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4711D" w14:textId="77777777" w:rsidR="002F124D" w:rsidRDefault="002F124D" w:rsidP="003A61AE">
      <w:pPr>
        <w:spacing w:line="276" w:lineRule="auto"/>
        <w:ind w:left="540" w:right="-157" w:hanging="540"/>
        <w:jc w:val="center"/>
        <w:rPr>
          <w:b/>
          <w:bCs/>
          <w:sz w:val="22"/>
          <w:szCs w:val="22"/>
        </w:rPr>
      </w:pPr>
      <w:bookmarkStart w:id="0" w:name="_GoBack"/>
      <w:bookmarkEnd w:id="0"/>
    </w:p>
    <w:p w14:paraId="788B281D" w14:textId="7395DA0A" w:rsidR="00E822F0" w:rsidRPr="009A4668" w:rsidRDefault="007C7076" w:rsidP="003A61AE">
      <w:pPr>
        <w:spacing w:line="276" w:lineRule="auto"/>
        <w:ind w:left="540" w:right="-157" w:hanging="540"/>
        <w:jc w:val="center"/>
        <w:rPr>
          <w:sz w:val="22"/>
          <w:szCs w:val="22"/>
        </w:rPr>
      </w:pPr>
      <w:r>
        <w:rPr>
          <w:b/>
          <w:bCs/>
          <w:sz w:val="22"/>
          <w:szCs w:val="22"/>
        </w:rPr>
        <w:t xml:space="preserve">Wzór umowy </w:t>
      </w:r>
    </w:p>
    <w:p w14:paraId="0D8ECF95" w14:textId="77777777" w:rsidR="00E822F0" w:rsidRPr="009A4668" w:rsidRDefault="00E822F0" w:rsidP="003A61AE">
      <w:pPr>
        <w:spacing w:line="276" w:lineRule="auto"/>
        <w:jc w:val="both"/>
        <w:rPr>
          <w:sz w:val="22"/>
          <w:szCs w:val="22"/>
        </w:rPr>
      </w:pPr>
    </w:p>
    <w:p w14:paraId="3ABE4219" w14:textId="644A8EFB" w:rsidR="00E822F0" w:rsidRPr="009A4668" w:rsidRDefault="003C72A7" w:rsidP="003A61AE">
      <w:pPr>
        <w:spacing w:line="276" w:lineRule="auto"/>
        <w:jc w:val="both"/>
        <w:rPr>
          <w:sz w:val="22"/>
          <w:szCs w:val="22"/>
        </w:rPr>
      </w:pPr>
      <w:r w:rsidRPr="009A4668">
        <w:rPr>
          <w:sz w:val="22"/>
          <w:szCs w:val="22"/>
        </w:rPr>
        <w:t>z</w:t>
      </w:r>
      <w:r w:rsidR="00E822F0" w:rsidRPr="009A4668">
        <w:rPr>
          <w:sz w:val="22"/>
          <w:szCs w:val="22"/>
        </w:rPr>
        <w:t>awarta w dniu ……</w:t>
      </w:r>
      <w:r w:rsidR="00127206" w:rsidRPr="009A4668">
        <w:rPr>
          <w:sz w:val="22"/>
          <w:szCs w:val="22"/>
        </w:rPr>
        <w:t>..</w:t>
      </w:r>
      <w:r w:rsidR="00A30022">
        <w:rPr>
          <w:sz w:val="22"/>
          <w:szCs w:val="22"/>
        </w:rPr>
        <w:t xml:space="preserve">……………… </w:t>
      </w:r>
      <w:r w:rsidR="00130D6F">
        <w:rPr>
          <w:sz w:val="22"/>
          <w:szCs w:val="22"/>
        </w:rPr>
        <w:t>2020</w:t>
      </w:r>
      <w:r w:rsidR="00130D6F" w:rsidRPr="009A4668">
        <w:rPr>
          <w:sz w:val="22"/>
          <w:szCs w:val="22"/>
        </w:rPr>
        <w:t xml:space="preserve"> </w:t>
      </w:r>
      <w:r w:rsidR="00E822F0" w:rsidRPr="009A4668">
        <w:rPr>
          <w:sz w:val="22"/>
          <w:szCs w:val="22"/>
        </w:rPr>
        <w:t>r. w Warszawie pomiędzy:</w:t>
      </w:r>
    </w:p>
    <w:p w14:paraId="44F7CEC3" w14:textId="77777777" w:rsidR="00A87915" w:rsidRPr="009A4668" w:rsidRDefault="00A87915" w:rsidP="003A61AE">
      <w:pPr>
        <w:spacing w:line="276" w:lineRule="auto"/>
        <w:jc w:val="both"/>
        <w:rPr>
          <w:sz w:val="22"/>
          <w:szCs w:val="22"/>
        </w:rPr>
      </w:pPr>
    </w:p>
    <w:p w14:paraId="71C3E4C8" w14:textId="67DA0D5F" w:rsidR="00A87915" w:rsidRPr="002F124D" w:rsidRDefault="00E822F0" w:rsidP="003A61AE">
      <w:pPr>
        <w:spacing w:line="276" w:lineRule="auto"/>
        <w:jc w:val="both"/>
        <w:rPr>
          <w:color w:val="000000"/>
          <w:sz w:val="22"/>
          <w:szCs w:val="22"/>
        </w:rPr>
      </w:pPr>
      <w:r w:rsidRPr="009A4668">
        <w:rPr>
          <w:b/>
          <w:color w:val="000000"/>
          <w:sz w:val="22"/>
          <w:szCs w:val="22"/>
        </w:rPr>
        <w:t>Skarbem Państwa – Ministerstwem Środowiska</w:t>
      </w:r>
      <w:r w:rsidRPr="009A4668">
        <w:rPr>
          <w:color w:val="000000"/>
          <w:sz w:val="22"/>
          <w:szCs w:val="22"/>
        </w:rPr>
        <w:t xml:space="preserve">, z siedzibą w Warszawie, przy </w:t>
      </w:r>
      <w:r w:rsidRPr="009A4668">
        <w:rPr>
          <w:color w:val="000000"/>
          <w:sz w:val="22"/>
          <w:szCs w:val="22"/>
        </w:rPr>
        <w:br/>
        <w:t>ul. Wawelskiej 52/54, kod pocztowy 00 - 922,</w:t>
      </w:r>
      <w:r w:rsidR="00881F06" w:rsidRPr="009A4668">
        <w:rPr>
          <w:color w:val="000000"/>
          <w:sz w:val="22"/>
          <w:szCs w:val="22"/>
        </w:rPr>
        <w:t xml:space="preserve"> NIP </w:t>
      </w:r>
      <w:r w:rsidR="00C72067" w:rsidRPr="00C72067">
        <w:rPr>
          <w:color w:val="000000"/>
          <w:sz w:val="22"/>
          <w:szCs w:val="22"/>
        </w:rPr>
        <w:t>701-09-76-858</w:t>
      </w:r>
      <w:r w:rsidR="00881F06" w:rsidRPr="009A4668">
        <w:rPr>
          <w:color w:val="000000"/>
          <w:sz w:val="22"/>
          <w:szCs w:val="22"/>
        </w:rPr>
        <w:t xml:space="preserve">, </w:t>
      </w:r>
      <w:r w:rsidRPr="009A4668">
        <w:rPr>
          <w:color w:val="000000"/>
          <w:sz w:val="22"/>
          <w:szCs w:val="22"/>
        </w:rPr>
        <w:t xml:space="preserve">reprezentowanym przez </w:t>
      </w:r>
      <w:r w:rsidR="00D76095">
        <w:rPr>
          <w:b/>
          <w:bCs/>
          <w:sz w:val="22"/>
          <w:szCs w:val="22"/>
        </w:rPr>
        <w:t xml:space="preserve">Urszulę </w:t>
      </w:r>
      <w:proofErr w:type="spellStart"/>
      <w:r w:rsidR="00D76095">
        <w:rPr>
          <w:b/>
          <w:bCs/>
          <w:sz w:val="22"/>
          <w:szCs w:val="22"/>
        </w:rPr>
        <w:t>Dubejko</w:t>
      </w:r>
      <w:proofErr w:type="spellEnd"/>
      <w:r w:rsidR="000E22A8">
        <w:rPr>
          <w:b/>
          <w:bCs/>
          <w:sz w:val="22"/>
          <w:szCs w:val="22"/>
        </w:rPr>
        <w:t xml:space="preserve"> – Dyrektora Generalnego</w:t>
      </w:r>
      <w:r w:rsidR="00034D67" w:rsidRPr="009A4668">
        <w:rPr>
          <w:color w:val="000000"/>
          <w:sz w:val="22"/>
          <w:szCs w:val="22"/>
        </w:rPr>
        <w:t xml:space="preserve">, </w:t>
      </w:r>
      <w:r w:rsidRPr="009A4668">
        <w:rPr>
          <w:color w:val="000000"/>
          <w:sz w:val="22"/>
          <w:szCs w:val="22"/>
        </w:rPr>
        <w:t>zwanym dalej „</w:t>
      </w:r>
      <w:r w:rsidRPr="009A4668">
        <w:rPr>
          <w:b/>
          <w:color w:val="000000"/>
          <w:sz w:val="22"/>
          <w:szCs w:val="22"/>
        </w:rPr>
        <w:t>Zamawiającym</w:t>
      </w:r>
      <w:r w:rsidRPr="009A4668">
        <w:rPr>
          <w:color w:val="000000"/>
          <w:sz w:val="22"/>
          <w:szCs w:val="22"/>
        </w:rPr>
        <w:t>”,</w:t>
      </w:r>
    </w:p>
    <w:p w14:paraId="032CB39D" w14:textId="59FB611E" w:rsidR="00A87915" w:rsidRPr="009A4668" w:rsidRDefault="00A87915" w:rsidP="003A61AE">
      <w:pPr>
        <w:spacing w:line="276" w:lineRule="auto"/>
        <w:ind w:right="23"/>
        <w:jc w:val="both"/>
        <w:rPr>
          <w:sz w:val="22"/>
          <w:szCs w:val="22"/>
        </w:rPr>
      </w:pPr>
      <w:r w:rsidRPr="009A4668">
        <w:rPr>
          <w:sz w:val="22"/>
          <w:szCs w:val="22"/>
        </w:rPr>
        <w:t>a</w:t>
      </w:r>
    </w:p>
    <w:p w14:paraId="5EEAA524" w14:textId="060121B3" w:rsidR="007E270D" w:rsidRPr="009A4668" w:rsidRDefault="00A30022" w:rsidP="00A87915">
      <w:pPr>
        <w:spacing w:line="276" w:lineRule="auto"/>
        <w:ind w:right="23"/>
        <w:jc w:val="both"/>
        <w:rPr>
          <w:sz w:val="22"/>
          <w:szCs w:val="22"/>
        </w:rPr>
      </w:pPr>
      <w:r>
        <w:rPr>
          <w:sz w:val="22"/>
          <w:szCs w:val="22"/>
        </w:rPr>
        <w:t>……………………………………………………………………………………………..</w:t>
      </w:r>
      <w:r w:rsidR="00A87915" w:rsidRPr="009A4668">
        <w:rPr>
          <w:sz w:val="22"/>
          <w:szCs w:val="22"/>
        </w:rPr>
        <w:t xml:space="preserve">, </w:t>
      </w:r>
      <w:r w:rsidR="007E270D" w:rsidRPr="009A4668">
        <w:rPr>
          <w:color w:val="000000"/>
          <w:sz w:val="22"/>
          <w:szCs w:val="22"/>
        </w:rPr>
        <w:t>zwaną dalej</w:t>
      </w:r>
      <w:r w:rsidR="00B8041C" w:rsidRPr="009A4668">
        <w:rPr>
          <w:color w:val="000000"/>
          <w:sz w:val="22"/>
          <w:szCs w:val="22"/>
        </w:rPr>
        <w:t xml:space="preserve"> </w:t>
      </w:r>
      <w:r w:rsidR="007E270D" w:rsidRPr="009A4668">
        <w:rPr>
          <w:color w:val="000000"/>
          <w:sz w:val="22"/>
          <w:szCs w:val="22"/>
        </w:rPr>
        <w:t>„</w:t>
      </w:r>
      <w:r w:rsidR="007E270D" w:rsidRPr="009A4668">
        <w:rPr>
          <w:b/>
          <w:bCs/>
          <w:color w:val="000000"/>
          <w:sz w:val="22"/>
          <w:szCs w:val="22"/>
        </w:rPr>
        <w:t>Operatorem</w:t>
      </w:r>
      <w:r w:rsidR="007E270D" w:rsidRPr="009A4668">
        <w:rPr>
          <w:bCs/>
          <w:color w:val="000000"/>
          <w:sz w:val="22"/>
          <w:szCs w:val="22"/>
        </w:rPr>
        <w:t>”,</w:t>
      </w:r>
    </w:p>
    <w:p w14:paraId="0CA18E69" w14:textId="77777777" w:rsidR="00CB1538" w:rsidRPr="009A4668" w:rsidRDefault="00CB1538" w:rsidP="003A61AE">
      <w:pPr>
        <w:autoSpaceDE w:val="0"/>
        <w:autoSpaceDN w:val="0"/>
        <w:adjustRightInd w:val="0"/>
        <w:spacing w:line="276" w:lineRule="auto"/>
        <w:jc w:val="both"/>
        <w:rPr>
          <w:bCs/>
          <w:color w:val="000000"/>
          <w:sz w:val="22"/>
          <w:szCs w:val="22"/>
        </w:rPr>
      </w:pPr>
    </w:p>
    <w:p w14:paraId="6ACE2D38" w14:textId="77777777" w:rsidR="00E822F0" w:rsidRDefault="001743C7" w:rsidP="003A61AE">
      <w:pPr>
        <w:autoSpaceDE w:val="0"/>
        <w:autoSpaceDN w:val="0"/>
        <w:adjustRightInd w:val="0"/>
        <w:spacing w:line="276" w:lineRule="auto"/>
        <w:jc w:val="both"/>
        <w:rPr>
          <w:rFonts w:eastAsia="Calibri"/>
          <w:sz w:val="22"/>
          <w:szCs w:val="22"/>
          <w:lang w:eastAsia="en-US"/>
        </w:rPr>
      </w:pPr>
      <w:r w:rsidRPr="009A4668">
        <w:rPr>
          <w:rFonts w:eastAsia="Calibri"/>
          <w:sz w:val="22"/>
          <w:szCs w:val="22"/>
          <w:lang w:eastAsia="en-US"/>
        </w:rPr>
        <w:t>zwanymi dalej</w:t>
      </w:r>
      <w:r w:rsidR="00B57CEE" w:rsidRPr="009A4668">
        <w:rPr>
          <w:rFonts w:eastAsia="Calibri"/>
          <w:sz w:val="22"/>
          <w:szCs w:val="22"/>
          <w:lang w:eastAsia="en-US"/>
        </w:rPr>
        <w:t xml:space="preserve"> z osobna</w:t>
      </w:r>
      <w:r w:rsidRPr="009A4668">
        <w:rPr>
          <w:rFonts w:eastAsia="Calibri"/>
          <w:sz w:val="22"/>
          <w:szCs w:val="22"/>
          <w:lang w:eastAsia="en-US"/>
        </w:rPr>
        <w:t xml:space="preserve"> „</w:t>
      </w:r>
      <w:r w:rsidRPr="009A4668">
        <w:rPr>
          <w:rFonts w:eastAsia="Calibri"/>
          <w:b/>
          <w:sz w:val="22"/>
          <w:szCs w:val="22"/>
          <w:lang w:eastAsia="en-US"/>
        </w:rPr>
        <w:t>Stroną</w:t>
      </w:r>
      <w:r w:rsidRPr="009A4668">
        <w:rPr>
          <w:rFonts w:eastAsia="Calibri"/>
          <w:sz w:val="22"/>
          <w:szCs w:val="22"/>
          <w:lang w:eastAsia="en-US"/>
        </w:rPr>
        <w:t>” lub łącznie „</w:t>
      </w:r>
      <w:r w:rsidRPr="009A4668">
        <w:rPr>
          <w:rFonts w:eastAsia="Calibri"/>
          <w:b/>
          <w:sz w:val="22"/>
          <w:szCs w:val="22"/>
          <w:lang w:eastAsia="en-US"/>
        </w:rPr>
        <w:t>Stronami</w:t>
      </w:r>
      <w:r w:rsidRPr="009A4668">
        <w:rPr>
          <w:rFonts w:eastAsia="Calibri"/>
          <w:sz w:val="22"/>
          <w:szCs w:val="22"/>
          <w:lang w:eastAsia="en-US"/>
        </w:rPr>
        <w:t>”,</w:t>
      </w:r>
    </w:p>
    <w:p w14:paraId="1BC99358" w14:textId="77777777" w:rsidR="002F124D" w:rsidRPr="009A4668" w:rsidRDefault="002F124D" w:rsidP="003A61AE">
      <w:pPr>
        <w:autoSpaceDE w:val="0"/>
        <w:autoSpaceDN w:val="0"/>
        <w:adjustRightInd w:val="0"/>
        <w:spacing w:line="276" w:lineRule="auto"/>
        <w:jc w:val="both"/>
        <w:rPr>
          <w:rFonts w:eastAsia="Calibri"/>
          <w:sz w:val="22"/>
          <w:szCs w:val="22"/>
          <w:lang w:eastAsia="en-US"/>
        </w:rPr>
      </w:pPr>
    </w:p>
    <w:p w14:paraId="02A9A0B4" w14:textId="77777777" w:rsidR="00E822F0" w:rsidRPr="009A4668" w:rsidRDefault="00E822F0" w:rsidP="003A61AE">
      <w:pPr>
        <w:autoSpaceDE w:val="0"/>
        <w:autoSpaceDN w:val="0"/>
        <w:adjustRightInd w:val="0"/>
        <w:spacing w:line="276" w:lineRule="auto"/>
        <w:jc w:val="both"/>
        <w:rPr>
          <w:bCs/>
          <w:color w:val="000000"/>
          <w:sz w:val="22"/>
          <w:szCs w:val="22"/>
        </w:rPr>
      </w:pPr>
      <w:r w:rsidRPr="009A4668">
        <w:rPr>
          <w:bCs/>
          <w:color w:val="000000"/>
          <w:sz w:val="22"/>
          <w:szCs w:val="22"/>
        </w:rPr>
        <w:t>o następującej treści:</w:t>
      </w:r>
      <w:r w:rsidR="00B8041C" w:rsidRPr="009A4668">
        <w:rPr>
          <w:bCs/>
          <w:color w:val="000000"/>
          <w:sz w:val="22"/>
          <w:szCs w:val="22"/>
        </w:rPr>
        <w:t xml:space="preserve"> </w:t>
      </w:r>
    </w:p>
    <w:p w14:paraId="6BE4D622" w14:textId="77777777" w:rsidR="00A87915" w:rsidRPr="009A4668" w:rsidRDefault="00A87915" w:rsidP="000E35FD">
      <w:pPr>
        <w:autoSpaceDE w:val="0"/>
        <w:autoSpaceDN w:val="0"/>
        <w:adjustRightInd w:val="0"/>
        <w:spacing w:line="276" w:lineRule="auto"/>
        <w:rPr>
          <w:b/>
          <w:color w:val="000000"/>
          <w:sz w:val="22"/>
          <w:szCs w:val="22"/>
        </w:rPr>
      </w:pPr>
    </w:p>
    <w:p w14:paraId="30BF9C0E" w14:textId="77777777" w:rsidR="00E822F0" w:rsidRPr="009A4668" w:rsidRDefault="00E822F0" w:rsidP="003A61AE">
      <w:pPr>
        <w:autoSpaceDE w:val="0"/>
        <w:autoSpaceDN w:val="0"/>
        <w:adjustRightInd w:val="0"/>
        <w:spacing w:line="276" w:lineRule="auto"/>
        <w:jc w:val="center"/>
        <w:rPr>
          <w:b/>
          <w:bCs/>
          <w:color w:val="000000"/>
          <w:sz w:val="22"/>
          <w:szCs w:val="22"/>
        </w:rPr>
      </w:pPr>
      <w:r w:rsidRPr="009A4668">
        <w:rPr>
          <w:b/>
          <w:color w:val="000000"/>
          <w:sz w:val="22"/>
          <w:szCs w:val="22"/>
        </w:rPr>
        <w:t>§ 1.</w:t>
      </w:r>
    </w:p>
    <w:p w14:paraId="41D295A2" w14:textId="77777777" w:rsidR="00E822F0" w:rsidRPr="009A4668" w:rsidRDefault="00E822F0" w:rsidP="003A61AE">
      <w:pPr>
        <w:autoSpaceDE w:val="0"/>
        <w:autoSpaceDN w:val="0"/>
        <w:adjustRightInd w:val="0"/>
        <w:spacing w:line="276" w:lineRule="auto"/>
        <w:jc w:val="center"/>
        <w:rPr>
          <w:b/>
          <w:bCs/>
          <w:color w:val="000000"/>
          <w:sz w:val="22"/>
          <w:szCs w:val="22"/>
        </w:rPr>
      </w:pPr>
      <w:r w:rsidRPr="009A4668">
        <w:rPr>
          <w:b/>
          <w:bCs/>
          <w:color w:val="000000"/>
          <w:sz w:val="22"/>
          <w:szCs w:val="22"/>
        </w:rPr>
        <w:t>Przedmiot zamówienia</w:t>
      </w:r>
    </w:p>
    <w:p w14:paraId="46C34BCE" w14:textId="30F592B7" w:rsidR="00E822F0" w:rsidRPr="009A4668" w:rsidRDefault="00E822F0" w:rsidP="003A61AE">
      <w:pPr>
        <w:numPr>
          <w:ilvl w:val="0"/>
          <w:numId w:val="1"/>
        </w:numPr>
        <w:autoSpaceDE w:val="0"/>
        <w:autoSpaceDN w:val="0"/>
        <w:adjustRightInd w:val="0"/>
        <w:spacing w:line="276" w:lineRule="auto"/>
        <w:ind w:left="426" w:hanging="426"/>
        <w:jc w:val="both"/>
        <w:rPr>
          <w:color w:val="000000"/>
          <w:sz w:val="22"/>
          <w:szCs w:val="22"/>
        </w:rPr>
      </w:pPr>
      <w:r w:rsidRPr="009A4668">
        <w:rPr>
          <w:color w:val="000000"/>
          <w:sz w:val="22"/>
          <w:szCs w:val="22"/>
        </w:rPr>
        <w:t xml:space="preserve">Zamawiający powierza, a Operator zobowiązuje się świadczyć na rzecz Zamawiającego usługi pocztowe w obrocie krajowym i zagranicznym w zakresie przyjmowania, </w:t>
      </w:r>
      <w:r w:rsidR="00533B04">
        <w:rPr>
          <w:color w:val="000000"/>
          <w:sz w:val="22"/>
          <w:szCs w:val="22"/>
        </w:rPr>
        <w:t xml:space="preserve">odbioru, przemieszczania </w:t>
      </w:r>
      <w:r w:rsidRPr="009A4668">
        <w:rPr>
          <w:color w:val="000000"/>
          <w:sz w:val="22"/>
          <w:szCs w:val="22"/>
        </w:rPr>
        <w:t>i doręczania przesyłek pocztowych oraz ewentualnych ich zwrotów</w:t>
      </w:r>
      <w:r w:rsidR="00132720" w:rsidRPr="009A4668">
        <w:rPr>
          <w:color w:val="000000"/>
          <w:sz w:val="22"/>
          <w:szCs w:val="22"/>
        </w:rPr>
        <w:t>, zwane dalej „</w:t>
      </w:r>
      <w:r w:rsidR="00132720" w:rsidRPr="009A4668">
        <w:rPr>
          <w:b/>
          <w:color w:val="000000"/>
          <w:sz w:val="22"/>
          <w:szCs w:val="22"/>
        </w:rPr>
        <w:t>Usługami</w:t>
      </w:r>
      <w:r w:rsidR="00132720" w:rsidRPr="009A4668">
        <w:rPr>
          <w:color w:val="000000"/>
          <w:sz w:val="22"/>
          <w:szCs w:val="22"/>
        </w:rPr>
        <w:t>”</w:t>
      </w:r>
      <w:r w:rsidRPr="009A4668">
        <w:rPr>
          <w:color w:val="000000"/>
          <w:sz w:val="22"/>
          <w:szCs w:val="22"/>
        </w:rPr>
        <w:t xml:space="preserve">. </w:t>
      </w:r>
    </w:p>
    <w:p w14:paraId="4D400383" w14:textId="330DD557" w:rsidR="00A75FD1" w:rsidRPr="009A4668" w:rsidRDefault="00A75FD1" w:rsidP="003A61AE">
      <w:pPr>
        <w:numPr>
          <w:ilvl w:val="0"/>
          <w:numId w:val="1"/>
        </w:numPr>
        <w:autoSpaceDE w:val="0"/>
        <w:autoSpaceDN w:val="0"/>
        <w:adjustRightInd w:val="0"/>
        <w:spacing w:line="276" w:lineRule="auto"/>
        <w:ind w:left="426" w:hanging="426"/>
        <w:jc w:val="both"/>
        <w:rPr>
          <w:rFonts w:eastAsia="ArialNarrow"/>
          <w:sz w:val="22"/>
          <w:szCs w:val="22"/>
          <w:lang w:eastAsia="en-US"/>
        </w:rPr>
      </w:pPr>
      <w:r w:rsidRPr="009A4668">
        <w:rPr>
          <w:sz w:val="22"/>
          <w:szCs w:val="22"/>
          <w:lang w:eastAsia="en-US"/>
        </w:rPr>
        <w:t xml:space="preserve">Operator zobowiązany jest do odbioru dwa razy dziennie </w:t>
      </w:r>
      <w:r w:rsidR="00D76095">
        <w:rPr>
          <w:sz w:val="22"/>
          <w:szCs w:val="22"/>
          <w:lang w:eastAsia="en-US"/>
        </w:rPr>
        <w:t xml:space="preserve">- </w:t>
      </w:r>
      <w:r w:rsidRPr="009A4668">
        <w:rPr>
          <w:sz w:val="22"/>
          <w:szCs w:val="22"/>
          <w:lang w:eastAsia="en-US"/>
        </w:rPr>
        <w:t>od poniedzi</w:t>
      </w:r>
      <w:r w:rsidR="006F7CBE" w:rsidRPr="009A4668">
        <w:rPr>
          <w:sz w:val="22"/>
          <w:szCs w:val="22"/>
          <w:lang w:eastAsia="en-US"/>
        </w:rPr>
        <w:t>ałku do piątku w godzinach 10ºº-</w:t>
      </w:r>
      <w:r w:rsidRPr="009A4668">
        <w:rPr>
          <w:sz w:val="22"/>
          <w:szCs w:val="22"/>
          <w:lang w:eastAsia="en-US"/>
        </w:rPr>
        <w:t>11ºº oraz 1</w:t>
      </w:r>
      <w:r w:rsidR="00F748CB" w:rsidRPr="009A4668">
        <w:rPr>
          <w:sz w:val="22"/>
          <w:szCs w:val="22"/>
          <w:lang w:eastAsia="en-US"/>
        </w:rPr>
        <w:t>5</w:t>
      </w:r>
      <w:r w:rsidR="006F7CBE" w:rsidRPr="009A4668">
        <w:rPr>
          <w:sz w:val="22"/>
          <w:szCs w:val="22"/>
          <w:lang w:eastAsia="en-US"/>
        </w:rPr>
        <w:t>ºº-</w:t>
      </w:r>
      <w:r w:rsidRPr="009A4668">
        <w:rPr>
          <w:sz w:val="22"/>
          <w:szCs w:val="22"/>
          <w:lang w:eastAsia="en-US"/>
        </w:rPr>
        <w:t>1</w:t>
      </w:r>
      <w:r w:rsidR="00F748CB" w:rsidRPr="009A4668">
        <w:rPr>
          <w:sz w:val="22"/>
          <w:szCs w:val="22"/>
          <w:lang w:eastAsia="en-US"/>
        </w:rPr>
        <w:t>6</w:t>
      </w:r>
      <w:r w:rsidRPr="009A4668">
        <w:rPr>
          <w:sz w:val="22"/>
          <w:szCs w:val="22"/>
          <w:lang w:eastAsia="en-US"/>
        </w:rPr>
        <w:t xml:space="preserve">ºº przesyłek pocztowych przygotowanych </w:t>
      </w:r>
      <w:r w:rsidR="00D76095">
        <w:rPr>
          <w:sz w:val="22"/>
          <w:szCs w:val="22"/>
          <w:lang w:eastAsia="en-US"/>
        </w:rPr>
        <w:br/>
      </w:r>
      <w:r w:rsidRPr="009A4668">
        <w:rPr>
          <w:sz w:val="22"/>
          <w:szCs w:val="22"/>
          <w:lang w:eastAsia="en-US"/>
        </w:rPr>
        <w:t>do wyekspediowania, z Kancelarii Ogólnej Ministerstwa Środowiska, zlokalizowanej w siedzibie Zamawiającego w Warszawie przy ul. Wawelskiej 52/54.</w:t>
      </w:r>
    </w:p>
    <w:p w14:paraId="67CDD617" w14:textId="724CF2A3" w:rsidR="006F7CBE" w:rsidRPr="009A4668" w:rsidRDefault="0079356D" w:rsidP="00D0245D">
      <w:pPr>
        <w:numPr>
          <w:ilvl w:val="0"/>
          <w:numId w:val="1"/>
        </w:numPr>
        <w:autoSpaceDE w:val="0"/>
        <w:autoSpaceDN w:val="0"/>
        <w:adjustRightInd w:val="0"/>
        <w:spacing w:line="276" w:lineRule="auto"/>
        <w:ind w:left="426" w:hanging="426"/>
        <w:jc w:val="both"/>
        <w:rPr>
          <w:sz w:val="22"/>
          <w:szCs w:val="22"/>
          <w:lang w:eastAsia="en-US"/>
        </w:rPr>
      </w:pPr>
      <w:r w:rsidRPr="009A4668">
        <w:rPr>
          <w:sz w:val="22"/>
          <w:szCs w:val="22"/>
          <w:lang w:eastAsia="en-US"/>
        </w:rPr>
        <w:t xml:space="preserve">Operator zobowiązany jest do przyjmowania od Zamawiającego przesyłek pocztowych przygotowanych do wyekspediowania, od poniedziałku do piątku w godzinach </w:t>
      </w:r>
      <w:r w:rsidR="00107750" w:rsidRPr="009A4668">
        <w:rPr>
          <w:sz w:val="22"/>
          <w:szCs w:val="22"/>
          <w:lang w:eastAsia="en-US"/>
        </w:rPr>
        <w:t>8</w:t>
      </w:r>
      <w:r w:rsidRPr="009A4668">
        <w:rPr>
          <w:sz w:val="22"/>
          <w:szCs w:val="22"/>
          <w:lang w:eastAsia="en-US"/>
        </w:rPr>
        <w:t>ºº</w:t>
      </w:r>
      <w:r w:rsidR="006F445A" w:rsidRPr="009A4668">
        <w:rPr>
          <w:sz w:val="22"/>
          <w:szCs w:val="22"/>
          <w:lang w:eastAsia="en-US"/>
        </w:rPr>
        <w:t>-</w:t>
      </w:r>
      <w:r w:rsidRPr="009A4668">
        <w:rPr>
          <w:sz w:val="22"/>
          <w:szCs w:val="22"/>
          <w:lang w:eastAsia="en-US"/>
        </w:rPr>
        <w:t>20ºº</w:t>
      </w:r>
      <w:r w:rsidR="006F7CBE" w:rsidRPr="009A4668">
        <w:rPr>
          <w:sz w:val="22"/>
          <w:szCs w:val="22"/>
          <w:lang w:eastAsia="en-US"/>
        </w:rPr>
        <w:t xml:space="preserve">, </w:t>
      </w:r>
      <w:r w:rsidR="006F7CBE" w:rsidRPr="009A4668">
        <w:rPr>
          <w:sz w:val="22"/>
          <w:szCs w:val="22"/>
          <w:lang w:eastAsia="en-US"/>
        </w:rPr>
        <w:br/>
        <w:t xml:space="preserve">w </w:t>
      </w:r>
      <w:r w:rsidRPr="009A4668">
        <w:rPr>
          <w:sz w:val="22"/>
          <w:szCs w:val="22"/>
          <w:lang w:eastAsia="en-US"/>
        </w:rPr>
        <w:t>placówce nadawczej Operatora, zlokalizowanej</w:t>
      </w:r>
      <w:r w:rsidR="00D72608" w:rsidRPr="009A4668">
        <w:rPr>
          <w:sz w:val="22"/>
          <w:szCs w:val="22"/>
          <w:lang w:eastAsia="en-US"/>
        </w:rPr>
        <w:t xml:space="preserve"> w odległości nie większej niż </w:t>
      </w:r>
      <w:r w:rsidR="006F7CBE" w:rsidRPr="009A4668">
        <w:rPr>
          <w:sz w:val="22"/>
          <w:szCs w:val="22"/>
          <w:lang w:eastAsia="en-US"/>
        </w:rPr>
        <w:t>1000</w:t>
      </w:r>
      <w:r w:rsidR="006F7CBE" w:rsidRPr="009A4668">
        <w:rPr>
          <w:rStyle w:val="Odwoanieprzypisudolnego"/>
          <w:sz w:val="22"/>
          <w:szCs w:val="22"/>
          <w:lang w:eastAsia="en-US"/>
        </w:rPr>
        <w:footnoteReference w:customMarkFollows="1" w:id="1"/>
        <w:t>*</w:t>
      </w:r>
      <w:r w:rsidR="00D0245D" w:rsidRPr="009A4668">
        <w:rPr>
          <w:sz w:val="22"/>
          <w:szCs w:val="22"/>
          <w:lang w:eastAsia="en-US"/>
        </w:rPr>
        <w:t xml:space="preserve"> </w:t>
      </w:r>
      <w:r w:rsidR="006F7CBE" w:rsidRPr="009A4668">
        <w:rPr>
          <w:sz w:val="22"/>
          <w:szCs w:val="22"/>
          <w:lang w:eastAsia="en-US"/>
        </w:rPr>
        <w:t>metrów od siedziby Zamawiającego.</w:t>
      </w:r>
    </w:p>
    <w:p w14:paraId="5E9B0E64" w14:textId="2198FF22" w:rsidR="006F7CBE" w:rsidRPr="009A4668" w:rsidRDefault="006F7CBE" w:rsidP="006F7CBE">
      <w:pPr>
        <w:numPr>
          <w:ilvl w:val="0"/>
          <w:numId w:val="1"/>
        </w:numPr>
        <w:autoSpaceDE w:val="0"/>
        <w:autoSpaceDN w:val="0"/>
        <w:adjustRightInd w:val="0"/>
        <w:spacing w:line="276" w:lineRule="auto"/>
        <w:ind w:left="426" w:hanging="426"/>
        <w:jc w:val="both"/>
        <w:rPr>
          <w:sz w:val="22"/>
          <w:szCs w:val="22"/>
          <w:lang w:eastAsia="en-US"/>
        </w:rPr>
      </w:pPr>
      <w:r w:rsidRPr="009A4668">
        <w:rPr>
          <w:sz w:val="22"/>
          <w:szCs w:val="22"/>
          <w:lang w:eastAsia="en-US"/>
        </w:rPr>
        <w:t xml:space="preserve">Rodzaje przesyłek pocztowych oraz szczegółowe warunki świadczenia usług pocztowych określa </w:t>
      </w:r>
      <w:r w:rsidR="00B818CF">
        <w:rPr>
          <w:sz w:val="22"/>
          <w:szCs w:val="22"/>
          <w:lang w:eastAsia="en-US"/>
        </w:rPr>
        <w:t>Z</w:t>
      </w:r>
      <w:r w:rsidR="00B818CF" w:rsidRPr="009A4668">
        <w:rPr>
          <w:sz w:val="22"/>
          <w:szCs w:val="22"/>
          <w:lang w:eastAsia="en-US"/>
        </w:rPr>
        <w:t xml:space="preserve">ałącznik </w:t>
      </w:r>
      <w:r w:rsidRPr="009A4668">
        <w:rPr>
          <w:sz w:val="22"/>
          <w:szCs w:val="22"/>
          <w:lang w:eastAsia="en-US"/>
        </w:rPr>
        <w:t>nr 1 do Umowy.</w:t>
      </w:r>
    </w:p>
    <w:p w14:paraId="7D83EA97" w14:textId="05808F5A" w:rsidR="006F7CBE" w:rsidRPr="009A4668" w:rsidRDefault="006F7CBE" w:rsidP="006F7CBE">
      <w:pPr>
        <w:numPr>
          <w:ilvl w:val="0"/>
          <w:numId w:val="1"/>
        </w:numPr>
        <w:autoSpaceDE w:val="0"/>
        <w:autoSpaceDN w:val="0"/>
        <w:adjustRightInd w:val="0"/>
        <w:spacing w:line="276" w:lineRule="auto"/>
        <w:ind w:left="426" w:hanging="426"/>
        <w:jc w:val="both"/>
        <w:rPr>
          <w:sz w:val="22"/>
          <w:szCs w:val="22"/>
          <w:lang w:eastAsia="en-US"/>
        </w:rPr>
      </w:pPr>
      <w:r w:rsidRPr="009A4668">
        <w:rPr>
          <w:sz w:val="22"/>
          <w:szCs w:val="22"/>
          <w:lang w:eastAsia="en-US"/>
        </w:rPr>
        <w:t xml:space="preserve">Wykaz cen jednostkowych i opłat za świadczone usługi stanowi </w:t>
      </w:r>
      <w:r w:rsidR="00B818CF">
        <w:rPr>
          <w:sz w:val="22"/>
          <w:szCs w:val="22"/>
          <w:lang w:eastAsia="en-US"/>
        </w:rPr>
        <w:t>Z</w:t>
      </w:r>
      <w:r w:rsidR="00B818CF" w:rsidRPr="009A4668">
        <w:rPr>
          <w:sz w:val="22"/>
          <w:szCs w:val="22"/>
          <w:lang w:eastAsia="en-US"/>
        </w:rPr>
        <w:t xml:space="preserve">ałącznik </w:t>
      </w:r>
      <w:r w:rsidRPr="009A4668">
        <w:rPr>
          <w:sz w:val="22"/>
          <w:szCs w:val="22"/>
          <w:lang w:eastAsia="en-US"/>
        </w:rPr>
        <w:t>nr 2 do Umowy.</w:t>
      </w:r>
    </w:p>
    <w:p w14:paraId="17018374" w14:textId="77777777" w:rsidR="006F7CBE" w:rsidRPr="009A4668" w:rsidRDefault="006F7CBE" w:rsidP="006F7CBE">
      <w:pPr>
        <w:autoSpaceDE w:val="0"/>
        <w:autoSpaceDN w:val="0"/>
        <w:adjustRightInd w:val="0"/>
        <w:spacing w:line="276" w:lineRule="auto"/>
        <w:jc w:val="both"/>
        <w:rPr>
          <w:sz w:val="22"/>
          <w:szCs w:val="22"/>
          <w:lang w:eastAsia="en-US"/>
        </w:rPr>
      </w:pPr>
    </w:p>
    <w:p w14:paraId="4F305720" w14:textId="77777777" w:rsidR="00E822F0" w:rsidRPr="009A4668" w:rsidRDefault="00E822F0" w:rsidP="003A61AE">
      <w:pPr>
        <w:autoSpaceDE w:val="0"/>
        <w:autoSpaceDN w:val="0"/>
        <w:adjustRightInd w:val="0"/>
        <w:spacing w:line="276" w:lineRule="auto"/>
        <w:jc w:val="center"/>
        <w:rPr>
          <w:b/>
          <w:sz w:val="22"/>
          <w:szCs w:val="22"/>
        </w:rPr>
      </w:pPr>
      <w:r w:rsidRPr="009A4668">
        <w:rPr>
          <w:b/>
          <w:sz w:val="22"/>
          <w:szCs w:val="22"/>
        </w:rPr>
        <w:t>§ 2.</w:t>
      </w:r>
    </w:p>
    <w:p w14:paraId="0C8B3454" w14:textId="77777777" w:rsidR="00E822F0" w:rsidRPr="009A4668" w:rsidRDefault="00E822F0" w:rsidP="003A61AE">
      <w:pPr>
        <w:autoSpaceDE w:val="0"/>
        <w:autoSpaceDN w:val="0"/>
        <w:adjustRightInd w:val="0"/>
        <w:spacing w:line="276" w:lineRule="auto"/>
        <w:jc w:val="center"/>
        <w:rPr>
          <w:b/>
          <w:bCs/>
          <w:sz w:val="22"/>
          <w:szCs w:val="22"/>
        </w:rPr>
      </w:pPr>
      <w:r w:rsidRPr="009A4668">
        <w:rPr>
          <w:b/>
          <w:bCs/>
          <w:sz w:val="22"/>
          <w:szCs w:val="22"/>
        </w:rPr>
        <w:t xml:space="preserve">Czas obowiązywania </w:t>
      </w:r>
      <w:r w:rsidR="009B2900" w:rsidRPr="009A4668">
        <w:rPr>
          <w:b/>
          <w:bCs/>
          <w:sz w:val="22"/>
          <w:szCs w:val="22"/>
        </w:rPr>
        <w:t>U</w:t>
      </w:r>
      <w:r w:rsidRPr="009A4668">
        <w:rPr>
          <w:b/>
          <w:bCs/>
          <w:sz w:val="22"/>
          <w:szCs w:val="22"/>
        </w:rPr>
        <w:t>mowy</w:t>
      </w:r>
    </w:p>
    <w:p w14:paraId="53633BDA" w14:textId="2DDF5664" w:rsidR="00E822F0" w:rsidRPr="00997BE0" w:rsidRDefault="003E13AD" w:rsidP="003A61AE">
      <w:pPr>
        <w:numPr>
          <w:ilvl w:val="0"/>
          <w:numId w:val="3"/>
        </w:numPr>
        <w:autoSpaceDE w:val="0"/>
        <w:autoSpaceDN w:val="0"/>
        <w:adjustRightInd w:val="0"/>
        <w:spacing w:line="276" w:lineRule="auto"/>
        <w:ind w:left="426" w:hanging="426"/>
        <w:contextualSpacing/>
        <w:jc w:val="both"/>
        <w:rPr>
          <w:sz w:val="22"/>
          <w:szCs w:val="22"/>
          <w:lang w:eastAsia="en-US"/>
        </w:rPr>
      </w:pPr>
      <w:r w:rsidRPr="009A4668">
        <w:rPr>
          <w:sz w:val="22"/>
          <w:szCs w:val="22"/>
          <w:lang w:eastAsia="en-US"/>
        </w:rPr>
        <w:t>U</w:t>
      </w:r>
      <w:r w:rsidR="00E822F0" w:rsidRPr="009A4668">
        <w:rPr>
          <w:sz w:val="22"/>
          <w:szCs w:val="22"/>
          <w:lang w:eastAsia="en-US"/>
        </w:rPr>
        <w:t xml:space="preserve">mowa zostaje zawarta na czas określony od </w:t>
      </w:r>
      <w:r w:rsidR="00E822F0" w:rsidRPr="00AC1BD0">
        <w:rPr>
          <w:sz w:val="22"/>
          <w:szCs w:val="22"/>
          <w:lang w:eastAsia="en-US"/>
        </w:rPr>
        <w:t xml:space="preserve">dnia </w:t>
      </w:r>
      <w:r w:rsidR="00AC1BD0" w:rsidRPr="00997BE0">
        <w:rPr>
          <w:sz w:val="22"/>
          <w:szCs w:val="22"/>
          <w:lang w:eastAsia="en-US"/>
        </w:rPr>
        <w:t>…………..</w:t>
      </w:r>
      <w:r w:rsidR="00E822F0" w:rsidRPr="00997BE0">
        <w:rPr>
          <w:sz w:val="22"/>
          <w:szCs w:val="22"/>
          <w:lang w:eastAsia="en-US"/>
        </w:rPr>
        <w:t xml:space="preserve"> do</w:t>
      </w:r>
      <w:r w:rsidR="00AC1BD0" w:rsidRPr="00997BE0">
        <w:rPr>
          <w:sz w:val="22"/>
          <w:szCs w:val="22"/>
          <w:lang w:eastAsia="en-US"/>
        </w:rPr>
        <w:t xml:space="preserve"> dnia ……..….</w:t>
      </w:r>
    </w:p>
    <w:p w14:paraId="20FC0306" w14:textId="5756D2BE" w:rsidR="00E822F0" w:rsidRPr="009A4668" w:rsidRDefault="00E822F0" w:rsidP="003A61AE">
      <w:pPr>
        <w:numPr>
          <w:ilvl w:val="0"/>
          <w:numId w:val="3"/>
        </w:numPr>
        <w:autoSpaceDE w:val="0"/>
        <w:autoSpaceDN w:val="0"/>
        <w:adjustRightInd w:val="0"/>
        <w:spacing w:line="276" w:lineRule="auto"/>
        <w:ind w:left="426" w:hanging="426"/>
        <w:contextualSpacing/>
        <w:jc w:val="both"/>
        <w:rPr>
          <w:sz w:val="22"/>
          <w:szCs w:val="22"/>
          <w:lang w:eastAsia="en-US"/>
        </w:rPr>
      </w:pPr>
      <w:r w:rsidRPr="009A4668">
        <w:rPr>
          <w:sz w:val="22"/>
          <w:szCs w:val="22"/>
          <w:lang w:eastAsia="en-US"/>
        </w:rPr>
        <w:t xml:space="preserve">Przed terminem wskazanym w ust. 1 </w:t>
      </w:r>
      <w:r w:rsidR="003E13AD" w:rsidRPr="009A4668">
        <w:rPr>
          <w:sz w:val="22"/>
          <w:szCs w:val="22"/>
          <w:lang w:eastAsia="en-US"/>
        </w:rPr>
        <w:t>U</w:t>
      </w:r>
      <w:r w:rsidRPr="009A4668">
        <w:rPr>
          <w:sz w:val="22"/>
          <w:szCs w:val="22"/>
          <w:lang w:eastAsia="en-US"/>
        </w:rPr>
        <w:t xml:space="preserve">mowa </w:t>
      </w:r>
      <w:r w:rsidRPr="009D647A">
        <w:rPr>
          <w:sz w:val="22"/>
          <w:szCs w:val="22"/>
          <w:lang w:eastAsia="en-US"/>
        </w:rPr>
        <w:t>wygasa</w:t>
      </w:r>
      <w:r w:rsidRPr="009A4668">
        <w:rPr>
          <w:sz w:val="22"/>
          <w:szCs w:val="22"/>
          <w:lang w:eastAsia="en-US"/>
        </w:rPr>
        <w:t xml:space="preserve">, jeżeli wykorzystana zostanie </w:t>
      </w:r>
      <w:r w:rsidR="006F7CBE" w:rsidRPr="009A4668">
        <w:rPr>
          <w:sz w:val="22"/>
          <w:szCs w:val="22"/>
          <w:lang w:eastAsia="en-US"/>
        </w:rPr>
        <w:t>k</w:t>
      </w:r>
      <w:r w:rsidR="00237362" w:rsidRPr="009A4668">
        <w:rPr>
          <w:sz w:val="22"/>
          <w:szCs w:val="22"/>
          <w:lang w:eastAsia="en-US"/>
        </w:rPr>
        <w:t xml:space="preserve">wota </w:t>
      </w:r>
      <w:r w:rsidR="00220121" w:rsidRPr="009A4668">
        <w:rPr>
          <w:sz w:val="22"/>
          <w:szCs w:val="22"/>
          <w:lang w:eastAsia="en-US"/>
        </w:rPr>
        <w:t>maksymalna</w:t>
      </w:r>
      <w:r w:rsidR="00237362" w:rsidRPr="009A4668">
        <w:rPr>
          <w:sz w:val="22"/>
          <w:szCs w:val="22"/>
          <w:lang w:eastAsia="en-US"/>
        </w:rPr>
        <w:t>, o któr</w:t>
      </w:r>
      <w:r w:rsidR="00220121" w:rsidRPr="009A4668">
        <w:rPr>
          <w:sz w:val="22"/>
          <w:szCs w:val="22"/>
          <w:lang w:eastAsia="en-US"/>
        </w:rPr>
        <w:t>ej</w:t>
      </w:r>
      <w:r w:rsidR="00237362" w:rsidRPr="009A4668">
        <w:rPr>
          <w:sz w:val="22"/>
          <w:szCs w:val="22"/>
          <w:lang w:eastAsia="en-US"/>
        </w:rPr>
        <w:t xml:space="preserve"> mowa w § 6 ust. 1</w:t>
      </w:r>
      <w:r w:rsidRPr="009A4668">
        <w:rPr>
          <w:sz w:val="22"/>
          <w:szCs w:val="22"/>
          <w:lang w:eastAsia="en-US"/>
        </w:rPr>
        <w:t>.</w:t>
      </w:r>
    </w:p>
    <w:p w14:paraId="7F0CB513" w14:textId="77777777" w:rsidR="00E822F0" w:rsidRPr="009A4668" w:rsidRDefault="00E822F0" w:rsidP="003A61AE">
      <w:pPr>
        <w:autoSpaceDE w:val="0"/>
        <w:autoSpaceDN w:val="0"/>
        <w:adjustRightInd w:val="0"/>
        <w:spacing w:line="276" w:lineRule="auto"/>
        <w:jc w:val="both"/>
        <w:rPr>
          <w:sz w:val="22"/>
          <w:szCs w:val="22"/>
        </w:rPr>
      </w:pPr>
    </w:p>
    <w:p w14:paraId="258B8713" w14:textId="77777777" w:rsidR="00890C59" w:rsidRPr="009A4668" w:rsidRDefault="00890C59" w:rsidP="003A61AE">
      <w:pPr>
        <w:autoSpaceDE w:val="0"/>
        <w:autoSpaceDN w:val="0"/>
        <w:adjustRightInd w:val="0"/>
        <w:spacing w:line="276" w:lineRule="auto"/>
        <w:jc w:val="center"/>
        <w:rPr>
          <w:b/>
          <w:sz w:val="22"/>
          <w:szCs w:val="22"/>
        </w:rPr>
      </w:pPr>
      <w:r w:rsidRPr="009A4668">
        <w:rPr>
          <w:b/>
          <w:sz w:val="22"/>
          <w:szCs w:val="22"/>
        </w:rPr>
        <w:t>§ 3.</w:t>
      </w:r>
    </w:p>
    <w:p w14:paraId="74C9B067" w14:textId="77777777" w:rsidR="00890C59" w:rsidRPr="009A4668" w:rsidRDefault="00890C59" w:rsidP="003A61AE">
      <w:pPr>
        <w:autoSpaceDE w:val="0"/>
        <w:autoSpaceDN w:val="0"/>
        <w:adjustRightInd w:val="0"/>
        <w:spacing w:line="276" w:lineRule="auto"/>
        <w:jc w:val="center"/>
        <w:rPr>
          <w:sz w:val="22"/>
          <w:szCs w:val="22"/>
        </w:rPr>
      </w:pPr>
      <w:r w:rsidRPr="009A4668">
        <w:rPr>
          <w:b/>
          <w:sz w:val="22"/>
          <w:szCs w:val="22"/>
        </w:rPr>
        <w:t>Oświadczenia</w:t>
      </w:r>
    </w:p>
    <w:p w14:paraId="78814AB6" w14:textId="77777777" w:rsidR="00890C59" w:rsidRPr="009A4668" w:rsidRDefault="00890C59" w:rsidP="0091764A">
      <w:pPr>
        <w:numPr>
          <w:ilvl w:val="0"/>
          <w:numId w:val="10"/>
        </w:numPr>
        <w:tabs>
          <w:tab w:val="clear" w:pos="720"/>
        </w:tabs>
        <w:autoSpaceDE w:val="0"/>
        <w:autoSpaceDN w:val="0"/>
        <w:adjustRightInd w:val="0"/>
        <w:spacing w:line="276" w:lineRule="auto"/>
        <w:ind w:left="426" w:hanging="426"/>
        <w:jc w:val="both"/>
        <w:rPr>
          <w:sz w:val="22"/>
          <w:szCs w:val="22"/>
        </w:rPr>
      </w:pPr>
      <w:r w:rsidRPr="009A4668">
        <w:rPr>
          <w:sz w:val="22"/>
          <w:szCs w:val="22"/>
        </w:rPr>
        <w:t>Operator oświadcza, że przy wykonywaniu Umowy będzie kierować się swoją najlepszą wiedzą, etyką zawodową oraz obowiązującymi przepisami przy uwzględnieniu zawodowego charakteru wykonywanej Umowy.</w:t>
      </w:r>
    </w:p>
    <w:p w14:paraId="3AE49C4B" w14:textId="30081490" w:rsidR="00F748CB" w:rsidRPr="009A4668" w:rsidRDefault="00890C59" w:rsidP="0091764A">
      <w:pPr>
        <w:numPr>
          <w:ilvl w:val="0"/>
          <w:numId w:val="10"/>
        </w:numPr>
        <w:tabs>
          <w:tab w:val="clear" w:pos="720"/>
        </w:tabs>
        <w:autoSpaceDE w:val="0"/>
        <w:autoSpaceDN w:val="0"/>
        <w:adjustRightInd w:val="0"/>
        <w:spacing w:line="276" w:lineRule="auto"/>
        <w:ind w:left="426" w:hanging="426"/>
        <w:jc w:val="both"/>
        <w:rPr>
          <w:sz w:val="22"/>
          <w:szCs w:val="22"/>
        </w:rPr>
      </w:pPr>
      <w:r w:rsidRPr="009A4668">
        <w:rPr>
          <w:sz w:val="22"/>
          <w:szCs w:val="22"/>
        </w:rPr>
        <w:lastRenderedPageBreak/>
        <w:t>Operator oświadcza, że posiada doświadczenie i kwalifikacje</w:t>
      </w:r>
      <w:r w:rsidR="00D76095">
        <w:rPr>
          <w:sz w:val="22"/>
          <w:szCs w:val="22"/>
        </w:rPr>
        <w:t>,</w:t>
      </w:r>
      <w:r w:rsidR="006F7CBE" w:rsidRPr="009A4668">
        <w:rPr>
          <w:sz w:val="22"/>
          <w:szCs w:val="22"/>
        </w:rPr>
        <w:t xml:space="preserve"> odpowiednio doświadczony </w:t>
      </w:r>
      <w:r w:rsidR="00353F44">
        <w:rPr>
          <w:sz w:val="22"/>
          <w:szCs w:val="22"/>
        </w:rPr>
        <w:br/>
      </w:r>
      <w:r w:rsidR="006F7CBE" w:rsidRPr="009A4668">
        <w:rPr>
          <w:sz w:val="22"/>
          <w:szCs w:val="22"/>
        </w:rPr>
        <w:t xml:space="preserve">i </w:t>
      </w:r>
      <w:r w:rsidRPr="009A4668">
        <w:rPr>
          <w:sz w:val="22"/>
          <w:szCs w:val="22"/>
        </w:rPr>
        <w:t xml:space="preserve">wykwalifikowany personel oraz potencjał ekonomiczny i organizacyjny, niezbędne </w:t>
      </w:r>
      <w:r w:rsidR="00353F44">
        <w:rPr>
          <w:sz w:val="22"/>
          <w:szCs w:val="22"/>
        </w:rPr>
        <w:br/>
      </w:r>
      <w:r w:rsidRPr="009A4668">
        <w:rPr>
          <w:sz w:val="22"/>
          <w:szCs w:val="22"/>
        </w:rPr>
        <w:t>do należytego wykonania Umowy.</w:t>
      </w:r>
    </w:p>
    <w:p w14:paraId="57C6E46E" w14:textId="77777777" w:rsidR="00715449" w:rsidRPr="009A4668" w:rsidRDefault="00715449" w:rsidP="00715449">
      <w:pPr>
        <w:autoSpaceDE w:val="0"/>
        <w:autoSpaceDN w:val="0"/>
        <w:adjustRightInd w:val="0"/>
        <w:spacing w:line="276" w:lineRule="auto"/>
        <w:ind w:left="426"/>
        <w:jc w:val="both"/>
        <w:rPr>
          <w:sz w:val="22"/>
          <w:szCs w:val="22"/>
        </w:rPr>
      </w:pPr>
    </w:p>
    <w:p w14:paraId="52C7DAFE" w14:textId="77777777" w:rsidR="009B2900" w:rsidRPr="009A4668" w:rsidRDefault="009B2900" w:rsidP="003A61AE">
      <w:pPr>
        <w:spacing w:line="276" w:lineRule="auto"/>
        <w:jc w:val="center"/>
        <w:rPr>
          <w:b/>
          <w:sz w:val="22"/>
          <w:szCs w:val="22"/>
        </w:rPr>
      </w:pPr>
      <w:r w:rsidRPr="009A4668">
        <w:rPr>
          <w:b/>
          <w:sz w:val="22"/>
          <w:szCs w:val="22"/>
        </w:rPr>
        <w:t>§ 4.</w:t>
      </w:r>
    </w:p>
    <w:p w14:paraId="58292D92" w14:textId="77777777" w:rsidR="009B2900" w:rsidRPr="009A4668" w:rsidRDefault="009B2900" w:rsidP="003A61AE">
      <w:pPr>
        <w:autoSpaceDE w:val="0"/>
        <w:autoSpaceDN w:val="0"/>
        <w:adjustRightInd w:val="0"/>
        <w:spacing w:line="276" w:lineRule="auto"/>
        <w:jc w:val="center"/>
        <w:rPr>
          <w:b/>
          <w:sz w:val="22"/>
          <w:szCs w:val="22"/>
        </w:rPr>
      </w:pPr>
      <w:r w:rsidRPr="009A4668">
        <w:rPr>
          <w:b/>
          <w:sz w:val="22"/>
          <w:szCs w:val="22"/>
        </w:rPr>
        <w:t>Warunki świadczenia usług przez Operatora</w:t>
      </w:r>
    </w:p>
    <w:p w14:paraId="3EC61813" w14:textId="77777777" w:rsidR="00392997" w:rsidRPr="009A4668" w:rsidRDefault="00392997" w:rsidP="0091764A">
      <w:pPr>
        <w:numPr>
          <w:ilvl w:val="0"/>
          <w:numId w:val="25"/>
        </w:numPr>
        <w:autoSpaceDE w:val="0"/>
        <w:autoSpaceDN w:val="0"/>
        <w:adjustRightInd w:val="0"/>
        <w:spacing w:line="276" w:lineRule="auto"/>
        <w:ind w:left="426" w:hanging="426"/>
        <w:contextualSpacing/>
        <w:jc w:val="both"/>
        <w:rPr>
          <w:color w:val="000000"/>
          <w:sz w:val="22"/>
          <w:szCs w:val="22"/>
        </w:rPr>
      </w:pPr>
      <w:r w:rsidRPr="009A4668">
        <w:rPr>
          <w:color w:val="000000"/>
          <w:sz w:val="22"/>
          <w:szCs w:val="22"/>
        </w:rPr>
        <w:t>Przesyłki pocztowe muszą być nadane przez Operatora w dniu ich odbioru od Zamawiającego.</w:t>
      </w:r>
    </w:p>
    <w:p w14:paraId="5096692B" w14:textId="05DA5397" w:rsidR="00392997" w:rsidRPr="009A4668" w:rsidRDefault="00392997" w:rsidP="0091764A">
      <w:pPr>
        <w:numPr>
          <w:ilvl w:val="0"/>
          <w:numId w:val="25"/>
        </w:numPr>
        <w:autoSpaceDE w:val="0"/>
        <w:autoSpaceDN w:val="0"/>
        <w:adjustRightInd w:val="0"/>
        <w:spacing w:line="276" w:lineRule="auto"/>
        <w:ind w:left="426" w:hanging="426"/>
        <w:contextualSpacing/>
        <w:jc w:val="both"/>
        <w:rPr>
          <w:color w:val="000000"/>
          <w:sz w:val="22"/>
          <w:szCs w:val="22"/>
        </w:rPr>
      </w:pPr>
      <w:r w:rsidRPr="009A4668">
        <w:rPr>
          <w:sz w:val="22"/>
          <w:szCs w:val="22"/>
          <w:lang w:eastAsia="en-US"/>
        </w:rPr>
        <w:t>Operator będzie doręczał do siedziby Zamawiającego pokwitowane przez adresata „potwierdzenie odbioru”</w:t>
      </w:r>
      <w:r w:rsidR="00D76095">
        <w:rPr>
          <w:sz w:val="22"/>
          <w:szCs w:val="22"/>
          <w:lang w:eastAsia="en-US"/>
        </w:rPr>
        <w:t>,</w:t>
      </w:r>
      <w:r w:rsidRPr="009A4668">
        <w:rPr>
          <w:sz w:val="22"/>
          <w:szCs w:val="22"/>
          <w:lang w:eastAsia="en-US"/>
        </w:rPr>
        <w:t xml:space="preserve"> niezwłocznie po dokonaniu doręczenia przesyłki </w:t>
      </w:r>
      <w:r w:rsidRPr="00F21181">
        <w:rPr>
          <w:sz w:val="22"/>
          <w:szCs w:val="22"/>
          <w:lang w:eastAsia="en-US"/>
        </w:rPr>
        <w:t>pocztowej</w:t>
      </w:r>
      <w:r w:rsidR="004C2BED" w:rsidRPr="00F21181">
        <w:rPr>
          <w:sz w:val="22"/>
          <w:szCs w:val="22"/>
          <w:lang w:eastAsia="en-US"/>
        </w:rPr>
        <w:t xml:space="preserve"> (nie </w:t>
      </w:r>
      <w:r w:rsidR="004C2BED" w:rsidRPr="00997BE0">
        <w:rPr>
          <w:sz w:val="22"/>
          <w:szCs w:val="22"/>
          <w:lang w:eastAsia="en-US"/>
        </w:rPr>
        <w:t>później niż w ciągu 30 dni kalendarzowych od dnia nadania)</w:t>
      </w:r>
      <w:r w:rsidRPr="00997BE0">
        <w:rPr>
          <w:sz w:val="22"/>
          <w:szCs w:val="22"/>
          <w:lang w:eastAsia="en-US"/>
        </w:rPr>
        <w:t xml:space="preserve">; </w:t>
      </w:r>
      <w:r w:rsidRPr="009A4668">
        <w:rPr>
          <w:sz w:val="22"/>
          <w:szCs w:val="22"/>
          <w:lang w:eastAsia="en-US"/>
        </w:rPr>
        <w:t>w przypadku nieobecności adresata, przedstawiciel Operatora pozostawia zawiadomienie (pierwsze awizo) o próbie dostarczenia przesyłki pocztowej</w:t>
      </w:r>
      <w:r w:rsidR="00D76095">
        <w:rPr>
          <w:sz w:val="22"/>
          <w:szCs w:val="22"/>
          <w:lang w:eastAsia="en-US"/>
        </w:rPr>
        <w:t>,</w:t>
      </w:r>
      <w:r w:rsidRPr="009A4668">
        <w:rPr>
          <w:sz w:val="22"/>
          <w:szCs w:val="22"/>
          <w:lang w:eastAsia="en-US"/>
        </w:rPr>
        <w:t xml:space="preserve"> ze wskazaniem, gdzie i kiedy adresat może odebrać przesyłkę pocztową; termin do odbioru przesyłki pocztowej przez adresata wynosi 14 dni roboczych liczonych od dnia następnego po dniu pozostawienia pierwszego awizo; w tym terminie przesyłka pocztowa jest „awizowana” dwukrotnie; po upływie terminu odbioru, przesyłka pocztowa zwracana jest Zamawiającemu wraz z podaniem przyczyny nieodebrania przez adresata.</w:t>
      </w:r>
    </w:p>
    <w:p w14:paraId="354D6F69" w14:textId="77777777" w:rsidR="00392997" w:rsidRPr="009A4668" w:rsidRDefault="00392997" w:rsidP="0091764A">
      <w:pPr>
        <w:numPr>
          <w:ilvl w:val="0"/>
          <w:numId w:val="25"/>
        </w:numPr>
        <w:autoSpaceDE w:val="0"/>
        <w:autoSpaceDN w:val="0"/>
        <w:adjustRightInd w:val="0"/>
        <w:spacing w:line="276" w:lineRule="auto"/>
        <w:ind w:left="426" w:hanging="426"/>
        <w:contextualSpacing/>
        <w:jc w:val="both"/>
        <w:rPr>
          <w:rFonts w:eastAsia="ArialNarrow"/>
          <w:sz w:val="22"/>
          <w:szCs w:val="22"/>
        </w:rPr>
      </w:pPr>
      <w:r w:rsidRPr="009A4668">
        <w:rPr>
          <w:sz w:val="22"/>
          <w:szCs w:val="22"/>
        </w:rPr>
        <w:t xml:space="preserve">Operator zobowiązuje się doręczyć przesyłki pocztowe krajowe odebrane od Zamawiającego: </w:t>
      </w:r>
    </w:p>
    <w:p w14:paraId="76B7F259" w14:textId="760505FF" w:rsidR="00392997" w:rsidRPr="009A4668" w:rsidRDefault="00392997" w:rsidP="003A61AE">
      <w:pPr>
        <w:numPr>
          <w:ilvl w:val="0"/>
          <w:numId w:val="2"/>
        </w:numPr>
        <w:autoSpaceDE w:val="0"/>
        <w:autoSpaceDN w:val="0"/>
        <w:adjustRightInd w:val="0"/>
        <w:spacing w:line="276" w:lineRule="auto"/>
        <w:ind w:left="993" w:hanging="426"/>
        <w:contextualSpacing/>
        <w:jc w:val="both"/>
        <w:rPr>
          <w:rFonts w:eastAsia="ArialNarrow"/>
          <w:sz w:val="22"/>
          <w:szCs w:val="22"/>
          <w:lang w:eastAsia="en-US"/>
        </w:rPr>
      </w:pPr>
      <w:r w:rsidRPr="009A4668">
        <w:rPr>
          <w:sz w:val="22"/>
          <w:szCs w:val="22"/>
          <w:lang w:eastAsia="en-US"/>
        </w:rPr>
        <w:t>nie później ni</w:t>
      </w:r>
      <w:r w:rsidR="006F7CBE" w:rsidRPr="009A4668">
        <w:rPr>
          <w:sz w:val="22"/>
          <w:szCs w:val="22"/>
          <w:lang w:eastAsia="en-US"/>
        </w:rPr>
        <w:t xml:space="preserve">ż w 4. dniu po dniu nadania – w </w:t>
      </w:r>
      <w:r w:rsidRPr="009A4668">
        <w:rPr>
          <w:sz w:val="22"/>
          <w:szCs w:val="22"/>
          <w:lang w:eastAsia="en-US"/>
        </w:rPr>
        <w:t>przypadku przesyłki lis</w:t>
      </w:r>
      <w:r w:rsidR="00A75FD1" w:rsidRPr="009A4668">
        <w:rPr>
          <w:sz w:val="22"/>
          <w:szCs w:val="22"/>
          <w:lang w:eastAsia="en-US"/>
        </w:rPr>
        <w:t>towej najszybszej kategorii;</w:t>
      </w:r>
    </w:p>
    <w:p w14:paraId="09D92D0E" w14:textId="2EA3877B" w:rsidR="00392997" w:rsidRPr="009A4668" w:rsidRDefault="00392997" w:rsidP="003A61AE">
      <w:pPr>
        <w:numPr>
          <w:ilvl w:val="0"/>
          <w:numId w:val="2"/>
        </w:numPr>
        <w:autoSpaceDE w:val="0"/>
        <w:autoSpaceDN w:val="0"/>
        <w:adjustRightInd w:val="0"/>
        <w:spacing w:line="276" w:lineRule="auto"/>
        <w:ind w:left="993" w:hanging="426"/>
        <w:contextualSpacing/>
        <w:jc w:val="both"/>
        <w:rPr>
          <w:rFonts w:eastAsia="ArialNarrow"/>
          <w:sz w:val="22"/>
          <w:szCs w:val="22"/>
          <w:lang w:eastAsia="en-US"/>
        </w:rPr>
      </w:pPr>
      <w:r w:rsidRPr="009A4668">
        <w:rPr>
          <w:sz w:val="22"/>
          <w:szCs w:val="22"/>
          <w:lang w:eastAsia="en-US"/>
        </w:rPr>
        <w:t>nie później ni</w:t>
      </w:r>
      <w:r w:rsidR="006F7CBE" w:rsidRPr="009A4668">
        <w:rPr>
          <w:sz w:val="22"/>
          <w:szCs w:val="22"/>
          <w:lang w:eastAsia="en-US"/>
        </w:rPr>
        <w:t xml:space="preserve">ż w 6. dniu po dniu nadania – w </w:t>
      </w:r>
      <w:r w:rsidRPr="009A4668">
        <w:rPr>
          <w:sz w:val="22"/>
          <w:szCs w:val="22"/>
          <w:lang w:eastAsia="en-US"/>
        </w:rPr>
        <w:t>przypadku przesyłki listowej niebędącej przesyłk</w:t>
      </w:r>
      <w:r w:rsidR="00ED3577" w:rsidRPr="009A4668">
        <w:rPr>
          <w:sz w:val="22"/>
          <w:szCs w:val="22"/>
          <w:lang w:eastAsia="en-US"/>
        </w:rPr>
        <w:t>ą listową najszybsze</w:t>
      </w:r>
      <w:r w:rsidR="00A75FD1" w:rsidRPr="009A4668">
        <w:rPr>
          <w:sz w:val="22"/>
          <w:szCs w:val="22"/>
          <w:lang w:eastAsia="en-US"/>
        </w:rPr>
        <w:t>j kategorii;</w:t>
      </w:r>
    </w:p>
    <w:p w14:paraId="6BA23B24" w14:textId="2AB7A1BD" w:rsidR="00392997" w:rsidRPr="009A4668" w:rsidRDefault="00AC1890" w:rsidP="003A61AE">
      <w:pPr>
        <w:numPr>
          <w:ilvl w:val="0"/>
          <w:numId w:val="2"/>
        </w:numPr>
        <w:autoSpaceDE w:val="0"/>
        <w:autoSpaceDN w:val="0"/>
        <w:adjustRightInd w:val="0"/>
        <w:spacing w:line="276" w:lineRule="auto"/>
        <w:ind w:left="993" w:hanging="426"/>
        <w:contextualSpacing/>
        <w:jc w:val="both"/>
        <w:rPr>
          <w:rFonts w:eastAsia="ArialNarrow"/>
          <w:sz w:val="22"/>
          <w:szCs w:val="22"/>
          <w:lang w:eastAsia="en-US"/>
        </w:rPr>
      </w:pPr>
      <w:r w:rsidRPr="009A4668">
        <w:rPr>
          <w:sz w:val="22"/>
          <w:szCs w:val="22"/>
          <w:lang w:eastAsia="en-US"/>
        </w:rPr>
        <w:t>nie później ni</w:t>
      </w:r>
      <w:r w:rsidR="006F7CBE" w:rsidRPr="009A4668">
        <w:rPr>
          <w:sz w:val="22"/>
          <w:szCs w:val="22"/>
          <w:lang w:eastAsia="en-US"/>
        </w:rPr>
        <w:t xml:space="preserve">ż w 4. dniu po dniu nadania – w </w:t>
      </w:r>
      <w:r w:rsidRPr="009A4668">
        <w:rPr>
          <w:sz w:val="22"/>
          <w:szCs w:val="22"/>
          <w:lang w:eastAsia="en-US"/>
        </w:rPr>
        <w:t>przypad</w:t>
      </w:r>
      <w:r w:rsidR="00ED3577" w:rsidRPr="009A4668">
        <w:rPr>
          <w:sz w:val="22"/>
          <w:szCs w:val="22"/>
          <w:lang w:eastAsia="en-US"/>
        </w:rPr>
        <w:t>ku p</w:t>
      </w:r>
      <w:r w:rsidR="00A75FD1" w:rsidRPr="009A4668">
        <w:rPr>
          <w:sz w:val="22"/>
          <w:szCs w:val="22"/>
          <w:lang w:eastAsia="en-US"/>
        </w:rPr>
        <w:t>aczki najszybszej kategorii;</w:t>
      </w:r>
    </w:p>
    <w:p w14:paraId="49C3B1BD" w14:textId="6CC9AA98" w:rsidR="00AC1890" w:rsidRPr="009A4668" w:rsidRDefault="00AC1890" w:rsidP="003A61AE">
      <w:pPr>
        <w:numPr>
          <w:ilvl w:val="0"/>
          <w:numId w:val="2"/>
        </w:numPr>
        <w:autoSpaceDE w:val="0"/>
        <w:autoSpaceDN w:val="0"/>
        <w:adjustRightInd w:val="0"/>
        <w:spacing w:line="276" w:lineRule="auto"/>
        <w:ind w:left="993" w:hanging="426"/>
        <w:contextualSpacing/>
        <w:jc w:val="both"/>
        <w:rPr>
          <w:rFonts w:eastAsia="ArialNarrow"/>
          <w:sz w:val="22"/>
          <w:szCs w:val="22"/>
          <w:lang w:eastAsia="en-US"/>
        </w:rPr>
      </w:pPr>
      <w:r w:rsidRPr="009A4668">
        <w:rPr>
          <w:sz w:val="22"/>
          <w:szCs w:val="22"/>
          <w:lang w:eastAsia="en-US"/>
        </w:rPr>
        <w:t>nie później niż w 6. dniu</w:t>
      </w:r>
      <w:r w:rsidR="006F7CBE" w:rsidRPr="009A4668">
        <w:rPr>
          <w:sz w:val="22"/>
          <w:szCs w:val="22"/>
          <w:lang w:eastAsia="en-US"/>
        </w:rPr>
        <w:t xml:space="preserve"> po dniu nadania – w </w:t>
      </w:r>
      <w:r w:rsidRPr="009A4668">
        <w:rPr>
          <w:sz w:val="22"/>
          <w:szCs w:val="22"/>
          <w:lang w:eastAsia="en-US"/>
        </w:rPr>
        <w:t>przypadku paczki niebędącej paczką najszybszej kategorii.</w:t>
      </w:r>
    </w:p>
    <w:p w14:paraId="73867B98" w14:textId="410999E0" w:rsidR="00AC1890" w:rsidRPr="009A4668" w:rsidRDefault="00AC1890" w:rsidP="0091764A">
      <w:pPr>
        <w:numPr>
          <w:ilvl w:val="0"/>
          <w:numId w:val="25"/>
        </w:numPr>
        <w:autoSpaceDE w:val="0"/>
        <w:autoSpaceDN w:val="0"/>
        <w:adjustRightInd w:val="0"/>
        <w:spacing w:line="276" w:lineRule="auto"/>
        <w:ind w:left="426" w:hanging="426"/>
        <w:contextualSpacing/>
        <w:jc w:val="both"/>
        <w:rPr>
          <w:sz w:val="22"/>
          <w:szCs w:val="22"/>
        </w:rPr>
      </w:pPr>
      <w:r w:rsidRPr="009A4668">
        <w:rPr>
          <w:sz w:val="22"/>
          <w:szCs w:val="22"/>
        </w:rPr>
        <w:t xml:space="preserve">Przesyłki pocztowe zagraniczne będą </w:t>
      </w:r>
      <w:r w:rsidR="00B416F2" w:rsidRPr="009A4668">
        <w:rPr>
          <w:sz w:val="22"/>
          <w:szCs w:val="22"/>
        </w:rPr>
        <w:t>dostarczane</w:t>
      </w:r>
      <w:r w:rsidRPr="009A4668">
        <w:rPr>
          <w:sz w:val="22"/>
          <w:szCs w:val="22"/>
        </w:rPr>
        <w:t xml:space="preserve"> </w:t>
      </w:r>
      <w:r w:rsidR="0051151D" w:rsidRPr="009A4668">
        <w:rPr>
          <w:sz w:val="22"/>
          <w:szCs w:val="22"/>
        </w:rPr>
        <w:t xml:space="preserve">zgodnie z postanowieniami </w:t>
      </w:r>
      <w:r w:rsidRPr="009A4668">
        <w:rPr>
          <w:sz w:val="22"/>
          <w:szCs w:val="22"/>
        </w:rPr>
        <w:t>regulamin</w:t>
      </w:r>
      <w:r w:rsidR="0051151D" w:rsidRPr="009A4668">
        <w:rPr>
          <w:sz w:val="22"/>
          <w:szCs w:val="22"/>
        </w:rPr>
        <w:t>u</w:t>
      </w:r>
      <w:r w:rsidR="00E815A1" w:rsidRPr="009A4668">
        <w:rPr>
          <w:sz w:val="22"/>
          <w:szCs w:val="22"/>
        </w:rPr>
        <w:t xml:space="preserve"> </w:t>
      </w:r>
      <w:r w:rsidR="00B416F2" w:rsidRPr="009A4668">
        <w:rPr>
          <w:sz w:val="22"/>
          <w:szCs w:val="22"/>
        </w:rPr>
        <w:t xml:space="preserve">doręczania przesyłek </w:t>
      </w:r>
      <w:r w:rsidR="0051151D" w:rsidRPr="009A4668">
        <w:rPr>
          <w:sz w:val="22"/>
          <w:szCs w:val="22"/>
        </w:rPr>
        <w:t>obowiązującego u Operatora</w:t>
      </w:r>
      <w:r w:rsidR="00716051" w:rsidRPr="009A4668">
        <w:rPr>
          <w:sz w:val="22"/>
          <w:szCs w:val="22"/>
        </w:rPr>
        <w:t xml:space="preserve">, stanowiącego </w:t>
      </w:r>
      <w:r w:rsidR="00CF461C">
        <w:rPr>
          <w:sz w:val="22"/>
          <w:szCs w:val="22"/>
        </w:rPr>
        <w:t>Z</w:t>
      </w:r>
      <w:r w:rsidR="00716051" w:rsidRPr="009A4668">
        <w:rPr>
          <w:sz w:val="22"/>
          <w:szCs w:val="22"/>
        </w:rPr>
        <w:t>ałącznik nr 3 do Umowy</w:t>
      </w:r>
      <w:r w:rsidR="0051151D" w:rsidRPr="009A4668">
        <w:rPr>
          <w:sz w:val="22"/>
          <w:szCs w:val="22"/>
        </w:rPr>
        <w:t>.</w:t>
      </w:r>
    </w:p>
    <w:p w14:paraId="0940718E" w14:textId="77777777" w:rsidR="009B2900" w:rsidRPr="009A4668" w:rsidRDefault="00392997" w:rsidP="0091764A">
      <w:pPr>
        <w:numPr>
          <w:ilvl w:val="0"/>
          <w:numId w:val="25"/>
        </w:numPr>
        <w:autoSpaceDE w:val="0"/>
        <w:autoSpaceDN w:val="0"/>
        <w:adjustRightInd w:val="0"/>
        <w:spacing w:line="276" w:lineRule="auto"/>
        <w:ind w:left="426" w:hanging="426"/>
        <w:contextualSpacing/>
        <w:jc w:val="both"/>
        <w:rPr>
          <w:b/>
          <w:sz w:val="22"/>
          <w:szCs w:val="22"/>
        </w:rPr>
      </w:pPr>
      <w:r w:rsidRPr="009A4668">
        <w:rPr>
          <w:sz w:val="22"/>
          <w:szCs w:val="22"/>
        </w:rPr>
        <w:t>Przesyłki pocztowe odebrane od Zamawiającego dostarczane będą przez Operatora do każdego miejsca w kraju i za granicą objętego Porozumieniem ze Światowym Związkiem Pocztowym.</w:t>
      </w:r>
    </w:p>
    <w:p w14:paraId="08510777" w14:textId="77777777" w:rsidR="00392997" w:rsidRPr="009A4668" w:rsidRDefault="00392997" w:rsidP="003A61AE">
      <w:pPr>
        <w:autoSpaceDE w:val="0"/>
        <w:autoSpaceDN w:val="0"/>
        <w:adjustRightInd w:val="0"/>
        <w:spacing w:line="276" w:lineRule="auto"/>
        <w:jc w:val="both"/>
        <w:rPr>
          <w:sz w:val="22"/>
          <w:szCs w:val="22"/>
        </w:rPr>
      </w:pPr>
    </w:p>
    <w:p w14:paraId="27982085" w14:textId="77777777" w:rsidR="00392997" w:rsidRPr="009A4668" w:rsidRDefault="00392997" w:rsidP="003A61AE">
      <w:pPr>
        <w:autoSpaceDE w:val="0"/>
        <w:autoSpaceDN w:val="0"/>
        <w:adjustRightInd w:val="0"/>
        <w:spacing w:line="276" w:lineRule="auto"/>
        <w:jc w:val="center"/>
        <w:rPr>
          <w:rFonts w:eastAsiaTheme="minorHAnsi"/>
          <w:b/>
          <w:sz w:val="22"/>
          <w:szCs w:val="22"/>
          <w:lang w:eastAsia="en-US"/>
        </w:rPr>
      </w:pPr>
      <w:r w:rsidRPr="009A4668">
        <w:rPr>
          <w:rFonts w:eastAsiaTheme="minorHAnsi"/>
          <w:b/>
          <w:sz w:val="22"/>
          <w:szCs w:val="22"/>
          <w:lang w:eastAsia="en-US"/>
        </w:rPr>
        <w:t xml:space="preserve">§ 5. </w:t>
      </w:r>
    </w:p>
    <w:p w14:paraId="12246250" w14:textId="77777777" w:rsidR="00392997" w:rsidRPr="009A4668" w:rsidRDefault="00392997" w:rsidP="003A61AE">
      <w:pPr>
        <w:autoSpaceDE w:val="0"/>
        <w:autoSpaceDN w:val="0"/>
        <w:adjustRightInd w:val="0"/>
        <w:spacing w:line="276" w:lineRule="auto"/>
        <w:jc w:val="center"/>
        <w:rPr>
          <w:rFonts w:eastAsiaTheme="minorHAnsi"/>
          <w:b/>
          <w:sz w:val="22"/>
          <w:szCs w:val="22"/>
          <w:lang w:eastAsia="en-US"/>
        </w:rPr>
      </w:pPr>
      <w:r w:rsidRPr="009A4668">
        <w:rPr>
          <w:rFonts w:eastAsiaTheme="minorHAnsi"/>
          <w:b/>
          <w:sz w:val="22"/>
          <w:szCs w:val="22"/>
          <w:lang w:eastAsia="en-US"/>
        </w:rPr>
        <w:t>Zobowiązania Operatora</w:t>
      </w:r>
    </w:p>
    <w:p w14:paraId="18DC624B" w14:textId="77777777" w:rsidR="00392997" w:rsidRPr="009A4668" w:rsidRDefault="00392997" w:rsidP="0091764A">
      <w:pPr>
        <w:pStyle w:val="Akapitzlist"/>
        <w:numPr>
          <w:ilvl w:val="0"/>
          <w:numId w:val="8"/>
        </w:numPr>
        <w:autoSpaceDE w:val="0"/>
        <w:autoSpaceDN w:val="0"/>
        <w:adjustRightInd w:val="0"/>
        <w:spacing w:line="276" w:lineRule="auto"/>
        <w:ind w:left="426" w:hanging="426"/>
        <w:jc w:val="both"/>
        <w:rPr>
          <w:rFonts w:eastAsiaTheme="minorHAnsi"/>
          <w:sz w:val="22"/>
          <w:szCs w:val="22"/>
          <w:lang w:eastAsia="en-US"/>
        </w:rPr>
      </w:pPr>
      <w:r w:rsidRPr="009A4668">
        <w:rPr>
          <w:rFonts w:eastAsiaTheme="minorHAnsi"/>
          <w:sz w:val="22"/>
          <w:szCs w:val="22"/>
          <w:lang w:eastAsia="en-US"/>
        </w:rPr>
        <w:t>Operator zobowiązuje się do:</w:t>
      </w:r>
    </w:p>
    <w:p w14:paraId="59B398CF" w14:textId="7B8AC31D" w:rsidR="00392997" w:rsidRPr="009A4668" w:rsidRDefault="00392997" w:rsidP="0091764A">
      <w:pPr>
        <w:pStyle w:val="Akapitzlist"/>
        <w:numPr>
          <w:ilvl w:val="0"/>
          <w:numId w:val="9"/>
        </w:numPr>
        <w:autoSpaceDE w:val="0"/>
        <w:autoSpaceDN w:val="0"/>
        <w:adjustRightInd w:val="0"/>
        <w:spacing w:line="276" w:lineRule="auto"/>
        <w:ind w:left="993" w:hanging="426"/>
        <w:jc w:val="both"/>
        <w:rPr>
          <w:rFonts w:eastAsiaTheme="minorHAnsi"/>
          <w:sz w:val="22"/>
          <w:szCs w:val="22"/>
          <w:lang w:eastAsia="en-US"/>
        </w:rPr>
      </w:pPr>
      <w:r w:rsidRPr="009A4668">
        <w:rPr>
          <w:sz w:val="22"/>
          <w:szCs w:val="22"/>
        </w:rPr>
        <w:t xml:space="preserve">ścisłej współpracy z Zamawiającym i osobami wyznaczonymi przez Zamawiającego </w:t>
      </w:r>
      <w:r w:rsidR="00353F44">
        <w:rPr>
          <w:sz w:val="22"/>
          <w:szCs w:val="22"/>
        </w:rPr>
        <w:br/>
      </w:r>
      <w:r w:rsidRPr="009A4668">
        <w:rPr>
          <w:sz w:val="22"/>
          <w:szCs w:val="22"/>
        </w:rPr>
        <w:t>do kontaktu w sprawie realizacji Usług</w:t>
      </w:r>
      <w:r w:rsidRPr="009A4668">
        <w:rPr>
          <w:rFonts w:eastAsiaTheme="minorHAnsi"/>
          <w:sz w:val="22"/>
          <w:szCs w:val="22"/>
          <w:lang w:eastAsia="en-US"/>
        </w:rPr>
        <w:t>;</w:t>
      </w:r>
    </w:p>
    <w:p w14:paraId="59FA1490" w14:textId="77777777" w:rsidR="00392997" w:rsidRPr="009A4668" w:rsidRDefault="00392997" w:rsidP="0091764A">
      <w:pPr>
        <w:pStyle w:val="Akapitzlist"/>
        <w:numPr>
          <w:ilvl w:val="0"/>
          <w:numId w:val="9"/>
        </w:numPr>
        <w:autoSpaceDE w:val="0"/>
        <w:autoSpaceDN w:val="0"/>
        <w:adjustRightInd w:val="0"/>
        <w:spacing w:line="276" w:lineRule="auto"/>
        <w:ind w:left="993" w:hanging="426"/>
        <w:jc w:val="both"/>
        <w:rPr>
          <w:rFonts w:eastAsiaTheme="minorHAnsi"/>
          <w:sz w:val="22"/>
          <w:szCs w:val="22"/>
          <w:lang w:eastAsia="en-US"/>
        </w:rPr>
      </w:pPr>
      <w:r w:rsidRPr="009A4668">
        <w:rPr>
          <w:rFonts w:eastAsiaTheme="minorHAnsi"/>
          <w:sz w:val="22"/>
          <w:szCs w:val="22"/>
          <w:lang w:eastAsia="en-US"/>
        </w:rPr>
        <w:t>zapewnienia świadczenia Usług przez osoby posiadające odpowiednie kwalifikacje;</w:t>
      </w:r>
    </w:p>
    <w:p w14:paraId="69F3D092" w14:textId="03A471ED" w:rsidR="00392997" w:rsidRPr="009A4668" w:rsidRDefault="00392997" w:rsidP="0091764A">
      <w:pPr>
        <w:pStyle w:val="Default"/>
        <w:numPr>
          <w:ilvl w:val="0"/>
          <w:numId w:val="9"/>
        </w:numPr>
        <w:spacing w:line="276" w:lineRule="auto"/>
        <w:ind w:left="993" w:hanging="426"/>
        <w:jc w:val="both"/>
        <w:rPr>
          <w:rFonts w:ascii="Times New Roman" w:hAnsi="Times New Roman" w:cs="Times New Roman"/>
          <w:sz w:val="22"/>
          <w:szCs w:val="22"/>
        </w:rPr>
      </w:pPr>
      <w:r w:rsidRPr="009A4668">
        <w:rPr>
          <w:rFonts w:ascii="Times New Roman" w:hAnsi="Times New Roman" w:cs="Times New Roman"/>
          <w:sz w:val="22"/>
          <w:szCs w:val="22"/>
        </w:rPr>
        <w:t xml:space="preserve">wyznaczenia osób do współpracy z Zamawiającym zgodnie z </w:t>
      </w:r>
      <w:r w:rsidR="00132720" w:rsidRPr="009A4668">
        <w:rPr>
          <w:rFonts w:ascii="Times New Roman" w:eastAsiaTheme="minorHAnsi" w:hAnsi="Times New Roman" w:cs="Times New Roman"/>
          <w:bCs/>
          <w:sz w:val="22"/>
          <w:szCs w:val="22"/>
        </w:rPr>
        <w:t>§ 8</w:t>
      </w:r>
      <w:r w:rsidRPr="009A4668">
        <w:rPr>
          <w:rFonts w:ascii="Times New Roman" w:hAnsi="Times New Roman" w:cs="Times New Roman"/>
          <w:sz w:val="22"/>
          <w:szCs w:val="22"/>
        </w:rPr>
        <w:t>;</w:t>
      </w:r>
    </w:p>
    <w:p w14:paraId="49955F55" w14:textId="77777777" w:rsidR="00392997" w:rsidRPr="009A4668" w:rsidRDefault="00392997" w:rsidP="0091764A">
      <w:pPr>
        <w:pStyle w:val="Akapitzlist"/>
        <w:numPr>
          <w:ilvl w:val="0"/>
          <w:numId w:val="9"/>
        </w:numPr>
        <w:autoSpaceDE w:val="0"/>
        <w:autoSpaceDN w:val="0"/>
        <w:adjustRightInd w:val="0"/>
        <w:spacing w:line="276" w:lineRule="auto"/>
        <w:ind w:left="993" w:hanging="426"/>
        <w:jc w:val="both"/>
        <w:rPr>
          <w:rFonts w:eastAsiaTheme="minorHAnsi"/>
          <w:sz w:val="22"/>
          <w:szCs w:val="22"/>
          <w:lang w:eastAsia="en-US"/>
        </w:rPr>
      </w:pPr>
      <w:r w:rsidRPr="009A4668">
        <w:rPr>
          <w:rFonts w:eastAsiaTheme="minorHAnsi"/>
          <w:sz w:val="22"/>
          <w:szCs w:val="22"/>
          <w:lang w:eastAsia="en-US"/>
        </w:rPr>
        <w:t>świadczenia Usług na najwyższym poziomie, zgodnie z obowiązującymi w tym zakresie przepisami prawa.</w:t>
      </w:r>
    </w:p>
    <w:p w14:paraId="0277281C" w14:textId="435FAFB0" w:rsidR="00392997" w:rsidRPr="00E71942" w:rsidRDefault="00392997" w:rsidP="00E71942">
      <w:pPr>
        <w:pStyle w:val="Akapitzlist"/>
        <w:numPr>
          <w:ilvl w:val="0"/>
          <w:numId w:val="8"/>
        </w:numPr>
        <w:autoSpaceDE w:val="0"/>
        <w:autoSpaceDN w:val="0"/>
        <w:adjustRightInd w:val="0"/>
        <w:spacing w:line="276" w:lineRule="auto"/>
        <w:ind w:left="426" w:hanging="426"/>
        <w:jc w:val="both"/>
        <w:rPr>
          <w:rFonts w:eastAsiaTheme="minorHAnsi"/>
          <w:sz w:val="22"/>
          <w:szCs w:val="22"/>
          <w:lang w:eastAsia="en-US"/>
        </w:rPr>
      </w:pPr>
      <w:r w:rsidRPr="009A4668">
        <w:rPr>
          <w:rFonts w:eastAsiaTheme="minorHAnsi"/>
          <w:sz w:val="22"/>
          <w:szCs w:val="22"/>
          <w:lang w:eastAsia="en-US"/>
        </w:rPr>
        <w:t xml:space="preserve">Operator zobowiązuje się do </w:t>
      </w:r>
      <w:r w:rsidR="00132720" w:rsidRPr="009A4668">
        <w:rPr>
          <w:sz w:val="22"/>
          <w:szCs w:val="22"/>
        </w:rPr>
        <w:t xml:space="preserve">skierowania do </w:t>
      </w:r>
      <w:r w:rsidRPr="009A4668">
        <w:rPr>
          <w:sz w:val="22"/>
          <w:szCs w:val="22"/>
        </w:rPr>
        <w:t xml:space="preserve">realizacji Umowy osób </w:t>
      </w:r>
      <w:r w:rsidRPr="00E71942">
        <w:rPr>
          <w:rFonts w:eastAsiaTheme="minorHAnsi"/>
          <w:sz w:val="22"/>
          <w:szCs w:val="22"/>
          <w:lang w:eastAsia="en-US"/>
        </w:rPr>
        <w:t>wykonujących</w:t>
      </w:r>
      <w:r w:rsidR="00E71942" w:rsidRPr="00E71942">
        <w:rPr>
          <w:rFonts w:eastAsiaTheme="minorHAnsi"/>
          <w:sz w:val="22"/>
          <w:szCs w:val="22"/>
          <w:lang w:eastAsia="en-US"/>
        </w:rPr>
        <w:t xml:space="preserve"> pracę</w:t>
      </w:r>
      <w:r w:rsidR="00210393" w:rsidRPr="00E71942">
        <w:rPr>
          <w:rFonts w:eastAsiaTheme="minorHAnsi"/>
          <w:sz w:val="22"/>
          <w:szCs w:val="22"/>
          <w:lang w:eastAsia="en-US"/>
        </w:rPr>
        <w:t xml:space="preserve"> związaną z bezpośrednim</w:t>
      </w:r>
      <w:r w:rsidR="004D5A16" w:rsidRPr="00E71942">
        <w:rPr>
          <w:rFonts w:eastAsiaTheme="minorHAnsi"/>
          <w:sz w:val="22"/>
          <w:szCs w:val="22"/>
          <w:lang w:eastAsia="en-US"/>
        </w:rPr>
        <w:t xml:space="preserve"> przyjmowaniem</w:t>
      </w:r>
      <w:r w:rsidRPr="00E71942">
        <w:rPr>
          <w:rFonts w:eastAsiaTheme="minorHAnsi"/>
          <w:sz w:val="22"/>
          <w:szCs w:val="22"/>
          <w:lang w:eastAsia="en-US"/>
        </w:rPr>
        <w:t xml:space="preserve"> i dostarczaniem przesyłek pocztowych, w liczbie nie mniejszej niż </w:t>
      </w:r>
      <w:r w:rsidR="0003265C" w:rsidRPr="00E71942">
        <w:rPr>
          <w:rFonts w:eastAsiaTheme="minorHAnsi"/>
          <w:sz w:val="22"/>
          <w:szCs w:val="22"/>
          <w:lang w:eastAsia="en-US"/>
        </w:rPr>
        <w:t>3</w:t>
      </w:r>
      <w:r w:rsidR="00132720" w:rsidRPr="00E71942">
        <w:rPr>
          <w:rFonts w:eastAsiaTheme="minorHAnsi"/>
          <w:sz w:val="22"/>
          <w:szCs w:val="22"/>
          <w:lang w:eastAsia="en-US"/>
        </w:rPr>
        <w:t xml:space="preserve"> osoby</w:t>
      </w:r>
      <w:r w:rsidRPr="00E71942">
        <w:rPr>
          <w:rFonts w:eastAsiaTheme="minorHAnsi"/>
          <w:sz w:val="22"/>
          <w:szCs w:val="22"/>
          <w:lang w:eastAsia="en-US"/>
        </w:rPr>
        <w:t xml:space="preserve">, </w:t>
      </w:r>
      <w:r w:rsidR="004F17CD">
        <w:rPr>
          <w:rFonts w:eastAsiaTheme="minorHAnsi"/>
          <w:sz w:val="22"/>
          <w:szCs w:val="22"/>
          <w:lang w:eastAsia="en-US"/>
        </w:rPr>
        <w:t>zatrudnionych</w:t>
      </w:r>
      <w:r w:rsidR="004F17CD" w:rsidRPr="00E71942">
        <w:rPr>
          <w:rFonts w:eastAsiaTheme="minorHAnsi"/>
          <w:sz w:val="22"/>
          <w:szCs w:val="22"/>
          <w:lang w:eastAsia="en-US"/>
        </w:rPr>
        <w:t xml:space="preserve"> </w:t>
      </w:r>
      <w:r w:rsidRPr="00E71942">
        <w:rPr>
          <w:rFonts w:eastAsiaTheme="minorHAnsi"/>
          <w:sz w:val="22"/>
          <w:szCs w:val="22"/>
          <w:lang w:eastAsia="en-US"/>
        </w:rPr>
        <w:t>na</w:t>
      </w:r>
      <w:r w:rsidR="004F17CD">
        <w:rPr>
          <w:rFonts w:eastAsiaTheme="minorHAnsi"/>
          <w:sz w:val="22"/>
          <w:szCs w:val="22"/>
          <w:lang w:eastAsia="en-US"/>
        </w:rPr>
        <w:t xml:space="preserve"> </w:t>
      </w:r>
      <w:r w:rsidRPr="00E71942">
        <w:rPr>
          <w:rFonts w:eastAsiaTheme="minorHAnsi"/>
          <w:sz w:val="22"/>
          <w:szCs w:val="22"/>
          <w:lang w:eastAsia="en-US"/>
        </w:rPr>
        <w:t xml:space="preserve">podstawie </w:t>
      </w:r>
      <w:r w:rsidR="00E71942" w:rsidRPr="00E71942">
        <w:rPr>
          <w:rFonts w:eastAsiaTheme="minorHAnsi"/>
          <w:sz w:val="22"/>
          <w:szCs w:val="22"/>
          <w:lang w:eastAsia="en-US"/>
        </w:rPr>
        <w:t xml:space="preserve">umowy o pracę w rozumieniu przepisów ustawy z dnia 26 czerwca 1974 r. – Kodeks pracy </w:t>
      </w:r>
      <w:r w:rsidR="006732F8" w:rsidRPr="006732F8">
        <w:rPr>
          <w:rFonts w:eastAsiaTheme="minorHAnsi"/>
          <w:sz w:val="22"/>
          <w:szCs w:val="22"/>
          <w:lang w:eastAsia="en-US"/>
        </w:rPr>
        <w:t>(Dz.U. z 2019 r. poz. 1040</w:t>
      </w:r>
      <w:r w:rsidR="006732F8">
        <w:rPr>
          <w:rFonts w:eastAsiaTheme="minorHAnsi"/>
          <w:sz w:val="22"/>
          <w:szCs w:val="22"/>
          <w:lang w:eastAsia="en-US"/>
        </w:rPr>
        <w:t xml:space="preserve"> z </w:t>
      </w:r>
      <w:proofErr w:type="spellStart"/>
      <w:r w:rsidR="006732F8">
        <w:rPr>
          <w:rFonts w:eastAsiaTheme="minorHAnsi"/>
          <w:sz w:val="22"/>
          <w:szCs w:val="22"/>
          <w:lang w:eastAsia="en-US"/>
        </w:rPr>
        <w:t>późn</w:t>
      </w:r>
      <w:proofErr w:type="spellEnd"/>
      <w:r w:rsidR="006732F8">
        <w:rPr>
          <w:rFonts w:eastAsiaTheme="minorHAnsi"/>
          <w:sz w:val="22"/>
          <w:szCs w:val="22"/>
          <w:lang w:eastAsia="en-US"/>
        </w:rPr>
        <w:t>. zm.</w:t>
      </w:r>
      <w:r w:rsidR="006732F8" w:rsidRPr="006732F8">
        <w:rPr>
          <w:rFonts w:eastAsiaTheme="minorHAnsi"/>
          <w:sz w:val="22"/>
          <w:szCs w:val="22"/>
          <w:lang w:eastAsia="en-US"/>
        </w:rPr>
        <w:t>)</w:t>
      </w:r>
      <w:r w:rsidR="00E71942" w:rsidRPr="00E71942">
        <w:rPr>
          <w:rFonts w:eastAsiaTheme="minorHAnsi"/>
          <w:sz w:val="22"/>
          <w:szCs w:val="22"/>
          <w:lang w:eastAsia="en-US"/>
        </w:rPr>
        <w:t xml:space="preserve"> </w:t>
      </w:r>
      <w:r w:rsidR="00FA0639">
        <w:rPr>
          <w:rFonts w:eastAsiaTheme="minorHAnsi"/>
          <w:sz w:val="22"/>
          <w:szCs w:val="22"/>
          <w:lang w:eastAsia="en-US"/>
        </w:rPr>
        <w:t>oraz utrzymywania stanu zatrudnienia pracowników w takiej liczbie</w:t>
      </w:r>
      <w:r w:rsidR="00300F97">
        <w:rPr>
          <w:rFonts w:eastAsiaTheme="minorHAnsi"/>
          <w:sz w:val="22"/>
          <w:szCs w:val="22"/>
          <w:lang w:eastAsia="en-US"/>
        </w:rPr>
        <w:t>.</w:t>
      </w:r>
      <w:r w:rsidR="00FA0639">
        <w:rPr>
          <w:rFonts w:eastAsiaTheme="minorHAnsi"/>
          <w:sz w:val="22"/>
          <w:szCs w:val="22"/>
          <w:lang w:eastAsia="en-US"/>
        </w:rPr>
        <w:t xml:space="preserve"> </w:t>
      </w:r>
      <w:r w:rsidR="00300F97">
        <w:rPr>
          <w:rFonts w:eastAsiaTheme="minorHAnsi"/>
          <w:sz w:val="22"/>
          <w:szCs w:val="22"/>
          <w:lang w:eastAsia="en-US"/>
        </w:rPr>
        <w:t xml:space="preserve">Operator zobowiązuje się </w:t>
      </w:r>
      <w:r w:rsidR="00FA0639">
        <w:rPr>
          <w:rFonts w:eastAsiaTheme="minorHAnsi"/>
          <w:sz w:val="22"/>
          <w:szCs w:val="22"/>
          <w:lang w:eastAsia="en-US"/>
        </w:rPr>
        <w:t>także</w:t>
      </w:r>
      <w:r w:rsidR="00E71942" w:rsidRPr="00E71942">
        <w:rPr>
          <w:rFonts w:eastAsiaTheme="minorHAnsi"/>
          <w:sz w:val="22"/>
          <w:szCs w:val="22"/>
          <w:lang w:eastAsia="en-US"/>
        </w:rPr>
        <w:t xml:space="preserve"> </w:t>
      </w:r>
      <w:r w:rsidR="00D7332C">
        <w:rPr>
          <w:rFonts w:eastAsiaTheme="minorHAnsi"/>
          <w:sz w:val="22"/>
          <w:szCs w:val="22"/>
          <w:lang w:eastAsia="en-US"/>
        </w:rPr>
        <w:t xml:space="preserve">do </w:t>
      </w:r>
      <w:r w:rsidR="00E71942" w:rsidRPr="00E71942">
        <w:rPr>
          <w:rFonts w:eastAsiaTheme="minorHAnsi"/>
          <w:sz w:val="22"/>
          <w:szCs w:val="22"/>
          <w:lang w:eastAsia="en-US"/>
        </w:rPr>
        <w:t>udokumentowania faktu</w:t>
      </w:r>
      <w:r w:rsidR="00300F97">
        <w:rPr>
          <w:rFonts w:eastAsiaTheme="minorHAnsi"/>
          <w:sz w:val="22"/>
          <w:szCs w:val="22"/>
          <w:lang w:eastAsia="en-US"/>
        </w:rPr>
        <w:t xml:space="preserve"> zatrudnienia </w:t>
      </w:r>
      <w:r w:rsidR="00D7332C">
        <w:rPr>
          <w:rFonts w:eastAsiaTheme="minorHAnsi"/>
          <w:sz w:val="22"/>
          <w:szCs w:val="22"/>
          <w:lang w:eastAsia="en-US"/>
        </w:rPr>
        <w:t>wyżej wskazanych osób,</w:t>
      </w:r>
      <w:r w:rsidR="00E71942" w:rsidRPr="00E71942">
        <w:rPr>
          <w:rFonts w:eastAsiaTheme="minorHAnsi"/>
          <w:sz w:val="22"/>
          <w:szCs w:val="22"/>
          <w:lang w:eastAsia="en-US"/>
        </w:rPr>
        <w:t xml:space="preserve"> poprzez przedłożenie </w:t>
      </w:r>
      <w:r w:rsidR="00903888">
        <w:rPr>
          <w:rFonts w:eastAsiaTheme="minorHAnsi"/>
          <w:sz w:val="22"/>
          <w:szCs w:val="22"/>
          <w:lang w:eastAsia="en-US"/>
        </w:rPr>
        <w:br/>
      </w:r>
      <w:r w:rsidR="00E71942" w:rsidRPr="00E71942">
        <w:rPr>
          <w:rFonts w:eastAsiaTheme="minorHAnsi"/>
          <w:sz w:val="22"/>
          <w:szCs w:val="22"/>
          <w:lang w:eastAsia="en-US"/>
        </w:rPr>
        <w:t xml:space="preserve">do wglądu kopii umowy o pracę oraz zgłoszenia do ZUS zanonimizowanych w zakresie danych osobowych pracownika, z zastrzeżeniem że zanonimizowanie nie dotyczy imienia i nazwiska, </w:t>
      </w:r>
      <w:r w:rsidR="00903888">
        <w:rPr>
          <w:rFonts w:eastAsiaTheme="minorHAnsi"/>
          <w:sz w:val="22"/>
          <w:szCs w:val="22"/>
          <w:lang w:eastAsia="en-US"/>
        </w:rPr>
        <w:br/>
      </w:r>
      <w:r w:rsidR="00E71942" w:rsidRPr="00E71942">
        <w:rPr>
          <w:rFonts w:eastAsiaTheme="minorHAnsi"/>
          <w:sz w:val="22"/>
          <w:szCs w:val="22"/>
          <w:lang w:eastAsia="en-US"/>
        </w:rPr>
        <w:t>w terminie 10 dni r</w:t>
      </w:r>
      <w:r w:rsidR="00D615B0">
        <w:rPr>
          <w:rFonts w:eastAsiaTheme="minorHAnsi"/>
          <w:sz w:val="22"/>
          <w:szCs w:val="22"/>
          <w:lang w:eastAsia="en-US"/>
        </w:rPr>
        <w:t>o</w:t>
      </w:r>
      <w:r w:rsidR="009820B5">
        <w:rPr>
          <w:rFonts w:eastAsiaTheme="minorHAnsi"/>
          <w:sz w:val="22"/>
          <w:szCs w:val="22"/>
          <w:lang w:eastAsia="en-US"/>
        </w:rPr>
        <w:t xml:space="preserve">boczych od dnia zawarcia </w:t>
      </w:r>
      <w:r w:rsidR="003E3978">
        <w:rPr>
          <w:rFonts w:eastAsiaTheme="minorHAnsi"/>
          <w:sz w:val="22"/>
          <w:szCs w:val="22"/>
          <w:lang w:eastAsia="en-US"/>
        </w:rPr>
        <w:t>Umowy, a w przypadku ewentualnej zmiany pracownika, o którym mowa powyżej</w:t>
      </w:r>
      <w:r w:rsidR="00300F97">
        <w:rPr>
          <w:rFonts w:eastAsiaTheme="minorHAnsi"/>
          <w:sz w:val="22"/>
          <w:szCs w:val="22"/>
          <w:lang w:eastAsia="en-US"/>
        </w:rPr>
        <w:t xml:space="preserve"> -</w:t>
      </w:r>
      <w:r w:rsidR="003E3978">
        <w:rPr>
          <w:rFonts w:eastAsiaTheme="minorHAnsi"/>
          <w:sz w:val="22"/>
          <w:szCs w:val="22"/>
          <w:lang w:eastAsia="en-US"/>
        </w:rPr>
        <w:t xml:space="preserve"> w terminie 10 dni od dnia zawarcia umowy</w:t>
      </w:r>
      <w:r w:rsidR="00FA0639">
        <w:rPr>
          <w:rFonts w:eastAsiaTheme="minorHAnsi"/>
          <w:sz w:val="22"/>
          <w:szCs w:val="22"/>
          <w:lang w:eastAsia="en-US"/>
        </w:rPr>
        <w:t xml:space="preserve"> o pracę</w:t>
      </w:r>
      <w:r w:rsidR="003E3978">
        <w:rPr>
          <w:rFonts w:eastAsiaTheme="minorHAnsi"/>
          <w:sz w:val="22"/>
          <w:szCs w:val="22"/>
          <w:lang w:eastAsia="en-US"/>
        </w:rPr>
        <w:t xml:space="preserve"> </w:t>
      </w:r>
      <w:r w:rsidR="00903888">
        <w:rPr>
          <w:rFonts w:eastAsiaTheme="minorHAnsi"/>
          <w:sz w:val="22"/>
          <w:szCs w:val="22"/>
          <w:lang w:eastAsia="en-US"/>
        </w:rPr>
        <w:br/>
      </w:r>
      <w:r w:rsidR="003E3978">
        <w:rPr>
          <w:rFonts w:eastAsiaTheme="minorHAnsi"/>
          <w:sz w:val="22"/>
          <w:szCs w:val="22"/>
          <w:lang w:eastAsia="en-US"/>
        </w:rPr>
        <w:lastRenderedPageBreak/>
        <w:t xml:space="preserve">z nowym pracownikiem, </w:t>
      </w:r>
      <w:r w:rsidR="00300F97">
        <w:rPr>
          <w:rFonts w:eastAsiaTheme="minorHAnsi"/>
          <w:sz w:val="22"/>
          <w:szCs w:val="22"/>
          <w:lang w:eastAsia="en-US"/>
        </w:rPr>
        <w:t xml:space="preserve">a także </w:t>
      </w:r>
      <w:r w:rsidR="00E71942" w:rsidRPr="00E71942">
        <w:rPr>
          <w:rFonts w:eastAsiaTheme="minorHAnsi"/>
          <w:sz w:val="22"/>
          <w:szCs w:val="22"/>
          <w:lang w:eastAsia="en-US"/>
        </w:rPr>
        <w:t>na każde żądanie Zamawiającego</w:t>
      </w:r>
      <w:r w:rsidR="00300F97">
        <w:rPr>
          <w:rFonts w:eastAsiaTheme="minorHAnsi"/>
          <w:sz w:val="22"/>
          <w:szCs w:val="22"/>
          <w:lang w:eastAsia="en-US"/>
        </w:rPr>
        <w:t xml:space="preserve"> -</w:t>
      </w:r>
      <w:r w:rsidR="00E71942" w:rsidRPr="00E71942">
        <w:rPr>
          <w:rFonts w:eastAsiaTheme="minorHAnsi"/>
          <w:sz w:val="22"/>
          <w:szCs w:val="22"/>
          <w:lang w:eastAsia="en-US"/>
        </w:rPr>
        <w:t xml:space="preserve"> w terminie nie późniejszym niż </w:t>
      </w:r>
      <w:r w:rsidR="00E71942">
        <w:rPr>
          <w:rFonts w:eastAsiaTheme="minorHAnsi"/>
          <w:sz w:val="22"/>
          <w:szCs w:val="22"/>
          <w:lang w:eastAsia="en-US"/>
        </w:rPr>
        <w:t>10</w:t>
      </w:r>
      <w:r w:rsidR="00E71942" w:rsidRPr="00E71942">
        <w:rPr>
          <w:rFonts w:eastAsiaTheme="minorHAnsi"/>
          <w:sz w:val="22"/>
          <w:szCs w:val="22"/>
          <w:lang w:eastAsia="en-US"/>
        </w:rPr>
        <w:t xml:space="preserve"> dni </w:t>
      </w:r>
      <w:r w:rsidR="00533B04">
        <w:rPr>
          <w:rFonts w:eastAsiaTheme="minorHAnsi"/>
          <w:sz w:val="22"/>
          <w:szCs w:val="22"/>
          <w:lang w:eastAsia="en-US"/>
        </w:rPr>
        <w:t>roboczych</w:t>
      </w:r>
      <w:r w:rsidR="00E71942" w:rsidRPr="00E71942">
        <w:rPr>
          <w:rFonts w:eastAsiaTheme="minorHAnsi"/>
          <w:sz w:val="22"/>
          <w:szCs w:val="22"/>
          <w:lang w:eastAsia="en-US"/>
        </w:rPr>
        <w:t xml:space="preserve"> od dnia żądania.</w:t>
      </w:r>
    </w:p>
    <w:p w14:paraId="4B13BB79" w14:textId="41407504" w:rsidR="009039DB" w:rsidRPr="009039DB" w:rsidRDefault="00392997" w:rsidP="009039DB">
      <w:pPr>
        <w:pStyle w:val="Akapitzlist"/>
        <w:numPr>
          <w:ilvl w:val="0"/>
          <w:numId w:val="8"/>
        </w:numPr>
        <w:spacing w:line="276" w:lineRule="auto"/>
        <w:ind w:left="426" w:hanging="426"/>
        <w:jc w:val="both"/>
        <w:rPr>
          <w:sz w:val="22"/>
          <w:szCs w:val="22"/>
        </w:rPr>
      </w:pPr>
      <w:r w:rsidRPr="009A4668">
        <w:rPr>
          <w:rFonts w:eastAsiaTheme="minorHAnsi"/>
          <w:bCs/>
          <w:sz w:val="22"/>
          <w:szCs w:val="22"/>
          <w:lang w:eastAsia="en-US"/>
        </w:rPr>
        <w:t>Operator ponosi pełną odpowiedzialność za wszelkie ewentualne szkody na osobie lub mieniu</w:t>
      </w:r>
      <w:r w:rsidR="00D7332C">
        <w:rPr>
          <w:rFonts w:eastAsiaTheme="minorHAnsi"/>
          <w:bCs/>
          <w:sz w:val="22"/>
          <w:szCs w:val="22"/>
          <w:lang w:eastAsia="en-US"/>
        </w:rPr>
        <w:t>,</w:t>
      </w:r>
      <w:r w:rsidRPr="009A4668">
        <w:rPr>
          <w:rFonts w:eastAsiaTheme="minorHAnsi"/>
          <w:bCs/>
          <w:sz w:val="22"/>
          <w:szCs w:val="22"/>
          <w:lang w:eastAsia="en-US"/>
        </w:rPr>
        <w:t xml:space="preserve"> powstałe w wyniku niewykonywania bądź nienależytego wykonywania zobowiązań wynikających z Umowy. Operator ponosi też odpowiedzialność za inne działania lub zaniechania pracowników świadczących Usługi i osób trzecich, którymi będzie posługiwał się w celu wykonania Umowy.</w:t>
      </w:r>
    </w:p>
    <w:p w14:paraId="36D70FF2" w14:textId="5D919045" w:rsidR="009039DB" w:rsidRPr="009039DB" w:rsidRDefault="009039DB" w:rsidP="009039DB">
      <w:pPr>
        <w:pStyle w:val="Akapitzlist"/>
        <w:numPr>
          <w:ilvl w:val="0"/>
          <w:numId w:val="8"/>
        </w:numPr>
        <w:spacing w:line="276" w:lineRule="auto"/>
        <w:ind w:left="426" w:hanging="426"/>
        <w:jc w:val="both"/>
        <w:rPr>
          <w:sz w:val="22"/>
          <w:szCs w:val="22"/>
        </w:rPr>
      </w:pPr>
      <w:r w:rsidRPr="009039DB">
        <w:rPr>
          <w:sz w:val="22"/>
          <w:szCs w:val="22"/>
        </w:rPr>
        <w:t xml:space="preserve">Niezłożenie przez </w:t>
      </w:r>
      <w:r>
        <w:rPr>
          <w:sz w:val="22"/>
          <w:szCs w:val="22"/>
        </w:rPr>
        <w:t>Operatora</w:t>
      </w:r>
      <w:r w:rsidRPr="009039DB">
        <w:rPr>
          <w:sz w:val="22"/>
          <w:szCs w:val="22"/>
        </w:rPr>
        <w:t xml:space="preserve"> w terminie</w:t>
      </w:r>
      <w:r w:rsidR="002E2F6A">
        <w:rPr>
          <w:sz w:val="22"/>
          <w:szCs w:val="22"/>
        </w:rPr>
        <w:t>,</w:t>
      </w:r>
      <w:r w:rsidRPr="009039DB">
        <w:rPr>
          <w:sz w:val="22"/>
          <w:szCs w:val="22"/>
        </w:rPr>
        <w:t xml:space="preserve"> </w:t>
      </w:r>
      <w:r w:rsidR="00533B04">
        <w:rPr>
          <w:sz w:val="22"/>
          <w:szCs w:val="22"/>
        </w:rPr>
        <w:t>o którym mowa</w:t>
      </w:r>
      <w:r w:rsidRPr="009039DB">
        <w:rPr>
          <w:sz w:val="22"/>
          <w:szCs w:val="22"/>
        </w:rPr>
        <w:t xml:space="preserve"> w ust. </w:t>
      </w:r>
      <w:r>
        <w:rPr>
          <w:sz w:val="22"/>
          <w:szCs w:val="22"/>
        </w:rPr>
        <w:t>2</w:t>
      </w:r>
      <w:r w:rsidR="002E2F6A">
        <w:rPr>
          <w:sz w:val="22"/>
          <w:szCs w:val="22"/>
        </w:rPr>
        <w:t>,</w:t>
      </w:r>
      <w:r w:rsidRPr="009039DB">
        <w:rPr>
          <w:sz w:val="22"/>
          <w:szCs w:val="22"/>
        </w:rPr>
        <w:t xml:space="preserve"> żądanych przez Zamawiającego dowodów w celu potwierdzenia spełnienia przez </w:t>
      </w:r>
      <w:r>
        <w:rPr>
          <w:sz w:val="22"/>
          <w:szCs w:val="22"/>
        </w:rPr>
        <w:t>Operatora</w:t>
      </w:r>
      <w:r w:rsidRPr="009039DB">
        <w:rPr>
          <w:sz w:val="22"/>
          <w:szCs w:val="22"/>
        </w:rPr>
        <w:t xml:space="preserve"> wymogu zatrudnienia na podstawie umowy o pracę traktowane będzie jako niespełnienie przez </w:t>
      </w:r>
      <w:r>
        <w:rPr>
          <w:sz w:val="22"/>
          <w:szCs w:val="22"/>
        </w:rPr>
        <w:t>Operatora</w:t>
      </w:r>
      <w:r w:rsidRPr="009039DB">
        <w:rPr>
          <w:sz w:val="22"/>
          <w:szCs w:val="22"/>
        </w:rPr>
        <w:t xml:space="preserve"> wymogu zatrudnienia na podstawie umowy o pracę osób wykonujących wskazane w ust. </w:t>
      </w:r>
      <w:r>
        <w:rPr>
          <w:sz w:val="22"/>
          <w:szCs w:val="22"/>
        </w:rPr>
        <w:t>2</w:t>
      </w:r>
      <w:r w:rsidRPr="009039DB">
        <w:rPr>
          <w:sz w:val="22"/>
          <w:szCs w:val="22"/>
        </w:rPr>
        <w:t xml:space="preserve"> czynności. Postanowienia § </w:t>
      </w:r>
      <w:r>
        <w:rPr>
          <w:sz w:val="22"/>
          <w:szCs w:val="22"/>
        </w:rPr>
        <w:t>7</w:t>
      </w:r>
      <w:r w:rsidRPr="009039DB">
        <w:rPr>
          <w:sz w:val="22"/>
          <w:szCs w:val="22"/>
        </w:rPr>
        <w:t xml:space="preserve"> ust. </w:t>
      </w:r>
      <w:r>
        <w:rPr>
          <w:sz w:val="22"/>
          <w:szCs w:val="22"/>
        </w:rPr>
        <w:t>4</w:t>
      </w:r>
      <w:r w:rsidRPr="009039DB">
        <w:rPr>
          <w:sz w:val="22"/>
          <w:szCs w:val="22"/>
        </w:rPr>
        <w:t xml:space="preserve"> stosuje się odpowiednio.</w:t>
      </w:r>
    </w:p>
    <w:p w14:paraId="5AB50ED1" w14:textId="77777777" w:rsidR="00392997" w:rsidRPr="009A4668" w:rsidRDefault="00392997" w:rsidP="003A61AE">
      <w:pPr>
        <w:autoSpaceDE w:val="0"/>
        <w:autoSpaceDN w:val="0"/>
        <w:adjustRightInd w:val="0"/>
        <w:spacing w:line="276" w:lineRule="auto"/>
        <w:jc w:val="both"/>
        <w:rPr>
          <w:sz w:val="22"/>
          <w:szCs w:val="22"/>
        </w:rPr>
      </w:pPr>
    </w:p>
    <w:p w14:paraId="6F06571E" w14:textId="77777777" w:rsidR="00E822F0" w:rsidRPr="009A4668" w:rsidRDefault="00E822F0" w:rsidP="003A61AE">
      <w:pPr>
        <w:autoSpaceDE w:val="0"/>
        <w:autoSpaceDN w:val="0"/>
        <w:adjustRightInd w:val="0"/>
        <w:spacing w:line="276" w:lineRule="auto"/>
        <w:jc w:val="center"/>
        <w:rPr>
          <w:b/>
          <w:sz w:val="22"/>
          <w:szCs w:val="22"/>
        </w:rPr>
      </w:pPr>
      <w:r w:rsidRPr="009A4668">
        <w:rPr>
          <w:b/>
          <w:sz w:val="22"/>
          <w:szCs w:val="22"/>
        </w:rPr>
        <w:t xml:space="preserve">§ </w:t>
      </w:r>
      <w:r w:rsidR="00392997" w:rsidRPr="009A4668">
        <w:rPr>
          <w:b/>
          <w:sz w:val="22"/>
          <w:szCs w:val="22"/>
        </w:rPr>
        <w:t>6</w:t>
      </w:r>
      <w:r w:rsidRPr="009A4668">
        <w:rPr>
          <w:b/>
          <w:sz w:val="22"/>
          <w:szCs w:val="22"/>
        </w:rPr>
        <w:t>.</w:t>
      </w:r>
    </w:p>
    <w:p w14:paraId="61490904" w14:textId="77777777" w:rsidR="00E822F0" w:rsidRPr="009A4668" w:rsidRDefault="00E822F0" w:rsidP="003A61AE">
      <w:pPr>
        <w:autoSpaceDE w:val="0"/>
        <w:autoSpaceDN w:val="0"/>
        <w:adjustRightInd w:val="0"/>
        <w:spacing w:line="276" w:lineRule="auto"/>
        <w:jc w:val="center"/>
        <w:rPr>
          <w:b/>
          <w:sz w:val="22"/>
          <w:szCs w:val="22"/>
        </w:rPr>
      </w:pPr>
      <w:r w:rsidRPr="009A4668">
        <w:rPr>
          <w:b/>
          <w:sz w:val="22"/>
          <w:szCs w:val="22"/>
        </w:rPr>
        <w:t>Wynagrodzenie Operatora oraz warunki płatności</w:t>
      </w:r>
    </w:p>
    <w:p w14:paraId="49EBC6AE" w14:textId="21ED9B03" w:rsidR="00E822F0" w:rsidRPr="009A4668" w:rsidRDefault="00E822F0" w:rsidP="003A61AE">
      <w:pPr>
        <w:numPr>
          <w:ilvl w:val="0"/>
          <w:numId w:val="4"/>
        </w:numPr>
        <w:autoSpaceDE w:val="0"/>
        <w:autoSpaceDN w:val="0"/>
        <w:adjustRightInd w:val="0"/>
        <w:spacing w:line="276" w:lineRule="auto"/>
        <w:ind w:left="426" w:hanging="426"/>
        <w:contextualSpacing/>
        <w:jc w:val="both"/>
        <w:rPr>
          <w:sz w:val="22"/>
          <w:szCs w:val="22"/>
          <w:lang w:eastAsia="en-US"/>
        </w:rPr>
      </w:pPr>
      <w:r w:rsidRPr="009A4668">
        <w:rPr>
          <w:sz w:val="22"/>
          <w:szCs w:val="22"/>
          <w:lang w:eastAsia="en-US"/>
        </w:rPr>
        <w:t xml:space="preserve">Z tytułu wykonania </w:t>
      </w:r>
      <w:r w:rsidR="003E13AD" w:rsidRPr="009A4668">
        <w:rPr>
          <w:sz w:val="22"/>
          <w:szCs w:val="22"/>
          <w:lang w:eastAsia="en-US"/>
        </w:rPr>
        <w:t>U</w:t>
      </w:r>
      <w:r w:rsidRPr="009A4668">
        <w:rPr>
          <w:sz w:val="22"/>
          <w:szCs w:val="22"/>
          <w:lang w:eastAsia="en-US"/>
        </w:rPr>
        <w:t>mowy Zamawiający zapłaci Operatorowi wynagrod</w:t>
      </w:r>
      <w:r w:rsidR="007E270D" w:rsidRPr="009A4668">
        <w:rPr>
          <w:sz w:val="22"/>
          <w:szCs w:val="22"/>
          <w:lang w:eastAsia="en-US"/>
        </w:rPr>
        <w:t>zenie</w:t>
      </w:r>
      <w:r w:rsidR="00710D00" w:rsidRPr="009A4668">
        <w:rPr>
          <w:sz w:val="22"/>
          <w:szCs w:val="22"/>
          <w:lang w:eastAsia="en-US"/>
        </w:rPr>
        <w:t>, wyliczone w sposób wskazany w ust. 2</w:t>
      </w:r>
      <w:r w:rsidR="007E270D" w:rsidRPr="009A4668">
        <w:rPr>
          <w:sz w:val="22"/>
          <w:szCs w:val="22"/>
          <w:lang w:eastAsia="en-US"/>
        </w:rPr>
        <w:t xml:space="preserve"> </w:t>
      </w:r>
      <w:r w:rsidR="00B416F2" w:rsidRPr="009A4668">
        <w:rPr>
          <w:sz w:val="22"/>
          <w:szCs w:val="22"/>
          <w:lang w:eastAsia="en-US"/>
        </w:rPr>
        <w:t>oraz comiesięczną opłatę z</w:t>
      </w:r>
      <w:r w:rsidR="006F7CBE" w:rsidRPr="009A4668">
        <w:rPr>
          <w:sz w:val="22"/>
          <w:szCs w:val="22"/>
          <w:lang w:eastAsia="en-US"/>
        </w:rPr>
        <w:t xml:space="preserve">a odbiór przesyłek pocztowych z </w:t>
      </w:r>
      <w:r w:rsidR="00B416F2" w:rsidRPr="009A4668">
        <w:rPr>
          <w:sz w:val="22"/>
          <w:szCs w:val="22"/>
          <w:lang w:eastAsia="en-US"/>
        </w:rPr>
        <w:t>siedziby Zamawiającego</w:t>
      </w:r>
      <w:r w:rsidR="00710D00" w:rsidRPr="009A4668">
        <w:rPr>
          <w:sz w:val="22"/>
          <w:szCs w:val="22"/>
          <w:lang w:eastAsia="en-US"/>
        </w:rPr>
        <w:t xml:space="preserve">, o której mowa w ust. 3, </w:t>
      </w:r>
      <w:r w:rsidR="00065A95" w:rsidRPr="009A4668">
        <w:rPr>
          <w:sz w:val="22"/>
          <w:szCs w:val="22"/>
          <w:lang w:eastAsia="en-US"/>
        </w:rPr>
        <w:t xml:space="preserve">łącznie </w:t>
      </w:r>
      <w:r w:rsidR="00BA5111" w:rsidRPr="009A4668">
        <w:rPr>
          <w:sz w:val="22"/>
          <w:szCs w:val="22"/>
          <w:lang w:eastAsia="en-US"/>
        </w:rPr>
        <w:t xml:space="preserve">w kwocie nie wyższej niż </w:t>
      </w:r>
      <w:r w:rsidR="000F4B48" w:rsidRPr="00AA24E2">
        <w:rPr>
          <w:sz w:val="22"/>
          <w:szCs w:val="22"/>
          <w:lang w:eastAsia="en-US"/>
        </w:rPr>
        <w:t>…………….</w:t>
      </w:r>
      <w:r w:rsidR="00B57CEE" w:rsidRPr="009A4668">
        <w:rPr>
          <w:sz w:val="22"/>
          <w:szCs w:val="22"/>
          <w:lang w:eastAsia="en-US"/>
        </w:rPr>
        <w:t xml:space="preserve"> </w:t>
      </w:r>
      <w:r w:rsidRPr="009A4668">
        <w:rPr>
          <w:sz w:val="22"/>
          <w:szCs w:val="22"/>
          <w:lang w:eastAsia="en-US"/>
        </w:rPr>
        <w:t>zł (słownie:</w:t>
      </w:r>
      <w:r w:rsidR="00BA5111" w:rsidRPr="009A4668">
        <w:rPr>
          <w:sz w:val="22"/>
          <w:szCs w:val="22"/>
          <w:lang w:eastAsia="en-US"/>
        </w:rPr>
        <w:t xml:space="preserve"> </w:t>
      </w:r>
      <w:r w:rsidR="000F4B48">
        <w:rPr>
          <w:sz w:val="22"/>
          <w:szCs w:val="22"/>
          <w:lang w:eastAsia="en-US"/>
        </w:rPr>
        <w:t>………………</w:t>
      </w:r>
      <w:r w:rsidRPr="009A4668">
        <w:rPr>
          <w:sz w:val="22"/>
          <w:szCs w:val="22"/>
          <w:lang w:eastAsia="en-US"/>
        </w:rPr>
        <w:t>),</w:t>
      </w:r>
      <w:r w:rsidR="00710D00" w:rsidRPr="009A4668">
        <w:rPr>
          <w:sz w:val="22"/>
          <w:szCs w:val="22"/>
          <w:lang w:eastAsia="en-US"/>
        </w:rPr>
        <w:t xml:space="preserve"> w tym </w:t>
      </w:r>
      <w:r w:rsidR="00065A95" w:rsidRPr="009A4668">
        <w:rPr>
          <w:sz w:val="22"/>
          <w:szCs w:val="22"/>
          <w:lang w:eastAsia="en-US"/>
        </w:rPr>
        <w:t>podatek VAT</w:t>
      </w:r>
      <w:r w:rsidR="00D7332C">
        <w:rPr>
          <w:sz w:val="22"/>
          <w:szCs w:val="22"/>
          <w:lang w:eastAsia="en-US"/>
        </w:rPr>
        <w:t>,</w:t>
      </w:r>
      <w:r w:rsidR="00065A95" w:rsidRPr="009A4668">
        <w:rPr>
          <w:sz w:val="22"/>
          <w:szCs w:val="22"/>
          <w:lang w:eastAsia="en-US"/>
        </w:rPr>
        <w:t xml:space="preserve"> naliczony zgodnie z obowiązującymi przepisami</w:t>
      </w:r>
      <w:r w:rsidR="00637B5F" w:rsidRPr="009A4668">
        <w:rPr>
          <w:sz w:val="22"/>
          <w:szCs w:val="22"/>
          <w:lang w:eastAsia="en-US"/>
        </w:rPr>
        <w:t xml:space="preserve"> („</w:t>
      </w:r>
      <w:r w:rsidR="00220121" w:rsidRPr="009A4668">
        <w:rPr>
          <w:b/>
          <w:sz w:val="22"/>
          <w:szCs w:val="22"/>
          <w:lang w:eastAsia="en-US"/>
        </w:rPr>
        <w:t>Kwota maksymalna</w:t>
      </w:r>
      <w:r w:rsidR="00637B5F" w:rsidRPr="009A4668">
        <w:rPr>
          <w:sz w:val="22"/>
          <w:szCs w:val="22"/>
          <w:lang w:eastAsia="en-US"/>
        </w:rPr>
        <w:t>”)</w:t>
      </w:r>
      <w:r w:rsidRPr="009A4668">
        <w:rPr>
          <w:sz w:val="22"/>
          <w:szCs w:val="22"/>
          <w:lang w:eastAsia="en-US"/>
        </w:rPr>
        <w:t>.</w:t>
      </w:r>
    </w:p>
    <w:p w14:paraId="7531CE16" w14:textId="667E0C97" w:rsidR="00C15E28" w:rsidRPr="009A4668" w:rsidRDefault="00C15E28" w:rsidP="003A61AE">
      <w:pPr>
        <w:numPr>
          <w:ilvl w:val="0"/>
          <w:numId w:val="4"/>
        </w:numPr>
        <w:autoSpaceDE w:val="0"/>
        <w:autoSpaceDN w:val="0"/>
        <w:adjustRightInd w:val="0"/>
        <w:spacing w:line="276" w:lineRule="auto"/>
        <w:ind w:left="426" w:hanging="426"/>
        <w:contextualSpacing/>
        <w:jc w:val="both"/>
        <w:rPr>
          <w:sz w:val="22"/>
          <w:szCs w:val="22"/>
          <w:lang w:eastAsia="en-US"/>
        </w:rPr>
      </w:pPr>
      <w:r w:rsidRPr="009A4668">
        <w:rPr>
          <w:sz w:val="22"/>
          <w:szCs w:val="22"/>
          <w:lang w:eastAsia="en-US"/>
        </w:rPr>
        <w:t xml:space="preserve">Podstawą obliczenia wynagrodzenia będzie suma opłat za przesyłki pocztowe faktycznie nadane, w tym przesyłki zwrócone z powodu braku możliwości ich doręczenia w </w:t>
      </w:r>
      <w:r w:rsidR="00D7332C">
        <w:rPr>
          <w:sz w:val="22"/>
          <w:szCs w:val="22"/>
          <w:lang w:eastAsia="en-US"/>
        </w:rPr>
        <w:t xml:space="preserve">miesięcznym </w:t>
      </w:r>
      <w:r w:rsidRPr="009A4668">
        <w:rPr>
          <w:sz w:val="22"/>
          <w:szCs w:val="22"/>
          <w:lang w:eastAsia="en-US"/>
        </w:rPr>
        <w:t>okresie rozliczeniowym, potwierdzona co do ich liczby i wagi na podstawie dokumentów nadawczych lub oddawczych, przy czym obowiązywać będą ceny jednostkowe określone w </w:t>
      </w:r>
      <w:r w:rsidR="002E2F6A">
        <w:rPr>
          <w:sz w:val="22"/>
          <w:szCs w:val="22"/>
          <w:lang w:eastAsia="en-US"/>
        </w:rPr>
        <w:t>Z</w:t>
      </w:r>
      <w:r w:rsidR="002E2F6A" w:rsidRPr="009A4668">
        <w:rPr>
          <w:sz w:val="22"/>
          <w:szCs w:val="22"/>
          <w:lang w:eastAsia="en-US"/>
        </w:rPr>
        <w:t xml:space="preserve">ałączniku </w:t>
      </w:r>
      <w:r w:rsidR="002E2F6A">
        <w:rPr>
          <w:sz w:val="22"/>
          <w:szCs w:val="22"/>
          <w:lang w:eastAsia="en-US"/>
        </w:rPr>
        <w:br/>
      </w:r>
      <w:r w:rsidRPr="009A4668">
        <w:rPr>
          <w:sz w:val="22"/>
          <w:szCs w:val="22"/>
          <w:lang w:eastAsia="en-US"/>
        </w:rPr>
        <w:t>nr 2 do Umowy, a w przypadku ich zmiany</w:t>
      </w:r>
      <w:r w:rsidR="00FA0639">
        <w:rPr>
          <w:sz w:val="22"/>
          <w:szCs w:val="22"/>
          <w:lang w:eastAsia="en-US"/>
        </w:rPr>
        <w:t xml:space="preserve"> zgodnie z ust. 7</w:t>
      </w:r>
      <w:r w:rsidRPr="009A4668">
        <w:rPr>
          <w:sz w:val="22"/>
          <w:szCs w:val="22"/>
          <w:lang w:eastAsia="en-US"/>
        </w:rPr>
        <w:t xml:space="preserve"> – ceny zgodne z dokumentem zatwierdzającym te zmiany. Ceny </w:t>
      </w:r>
      <w:r w:rsidR="001A7D78" w:rsidRPr="009A4668">
        <w:rPr>
          <w:sz w:val="22"/>
          <w:szCs w:val="22"/>
          <w:lang w:eastAsia="en-US"/>
        </w:rPr>
        <w:t>określone w </w:t>
      </w:r>
      <w:r w:rsidR="00CF461C">
        <w:rPr>
          <w:sz w:val="22"/>
          <w:szCs w:val="22"/>
          <w:lang w:eastAsia="en-US"/>
        </w:rPr>
        <w:t>Z</w:t>
      </w:r>
      <w:r w:rsidR="00CF461C" w:rsidRPr="009A4668">
        <w:rPr>
          <w:sz w:val="22"/>
          <w:szCs w:val="22"/>
          <w:lang w:eastAsia="en-US"/>
        </w:rPr>
        <w:t xml:space="preserve">ałączniku </w:t>
      </w:r>
      <w:r w:rsidR="001A7D78" w:rsidRPr="009A4668">
        <w:rPr>
          <w:sz w:val="22"/>
          <w:szCs w:val="22"/>
          <w:lang w:eastAsia="en-US"/>
        </w:rPr>
        <w:t>nr 2 do U</w:t>
      </w:r>
      <w:r w:rsidRPr="009A4668">
        <w:rPr>
          <w:sz w:val="22"/>
          <w:szCs w:val="22"/>
          <w:lang w:eastAsia="en-US"/>
        </w:rPr>
        <w:t xml:space="preserve">mowy zawierają wszystkie opłaty Operatora. W przypadku nadania przez Zamawiającego przesyłek pocztowych nieujętych w </w:t>
      </w:r>
      <w:r w:rsidR="00CF461C">
        <w:rPr>
          <w:sz w:val="22"/>
          <w:szCs w:val="22"/>
          <w:lang w:eastAsia="en-US"/>
        </w:rPr>
        <w:t>Z</w:t>
      </w:r>
      <w:r w:rsidR="00CF461C" w:rsidRPr="009A4668">
        <w:rPr>
          <w:sz w:val="22"/>
          <w:szCs w:val="22"/>
          <w:lang w:eastAsia="en-US"/>
        </w:rPr>
        <w:t xml:space="preserve">ałączniku </w:t>
      </w:r>
      <w:r w:rsidRPr="009A4668">
        <w:rPr>
          <w:sz w:val="22"/>
          <w:szCs w:val="22"/>
          <w:lang w:eastAsia="en-US"/>
        </w:rPr>
        <w:t>nr 2 do Umowy podstawą rozliczeń będą ceny z cennika usług Operat</w:t>
      </w:r>
      <w:r w:rsidR="00716051" w:rsidRPr="009A4668">
        <w:rPr>
          <w:sz w:val="22"/>
          <w:szCs w:val="22"/>
          <w:lang w:eastAsia="en-US"/>
        </w:rPr>
        <w:t xml:space="preserve">ora, stanowiącego </w:t>
      </w:r>
      <w:r w:rsidR="00CF461C">
        <w:rPr>
          <w:sz w:val="22"/>
          <w:szCs w:val="22"/>
          <w:lang w:eastAsia="en-US"/>
        </w:rPr>
        <w:t>Z</w:t>
      </w:r>
      <w:r w:rsidR="00CF461C" w:rsidRPr="009A4668">
        <w:rPr>
          <w:sz w:val="22"/>
          <w:szCs w:val="22"/>
          <w:lang w:eastAsia="en-US"/>
        </w:rPr>
        <w:t xml:space="preserve">ałącznik </w:t>
      </w:r>
      <w:r w:rsidR="00716051" w:rsidRPr="009A4668">
        <w:rPr>
          <w:sz w:val="22"/>
          <w:szCs w:val="22"/>
          <w:lang w:eastAsia="en-US"/>
        </w:rPr>
        <w:t>nr 4</w:t>
      </w:r>
      <w:r w:rsidRPr="009A4668">
        <w:rPr>
          <w:sz w:val="22"/>
          <w:szCs w:val="22"/>
          <w:lang w:eastAsia="en-US"/>
        </w:rPr>
        <w:t xml:space="preserve"> do Umowy.</w:t>
      </w:r>
    </w:p>
    <w:p w14:paraId="12BC09C5" w14:textId="0CB5F39F" w:rsidR="00C15E28" w:rsidRPr="0009650C" w:rsidRDefault="00C15E28" w:rsidP="003A61AE">
      <w:pPr>
        <w:numPr>
          <w:ilvl w:val="0"/>
          <w:numId w:val="4"/>
        </w:numPr>
        <w:autoSpaceDE w:val="0"/>
        <w:autoSpaceDN w:val="0"/>
        <w:adjustRightInd w:val="0"/>
        <w:spacing w:line="276" w:lineRule="auto"/>
        <w:ind w:left="426" w:hanging="426"/>
        <w:contextualSpacing/>
        <w:jc w:val="both"/>
        <w:rPr>
          <w:sz w:val="22"/>
          <w:szCs w:val="22"/>
          <w:lang w:eastAsia="en-US"/>
        </w:rPr>
      </w:pPr>
      <w:r w:rsidRPr="0009650C">
        <w:rPr>
          <w:sz w:val="22"/>
          <w:szCs w:val="22"/>
          <w:lang w:eastAsia="en-US"/>
        </w:rPr>
        <w:t>Każda z wystawionych co miesiąc faktur zawierać będzie miesięczną opłatę za odbiór przesyłek pocztowych z siedziby Zamawiającego, której wartość będzie zgodna z kwotą określoną w </w:t>
      </w:r>
      <w:r w:rsidR="00CF461C" w:rsidRPr="0009650C">
        <w:rPr>
          <w:sz w:val="22"/>
          <w:szCs w:val="22"/>
          <w:lang w:eastAsia="en-US"/>
        </w:rPr>
        <w:t>Z</w:t>
      </w:r>
      <w:r w:rsidRPr="0009650C">
        <w:rPr>
          <w:sz w:val="22"/>
          <w:szCs w:val="22"/>
          <w:lang w:eastAsia="en-US"/>
        </w:rPr>
        <w:t xml:space="preserve">ałączniku nr 2 do Umowy. Zamawiający dopuszcza wystawienie odrębnej faktury </w:t>
      </w:r>
      <w:r w:rsidR="00353F44" w:rsidRPr="0009650C">
        <w:rPr>
          <w:sz w:val="22"/>
          <w:szCs w:val="22"/>
          <w:lang w:eastAsia="en-US"/>
        </w:rPr>
        <w:br/>
      </w:r>
      <w:r w:rsidRPr="0009650C">
        <w:rPr>
          <w:sz w:val="22"/>
          <w:szCs w:val="22"/>
          <w:lang w:eastAsia="en-US"/>
        </w:rPr>
        <w:t>za wykonanie usługi odbioru przesyłek poczt</w:t>
      </w:r>
      <w:r w:rsidR="006F7CBE" w:rsidRPr="0009650C">
        <w:rPr>
          <w:sz w:val="22"/>
          <w:szCs w:val="22"/>
          <w:lang w:eastAsia="en-US"/>
        </w:rPr>
        <w:t>owych z siedziby Zamawiającego.</w:t>
      </w:r>
    </w:p>
    <w:p w14:paraId="52CF9412" w14:textId="7FEAC3C3" w:rsidR="00E822F0" w:rsidRPr="009A4668" w:rsidRDefault="00E815A1" w:rsidP="003A61AE">
      <w:pPr>
        <w:numPr>
          <w:ilvl w:val="0"/>
          <w:numId w:val="4"/>
        </w:numPr>
        <w:autoSpaceDE w:val="0"/>
        <w:autoSpaceDN w:val="0"/>
        <w:adjustRightInd w:val="0"/>
        <w:spacing w:line="276" w:lineRule="auto"/>
        <w:ind w:left="426" w:hanging="426"/>
        <w:contextualSpacing/>
        <w:jc w:val="both"/>
        <w:rPr>
          <w:sz w:val="22"/>
          <w:szCs w:val="22"/>
          <w:lang w:eastAsia="en-US"/>
        </w:rPr>
      </w:pPr>
      <w:r w:rsidRPr="009A4668">
        <w:rPr>
          <w:sz w:val="22"/>
          <w:szCs w:val="22"/>
          <w:lang w:eastAsia="en-US"/>
        </w:rPr>
        <w:t>W przypadku, gdy Kwota maksymalna</w:t>
      </w:r>
      <w:r w:rsidR="00D401E1" w:rsidRPr="009A4668">
        <w:rPr>
          <w:sz w:val="22"/>
          <w:szCs w:val="22"/>
          <w:lang w:eastAsia="en-US"/>
        </w:rPr>
        <w:t xml:space="preserve"> nie zostanie wykorzystana w całości, nie powoduje </w:t>
      </w:r>
      <w:r w:rsidR="00353F44">
        <w:rPr>
          <w:sz w:val="22"/>
          <w:szCs w:val="22"/>
          <w:lang w:eastAsia="en-US"/>
        </w:rPr>
        <w:br/>
      </w:r>
      <w:r w:rsidR="00D401E1" w:rsidRPr="009A4668">
        <w:rPr>
          <w:sz w:val="22"/>
          <w:szCs w:val="22"/>
          <w:lang w:eastAsia="en-US"/>
        </w:rPr>
        <w:t>to po stronie Operatora roszczenia o zapłatę części niezrealizowanej wartości Umowy, jak również roszczenia o przedłużenie Umowy</w:t>
      </w:r>
      <w:r w:rsidR="00E822F0" w:rsidRPr="009A4668">
        <w:rPr>
          <w:sz w:val="22"/>
          <w:szCs w:val="22"/>
          <w:lang w:eastAsia="en-US"/>
        </w:rPr>
        <w:t>.</w:t>
      </w:r>
    </w:p>
    <w:p w14:paraId="007057A6" w14:textId="77777777" w:rsidR="00E822F0" w:rsidRPr="009A4668" w:rsidRDefault="00E822F0" w:rsidP="003A61AE">
      <w:pPr>
        <w:numPr>
          <w:ilvl w:val="0"/>
          <w:numId w:val="4"/>
        </w:numPr>
        <w:autoSpaceDE w:val="0"/>
        <w:autoSpaceDN w:val="0"/>
        <w:adjustRightInd w:val="0"/>
        <w:spacing w:line="276" w:lineRule="auto"/>
        <w:ind w:left="426" w:hanging="426"/>
        <w:contextualSpacing/>
        <w:jc w:val="both"/>
        <w:rPr>
          <w:sz w:val="22"/>
          <w:szCs w:val="22"/>
          <w:lang w:eastAsia="en-US"/>
        </w:rPr>
      </w:pPr>
      <w:r w:rsidRPr="009A4668">
        <w:rPr>
          <w:sz w:val="22"/>
          <w:szCs w:val="22"/>
          <w:lang w:eastAsia="en-US"/>
        </w:rPr>
        <w:t xml:space="preserve">Wynagrodzenie będzie płatne w ratach, po wykonaniu przez Operatora usług pocztowych </w:t>
      </w:r>
      <w:r w:rsidRPr="009A4668">
        <w:rPr>
          <w:sz w:val="22"/>
          <w:szCs w:val="22"/>
          <w:lang w:eastAsia="en-US"/>
        </w:rPr>
        <w:br/>
        <w:t>w danym okresie rozliczeniowym.</w:t>
      </w:r>
    </w:p>
    <w:p w14:paraId="70DF3E5D" w14:textId="7F15326D" w:rsidR="00E822F0" w:rsidRPr="001B21CF" w:rsidRDefault="00E822F0" w:rsidP="001B21CF">
      <w:pPr>
        <w:numPr>
          <w:ilvl w:val="0"/>
          <w:numId w:val="4"/>
        </w:numPr>
        <w:autoSpaceDE w:val="0"/>
        <w:autoSpaceDN w:val="0"/>
        <w:adjustRightInd w:val="0"/>
        <w:spacing w:line="276" w:lineRule="auto"/>
        <w:ind w:left="426" w:hanging="426"/>
        <w:contextualSpacing/>
        <w:jc w:val="both"/>
        <w:rPr>
          <w:sz w:val="22"/>
          <w:szCs w:val="22"/>
          <w:lang w:eastAsia="en-US"/>
        </w:rPr>
      </w:pPr>
      <w:r w:rsidRPr="009A4668">
        <w:rPr>
          <w:sz w:val="22"/>
          <w:szCs w:val="22"/>
          <w:lang w:eastAsia="en-US"/>
        </w:rPr>
        <w:t xml:space="preserve">Za </w:t>
      </w:r>
      <w:r w:rsidR="001B21CF" w:rsidRPr="001B21CF">
        <w:rPr>
          <w:sz w:val="22"/>
          <w:szCs w:val="22"/>
          <w:lang w:eastAsia="en-US"/>
        </w:rPr>
        <w:t>okres rozliczeniowy przyjmuje się jeden miesiąc kalendarzowy. Do 7 dnia każdego miesiąca Operator wystawi fakturę wraz ze specyfikacją usług wykonanych w poprzednim miesiącu, płatną przelewem w terminie 21 dni od daty zaakceptowania przez Zamawiającego specyfikacji Usług. Specyfikacje wykonanych Usług Operator prześle na adres poczty elektronicznej wskazany w § 8 ust. 2 Umowy. Akceptacj</w:t>
      </w:r>
      <w:r w:rsidR="00353F44">
        <w:rPr>
          <w:sz w:val="22"/>
          <w:szCs w:val="22"/>
          <w:lang w:eastAsia="en-US"/>
        </w:rPr>
        <w:t>ę</w:t>
      </w:r>
      <w:r w:rsidR="001B21CF" w:rsidRPr="001B21CF">
        <w:rPr>
          <w:sz w:val="22"/>
          <w:szCs w:val="22"/>
          <w:lang w:eastAsia="en-US"/>
        </w:rPr>
        <w:t xml:space="preserve"> specyfikacji Usług lub uwagi do jej treści Zamawiający przekaże Operatorowi w przeciągu maksymalnie 4 dni</w:t>
      </w:r>
      <w:r w:rsidR="00353F44">
        <w:rPr>
          <w:sz w:val="22"/>
          <w:szCs w:val="22"/>
          <w:lang w:eastAsia="en-US"/>
        </w:rPr>
        <w:t>,</w:t>
      </w:r>
      <w:r w:rsidR="001B21CF" w:rsidRPr="001B21CF">
        <w:rPr>
          <w:sz w:val="22"/>
          <w:szCs w:val="22"/>
          <w:lang w:eastAsia="en-US"/>
        </w:rPr>
        <w:t xml:space="preserve"> liczonych od daty jej odbioru przez Zamawiającego.</w:t>
      </w:r>
    </w:p>
    <w:p w14:paraId="3F68656E" w14:textId="40EF3A02" w:rsidR="00E822F0" w:rsidRPr="009A4668" w:rsidRDefault="00E822F0" w:rsidP="003A61AE">
      <w:pPr>
        <w:numPr>
          <w:ilvl w:val="0"/>
          <w:numId w:val="4"/>
        </w:numPr>
        <w:autoSpaceDE w:val="0"/>
        <w:autoSpaceDN w:val="0"/>
        <w:adjustRightInd w:val="0"/>
        <w:spacing w:line="276" w:lineRule="auto"/>
        <w:ind w:left="426" w:hanging="426"/>
        <w:contextualSpacing/>
        <w:jc w:val="both"/>
        <w:rPr>
          <w:sz w:val="22"/>
          <w:szCs w:val="22"/>
          <w:lang w:eastAsia="en-US"/>
        </w:rPr>
      </w:pPr>
      <w:r w:rsidRPr="009A4668">
        <w:rPr>
          <w:sz w:val="22"/>
          <w:szCs w:val="22"/>
          <w:lang w:eastAsia="en-US"/>
        </w:rPr>
        <w:t>Operator ma prawo do zmiany ce</w:t>
      </w:r>
      <w:r w:rsidR="00132720" w:rsidRPr="009A4668">
        <w:rPr>
          <w:sz w:val="22"/>
          <w:szCs w:val="22"/>
          <w:lang w:eastAsia="en-US"/>
        </w:rPr>
        <w:t>n jednostkowych za świadczenie U</w:t>
      </w:r>
      <w:r w:rsidRPr="009A4668">
        <w:rPr>
          <w:sz w:val="22"/>
          <w:szCs w:val="22"/>
          <w:lang w:eastAsia="en-US"/>
        </w:rPr>
        <w:t xml:space="preserve">sług wyłącznie </w:t>
      </w:r>
      <w:r w:rsidR="00353F44">
        <w:rPr>
          <w:sz w:val="22"/>
          <w:szCs w:val="22"/>
          <w:lang w:eastAsia="en-US"/>
        </w:rPr>
        <w:br/>
      </w:r>
      <w:r w:rsidR="00132720" w:rsidRPr="009A4668">
        <w:rPr>
          <w:sz w:val="22"/>
          <w:szCs w:val="22"/>
          <w:lang w:eastAsia="en-US"/>
        </w:rPr>
        <w:t>po zatwierdzeniu cennika usług O</w:t>
      </w:r>
      <w:r w:rsidRPr="009A4668">
        <w:rPr>
          <w:sz w:val="22"/>
          <w:szCs w:val="22"/>
          <w:lang w:eastAsia="en-US"/>
        </w:rPr>
        <w:t>peratora przez Prezesa Urzędu Komunikacji Elektronicznej lub w sposób dopuszczony przez ustawę</w:t>
      </w:r>
      <w:r w:rsidRPr="009A4668">
        <w:rPr>
          <w:color w:val="000000"/>
          <w:sz w:val="22"/>
          <w:szCs w:val="22"/>
        </w:rPr>
        <w:t xml:space="preserve"> </w:t>
      </w:r>
      <w:r w:rsidRPr="009A4668">
        <w:rPr>
          <w:sz w:val="22"/>
          <w:szCs w:val="22"/>
          <w:lang w:eastAsia="en-US"/>
        </w:rPr>
        <w:t xml:space="preserve">z dnia 23 listopada 2012 r. – </w:t>
      </w:r>
      <w:r w:rsidRPr="009A4668">
        <w:rPr>
          <w:i/>
          <w:sz w:val="22"/>
          <w:szCs w:val="22"/>
          <w:lang w:eastAsia="en-US"/>
        </w:rPr>
        <w:t>Prawo pocztowe</w:t>
      </w:r>
      <w:r w:rsidR="00B8041C" w:rsidRPr="009A4668">
        <w:rPr>
          <w:i/>
          <w:sz w:val="22"/>
          <w:szCs w:val="22"/>
          <w:lang w:eastAsia="en-US"/>
        </w:rPr>
        <w:t xml:space="preserve"> </w:t>
      </w:r>
      <w:r w:rsidR="00353F44" w:rsidRPr="00353F44">
        <w:rPr>
          <w:sz w:val="22"/>
          <w:szCs w:val="22"/>
          <w:lang w:eastAsia="en-US"/>
        </w:rPr>
        <w:t xml:space="preserve">(Dz.U. z 2020 </w:t>
      </w:r>
      <w:r w:rsidR="00353F44" w:rsidRPr="00353F44">
        <w:rPr>
          <w:sz w:val="22"/>
          <w:szCs w:val="22"/>
          <w:lang w:eastAsia="en-US"/>
        </w:rPr>
        <w:lastRenderedPageBreak/>
        <w:t>r. poz. 1041)</w:t>
      </w:r>
      <w:r w:rsidRPr="009A4668">
        <w:rPr>
          <w:sz w:val="22"/>
          <w:szCs w:val="22"/>
          <w:lang w:eastAsia="en-US"/>
        </w:rPr>
        <w:t>.</w:t>
      </w:r>
      <w:r w:rsidR="006C76E3" w:rsidRPr="009A4668">
        <w:rPr>
          <w:sz w:val="22"/>
          <w:szCs w:val="22"/>
          <w:lang w:eastAsia="en-US"/>
        </w:rPr>
        <w:t xml:space="preserve"> W przypadku zmian przepisów określających wysokość należnego podatku VAT </w:t>
      </w:r>
      <w:r w:rsidR="002E2F6A">
        <w:rPr>
          <w:sz w:val="22"/>
          <w:szCs w:val="22"/>
          <w:lang w:eastAsia="en-US"/>
        </w:rPr>
        <w:br/>
      </w:r>
      <w:r w:rsidR="006C76E3" w:rsidRPr="009A4668">
        <w:rPr>
          <w:sz w:val="22"/>
          <w:szCs w:val="22"/>
          <w:lang w:eastAsia="en-US"/>
        </w:rPr>
        <w:t xml:space="preserve">na usługi pocztowe w czasie trwania </w:t>
      </w:r>
      <w:r w:rsidR="00AA24E2">
        <w:rPr>
          <w:sz w:val="22"/>
          <w:szCs w:val="22"/>
          <w:lang w:eastAsia="en-US"/>
        </w:rPr>
        <w:t>U</w:t>
      </w:r>
      <w:r w:rsidR="006C76E3" w:rsidRPr="009A4668">
        <w:rPr>
          <w:sz w:val="22"/>
          <w:szCs w:val="22"/>
          <w:lang w:eastAsia="en-US"/>
        </w:rPr>
        <w:t>mowy, Zamawiający zastosuje obowiązujący podatek VAT, przy założeniu, ż</w:t>
      </w:r>
      <w:r w:rsidR="00353F44">
        <w:rPr>
          <w:sz w:val="22"/>
          <w:szCs w:val="22"/>
          <w:lang w:eastAsia="en-US"/>
        </w:rPr>
        <w:t>e</w:t>
      </w:r>
      <w:r w:rsidR="006C76E3" w:rsidRPr="009A4668">
        <w:rPr>
          <w:sz w:val="22"/>
          <w:szCs w:val="22"/>
          <w:lang w:eastAsia="en-US"/>
        </w:rPr>
        <w:t xml:space="preserve"> ceny jednostkowe netto wskazane </w:t>
      </w:r>
      <w:r w:rsidR="00353F44">
        <w:rPr>
          <w:sz w:val="22"/>
          <w:szCs w:val="22"/>
          <w:lang w:eastAsia="en-US"/>
        </w:rPr>
        <w:br/>
      </w:r>
      <w:r w:rsidR="006C76E3" w:rsidRPr="009A4668">
        <w:rPr>
          <w:sz w:val="22"/>
          <w:szCs w:val="22"/>
          <w:lang w:eastAsia="en-US"/>
        </w:rPr>
        <w:t xml:space="preserve">w </w:t>
      </w:r>
      <w:r w:rsidR="00CF461C">
        <w:rPr>
          <w:sz w:val="22"/>
          <w:szCs w:val="22"/>
          <w:lang w:eastAsia="en-US"/>
        </w:rPr>
        <w:t>Z</w:t>
      </w:r>
      <w:r w:rsidR="00CF461C" w:rsidRPr="009A4668">
        <w:rPr>
          <w:sz w:val="22"/>
          <w:szCs w:val="22"/>
          <w:lang w:eastAsia="en-US"/>
        </w:rPr>
        <w:t xml:space="preserve">ałączniku </w:t>
      </w:r>
      <w:r w:rsidR="006C76E3" w:rsidRPr="009A4668">
        <w:rPr>
          <w:sz w:val="22"/>
          <w:szCs w:val="22"/>
          <w:lang w:eastAsia="en-US"/>
        </w:rPr>
        <w:t>nr 2 do Umowy nie ulegną zmianie.</w:t>
      </w:r>
      <w:r w:rsidRPr="009A4668">
        <w:rPr>
          <w:sz w:val="22"/>
          <w:szCs w:val="22"/>
          <w:lang w:eastAsia="en-US"/>
        </w:rPr>
        <w:t xml:space="preserve"> W</w:t>
      </w:r>
      <w:r w:rsidR="009A4668" w:rsidRPr="009A4668">
        <w:rPr>
          <w:sz w:val="22"/>
          <w:szCs w:val="22"/>
          <w:lang w:eastAsia="en-US"/>
        </w:rPr>
        <w:t xml:space="preserve"> </w:t>
      </w:r>
      <w:r w:rsidR="006C76E3" w:rsidRPr="009A4668">
        <w:rPr>
          <w:sz w:val="22"/>
          <w:szCs w:val="22"/>
          <w:lang w:eastAsia="en-US"/>
        </w:rPr>
        <w:t>obu</w:t>
      </w:r>
      <w:r w:rsidR="00B354F6" w:rsidRPr="009A4668">
        <w:rPr>
          <w:sz w:val="22"/>
          <w:szCs w:val="22"/>
          <w:lang w:eastAsia="en-US"/>
        </w:rPr>
        <w:t xml:space="preserve"> przypadk</w:t>
      </w:r>
      <w:r w:rsidR="006C76E3" w:rsidRPr="009A4668">
        <w:rPr>
          <w:sz w:val="22"/>
          <w:szCs w:val="22"/>
          <w:lang w:eastAsia="en-US"/>
        </w:rPr>
        <w:t>ach</w:t>
      </w:r>
      <w:r w:rsidRPr="009A4668">
        <w:rPr>
          <w:sz w:val="22"/>
          <w:szCs w:val="22"/>
          <w:lang w:eastAsia="en-US"/>
        </w:rPr>
        <w:t xml:space="preserve"> niezbędne jest pisemne poinformowanie o tym fakcie Zamawiającego. Ewentualna zmiana </w:t>
      </w:r>
      <w:r w:rsidR="00E815A1" w:rsidRPr="009A4668">
        <w:rPr>
          <w:sz w:val="22"/>
          <w:szCs w:val="22"/>
          <w:lang w:eastAsia="en-US"/>
        </w:rPr>
        <w:t xml:space="preserve">cen jednostkowych </w:t>
      </w:r>
      <w:r w:rsidR="00353F44">
        <w:rPr>
          <w:sz w:val="22"/>
          <w:szCs w:val="22"/>
          <w:lang w:eastAsia="en-US"/>
        </w:rPr>
        <w:br/>
      </w:r>
      <w:r w:rsidR="00E815A1" w:rsidRPr="009A4668">
        <w:rPr>
          <w:sz w:val="22"/>
          <w:szCs w:val="22"/>
          <w:lang w:eastAsia="en-US"/>
        </w:rPr>
        <w:t xml:space="preserve">za świadczenie usług pocztowych </w:t>
      </w:r>
      <w:r w:rsidRPr="009A4668">
        <w:rPr>
          <w:sz w:val="22"/>
          <w:szCs w:val="22"/>
          <w:lang w:eastAsia="en-US"/>
        </w:rPr>
        <w:t xml:space="preserve">nie wpłynie na </w:t>
      </w:r>
      <w:r w:rsidR="00E815A1" w:rsidRPr="009A4668">
        <w:rPr>
          <w:sz w:val="22"/>
          <w:szCs w:val="22"/>
          <w:lang w:eastAsia="en-US"/>
        </w:rPr>
        <w:t>Kwotę maksymalną, która</w:t>
      </w:r>
      <w:r w:rsidRPr="009A4668">
        <w:rPr>
          <w:sz w:val="22"/>
          <w:szCs w:val="22"/>
          <w:lang w:eastAsia="en-US"/>
        </w:rPr>
        <w:t xml:space="preserve"> pozostanie bez zmian.</w:t>
      </w:r>
    </w:p>
    <w:p w14:paraId="230804B4" w14:textId="34913199" w:rsidR="000C6DD4" w:rsidRPr="009A4668" w:rsidRDefault="000C6DD4" w:rsidP="003A61AE">
      <w:pPr>
        <w:numPr>
          <w:ilvl w:val="0"/>
          <w:numId w:val="4"/>
        </w:numPr>
        <w:autoSpaceDE w:val="0"/>
        <w:autoSpaceDN w:val="0"/>
        <w:adjustRightInd w:val="0"/>
        <w:spacing w:line="276" w:lineRule="auto"/>
        <w:ind w:left="426" w:hanging="426"/>
        <w:contextualSpacing/>
        <w:jc w:val="both"/>
        <w:rPr>
          <w:sz w:val="22"/>
          <w:szCs w:val="22"/>
          <w:lang w:eastAsia="en-US"/>
        </w:rPr>
      </w:pPr>
      <w:r w:rsidRPr="009A4668">
        <w:rPr>
          <w:sz w:val="22"/>
          <w:szCs w:val="22"/>
        </w:rPr>
        <w:t>Jeżeli</w:t>
      </w:r>
      <w:r w:rsidR="00B66202" w:rsidRPr="009A4668">
        <w:rPr>
          <w:sz w:val="22"/>
          <w:szCs w:val="22"/>
        </w:rPr>
        <w:t xml:space="preserve"> zmiany, o których mowa w ust. 7</w:t>
      </w:r>
      <w:r w:rsidRPr="009A4668">
        <w:rPr>
          <w:sz w:val="22"/>
          <w:szCs w:val="22"/>
        </w:rPr>
        <w:t xml:space="preserve">, będą skutkowały podwyższeniem </w:t>
      </w:r>
      <w:r w:rsidR="00E815A1" w:rsidRPr="009A4668">
        <w:rPr>
          <w:sz w:val="22"/>
          <w:szCs w:val="22"/>
          <w:lang w:eastAsia="en-US"/>
        </w:rPr>
        <w:t xml:space="preserve">cen jednostkowych </w:t>
      </w:r>
      <w:r w:rsidR="006F445A" w:rsidRPr="009A4668">
        <w:rPr>
          <w:sz w:val="22"/>
          <w:szCs w:val="22"/>
          <w:lang w:eastAsia="en-US"/>
        </w:rPr>
        <w:br/>
      </w:r>
      <w:r w:rsidR="00E815A1" w:rsidRPr="009A4668">
        <w:rPr>
          <w:sz w:val="22"/>
          <w:szCs w:val="22"/>
          <w:lang w:eastAsia="en-US"/>
        </w:rPr>
        <w:t>za świadczenie usług pocztowych</w:t>
      </w:r>
      <w:r w:rsidR="00353F44">
        <w:rPr>
          <w:sz w:val="22"/>
          <w:szCs w:val="22"/>
          <w:lang w:eastAsia="en-US"/>
        </w:rPr>
        <w:t>,</w:t>
      </w:r>
      <w:r w:rsidR="00E815A1" w:rsidRPr="009A4668">
        <w:rPr>
          <w:sz w:val="22"/>
          <w:szCs w:val="22"/>
          <w:lang w:eastAsia="en-US"/>
        </w:rPr>
        <w:t xml:space="preserve"> </w:t>
      </w:r>
      <w:r w:rsidRPr="009A4668">
        <w:rPr>
          <w:sz w:val="22"/>
          <w:szCs w:val="22"/>
        </w:rPr>
        <w:t xml:space="preserve">Zamawiający może wypowiedzieć Umowę z zachowaniem </w:t>
      </w:r>
      <w:r w:rsidR="006F445A" w:rsidRPr="009A4668">
        <w:rPr>
          <w:sz w:val="22"/>
          <w:szCs w:val="22"/>
        </w:rPr>
        <w:br/>
      </w:r>
      <w:r w:rsidRPr="009A4668">
        <w:rPr>
          <w:sz w:val="22"/>
          <w:szCs w:val="22"/>
        </w:rPr>
        <w:t>co najmniej 1-miesięcznego terminu wypowiedzenia.</w:t>
      </w:r>
    </w:p>
    <w:p w14:paraId="05A93BC5" w14:textId="6650BF51" w:rsidR="00D401E1" w:rsidRPr="009A4668" w:rsidRDefault="00D401E1" w:rsidP="003A61AE">
      <w:pPr>
        <w:numPr>
          <w:ilvl w:val="0"/>
          <w:numId w:val="4"/>
        </w:numPr>
        <w:autoSpaceDE w:val="0"/>
        <w:autoSpaceDN w:val="0"/>
        <w:adjustRightInd w:val="0"/>
        <w:spacing w:line="276" w:lineRule="auto"/>
        <w:ind w:left="426" w:hanging="426"/>
        <w:contextualSpacing/>
        <w:jc w:val="both"/>
        <w:rPr>
          <w:sz w:val="22"/>
          <w:szCs w:val="22"/>
          <w:lang w:eastAsia="en-US"/>
        </w:rPr>
      </w:pPr>
      <w:r w:rsidRPr="009A4668">
        <w:rPr>
          <w:sz w:val="22"/>
          <w:szCs w:val="22"/>
          <w:lang w:eastAsia="en-US"/>
        </w:rPr>
        <w:t xml:space="preserve">Zapłata wynagrodzenia zostanie dokonana przelewem na rachunek bankowy Operatora </w:t>
      </w:r>
      <w:r w:rsidR="006F445A" w:rsidRPr="009A4668">
        <w:rPr>
          <w:sz w:val="22"/>
          <w:szCs w:val="22"/>
          <w:lang w:eastAsia="en-US"/>
        </w:rPr>
        <w:br/>
      </w:r>
      <w:r w:rsidR="00EC3AB0" w:rsidRPr="009A4668">
        <w:rPr>
          <w:sz w:val="22"/>
          <w:szCs w:val="22"/>
          <w:lang w:eastAsia="en-US"/>
        </w:rPr>
        <w:t xml:space="preserve">nr </w:t>
      </w:r>
      <w:r w:rsidR="006E603B" w:rsidRPr="00533B04">
        <w:rPr>
          <w:sz w:val="22"/>
          <w:szCs w:val="22"/>
          <w:lang w:eastAsia="en-US"/>
        </w:rPr>
        <w:t>…………………………</w:t>
      </w:r>
      <w:r w:rsidRPr="00533B04">
        <w:rPr>
          <w:sz w:val="22"/>
          <w:szCs w:val="22"/>
          <w:lang w:eastAsia="en-US"/>
        </w:rPr>
        <w:t>.</w:t>
      </w:r>
    </w:p>
    <w:p w14:paraId="4866A7E4" w14:textId="77777777" w:rsidR="00B66202" w:rsidRPr="009A4668" w:rsidRDefault="00B66202" w:rsidP="003A61AE">
      <w:pPr>
        <w:numPr>
          <w:ilvl w:val="0"/>
          <w:numId w:val="4"/>
        </w:numPr>
        <w:autoSpaceDE w:val="0"/>
        <w:autoSpaceDN w:val="0"/>
        <w:adjustRightInd w:val="0"/>
        <w:spacing w:line="276" w:lineRule="auto"/>
        <w:ind w:left="426" w:hanging="426"/>
        <w:contextualSpacing/>
        <w:jc w:val="both"/>
        <w:rPr>
          <w:sz w:val="22"/>
          <w:szCs w:val="22"/>
          <w:lang w:eastAsia="en-US"/>
        </w:rPr>
      </w:pPr>
      <w:r w:rsidRPr="009A4668">
        <w:rPr>
          <w:bCs/>
          <w:sz w:val="22"/>
          <w:szCs w:val="22"/>
          <w:lang w:eastAsia="en-US"/>
        </w:rPr>
        <w:t>Zmiana numeru rachunku bankowego, o którym mowa w ust. 9, następuje przez złożenie pisemnego oświadczenia przez Operatora i nie wymaga aneksu do Umowy.</w:t>
      </w:r>
    </w:p>
    <w:p w14:paraId="2543BFEE" w14:textId="77777777" w:rsidR="00E822F0" w:rsidRPr="009A4668" w:rsidRDefault="00E822F0" w:rsidP="003A61AE">
      <w:pPr>
        <w:numPr>
          <w:ilvl w:val="0"/>
          <w:numId w:val="4"/>
        </w:numPr>
        <w:autoSpaceDE w:val="0"/>
        <w:autoSpaceDN w:val="0"/>
        <w:adjustRightInd w:val="0"/>
        <w:spacing w:line="276" w:lineRule="auto"/>
        <w:ind w:left="426" w:hanging="426"/>
        <w:contextualSpacing/>
        <w:jc w:val="both"/>
        <w:rPr>
          <w:sz w:val="22"/>
          <w:szCs w:val="22"/>
          <w:lang w:eastAsia="en-US"/>
        </w:rPr>
      </w:pPr>
      <w:r w:rsidRPr="009A4668">
        <w:rPr>
          <w:sz w:val="22"/>
          <w:szCs w:val="22"/>
          <w:lang w:eastAsia="en-US"/>
        </w:rPr>
        <w:t>Za dzień zapłaty Strony uznają dzień obciążenia rachunku Zamawiającego.</w:t>
      </w:r>
    </w:p>
    <w:p w14:paraId="3326C8BB" w14:textId="77777777" w:rsidR="00C15E28" w:rsidRPr="009A4668" w:rsidRDefault="00C15E28" w:rsidP="003A61AE">
      <w:pPr>
        <w:numPr>
          <w:ilvl w:val="0"/>
          <w:numId w:val="4"/>
        </w:numPr>
        <w:autoSpaceDE w:val="0"/>
        <w:autoSpaceDN w:val="0"/>
        <w:adjustRightInd w:val="0"/>
        <w:spacing w:line="276" w:lineRule="auto"/>
        <w:ind w:left="426" w:hanging="426"/>
        <w:contextualSpacing/>
        <w:jc w:val="both"/>
        <w:rPr>
          <w:sz w:val="22"/>
          <w:szCs w:val="22"/>
          <w:lang w:eastAsia="en-US"/>
        </w:rPr>
      </w:pPr>
      <w:r w:rsidRPr="009A4668">
        <w:rPr>
          <w:sz w:val="22"/>
          <w:szCs w:val="22"/>
          <w:lang w:eastAsia="en-US"/>
        </w:rPr>
        <w:t>Operator nie może przelać wierzytelności wynikających z Umowy na osoby trzecie bez pisemnej zgody Zamawiającego.</w:t>
      </w:r>
    </w:p>
    <w:p w14:paraId="00C3FD0C" w14:textId="77777777" w:rsidR="006C76E3" w:rsidRPr="009A4668" w:rsidRDefault="006C76E3" w:rsidP="003A61AE">
      <w:pPr>
        <w:autoSpaceDE w:val="0"/>
        <w:autoSpaceDN w:val="0"/>
        <w:adjustRightInd w:val="0"/>
        <w:spacing w:line="276" w:lineRule="auto"/>
        <w:rPr>
          <w:b/>
          <w:sz w:val="22"/>
          <w:szCs w:val="22"/>
        </w:rPr>
      </w:pPr>
    </w:p>
    <w:p w14:paraId="71B490BE" w14:textId="7D6FE516" w:rsidR="006A7B69" w:rsidRPr="009A4668" w:rsidRDefault="006A7B69" w:rsidP="003A61AE">
      <w:pPr>
        <w:autoSpaceDE w:val="0"/>
        <w:autoSpaceDN w:val="0"/>
        <w:adjustRightInd w:val="0"/>
        <w:spacing w:line="276" w:lineRule="auto"/>
        <w:jc w:val="center"/>
        <w:rPr>
          <w:b/>
          <w:sz w:val="22"/>
          <w:szCs w:val="22"/>
        </w:rPr>
      </w:pPr>
      <w:r w:rsidRPr="009A4668">
        <w:rPr>
          <w:b/>
          <w:sz w:val="22"/>
          <w:szCs w:val="22"/>
        </w:rPr>
        <w:t xml:space="preserve">§ </w:t>
      </w:r>
      <w:r w:rsidR="00A906A1" w:rsidRPr="009A4668">
        <w:rPr>
          <w:b/>
          <w:sz w:val="22"/>
          <w:szCs w:val="22"/>
        </w:rPr>
        <w:t>7</w:t>
      </w:r>
      <w:r w:rsidRPr="009A4668">
        <w:rPr>
          <w:b/>
          <w:sz w:val="22"/>
          <w:szCs w:val="22"/>
        </w:rPr>
        <w:t>.</w:t>
      </w:r>
    </w:p>
    <w:p w14:paraId="3721C674" w14:textId="77777777" w:rsidR="006A7B69" w:rsidRPr="009A4668" w:rsidRDefault="006A7B69" w:rsidP="003A61AE">
      <w:pPr>
        <w:autoSpaceDE w:val="0"/>
        <w:autoSpaceDN w:val="0"/>
        <w:adjustRightInd w:val="0"/>
        <w:spacing w:line="276" w:lineRule="auto"/>
        <w:jc w:val="center"/>
        <w:rPr>
          <w:b/>
          <w:sz w:val="22"/>
          <w:szCs w:val="22"/>
        </w:rPr>
      </w:pPr>
      <w:r w:rsidRPr="009A4668">
        <w:rPr>
          <w:b/>
          <w:sz w:val="22"/>
          <w:szCs w:val="22"/>
        </w:rPr>
        <w:t xml:space="preserve">Kary umowne </w:t>
      </w:r>
    </w:p>
    <w:p w14:paraId="00796CCE" w14:textId="47461976" w:rsidR="009C152E" w:rsidRPr="009A4668" w:rsidRDefault="00F678C5" w:rsidP="00015919">
      <w:pPr>
        <w:pStyle w:val="Akapitzlist"/>
        <w:numPr>
          <w:ilvl w:val="0"/>
          <w:numId w:val="20"/>
        </w:numPr>
        <w:autoSpaceDE w:val="0"/>
        <w:autoSpaceDN w:val="0"/>
        <w:adjustRightInd w:val="0"/>
        <w:spacing w:line="276" w:lineRule="auto"/>
        <w:ind w:left="426" w:hanging="426"/>
        <w:jc w:val="both"/>
        <w:rPr>
          <w:sz w:val="22"/>
          <w:szCs w:val="22"/>
          <w:lang w:eastAsia="en-US"/>
        </w:rPr>
      </w:pPr>
      <w:r>
        <w:rPr>
          <w:sz w:val="22"/>
          <w:szCs w:val="22"/>
        </w:rPr>
        <w:t xml:space="preserve">W </w:t>
      </w:r>
      <w:r w:rsidR="001B21CF" w:rsidRPr="001B21CF">
        <w:rPr>
          <w:sz w:val="22"/>
          <w:szCs w:val="22"/>
        </w:rPr>
        <w:t>przypadku niewykonania lub nienależytego wykonania Umowy</w:t>
      </w:r>
      <w:r w:rsidR="003B1DBA">
        <w:rPr>
          <w:sz w:val="22"/>
          <w:szCs w:val="22"/>
        </w:rPr>
        <w:t>,</w:t>
      </w:r>
      <w:r w:rsidR="001B21CF" w:rsidRPr="001B21CF">
        <w:rPr>
          <w:sz w:val="22"/>
          <w:szCs w:val="22"/>
        </w:rPr>
        <w:t xml:space="preserve"> w tym opóźnienia </w:t>
      </w:r>
      <w:r w:rsidR="002E2F6A">
        <w:rPr>
          <w:sz w:val="22"/>
          <w:szCs w:val="22"/>
        </w:rPr>
        <w:br/>
      </w:r>
      <w:r w:rsidR="001B21CF" w:rsidRPr="001B21CF">
        <w:rPr>
          <w:sz w:val="22"/>
          <w:szCs w:val="22"/>
        </w:rPr>
        <w:t xml:space="preserve">w dostarczeniu przesyłek pocztowych przez Operatora, Zamawiający może naliczyć Operatorowi karę umowną w wysokości dwukrotnej opłaty za daną przesyłkę pocztową. W przypadku sześciokrotnego zaistnienia takiej sytuacji w miesięcznym okresie rozliczeniowym Zamawiający wezwie Operatora do przywrócenia stanu zgodnego z </w:t>
      </w:r>
      <w:r w:rsidR="00BE1055">
        <w:rPr>
          <w:sz w:val="22"/>
          <w:szCs w:val="22"/>
        </w:rPr>
        <w:t>U</w:t>
      </w:r>
      <w:r w:rsidR="00BE1055" w:rsidRPr="001B21CF">
        <w:rPr>
          <w:sz w:val="22"/>
          <w:szCs w:val="22"/>
        </w:rPr>
        <w:t>mową</w:t>
      </w:r>
      <w:r w:rsidR="001B21CF" w:rsidRPr="001B21CF">
        <w:rPr>
          <w:sz w:val="22"/>
          <w:szCs w:val="22"/>
        </w:rPr>
        <w:t xml:space="preserve">. Jeżeli Operator w ciągu kolejnego miesiąca rozliczeniowego po wezwaniu </w:t>
      </w:r>
      <w:r w:rsidR="00CC3BB3">
        <w:rPr>
          <w:sz w:val="22"/>
          <w:szCs w:val="22"/>
        </w:rPr>
        <w:t xml:space="preserve">nie przywróci realizacji Usług do stanu zgodnego </w:t>
      </w:r>
      <w:r w:rsidR="002E2F6A">
        <w:rPr>
          <w:sz w:val="22"/>
          <w:szCs w:val="22"/>
        </w:rPr>
        <w:br/>
      </w:r>
      <w:r w:rsidR="00CC3BB3">
        <w:rPr>
          <w:sz w:val="22"/>
          <w:szCs w:val="22"/>
        </w:rPr>
        <w:t>z Umową poprzez jej należyte wykonywanie</w:t>
      </w:r>
      <w:r w:rsidR="003B1DBA">
        <w:rPr>
          <w:sz w:val="22"/>
          <w:szCs w:val="22"/>
        </w:rPr>
        <w:t>,</w:t>
      </w:r>
      <w:r w:rsidR="001B21CF" w:rsidRPr="001B21CF">
        <w:rPr>
          <w:sz w:val="22"/>
          <w:szCs w:val="22"/>
        </w:rPr>
        <w:t xml:space="preserve"> w </w:t>
      </w:r>
      <w:r w:rsidR="0046631F">
        <w:rPr>
          <w:sz w:val="22"/>
          <w:szCs w:val="22"/>
        </w:rPr>
        <w:t>szczególności objawiające się</w:t>
      </w:r>
      <w:r w:rsidR="0046631F" w:rsidRPr="001B21CF">
        <w:rPr>
          <w:sz w:val="22"/>
          <w:szCs w:val="22"/>
        </w:rPr>
        <w:t xml:space="preserve"> </w:t>
      </w:r>
      <w:r w:rsidR="00CC3BB3">
        <w:rPr>
          <w:sz w:val="22"/>
          <w:szCs w:val="22"/>
        </w:rPr>
        <w:t>brak</w:t>
      </w:r>
      <w:r w:rsidR="0046631F">
        <w:rPr>
          <w:sz w:val="22"/>
          <w:szCs w:val="22"/>
        </w:rPr>
        <w:t>iem</w:t>
      </w:r>
      <w:r w:rsidR="00CC3BB3">
        <w:rPr>
          <w:sz w:val="22"/>
          <w:szCs w:val="22"/>
        </w:rPr>
        <w:t xml:space="preserve"> </w:t>
      </w:r>
      <w:r w:rsidR="00CC3BB3" w:rsidRPr="001B21CF">
        <w:rPr>
          <w:sz w:val="22"/>
          <w:szCs w:val="22"/>
        </w:rPr>
        <w:t>opóźnie</w:t>
      </w:r>
      <w:r w:rsidR="00CC3BB3">
        <w:rPr>
          <w:sz w:val="22"/>
          <w:szCs w:val="22"/>
        </w:rPr>
        <w:t>ń</w:t>
      </w:r>
      <w:r w:rsidR="00CC3BB3" w:rsidRPr="001B21CF">
        <w:rPr>
          <w:sz w:val="22"/>
          <w:szCs w:val="22"/>
        </w:rPr>
        <w:t xml:space="preserve"> </w:t>
      </w:r>
      <w:r w:rsidR="001B21CF" w:rsidRPr="001B21CF">
        <w:rPr>
          <w:sz w:val="22"/>
          <w:szCs w:val="22"/>
        </w:rPr>
        <w:t>w dostarczaniu przesyłek pocztowych, Zamawiający może zgodnie ze swoim wyborem</w:t>
      </w:r>
      <w:r w:rsidR="003B1DBA">
        <w:rPr>
          <w:sz w:val="22"/>
          <w:szCs w:val="22"/>
        </w:rPr>
        <w:t xml:space="preserve"> </w:t>
      </w:r>
      <w:r w:rsidR="002E2F6A">
        <w:rPr>
          <w:sz w:val="22"/>
          <w:szCs w:val="22"/>
        </w:rPr>
        <w:br/>
      </w:r>
      <w:r w:rsidR="003B1DBA">
        <w:rPr>
          <w:sz w:val="22"/>
          <w:szCs w:val="22"/>
        </w:rPr>
        <w:t>-</w:t>
      </w:r>
      <w:r w:rsidR="001B21CF" w:rsidRPr="001B21CF">
        <w:rPr>
          <w:sz w:val="22"/>
          <w:szCs w:val="22"/>
        </w:rPr>
        <w:t xml:space="preserve"> wypowiedzieć Umowę w trybie natychmiastowym, bądź z zachowaniem okresu wypowiedzenia nie dłuższego niż 30 dni, i zażądać zapłaty kary umownej w </w:t>
      </w:r>
      <w:r w:rsidR="00674F9B">
        <w:rPr>
          <w:sz w:val="22"/>
          <w:szCs w:val="22"/>
        </w:rPr>
        <w:t xml:space="preserve">wysokości 5 % Kwoty maksymalnej </w:t>
      </w:r>
      <w:r w:rsidR="00674F9B" w:rsidRPr="00191ACC">
        <w:rPr>
          <w:sz w:val="22"/>
          <w:szCs w:val="22"/>
        </w:rPr>
        <w:t>o której mowa w § 6 ust. 1 Umowy.</w:t>
      </w:r>
    </w:p>
    <w:p w14:paraId="457BD92B" w14:textId="674BA3C6" w:rsidR="00132720" w:rsidRPr="001B21CF" w:rsidRDefault="00132720" w:rsidP="001B21CF">
      <w:pPr>
        <w:pStyle w:val="Akapitzlist"/>
        <w:numPr>
          <w:ilvl w:val="0"/>
          <w:numId w:val="20"/>
        </w:numPr>
        <w:autoSpaceDE w:val="0"/>
        <w:autoSpaceDN w:val="0"/>
        <w:adjustRightInd w:val="0"/>
        <w:spacing w:line="276" w:lineRule="auto"/>
        <w:ind w:left="426" w:hanging="426"/>
        <w:jc w:val="both"/>
        <w:rPr>
          <w:sz w:val="22"/>
          <w:szCs w:val="22"/>
        </w:rPr>
      </w:pPr>
      <w:r w:rsidRPr="009A4668">
        <w:rPr>
          <w:sz w:val="22"/>
          <w:szCs w:val="22"/>
        </w:rPr>
        <w:t xml:space="preserve">W </w:t>
      </w:r>
      <w:r w:rsidR="001B21CF" w:rsidRPr="001B21CF">
        <w:rPr>
          <w:sz w:val="22"/>
          <w:szCs w:val="22"/>
        </w:rPr>
        <w:t xml:space="preserve">przypadku nieodebrania przesyłek pocztowych lub opóźnienia przekraczającego 30 minut </w:t>
      </w:r>
      <w:r w:rsidR="002E2F6A">
        <w:rPr>
          <w:sz w:val="22"/>
          <w:szCs w:val="22"/>
        </w:rPr>
        <w:br/>
      </w:r>
      <w:r w:rsidR="001B21CF" w:rsidRPr="001B21CF">
        <w:rPr>
          <w:sz w:val="22"/>
          <w:szCs w:val="22"/>
        </w:rPr>
        <w:t xml:space="preserve">w odebraniu przesyłek pocztowych przez Operatora, w stosunku do terminu określonego w § 1 ust. 2, Zamawiający może naliczyć Operatorowi karę umowną w wysokości 100 zł za każdy przypadek nieodebrania przesyłek pocztowych lub przekroczenia 30 minutowego opóźnienia </w:t>
      </w:r>
      <w:r w:rsidR="002E2F6A">
        <w:rPr>
          <w:sz w:val="22"/>
          <w:szCs w:val="22"/>
        </w:rPr>
        <w:br/>
      </w:r>
      <w:r w:rsidR="001B21CF" w:rsidRPr="001B21CF">
        <w:rPr>
          <w:sz w:val="22"/>
          <w:szCs w:val="22"/>
        </w:rPr>
        <w:t xml:space="preserve">w odebraniu przesyłek pocztowych. Zamawiający wezwie Operatora do przywrócenia stanu zgodnego z </w:t>
      </w:r>
      <w:r w:rsidR="00BE1055">
        <w:rPr>
          <w:sz w:val="22"/>
          <w:szCs w:val="22"/>
        </w:rPr>
        <w:t>U</w:t>
      </w:r>
      <w:r w:rsidR="00BE1055" w:rsidRPr="001B21CF">
        <w:rPr>
          <w:sz w:val="22"/>
          <w:szCs w:val="22"/>
        </w:rPr>
        <w:t xml:space="preserve">mową </w:t>
      </w:r>
      <w:r w:rsidR="001B21CF" w:rsidRPr="001B21CF">
        <w:rPr>
          <w:sz w:val="22"/>
          <w:szCs w:val="22"/>
        </w:rPr>
        <w:t xml:space="preserve">w przypadku sześciokrotnego zaistnienia powyższej sytuacji w miesięcznym okresie rozliczeniowym. Jeżeli Operator nie </w:t>
      </w:r>
      <w:r w:rsidR="00CC3BB3">
        <w:rPr>
          <w:sz w:val="22"/>
          <w:szCs w:val="22"/>
        </w:rPr>
        <w:t xml:space="preserve">przywróci realizacji Usług związanych z odbiorem przesyłek pocztowych do stanu zgodnego z Umową </w:t>
      </w:r>
      <w:r w:rsidR="001B21CF" w:rsidRPr="001B21CF">
        <w:rPr>
          <w:sz w:val="22"/>
          <w:szCs w:val="22"/>
        </w:rPr>
        <w:t xml:space="preserve">w okresie kolejnych 2 dni roboczych </w:t>
      </w:r>
      <w:del w:id="1" w:author="Agnieszka Uścimiuk" w:date="2020-08-21T13:09:00Z">
        <w:r w:rsidR="002E2F6A" w:rsidDel="00AC3B4D">
          <w:rPr>
            <w:sz w:val="22"/>
            <w:szCs w:val="22"/>
          </w:rPr>
          <w:br/>
        </w:r>
      </w:del>
      <w:r w:rsidR="001B21CF" w:rsidRPr="001B21CF">
        <w:rPr>
          <w:sz w:val="22"/>
          <w:szCs w:val="22"/>
        </w:rPr>
        <w:t>po otrzymaniu wezwania, Zamawiający może</w:t>
      </w:r>
      <w:r w:rsidR="00CC3BB3">
        <w:rPr>
          <w:sz w:val="22"/>
          <w:szCs w:val="22"/>
        </w:rPr>
        <w:t>,</w:t>
      </w:r>
      <w:r w:rsidR="001B21CF" w:rsidRPr="001B21CF">
        <w:rPr>
          <w:sz w:val="22"/>
          <w:szCs w:val="22"/>
        </w:rPr>
        <w:t xml:space="preserve"> zgodnie ze swoim wyborem</w:t>
      </w:r>
      <w:r w:rsidR="00CC3BB3">
        <w:rPr>
          <w:sz w:val="22"/>
          <w:szCs w:val="22"/>
        </w:rPr>
        <w:t xml:space="preserve"> -</w:t>
      </w:r>
      <w:r w:rsidR="001B21CF" w:rsidRPr="001B21CF">
        <w:rPr>
          <w:sz w:val="22"/>
          <w:szCs w:val="22"/>
        </w:rPr>
        <w:t xml:space="preserve"> wypowiedzieć Umowę w trybie natychmiastowym, bądź z zachowaniem okresu wypowiedzenia nie dłuższego niż 30 dni i zażądać od Wykonawcy zapłaty kary umownej w </w:t>
      </w:r>
      <w:r w:rsidR="00674F9B">
        <w:rPr>
          <w:sz w:val="22"/>
          <w:szCs w:val="22"/>
        </w:rPr>
        <w:t xml:space="preserve">wysokości 5 % Kwoty maksymalnej </w:t>
      </w:r>
      <w:r w:rsidR="00674F9B" w:rsidRPr="00191ACC">
        <w:rPr>
          <w:sz w:val="22"/>
          <w:szCs w:val="22"/>
        </w:rPr>
        <w:t>o której mowa w § 6 ust. 1 Umowy.</w:t>
      </w:r>
    </w:p>
    <w:p w14:paraId="4730855D" w14:textId="5E3FE610" w:rsidR="00A30022" w:rsidRPr="00A30022" w:rsidRDefault="00A30022" w:rsidP="0091764A">
      <w:pPr>
        <w:pStyle w:val="Akapitzlist"/>
        <w:numPr>
          <w:ilvl w:val="0"/>
          <w:numId w:val="20"/>
        </w:numPr>
        <w:autoSpaceDE w:val="0"/>
        <w:autoSpaceDN w:val="0"/>
        <w:adjustRightInd w:val="0"/>
        <w:spacing w:line="276" w:lineRule="auto"/>
        <w:ind w:left="426" w:hanging="426"/>
        <w:jc w:val="both"/>
        <w:rPr>
          <w:sz w:val="22"/>
          <w:szCs w:val="22"/>
        </w:rPr>
      </w:pPr>
      <w:r w:rsidRPr="00A30022">
        <w:rPr>
          <w:rFonts w:eastAsiaTheme="minorHAnsi"/>
          <w:sz w:val="22"/>
          <w:szCs w:val="22"/>
          <w:lang w:eastAsia="en-US"/>
        </w:rPr>
        <w:t>W przypadku naruszenia p</w:t>
      </w:r>
      <w:r w:rsidR="00533B04">
        <w:rPr>
          <w:rFonts w:eastAsiaTheme="minorHAnsi"/>
          <w:sz w:val="22"/>
          <w:szCs w:val="22"/>
          <w:lang w:eastAsia="en-US"/>
        </w:rPr>
        <w:t xml:space="preserve">rzez Operatora zasad poufności o których mowa w § </w:t>
      </w:r>
      <w:r w:rsidR="00BE1055">
        <w:rPr>
          <w:rFonts w:eastAsiaTheme="minorHAnsi"/>
          <w:sz w:val="22"/>
          <w:szCs w:val="22"/>
          <w:lang w:eastAsia="en-US"/>
        </w:rPr>
        <w:t>1</w:t>
      </w:r>
      <w:r w:rsidR="00155D4C">
        <w:rPr>
          <w:rFonts w:eastAsiaTheme="minorHAnsi"/>
          <w:sz w:val="22"/>
          <w:szCs w:val="22"/>
          <w:lang w:eastAsia="en-US"/>
        </w:rPr>
        <w:t>3</w:t>
      </w:r>
      <w:r w:rsidR="00BE1055">
        <w:rPr>
          <w:rFonts w:eastAsiaTheme="minorHAnsi"/>
          <w:sz w:val="22"/>
          <w:szCs w:val="22"/>
          <w:lang w:eastAsia="en-US"/>
        </w:rPr>
        <w:t xml:space="preserve"> </w:t>
      </w:r>
      <w:r w:rsidR="00533B04">
        <w:rPr>
          <w:rFonts w:eastAsiaTheme="minorHAnsi"/>
          <w:sz w:val="22"/>
          <w:szCs w:val="22"/>
          <w:lang w:eastAsia="en-US"/>
        </w:rPr>
        <w:t xml:space="preserve">lub </w:t>
      </w:r>
      <w:r w:rsidR="00E95810">
        <w:rPr>
          <w:rFonts w:eastAsiaTheme="minorHAnsi"/>
          <w:sz w:val="22"/>
          <w:szCs w:val="22"/>
          <w:lang w:eastAsia="en-US"/>
        </w:rPr>
        <w:t xml:space="preserve">naruszenia przepisów dotyczących przetwarzania danych osobowych w związku z realizacją Usług, </w:t>
      </w:r>
      <w:r w:rsidR="002E2F6A">
        <w:rPr>
          <w:rFonts w:eastAsiaTheme="minorHAnsi"/>
          <w:sz w:val="22"/>
          <w:szCs w:val="22"/>
          <w:lang w:eastAsia="en-US"/>
        </w:rPr>
        <w:br/>
      </w:r>
      <w:r w:rsidR="00E95810">
        <w:rPr>
          <w:rFonts w:eastAsiaTheme="minorHAnsi"/>
          <w:sz w:val="22"/>
          <w:szCs w:val="22"/>
          <w:lang w:eastAsia="en-US"/>
        </w:rPr>
        <w:t xml:space="preserve">o których mowa w § </w:t>
      </w:r>
      <w:r w:rsidR="00BE1055">
        <w:rPr>
          <w:rFonts w:eastAsiaTheme="minorHAnsi"/>
          <w:sz w:val="22"/>
          <w:szCs w:val="22"/>
          <w:lang w:eastAsia="en-US"/>
        </w:rPr>
        <w:t>1</w:t>
      </w:r>
      <w:r w:rsidR="00155D4C">
        <w:rPr>
          <w:rFonts w:eastAsiaTheme="minorHAnsi"/>
          <w:sz w:val="22"/>
          <w:szCs w:val="22"/>
          <w:lang w:eastAsia="en-US"/>
        </w:rPr>
        <w:t>2</w:t>
      </w:r>
      <w:r w:rsidR="00BE1055">
        <w:rPr>
          <w:rFonts w:eastAsiaTheme="minorHAnsi"/>
          <w:sz w:val="22"/>
          <w:szCs w:val="22"/>
          <w:lang w:eastAsia="en-US"/>
        </w:rPr>
        <w:t xml:space="preserve"> </w:t>
      </w:r>
      <w:r w:rsidR="00E95810">
        <w:rPr>
          <w:rFonts w:eastAsiaTheme="minorHAnsi"/>
          <w:sz w:val="22"/>
          <w:szCs w:val="22"/>
          <w:lang w:eastAsia="en-US"/>
        </w:rPr>
        <w:t xml:space="preserve">ust. 1, </w:t>
      </w:r>
      <w:r w:rsidRPr="00A30022">
        <w:rPr>
          <w:rFonts w:eastAsiaTheme="minorHAnsi"/>
          <w:sz w:val="22"/>
          <w:szCs w:val="22"/>
          <w:lang w:eastAsia="en-US"/>
        </w:rPr>
        <w:t>Operator zapłaci Zamawiającemu karę umowną w wysokości 5000 zł</w:t>
      </w:r>
      <w:r w:rsidR="00CC3BB3">
        <w:rPr>
          <w:rFonts w:eastAsiaTheme="minorHAnsi"/>
          <w:sz w:val="22"/>
          <w:szCs w:val="22"/>
          <w:lang w:eastAsia="en-US"/>
        </w:rPr>
        <w:t xml:space="preserve"> (słownie: pięć tysięcy złotych)</w:t>
      </w:r>
      <w:r w:rsidRPr="00A30022">
        <w:rPr>
          <w:rFonts w:eastAsiaTheme="minorHAnsi"/>
          <w:sz w:val="22"/>
          <w:szCs w:val="22"/>
          <w:lang w:eastAsia="en-US"/>
        </w:rPr>
        <w:t xml:space="preserve"> za każde naruszenie.</w:t>
      </w:r>
    </w:p>
    <w:p w14:paraId="4D4FDAE6" w14:textId="7609E99E" w:rsidR="006A7B69" w:rsidRPr="009A4668" w:rsidRDefault="006A7B69" w:rsidP="0091764A">
      <w:pPr>
        <w:pStyle w:val="Akapitzlist"/>
        <w:numPr>
          <w:ilvl w:val="0"/>
          <w:numId w:val="20"/>
        </w:numPr>
        <w:autoSpaceDE w:val="0"/>
        <w:autoSpaceDN w:val="0"/>
        <w:adjustRightInd w:val="0"/>
        <w:spacing w:line="276" w:lineRule="auto"/>
        <w:ind w:left="426" w:hanging="426"/>
        <w:jc w:val="both"/>
        <w:rPr>
          <w:sz w:val="22"/>
          <w:szCs w:val="22"/>
        </w:rPr>
      </w:pPr>
      <w:r w:rsidRPr="009A4668">
        <w:rPr>
          <w:sz w:val="22"/>
          <w:szCs w:val="22"/>
          <w:lang w:eastAsia="en-US"/>
        </w:rPr>
        <w:lastRenderedPageBreak/>
        <w:t xml:space="preserve">W </w:t>
      </w:r>
      <w:r w:rsidRPr="009A4668">
        <w:rPr>
          <w:sz w:val="22"/>
          <w:szCs w:val="22"/>
        </w:rPr>
        <w:t>przypadku niezatrudniania przez cały okres wykonywania c</w:t>
      </w:r>
      <w:r w:rsidR="00A609DF" w:rsidRPr="009A4668">
        <w:rPr>
          <w:sz w:val="22"/>
          <w:szCs w:val="22"/>
        </w:rPr>
        <w:t>zynności, wskazanych w § 5</w:t>
      </w:r>
      <w:r w:rsidR="00FA600C" w:rsidRPr="009A4668">
        <w:rPr>
          <w:sz w:val="22"/>
          <w:szCs w:val="22"/>
        </w:rPr>
        <w:t xml:space="preserve"> ust. </w:t>
      </w:r>
      <w:r w:rsidRPr="009A4668">
        <w:rPr>
          <w:sz w:val="22"/>
          <w:szCs w:val="22"/>
        </w:rPr>
        <w:t xml:space="preserve">2, osób do ich wykonywania na podstawie umowy o pracę </w:t>
      </w:r>
      <w:r w:rsidR="00CD6C4E" w:rsidRPr="009A4668">
        <w:rPr>
          <w:sz w:val="22"/>
          <w:szCs w:val="22"/>
        </w:rPr>
        <w:t>w rozumieniu przepisów ustawy z </w:t>
      </w:r>
      <w:r w:rsidRPr="009A4668">
        <w:rPr>
          <w:sz w:val="22"/>
          <w:szCs w:val="22"/>
        </w:rPr>
        <w:t>dnia 26 czerwca 1974 r. - Kodeks pracy, Operator zapłaci Zamawiającemu karę umowną w wysokości 500 zł</w:t>
      </w:r>
      <w:r w:rsidR="00820025" w:rsidRPr="009A4668">
        <w:rPr>
          <w:sz w:val="22"/>
          <w:szCs w:val="22"/>
        </w:rPr>
        <w:t xml:space="preserve"> (słownie: pięćset złotych)</w:t>
      </w:r>
      <w:r w:rsidRPr="009A4668">
        <w:rPr>
          <w:sz w:val="22"/>
          <w:szCs w:val="22"/>
        </w:rPr>
        <w:t xml:space="preserve"> za każdy rozpoczęty dzień niezatrudniania tych osób.</w:t>
      </w:r>
    </w:p>
    <w:p w14:paraId="0E208D47" w14:textId="478B95F2" w:rsidR="00C76B4E" w:rsidRPr="009A4668" w:rsidRDefault="00C76B4E" w:rsidP="0091764A">
      <w:pPr>
        <w:pStyle w:val="Akapitzlist"/>
        <w:numPr>
          <w:ilvl w:val="0"/>
          <w:numId w:val="20"/>
        </w:numPr>
        <w:autoSpaceDE w:val="0"/>
        <w:autoSpaceDN w:val="0"/>
        <w:adjustRightInd w:val="0"/>
        <w:spacing w:line="276" w:lineRule="auto"/>
        <w:ind w:left="426" w:hanging="426"/>
        <w:jc w:val="both"/>
        <w:rPr>
          <w:sz w:val="22"/>
          <w:szCs w:val="22"/>
          <w:lang w:eastAsia="en-US"/>
        </w:rPr>
      </w:pPr>
      <w:r w:rsidRPr="009A4668">
        <w:rPr>
          <w:sz w:val="22"/>
          <w:szCs w:val="22"/>
          <w:lang w:eastAsia="en-US"/>
        </w:rPr>
        <w:t xml:space="preserve">Zamawiający zastrzega sobie prawo potrącania naliczonych kar umownych z wierzytelności </w:t>
      </w:r>
      <w:r w:rsidR="009B2900" w:rsidRPr="009A4668">
        <w:rPr>
          <w:sz w:val="22"/>
          <w:szCs w:val="22"/>
          <w:lang w:eastAsia="en-US"/>
        </w:rPr>
        <w:t>Operatora</w:t>
      </w:r>
      <w:r w:rsidRPr="009A4668">
        <w:rPr>
          <w:sz w:val="22"/>
          <w:szCs w:val="22"/>
          <w:lang w:eastAsia="en-US"/>
        </w:rPr>
        <w:t>.</w:t>
      </w:r>
    </w:p>
    <w:p w14:paraId="11D88C60" w14:textId="77777777" w:rsidR="00C76B4E" w:rsidRPr="009A4668" w:rsidRDefault="00C76B4E" w:rsidP="0091764A">
      <w:pPr>
        <w:pStyle w:val="Akapitzlist"/>
        <w:numPr>
          <w:ilvl w:val="0"/>
          <w:numId w:val="20"/>
        </w:numPr>
        <w:autoSpaceDE w:val="0"/>
        <w:autoSpaceDN w:val="0"/>
        <w:adjustRightInd w:val="0"/>
        <w:spacing w:line="276" w:lineRule="auto"/>
        <w:ind w:left="426" w:hanging="426"/>
        <w:jc w:val="both"/>
        <w:rPr>
          <w:sz w:val="22"/>
          <w:szCs w:val="22"/>
          <w:lang w:eastAsia="en-US"/>
        </w:rPr>
      </w:pPr>
      <w:r w:rsidRPr="009A4668">
        <w:rPr>
          <w:sz w:val="22"/>
          <w:szCs w:val="22"/>
          <w:lang w:eastAsia="en-US"/>
        </w:rPr>
        <w:t>Kary umowne mogą być naliczane niezależnie od siebie tj. naliczenie kary umownej z jednego tytułu nie wyłącza możliwości naliczenia kary umownej z innego tytułu.</w:t>
      </w:r>
    </w:p>
    <w:p w14:paraId="3B8DFF77" w14:textId="5A0629FE" w:rsidR="00A21E06" w:rsidRPr="009A4668" w:rsidRDefault="00A21E06" w:rsidP="0091764A">
      <w:pPr>
        <w:pStyle w:val="Akapitzlist"/>
        <w:numPr>
          <w:ilvl w:val="0"/>
          <w:numId w:val="20"/>
        </w:numPr>
        <w:autoSpaceDE w:val="0"/>
        <w:autoSpaceDN w:val="0"/>
        <w:adjustRightInd w:val="0"/>
        <w:spacing w:line="276" w:lineRule="auto"/>
        <w:ind w:left="426" w:hanging="426"/>
        <w:jc w:val="both"/>
        <w:rPr>
          <w:sz w:val="22"/>
          <w:szCs w:val="22"/>
          <w:lang w:eastAsia="en-US"/>
        </w:rPr>
      </w:pPr>
      <w:r w:rsidRPr="009A4668">
        <w:rPr>
          <w:sz w:val="22"/>
          <w:szCs w:val="22"/>
          <w:lang w:eastAsia="en-US"/>
        </w:rPr>
        <w:t>W przypadku niewykonania lub nienależytego wykonania usługi pocztowej</w:t>
      </w:r>
      <w:r w:rsidR="00642C4B" w:rsidRPr="009A4668">
        <w:rPr>
          <w:sz w:val="22"/>
          <w:szCs w:val="22"/>
          <w:lang w:eastAsia="en-US"/>
        </w:rPr>
        <w:t xml:space="preserve"> przez Operatora</w:t>
      </w:r>
      <w:r w:rsidRPr="009A4668">
        <w:rPr>
          <w:sz w:val="22"/>
          <w:szCs w:val="22"/>
          <w:lang w:eastAsia="en-US"/>
        </w:rPr>
        <w:t xml:space="preserve">, </w:t>
      </w:r>
      <w:r w:rsidR="00642C4B" w:rsidRPr="009A4668">
        <w:rPr>
          <w:sz w:val="22"/>
          <w:szCs w:val="22"/>
          <w:lang w:eastAsia="en-US"/>
        </w:rPr>
        <w:br/>
      </w:r>
      <w:r w:rsidRPr="009A4668">
        <w:rPr>
          <w:sz w:val="22"/>
          <w:szCs w:val="22"/>
          <w:lang w:eastAsia="en-US"/>
        </w:rPr>
        <w:t>w tym utraty, ubytku lub uszkodzenia przesyłki pocztowej, Zamawiającemu przysługują</w:t>
      </w:r>
      <w:r w:rsidR="00CC3BB3">
        <w:rPr>
          <w:sz w:val="22"/>
          <w:szCs w:val="22"/>
          <w:lang w:eastAsia="en-US"/>
        </w:rPr>
        <w:t>,</w:t>
      </w:r>
      <w:r w:rsidR="0049284E" w:rsidRPr="009A4668">
        <w:rPr>
          <w:sz w:val="22"/>
          <w:szCs w:val="22"/>
          <w:lang w:eastAsia="en-US"/>
        </w:rPr>
        <w:t xml:space="preserve"> według jego wyboru</w:t>
      </w:r>
      <w:r w:rsidRPr="009A4668">
        <w:rPr>
          <w:sz w:val="22"/>
          <w:szCs w:val="22"/>
          <w:lang w:eastAsia="en-US"/>
        </w:rPr>
        <w:t xml:space="preserve"> odszkodowanie oraz inne roszczenia, na zasadach i w wysokości określonych </w:t>
      </w:r>
      <w:r w:rsidR="006F445A" w:rsidRPr="009A4668">
        <w:rPr>
          <w:sz w:val="22"/>
          <w:szCs w:val="22"/>
          <w:lang w:eastAsia="en-US"/>
        </w:rPr>
        <w:br/>
      </w:r>
      <w:r w:rsidRPr="009A4668">
        <w:rPr>
          <w:sz w:val="22"/>
          <w:szCs w:val="22"/>
          <w:lang w:eastAsia="en-US"/>
        </w:rPr>
        <w:t xml:space="preserve">w ustawie – </w:t>
      </w:r>
      <w:r w:rsidRPr="009A4668">
        <w:rPr>
          <w:i/>
          <w:sz w:val="22"/>
          <w:szCs w:val="22"/>
          <w:lang w:eastAsia="en-US"/>
        </w:rPr>
        <w:t>Prawo pocztowe</w:t>
      </w:r>
      <w:r w:rsidR="00E815A1" w:rsidRPr="009A4668">
        <w:rPr>
          <w:sz w:val="22"/>
          <w:szCs w:val="22"/>
          <w:lang w:eastAsia="en-US"/>
        </w:rPr>
        <w:t xml:space="preserve"> albo </w:t>
      </w:r>
      <w:r w:rsidR="00A609DF" w:rsidRPr="009A4668">
        <w:rPr>
          <w:sz w:val="22"/>
          <w:szCs w:val="22"/>
          <w:lang w:eastAsia="en-US"/>
        </w:rPr>
        <w:t>kar</w:t>
      </w:r>
      <w:r w:rsidR="00E815A1" w:rsidRPr="009A4668">
        <w:rPr>
          <w:sz w:val="22"/>
          <w:szCs w:val="22"/>
          <w:lang w:eastAsia="en-US"/>
        </w:rPr>
        <w:t>y umowne</w:t>
      </w:r>
      <w:r w:rsidR="008F6200">
        <w:rPr>
          <w:sz w:val="22"/>
          <w:szCs w:val="22"/>
          <w:lang w:eastAsia="en-US"/>
        </w:rPr>
        <w:t>,</w:t>
      </w:r>
      <w:r w:rsidR="00E815A1" w:rsidRPr="009A4668">
        <w:rPr>
          <w:sz w:val="22"/>
          <w:szCs w:val="22"/>
          <w:lang w:eastAsia="en-US"/>
        </w:rPr>
        <w:t xml:space="preserve"> jeżeli są</w:t>
      </w:r>
      <w:r w:rsidR="00A609DF" w:rsidRPr="009A4668">
        <w:rPr>
          <w:sz w:val="22"/>
          <w:szCs w:val="22"/>
          <w:lang w:eastAsia="en-US"/>
        </w:rPr>
        <w:t xml:space="preserve"> dla Zamawiającego korzystniejsze</w:t>
      </w:r>
      <w:r w:rsidRPr="009A4668">
        <w:rPr>
          <w:sz w:val="22"/>
          <w:szCs w:val="22"/>
          <w:lang w:eastAsia="en-US"/>
        </w:rPr>
        <w:t>.</w:t>
      </w:r>
    </w:p>
    <w:p w14:paraId="518E41BC" w14:textId="77777777" w:rsidR="00A21E06" w:rsidRPr="009A4668" w:rsidRDefault="00A21E06" w:rsidP="0091764A">
      <w:pPr>
        <w:pStyle w:val="Akapitzlist"/>
        <w:numPr>
          <w:ilvl w:val="0"/>
          <w:numId w:val="20"/>
        </w:numPr>
        <w:autoSpaceDE w:val="0"/>
        <w:autoSpaceDN w:val="0"/>
        <w:adjustRightInd w:val="0"/>
        <w:spacing w:line="276" w:lineRule="auto"/>
        <w:ind w:left="426" w:hanging="426"/>
        <w:jc w:val="both"/>
        <w:rPr>
          <w:sz w:val="22"/>
          <w:szCs w:val="22"/>
          <w:lang w:eastAsia="en-US"/>
        </w:rPr>
      </w:pPr>
      <w:r w:rsidRPr="009A4668">
        <w:rPr>
          <w:sz w:val="22"/>
          <w:szCs w:val="22"/>
          <w:lang w:eastAsia="en-US"/>
        </w:rPr>
        <w:t>Niezależnie od powyższych roszczeń, w przypadku gdyby Zamawiający poniósł szkodę wskutek niewykonania lub nienależytego wykonania Umowy, może on dochodzić odszkodowania przewyższającego wysokość zastrzeżonych kar umownych na zasadach ogólnych Kodeksu cywilnego.</w:t>
      </w:r>
    </w:p>
    <w:p w14:paraId="07893A47" w14:textId="77777777" w:rsidR="002607E7" w:rsidRPr="009A4668" w:rsidRDefault="002607E7" w:rsidP="00CB1538">
      <w:pPr>
        <w:autoSpaceDE w:val="0"/>
        <w:autoSpaceDN w:val="0"/>
        <w:adjustRightInd w:val="0"/>
        <w:spacing w:line="276" w:lineRule="auto"/>
        <w:jc w:val="both"/>
        <w:rPr>
          <w:sz w:val="22"/>
          <w:szCs w:val="22"/>
          <w:lang w:eastAsia="en-US"/>
        </w:rPr>
      </w:pPr>
    </w:p>
    <w:p w14:paraId="1EA21AD8" w14:textId="1C3EB025" w:rsidR="00E822F0" w:rsidRPr="009A4668" w:rsidRDefault="00E822F0" w:rsidP="003A61AE">
      <w:pPr>
        <w:autoSpaceDE w:val="0"/>
        <w:autoSpaceDN w:val="0"/>
        <w:adjustRightInd w:val="0"/>
        <w:spacing w:line="276" w:lineRule="auto"/>
        <w:jc w:val="center"/>
        <w:rPr>
          <w:b/>
          <w:sz w:val="22"/>
          <w:szCs w:val="22"/>
        </w:rPr>
      </w:pPr>
      <w:r w:rsidRPr="009A4668">
        <w:rPr>
          <w:b/>
          <w:sz w:val="22"/>
          <w:szCs w:val="22"/>
        </w:rPr>
        <w:t xml:space="preserve">§ </w:t>
      </w:r>
      <w:r w:rsidR="00A906A1" w:rsidRPr="009A4668">
        <w:rPr>
          <w:b/>
          <w:sz w:val="22"/>
          <w:szCs w:val="22"/>
        </w:rPr>
        <w:t>8</w:t>
      </w:r>
      <w:r w:rsidRPr="009A4668">
        <w:rPr>
          <w:b/>
          <w:sz w:val="22"/>
          <w:szCs w:val="22"/>
        </w:rPr>
        <w:t>.</w:t>
      </w:r>
    </w:p>
    <w:p w14:paraId="4BEC99C0" w14:textId="77777777" w:rsidR="00E822F0" w:rsidRPr="009A4668" w:rsidRDefault="006A7B69" w:rsidP="003A61AE">
      <w:pPr>
        <w:autoSpaceDE w:val="0"/>
        <w:autoSpaceDN w:val="0"/>
        <w:adjustRightInd w:val="0"/>
        <w:spacing w:line="276" w:lineRule="auto"/>
        <w:jc w:val="center"/>
        <w:rPr>
          <w:b/>
          <w:sz w:val="22"/>
          <w:szCs w:val="22"/>
        </w:rPr>
      </w:pPr>
      <w:r w:rsidRPr="009A4668">
        <w:rPr>
          <w:b/>
          <w:sz w:val="22"/>
          <w:szCs w:val="22"/>
        </w:rPr>
        <w:t>Osoby do kontaktu</w:t>
      </w:r>
    </w:p>
    <w:p w14:paraId="4ED326F4" w14:textId="77777777" w:rsidR="00E822F0" w:rsidRPr="009A4668" w:rsidRDefault="00127206" w:rsidP="0091764A">
      <w:pPr>
        <w:pStyle w:val="Akapitzlist"/>
        <w:numPr>
          <w:ilvl w:val="0"/>
          <w:numId w:val="21"/>
        </w:numPr>
        <w:autoSpaceDE w:val="0"/>
        <w:autoSpaceDN w:val="0"/>
        <w:adjustRightInd w:val="0"/>
        <w:spacing w:line="276" w:lineRule="auto"/>
        <w:ind w:left="426" w:hanging="426"/>
        <w:jc w:val="both"/>
        <w:rPr>
          <w:sz w:val="22"/>
          <w:szCs w:val="22"/>
        </w:rPr>
      </w:pPr>
      <w:r w:rsidRPr="009A4668">
        <w:rPr>
          <w:sz w:val="22"/>
          <w:szCs w:val="22"/>
        </w:rPr>
        <w:t>Strony ustalają, że osobami reprezentującymi Strony w zakresie realizacji Umowy są:</w:t>
      </w:r>
    </w:p>
    <w:p w14:paraId="158A2E11" w14:textId="77777777" w:rsidR="00E822F0" w:rsidRPr="009A4668" w:rsidRDefault="00E822F0" w:rsidP="0091764A">
      <w:pPr>
        <w:pStyle w:val="Akapitzlist"/>
        <w:numPr>
          <w:ilvl w:val="0"/>
          <w:numId w:val="22"/>
        </w:numPr>
        <w:autoSpaceDE w:val="0"/>
        <w:autoSpaceDN w:val="0"/>
        <w:adjustRightInd w:val="0"/>
        <w:spacing w:line="276" w:lineRule="auto"/>
        <w:ind w:left="993" w:hanging="426"/>
        <w:jc w:val="both"/>
        <w:rPr>
          <w:sz w:val="22"/>
          <w:szCs w:val="22"/>
        </w:rPr>
      </w:pPr>
      <w:r w:rsidRPr="009A4668">
        <w:rPr>
          <w:sz w:val="22"/>
          <w:szCs w:val="22"/>
        </w:rPr>
        <w:t xml:space="preserve">ze strony Operatora: </w:t>
      </w:r>
    </w:p>
    <w:p w14:paraId="71160A54" w14:textId="3F1FA753" w:rsidR="00E822F0" w:rsidRPr="009A4668" w:rsidRDefault="00A30022" w:rsidP="0091764A">
      <w:pPr>
        <w:pStyle w:val="Akapitzlist"/>
        <w:numPr>
          <w:ilvl w:val="0"/>
          <w:numId w:val="6"/>
        </w:numPr>
        <w:autoSpaceDE w:val="0"/>
        <w:autoSpaceDN w:val="0"/>
        <w:adjustRightInd w:val="0"/>
        <w:spacing w:line="276" w:lineRule="auto"/>
        <w:ind w:left="1276" w:hanging="283"/>
        <w:jc w:val="both"/>
        <w:rPr>
          <w:sz w:val="22"/>
          <w:szCs w:val="22"/>
        </w:rPr>
      </w:pPr>
      <w:r>
        <w:rPr>
          <w:sz w:val="22"/>
          <w:szCs w:val="22"/>
        </w:rPr>
        <w:t>……………………………………</w:t>
      </w:r>
      <w:r w:rsidR="00790AC7" w:rsidRPr="009A4668">
        <w:rPr>
          <w:sz w:val="22"/>
          <w:szCs w:val="22"/>
        </w:rPr>
        <w:t>,</w:t>
      </w:r>
    </w:p>
    <w:p w14:paraId="759735A5" w14:textId="3A789C22" w:rsidR="00E822F0" w:rsidRPr="009A4668" w:rsidRDefault="00A30022" w:rsidP="0091764A">
      <w:pPr>
        <w:pStyle w:val="Akapitzlist"/>
        <w:numPr>
          <w:ilvl w:val="0"/>
          <w:numId w:val="6"/>
        </w:numPr>
        <w:autoSpaceDE w:val="0"/>
        <w:autoSpaceDN w:val="0"/>
        <w:adjustRightInd w:val="0"/>
        <w:spacing w:line="276" w:lineRule="auto"/>
        <w:ind w:left="1276" w:hanging="283"/>
        <w:jc w:val="both"/>
        <w:rPr>
          <w:sz w:val="22"/>
          <w:szCs w:val="22"/>
        </w:rPr>
      </w:pPr>
      <w:r>
        <w:rPr>
          <w:sz w:val="22"/>
          <w:szCs w:val="22"/>
        </w:rPr>
        <w:t>……………………………………</w:t>
      </w:r>
      <w:r w:rsidR="00E822F0" w:rsidRPr="009A4668">
        <w:rPr>
          <w:sz w:val="22"/>
          <w:szCs w:val="22"/>
        </w:rPr>
        <w:t>;</w:t>
      </w:r>
    </w:p>
    <w:p w14:paraId="44F1E1F8" w14:textId="77777777" w:rsidR="00E822F0" w:rsidRPr="009A4668" w:rsidRDefault="00E822F0" w:rsidP="0091764A">
      <w:pPr>
        <w:pStyle w:val="Akapitzlist"/>
        <w:numPr>
          <w:ilvl w:val="0"/>
          <w:numId w:val="22"/>
        </w:numPr>
        <w:autoSpaceDE w:val="0"/>
        <w:autoSpaceDN w:val="0"/>
        <w:adjustRightInd w:val="0"/>
        <w:spacing w:line="276" w:lineRule="auto"/>
        <w:ind w:left="993" w:hanging="426"/>
        <w:jc w:val="both"/>
        <w:rPr>
          <w:sz w:val="22"/>
          <w:szCs w:val="22"/>
        </w:rPr>
      </w:pPr>
      <w:r w:rsidRPr="009A4668">
        <w:rPr>
          <w:sz w:val="22"/>
          <w:szCs w:val="22"/>
        </w:rPr>
        <w:t>ze strony Zamawiającego:</w:t>
      </w:r>
    </w:p>
    <w:p w14:paraId="0E76B7A5" w14:textId="57E89B37" w:rsidR="007E270D" w:rsidRPr="009A4668" w:rsidRDefault="00A30022" w:rsidP="0091764A">
      <w:pPr>
        <w:pStyle w:val="Akapitzlist"/>
        <w:numPr>
          <w:ilvl w:val="0"/>
          <w:numId w:val="7"/>
        </w:numPr>
        <w:autoSpaceDE w:val="0"/>
        <w:autoSpaceDN w:val="0"/>
        <w:adjustRightInd w:val="0"/>
        <w:spacing w:line="276" w:lineRule="auto"/>
        <w:ind w:left="1276" w:hanging="283"/>
        <w:jc w:val="both"/>
        <w:rPr>
          <w:sz w:val="22"/>
          <w:szCs w:val="22"/>
        </w:rPr>
      </w:pPr>
      <w:r>
        <w:rPr>
          <w:sz w:val="22"/>
          <w:szCs w:val="22"/>
        </w:rPr>
        <w:t>……………………………………</w:t>
      </w:r>
      <w:r w:rsidR="00BA5111" w:rsidRPr="009A4668">
        <w:rPr>
          <w:sz w:val="22"/>
          <w:szCs w:val="22"/>
        </w:rPr>
        <w:t>,</w:t>
      </w:r>
    </w:p>
    <w:p w14:paraId="7B6FF287" w14:textId="6625DBFA" w:rsidR="00CB070C" w:rsidRPr="009A4668" w:rsidRDefault="00A30022" w:rsidP="0091764A">
      <w:pPr>
        <w:pStyle w:val="Akapitzlist"/>
        <w:numPr>
          <w:ilvl w:val="0"/>
          <w:numId w:val="7"/>
        </w:numPr>
        <w:autoSpaceDE w:val="0"/>
        <w:autoSpaceDN w:val="0"/>
        <w:adjustRightInd w:val="0"/>
        <w:spacing w:line="276" w:lineRule="auto"/>
        <w:ind w:left="1276" w:hanging="283"/>
        <w:jc w:val="both"/>
        <w:rPr>
          <w:sz w:val="22"/>
          <w:szCs w:val="22"/>
        </w:rPr>
      </w:pPr>
      <w:r>
        <w:rPr>
          <w:sz w:val="22"/>
          <w:szCs w:val="22"/>
        </w:rPr>
        <w:t>……………………………………</w:t>
      </w:r>
      <w:r w:rsidR="00BA5111" w:rsidRPr="009A4668">
        <w:rPr>
          <w:sz w:val="22"/>
          <w:szCs w:val="22"/>
        </w:rPr>
        <w:t>.</w:t>
      </w:r>
    </w:p>
    <w:p w14:paraId="10B83116" w14:textId="70A41210" w:rsidR="00CB070C" w:rsidRPr="009A4668" w:rsidRDefault="00CB070C" w:rsidP="0091764A">
      <w:pPr>
        <w:pStyle w:val="Akapitzlist"/>
        <w:numPr>
          <w:ilvl w:val="0"/>
          <w:numId w:val="21"/>
        </w:numPr>
        <w:autoSpaceDE w:val="0"/>
        <w:autoSpaceDN w:val="0"/>
        <w:adjustRightInd w:val="0"/>
        <w:spacing w:line="276" w:lineRule="auto"/>
        <w:ind w:left="426" w:hanging="426"/>
        <w:jc w:val="both"/>
        <w:rPr>
          <w:rFonts w:eastAsiaTheme="minorHAnsi"/>
          <w:bCs/>
          <w:sz w:val="22"/>
          <w:szCs w:val="22"/>
          <w:lang w:eastAsia="en-US"/>
        </w:rPr>
      </w:pPr>
      <w:r w:rsidRPr="009A4668">
        <w:rPr>
          <w:rFonts w:eastAsiaTheme="minorHAnsi"/>
          <w:bCs/>
          <w:sz w:val="22"/>
          <w:szCs w:val="22"/>
          <w:lang w:eastAsia="en-US"/>
        </w:rPr>
        <w:t>Operator ma możliwość zmiany osób, o których mowa w ust. 1 pkt 1, gdy jest to uzasadnione obiektywnymi okolicznościami, o czym jest zobowiązany niezwłocznie powiadomić Zamawiającego</w:t>
      </w:r>
      <w:r w:rsidRPr="009A4668">
        <w:rPr>
          <w:rFonts w:eastAsiaTheme="minorHAnsi"/>
          <w:sz w:val="22"/>
          <w:szCs w:val="22"/>
          <w:lang w:eastAsia="en-US"/>
        </w:rPr>
        <w:t xml:space="preserve"> drogą mailową na adres </w:t>
      </w:r>
      <w:r w:rsidR="007251B2">
        <w:rPr>
          <w:sz w:val="22"/>
          <w:szCs w:val="22"/>
        </w:rPr>
        <w:t>………………………………</w:t>
      </w:r>
    </w:p>
    <w:p w14:paraId="053FDF34" w14:textId="3985C8BF" w:rsidR="00CB070C" w:rsidRPr="009A4668" w:rsidRDefault="00CB070C" w:rsidP="0091764A">
      <w:pPr>
        <w:pStyle w:val="Akapitzlist"/>
        <w:numPr>
          <w:ilvl w:val="0"/>
          <w:numId w:val="21"/>
        </w:numPr>
        <w:autoSpaceDE w:val="0"/>
        <w:autoSpaceDN w:val="0"/>
        <w:adjustRightInd w:val="0"/>
        <w:spacing w:line="276" w:lineRule="auto"/>
        <w:ind w:left="426" w:hanging="426"/>
        <w:jc w:val="both"/>
        <w:rPr>
          <w:rFonts w:eastAsiaTheme="minorHAnsi"/>
          <w:bCs/>
          <w:sz w:val="22"/>
          <w:szCs w:val="22"/>
          <w:lang w:eastAsia="en-US"/>
        </w:rPr>
      </w:pPr>
      <w:r w:rsidRPr="009A4668">
        <w:rPr>
          <w:rFonts w:eastAsiaTheme="minorHAnsi"/>
          <w:bCs/>
          <w:sz w:val="22"/>
          <w:szCs w:val="22"/>
          <w:lang w:eastAsia="en-US"/>
        </w:rPr>
        <w:t xml:space="preserve">Operator jest zobowiązany dokonać zmiany osób, o których mowa w ust. 1 pkt 1, na żądanie Zamawiającego, w terminie nie dłuższym niż 3 dni robocze od dnia powiadomienia Operatora </w:t>
      </w:r>
      <w:r w:rsidR="006F7CBE" w:rsidRPr="009A4668">
        <w:rPr>
          <w:rFonts w:eastAsiaTheme="minorHAnsi"/>
          <w:bCs/>
          <w:sz w:val="22"/>
          <w:szCs w:val="22"/>
          <w:lang w:eastAsia="en-US"/>
        </w:rPr>
        <w:br/>
      </w:r>
      <w:r w:rsidRPr="009A4668">
        <w:rPr>
          <w:rFonts w:eastAsiaTheme="minorHAnsi"/>
          <w:bCs/>
          <w:sz w:val="22"/>
          <w:szCs w:val="22"/>
          <w:lang w:eastAsia="en-US"/>
        </w:rPr>
        <w:t>o potrzebie zmiany</w:t>
      </w:r>
      <w:r w:rsidR="008F6200">
        <w:rPr>
          <w:rFonts w:eastAsiaTheme="minorHAnsi"/>
          <w:bCs/>
          <w:sz w:val="22"/>
          <w:szCs w:val="22"/>
          <w:lang w:eastAsia="en-US"/>
        </w:rPr>
        <w:t>,</w:t>
      </w:r>
      <w:r w:rsidRPr="009A4668">
        <w:rPr>
          <w:rFonts w:eastAsiaTheme="minorHAnsi"/>
          <w:bCs/>
          <w:sz w:val="22"/>
          <w:szCs w:val="22"/>
          <w:lang w:eastAsia="en-US"/>
        </w:rPr>
        <w:t xml:space="preserve"> mailowo na adres </w:t>
      </w:r>
      <w:r w:rsidR="007251B2">
        <w:rPr>
          <w:rFonts w:eastAsiaTheme="minorHAnsi"/>
          <w:bCs/>
          <w:sz w:val="22"/>
          <w:szCs w:val="22"/>
          <w:lang w:eastAsia="en-US"/>
        </w:rPr>
        <w:t>………………………………</w:t>
      </w:r>
      <w:r w:rsidRPr="009A4668">
        <w:rPr>
          <w:rFonts w:eastAsiaTheme="minorHAnsi"/>
          <w:bCs/>
          <w:sz w:val="22"/>
          <w:szCs w:val="22"/>
          <w:lang w:eastAsia="en-US"/>
        </w:rPr>
        <w:t xml:space="preserve"> </w:t>
      </w:r>
    </w:p>
    <w:p w14:paraId="7E6288EE" w14:textId="77777777" w:rsidR="00CB070C" w:rsidRPr="009A4668" w:rsidRDefault="00CB070C" w:rsidP="0091764A">
      <w:pPr>
        <w:pStyle w:val="Akapitzlist"/>
        <w:numPr>
          <w:ilvl w:val="0"/>
          <w:numId w:val="21"/>
        </w:numPr>
        <w:autoSpaceDE w:val="0"/>
        <w:autoSpaceDN w:val="0"/>
        <w:adjustRightInd w:val="0"/>
        <w:spacing w:line="276" w:lineRule="auto"/>
        <w:ind w:left="426" w:hanging="426"/>
        <w:jc w:val="both"/>
        <w:rPr>
          <w:rFonts w:eastAsiaTheme="minorHAnsi"/>
          <w:bCs/>
          <w:sz w:val="22"/>
          <w:szCs w:val="22"/>
          <w:lang w:eastAsia="en-US"/>
        </w:rPr>
      </w:pPr>
      <w:r w:rsidRPr="009A4668">
        <w:rPr>
          <w:rFonts w:eastAsiaTheme="minorHAnsi"/>
          <w:bCs/>
          <w:sz w:val="22"/>
          <w:szCs w:val="22"/>
          <w:lang w:eastAsia="en-US"/>
        </w:rPr>
        <w:t>W przypadku dokonywania zmiany osób, o której mowa w ust. 1 pkt 1, nowa osoba powinna posiadać kompetencje nie niższe niż osoba zmieniana.</w:t>
      </w:r>
    </w:p>
    <w:p w14:paraId="252C17C3" w14:textId="77777777" w:rsidR="00CB070C" w:rsidRPr="009A4668" w:rsidRDefault="00CB070C" w:rsidP="0091764A">
      <w:pPr>
        <w:pStyle w:val="Akapitzlist"/>
        <w:numPr>
          <w:ilvl w:val="0"/>
          <w:numId w:val="21"/>
        </w:numPr>
        <w:autoSpaceDE w:val="0"/>
        <w:autoSpaceDN w:val="0"/>
        <w:adjustRightInd w:val="0"/>
        <w:spacing w:line="276" w:lineRule="auto"/>
        <w:ind w:left="426" w:hanging="426"/>
        <w:jc w:val="both"/>
        <w:rPr>
          <w:rFonts w:eastAsiaTheme="minorHAnsi"/>
          <w:bCs/>
          <w:sz w:val="22"/>
          <w:szCs w:val="22"/>
          <w:lang w:eastAsia="en-US"/>
        </w:rPr>
      </w:pPr>
      <w:r w:rsidRPr="009A4668">
        <w:rPr>
          <w:rFonts w:eastAsiaTheme="minorHAnsi"/>
          <w:bCs/>
          <w:sz w:val="22"/>
          <w:szCs w:val="22"/>
          <w:lang w:eastAsia="en-US"/>
        </w:rPr>
        <w:t>Zamawiający może dokonać zmiany osób, o których mowa w ust. 1 pkt 2, w każdym momencie.</w:t>
      </w:r>
    </w:p>
    <w:p w14:paraId="27984CB6" w14:textId="77777777" w:rsidR="003D4274" w:rsidRPr="009A4668" w:rsidRDefault="00CB070C" w:rsidP="0091764A">
      <w:pPr>
        <w:pStyle w:val="Akapitzlist"/>
        <w:numPr>
          <w:ilvl w:val="0"/>
          <w:numId w:val="21"/>
        </w:numPr>
        <w:autoSpaceDE w:val="0"/>
        <w:autoSpaceDN w:val="0"/>
        <w:adjustRightInd w:val="0"/>
        <w:spacing w:line="276" w:lineRule="auto"/>
        <w:ind w:left="426" w:hanging="426"/>
        <w:jc w:val="both"/>
        <w:rPr>
          <w:rFonts w:eastAsiaTheme="minorHAnsi"/>
          <w:bCs/>
          <w:sz w:val="22"/>
          <w:szCs w:val="22"/>
          <w:lang w:eastAsia="en-US"/>
        </w:rPr>
      </w:pPr>
      <w:r w:rsidRPr="009A4668">
        <w:rPr>
          <w:rFonts w:eastAsiaTheme="minorHAnsi"/>
          <w:bCs/>
          <w:sz w:val="22"/>
          <w:szCs w:val="22"/>
          <w:lang w:eastAsia="en-US"/>
        </w:rPr>
        <w:t>Zmiana osób wymienionych w ust. 1, nie wymaga aneksu do Umowy</w:t>
      </w:r>
      <w:r w:rsidR="00C844AC" w:rsidRPr="009A4668">
        <w:rPr>
          <w:rFonts w:eastAsiaTheme="minorHAnsi"/>
          <w:bCs/>
          <w:sz w:val="22"/>
          <w:szCs w:val="22"/>
          <w:lang w:eastAsia="en-US"/>
        </w:rPr>
        <w:t>.</w:t>
      </w:r>
    </w:p>
    <w:p w14:paraId="18C3B6CA" w14:textId="77777777" w:rsidR="00E822F0" w:rsidRPr="009A4668" w:rsidRDefault="00E822F0" w:rsidP="003A61AE">
      <w:pPr>
        <w:pStyle w:val="Akapitzlist"/>
        <w:autoSpaceDE w:val="0"/>
        <w:autoSpaceDN w:val="0"/>
        <w:adjustRightInd w:val="0"/>
        <w:spacing w:line="276" w:lineRule="auto"/>
        <w:ind w:left="709"/>
        <w:jc w:val="both"/>
        <w:rPr>
          <w:sz w:val="22"/>
          <w:szCs w:val="22"/>
        </w:rPr>
      </w:pPr>
    </w:p>
    <w:p w14:paraId="7FBAA62A" w14:textId="3D94FF47" w:rsidR="0088314E" w:rsidRPr="00B3492C" w:rsidRDefault="0088314E" w:rsidP="0088314E">
      <w:pPr>
        <w:jc w:val="center"/>
        <w:rPr>
          <w:sz w:val="22"/>
          <w:szCs w:val="22"/>
        </w:rPr>
      </w:pPr>
      <w:bookmarkStart w:id="2" w:name="_Hlk48823227"/>
      <w:r w:rsidRPr="00B3492C">
        <w:rPr>
          <w:b/>
          <w:bCs/>
          <w:sz w:val="22"/>
          <w:szCs w:val="22"/>
        </w:rPr>
        <w:t>§ 9</w:t>
      </w:r>
    </w:p>
    <w:p w14:paraId="3685926B" w14:textId="5469ED92" w:rsidR="0088314E" w:rsidRPr="00B3492C" w:rsidRDefault="0088314E" w:rsidP="0088314E">
      <w:pPr>
        <w:jc w:val="center"/>
        <w:rPr>
          <w:sz w:val="22"/>
          <w:szCs w:val="22"/>
        </w:rPr>
      </w:pPr>
      <w:r w:rsidRPr="00B3492C">
        <w:rPr>
          <w:b/>
          <w:bCs/>
          <w:sz w:val="22"/>
          <w:szCs w:val="22"/>
        </w:rPr>
        <w:t xml:space="preserve">Zmiany </w:t>
      </w:r>
      <w:r w:rsidR="00BE1055">
        <w:rPr>
          <w:b/>
          <w:bCs/>
          <w:sz w:val="22"/>
          <w:szCs w:val="22"/>
        </w:rPr>
        <w:t>U</w:t>
      </w:r>
      <w:r w:rsidR="00BE1055" w:rsidRPr="00B3492C">
        <w:rPr>
          <w:b/>
          <w:bCs/>
          <w:sz w:val="22"/>
          <w:szCs w:val="22"/>
        </w:rPr>
        <w:t>mowy</w:t>
      </w:r>
    </w:p>
    <w:p w14:paraId="3D4EE1C5" w14:textId="7ECBDA3E" w:rsidR="0088314E" w:rsidRPr="0088314E" w:rsidRDefault="0088314E" w:rsidP="00BE1055">
      <w:pPr>
        <w:pStyle w:val="Akapitzlist"/>
        <w:numPr>
          <w:ilvl w:val="0"/>
          <w:numId w:val="47"/>
        </w:numPr>
        <w:spacing w:after="160" w:line="259" w:lineRule="auto"/>
        <w:jc w:val="both"/>
        <w:rPr>
          <w:sz w:val="22"/>
          <w:szCs w:val="22"/>
        </w:rPr>
      </w:pPr>
      <w:r w:rsidRPr="0088314E">
        <w:rPr>
          <w:sz w:val="22"/>
          <w:szCs w:val="22"/>
        </w:rPr>
        <w:t xml:space="preserve">Wszelkie zmiany w treści </w:t>
      </w:r>
      <w:r w:rsidR="00B3492C">
        <w:rPr>
          <w:sz w:val="22"/>
          <w:szCs w:val="22"/>
        </w:rPr>
        <w:t>U</w:t>
      </w:r>
      <w:r w:rsidR="00B3492C" w:rsidRPr="0088314E">
        <w:rPr>
          <w:sz w:val="22"/>
          <w:szCs w:val="22"/>
        </w:rPr>
        <w:t xml:space="preserve">mowy </w:t>
      </w:r>
      <w:r w:rsidRPr="0088314E">
        <w:rPr>
          <w:sz w:val="22"/>
          <w:szCs w:val="22"/>
        </w:rPr>
        <w:t xml:space="preserve">wymagają formy pisemnej pod rygorem nieważności oraz mogą być dokonywane w zakresie i formie zgodnej z obowiązującymi przepisami. </w:t>
      </w:r>
    </w:p>
    <w:p w14:paraId="163826AC" w14:textId="6D80856A" w:rsidR="0088314E" w:rsidRPr="0088314E" w:rsidRDefault="0088314E" w:rsidP="00BE1055">
      <w:pPr>
        <w:pStyle w:val="Akapitzlist"/>
        <w:numPr>
          <w:ilvl w:val="0"/>
          <w:numId w:val="47"/>
        </w:numPr>
        <w:spacing w:after="160" w:line="259" w:lineRule="auto"/>
        <w:jc w:val="both"/>
        <w:rPr>
          <w:sz w:val="22"/>
          <w:szCs w:val="22"/>
        </w:rPr>
      </w:pPr>
      <w:r w:rsidRPr="0088314E">
        <w:rPr>
          <w:sz w:val="22"/>
          <w:szCs w:val="22"/>
        </w:rPr>
        <w:t xml:space="preserve">Zamawiający dopuszcza możliwość zmiany istotnych postanowień zawartej </w:t>
      </w:r>
      <w:r w:rsidR="00B3492C">
        <w:rPr>
          <w:sz w:val="22"/>
          <w:szCs w:val="22"/>
        </w:rPr>
        <w:t>U</w:t>
      </w:r>
      <w:r w:rsidR="00B3492C" w:rsidRPr="0088314E">
        <w:rPr>
          <w:sz w:val="22"/>
          <w:szCs w:val="22"/>
        </w:rPr>
        <w:t>mowy</w:t>
      </w:r>
      <w:r w:rsidRPr="0088314E">
        <w:rPr>
          <w:sz w:val="22"/>
          <w:szCs w:val="22"/>
        </w:rPr>
        <w:t xml:space="preserve">, w zakresie: </w:t>
      </w:r>
    </w:p>
    <w:p w14:paraId="033061BD" w14:textId="547CA82D" w:rsidR="0088314E" w:rsidRPr="0088314E" w:rsidRDefault="0088314E" w:rsidP="00BE1055">
      <w:pPr>
        <w:pStyle w:val="Akapitzlist"/>
        <w:numPr>
          <w:ilvl w:val="0"/>
          <w:numId w:val="48"/>
        </w:numPr>
        <w:spacing w:after="160" w:line="259" w:lineRule="auto"/>
        <w:jc w:val="both"/>
        <w:rPr>
          <w:sz w:val="22"/>
          <w:szCs w:val="22"/>
        </w:rPr>
      </w:pPr>
      <w:r w:rsidRPr="0088314E">
        <w:rPr>
          <w:sz w:val="22"/>
          <w:szCs w:val="22"/>
        </w:rPr>
        <w:t xml:space="preserve">zmiany wysokości stawki podatku VAT (poprzez wprowadzenie nowej stawki VAT na usługę objętą </w:t>
      </w:r>
      <w:r w:rsidR="00B3492C">
        <w:rPr>
          <w:sz w:val="22"/>
          <w:szCs w:val="22"/>
        </w:rPr>
        <w:t>U</w:t>
      </w:r>
      <w:r w:rsidR="00B3492C" w:rsidRPr="0088314E">
        <w:rPr>
          <w:sz w:val="22"/>
          <w:szCs w:val="22"/>
        </w:rPr>
        <w:t>mową</w:t>
      </w:r>
      <w:r w:rsidRPr="0088314E">
        <w:rPr>
          <w:sz w:val="22"/>
          <w:szCs w:val="22"/>
        </w:rPr>
        <w:t xml:space="preserve">); z zastrzeżeniem </w:t>
      </w:r>
      <w:r w:rsidRPr="0088314E">
        <w:rPr>
          <w:rFonts w:cstheme="minorHAnsi"/>
          <w:sz w:val="22"/>
          <w:szCs w:val="22"/>
        </w:rPr>
        <w:t xml:space="preserve">§ </w:t>
      </w:r>
      <w:r w:rsidRPr="0088314E">
        <w:rPr>
          <w:sz w:val="22"/>
          <w:szCs w:val="22"/>
        </w:rPr>
        <w:t>6 ust. 7</w:t>
      </w:r>
      <w:r w:rsidR="00B3492C">
        <w:rPr>
          <w:sz w:val="22"/>
          <w:szCs w:val="22"/>
        </w:rPr>
        <w:t>;</w:t>
      </w:r>
    </w:p>
    <w:p w14:paraId="72224D8C" w14:textId="4D4C9C97" w:rsidR="0088314E" w:rsidRPr="0088314E" w:rsidRDefault="0088314E" w:rsidP="00BE1055">
      <w:pPr>
        <w:pStyle w:val="Akapitzlist"/>
        <w:numPr>
          <w:ilvl w:val="0"/>
          <w:numId w:val="48"/>
        </w:numPr>
        <w:spacing w:after="160" w:line="259" w:lineRule="auto"/>
        <w:jc w:val="both"/>
        <w:rPr>
          <w:sz w:val="22"/>
          <w:szCs w:val="22"/>
        </w:rPr>
      </w:pPr>
      <w:r w:rsidRPr="0088314E">
        <w:rPr>
          <w:sz w:val="22"/>
          <w:szCs w:val="22"/>
        </w:rPr>
        <w:t xml:space="preserve">zmiany wysokości minimalnego wynagrodzenia za pracę ustalonego na podstawie art. 2 ust. 3-5 ustawy z dnia 10 października 2002 r. </w:t>
      </w:r>
      <w:r w:rsidRPr="00BE1055">
        <w:rPr>
          <w:i/>
          <w:iCs/>
          <w:sz w:val="22"/>
          <w:szCs w:val="22"/>
        </w:rPr>
        <w:t>o minimalnym wynagrodzeniu za pracę</w:t>
      </w:r>
      <w:r w:rsidR="002C4901">
        <w:rPr>
          <w:sz w:val="22"/>
          <w:szCs w:val="22"/>
        </w:rPr>
        <w:t xml:space="preserve"> (</w:t>
      </w:r>
      <w:r w:rsidR="002C4901" w:rsidRPr="002C4901">
        <w:rPr>
          <w:sz w:val="22"/>
          <w:szCs w:val="22"/>
        </w:rPr>
        <w:t>Dz.U. z 2018 r. poz. 2177</w:t>
      </w:r>
      <w:r w:rsidR="002C4901">
        <w:rPr>
          <w:sz w:val="22"/>
          <w:szCs w:val="22"/>
        </w:rPr>
        <w:t xml:space="preserve"> z </w:t>
      </w:r>
      <w:proofErr w:type="spellStart"/>
      <w:r w:rsidR="002C4901">
        <w:rPr>
          <w:sz w:val="22"/>
          <w:szCs w:val="22"/>
        </w:rPr>
        <w:t>późn</w:t>
      </w:r>
      <w:proofErr w:type="spellEnd"/>
      <w:r w:rsidR="002C4901">
        <w:rPr>
          <w:sz w:val="22"/>
          <w:szCs w:val="22"/>
        </w:rPr>
        <w:t>. zm.</w:t>
      </w:r>
      <w:r w:rsidR="002C4901" w:rsidRPr="002C4901">
        <w:rPr>
          <w:sz w:val="22"/>
          <w:szCs w:val="22"/>
        </w:rPr>
        <w:t>)</w:t>
      </w:r>
      <w:r w:rsidR="00B3492C">
        <w:rPr>
          <w:sz w:val="22"/>
          <w:szCs w:val="22"/>
        </w:rPr>
        <w:t>;</w:t>
      </w:r>
    </w:p>
    <w:p w14:paraId="2905F56A" w14:textId="6CAC48D7" w:rsidR="0088314E" w:rsidRPr="0088314E" w:rsidRDefault="0088314E" w:rsidP="00BE1055">
      <w:pPr>
        <w:pStyle w:val="Akapitzlist"/>
        <w:numPr>
          <w:ilvl w:val="0"/>
          <w:numId w:val="48"/>
        </w:numPr>
        <w:spacing w:after="160" w:line="259" w:lineRule="auto"/>
        <w:jc w:val="both"/>
        <w:rPr>
          <w:sz w:val="22"/>
          <w:szCs w:val="22"/>
        </w:rPr>
      </w:pPr>
      <w:r w:rsidRPr="0088314E">
        <w:rPr>
          <w:sz w:val="22"/>
          <w:szCs w:val="22"/>
        </w:rPr>
        <w:lastRenderedPageBreak/>
        <w:t xml:space="preserve">zmiany zasad podlegania ubezpieczeniom społecznym lub ubezpieczeniu zdrowotnemu lub wysokości stawki składki na ubezpieczenia społeczne lub zdrowotne; </w:t>
      </w:r>
    </w:p>
    <w:p w14:paraId="64A4B028" w14:textId="0F202952" w:rsidR="0088314E" w:rsidRPr="0088314E" w:rsidRDefault="0088314E" w:rsidP="00BE1055">
      <w:pPr>
        <w:pStyle w:val="Akapitzlist"/>
        <w:numPr>
          <w:ilvl w:val="0"/>
          <w:numId w:val="48"/>
        </w:numPr>
        <w:spacing w:after="160" w:line="259" w:lineRule="auto"/>
        <w:jc w:val="both"/>
        <w:rPr>
          <w:sz w:val="22"/>
          <w:szCs w:val="22"/>
        </w:rPr>
      </w:pPr>
      <w:r w:rsidRPr="0088314E">
        <w:rPr>
          <w:sz w:val="22"/>
          <w:szCs w:val="22"/>
        </w:rPr>
        <w:t xml:space="preserve">zasad gromadzenia i wysokości wpłat do pracowniczych planów kapitałowych, o których mowa w ustawie z dnia 4 października 2018 r. </w:t>
      </w:r>
      <w:r w:rsidRPr="00BE1055">
        <w:rPr>
          <w:i/>
          <w:iCs/>
          <w:sz w:val="22"/>
          <w:szCs w:val="22"/>
        </w:rPr>
        <w:t>o pracowniczych planach kapitałowych</w:t>
      </w:r>
      <w:r w:rsidR="00B3492C">
        <w:t xml:space="preserve"> (</w:t>
      </w:r>
      <w:r w:rsidR="00573295" w:rsidRPr="00573295">
        <w:rPr>
          <w:sz w:val="22"/>
          <w:szCs w:val="22"/>
        </w:rPr>
        <w:t>Dz.U. z 2020 r. poz. 1342</w:t>
      </w:r>
      <w:r w:rsidR="00B3492C">
        <w:rPr>
          <w:sz w:val="22"/>
          <w:szCs w:val="22"/>
        </w:rPr>
        <w:t>);</w:t>
      </w:r>
    </w:p>
    <w:p w14:paraId="1D06E7C5" w14:textId="501D830B" w:rsidR="0088314E" w:rsidRPr="0088314E" w:rsidRDefault="0088314E" w:rsidP="00BE1055">
      <w:pPr>
        <w:pStyle w:val="Akapitzlist"/>
        <w:numPr>
          <w:ilvl w:val="0"/>
          <w:numId w:val="48"/>
        </w:numPr>
        <w:spacing w:after="160" w:line="259" w:lineRule="auto"/>
        <w:jc w:val="both"/>
        <w:rPr>
          <w:sz w:val="22"/>
          <w:szCs w:val="22"/>
        </w:rPr>
      </w:pPr>
      <w:r w:rsidRPr="0088314E">
        <w:rPr>
          <w:sz w:val="22"/>
          <w:szCs w:val="22"/>
        </w:rPr>
        <w:t xml:space="preserve">zmiany sposobu wykonywania usługi w przypadku zmiany powszechnie obowiązujących przepisów prawa; </w:t>
      </w:r>
    </w:p>
    <w:p w14:paraId="793652A6" w14:textId="2A6111D5" w:rsidR="0088314E" w:rsidRPr="00B3492C" w:rsidRDefault="0088314E" w:rsidP="00BE1055">
      <w:pPr>
        <w:pStyle w:val="Akapitzlist"/>
        <w:numPr>
          <w:ilvl w:val="0"/>
          <w:numId w:val="48"/>
        </w:numPr>
        <w:spacing w:after="160" w:line="259" w:lineRule="auto"/>
        <w:jc w:val="both"/>
        <w:rPr>
          <w:sz w:val="22"/>
          <w:szCs w:val="22"/>
        </w:rPr>
      </w:pPr>
      <w:r w:rsidRPr="0088314E">
        <w:rPr>
          <w:sz w:val="22"/>
          <w:szCs w:val="22"/>
        </w:rPr>
        <w:t xml:space="preserve">zmiany </w:t>
      </w:r>
      <w:r w:rsidR="002D3062">
        <w:rPr>
          <w:sz w:val="22"/>
          <w:szCs w:val="22"/>
        </w:rPr>
        <w:t>P</w:t>
      </w:r>
      <w:r w:rsidRPr="0088314E">
        <w:rPr>
          <w:sz w:val="22"/>
          <w:szCs w:val="22"/>
        </w:rPr>
        <w:t xml:space="preserve">odwykonawcy, przy pomocy którego Wykonawca realizuje przedmiot </w:t>
      </w:r>
      <w:r w:rsidR="00BE1055">
        <w:rPr>
          <w:sz w:val="22"/>
          <w:szCs w:val="22"/>
        </w:rPr>
        <w:t>U</w:t>
      </w:r>
      <w:r w:rsidR="00BE1055" w:rsidRPr="0088314E">
        <w:rPr>
          <w:sz w:val="22"/>
          <w:szCs w:val="22"/>
        </w:rPr>
        <w:t>mowy</w:t>
      </w:r>
      <w:r w:rsidRPr="0088314E">
        <w:rPr>
          <w:sz w:val="22"/>
          <w:szCs w:val="22"/>
        </w:rPr>
        <w:t>.</w:t>
      </w:r>
    </w:p>
    <w:p w14:paraId="340DA26A" w14:textId="3A756D17" w:rsidR="0088314E" w:rsidRPr="0088314E" w:rsidRDefault="0088314E" w:rsidP="00BE1055">
      <w:pPr>
        <w:pStyle w:val="Akapitzlist"/>
        <w:numPr>
          <w:ilvl w:val="0"/>
          <w:numId w:val="47"/>
        </w:numPr>
        <w:spacing w:after="160" w:line="259" w:lineRule="auto"/>
        <w:jc w:val="both"/>
        <w:rPr>
          <w:sz w:val="22"/>
          <w:szCs w:val="22"/>
        </w:rPr>
      </w:pPr>
      <w:r w:rsidRPr="0088314E">
        <w:rPr>
          <w:sz w:val="22"/>
          <w:szCs w:val="22"/>
        </w:rPr>
        <w:t xml:space="preserve">Zmiany w zakresie określonym w ust. 2 wymagają sporządzenia aneksu do </w:t>
      </w:r>
      <w:r w:rsidR="00BE1055">
        <w:rPr>
          <w:sz w:val="22"/>
          <w:szCs w:val="22"/>
        </w:rPr>
        <w:t>U</w:t>
      </w:r>
      <w:r w:rsidR="00BE1055" w:rsidRPr="0088314E">
        <w:rPr>
          <w:sz w:val="22"/>
          <w:szCs w:val="22"/>
        </w:rPr>
        <w:t>mowy</w:t>
      </w:r>
      <w:r w:rsidRPr="0088314E">
        <w:rPr>
          <w:sz w:val="22"/>
          <w:szCs w:val="22"/>
        </w:rPr>
        <w:t xml:space="preserve">. </w:t>
      </w:r>
    </w:p>
    <w:p w14:paraId="0A1C9CF2" w14:textId="43921C41" w:rsidR="0088314E" w:rsidRPr="0088314E" w:rsidRDefault="0088314E" w:rsidP="00BE1055">
      <w:pPr>
        <w:pStyle w:val="Akapitzlist"/>
        <w:numPr>
          <w:ilvl w:val="0"/>
          <w:numId w:val="47"/>
        </w:numPr>
        <w:spacing w:after="160" w:line="259" w:lineRule="auto"/>
        <w:jc w:val="both"/>
        <w:rPr>
          <w:sz w:val="22"/>
          <w:szCs w:val="22"/>
        </w:rPr>
      </w:pPr>
      <w:r w:rsidRPr="0088314E">
        <w:rPr>
          <w:sz w:val="22"/>
          <w:szCs w:val="22"/>
        </w:rPr>
        <w:t xml:space="preserve">Nie stanowi zmiany </w:t>
      </w:r>
      <w:r w:rsidR="00BE1055">
        <w:rPr>
          <w:sz w:val="22"/>
          <w:szCs w:val="22"/>
        </w:rPr>
        <w:t>U</w:t>
      </w:r>
      <w:r w:rsidRPr="0088314E">
        <w:rPr>
          <w:sz w:val="22"/>
          <w:szCs w:val="22"/>
        </w:rPr>
        <w:t xml:space="preserve">mowy zmiana danych związanych z obsługą administracyjno-organizacyjną </w:t>
      </w:r>
      <w:r w:rsidR="00BE1055">
        <w:rPr>
          <w:sz w:val="22"/>
          <w:szCs w:val="22"/>
        </w:rPr>
        <w:t>U</w:t>
      </w:r>
      <w:r w:rsidRPr="0088314E">
        <w:rPr>
          <w:sz w:val="22"/>
          <w:szCs w:val="22"/>
        </w:rPr>
        <w:t>mowy (np. zmiana osób wskazanych w § 8</w:t>
      </w:r>
      <w:r w:rsidR="00BE1055">
        <w:rPr>
          <w:sz w:val="22"/>
          <w:szCs w:val="22"/>
        </w:rPr>
        <w:t>)</w:t>
      </w:r>
      <w:r w:rsidRPr="0088314E">
        <w:rPr>
          <w:sz w:val="22"/>
          <w:szCs w:val="22"/>
        </w:rPr>
        <w:t xml:space="preserve">. O zmianie danych wskazanych w zdaniu poprzednim Strona powiadomi drugą Stronę drogą pisemną. </w:t>
      </w:r>
    </w:p>
    <w:p w14:paraId="06BD9AA1" w14:textId="48A034CF" w:rsidR="0088314E" w:rsidRPr="0088314E" w:rsidRDefault="0088314E" w:rsidP="00BE1055">
      <w:pPr>
        <w:pStyle w:val="Akapitzlist"/>
        <w:numPr>
          <w:ilvl w:val="0"/>
          <w:numId w:val="47"/>
        </w:numPr>
        <w:spacing w:after="160" w:line="259" w:lineRule="auto"/>
        <w:jc w:val="both"/>
        <w:rPr>
          <w:sz w:val="22"/>
          <w:szCs w:val="22"/>
        </w:rPr>
      </w:pPr>
      <w:r w:rsidRPr="0088314E">
        <w:rPr>
          <w:sz w:val="22"/>
          <w:szCs w:val="22"/>
        </w:rPr>
        <w:t xml:space="preserve">Podstawą do dokonania zmiany wynagrodzenia w przypadku, o którym mowa w ust. 2 pkt 1, jest pisemny wniosek Wykonawcy lub Zamawiającego złożony drugiej Stronie </w:t>
      </w:r>
      <w:r w:rsidR="00BE1055">
        <w:rPr>
          <w:sz w:val="22"/>
          <w:szCs w:val="22"/>
        </w:rPr>
        <w:t>U</w:t>
      </w:r>
      <w:r w:rsidR="00BE1055" w:rsidRPr="0088314E">
        <w:rPr>
          <w:sz w:val="22"/>
          <w:szCs w:val="22"/>
        </w:rPr>
        <w:t>mowy</w:t>
      </w:r>
      <w:r w:rsidRPr="0088314E">
        <w:rPr>
          <w:sz w:val="22"/>
          <w:szCs w:val="22"/>
        </w:rPr>
        <w:t xml:space="preserve">, który zawiera dokładny opis proponowanej zmiany wraz z uzasadnieniem. Ponadto, Wykonawca zobowiązany jest wykazać we wniosku, że proponowana zmiana będzie miała wpływ na koszty wykonania zamówienia przez Wykonawcę. </w:t>
      </w:r>
    </w:p>
    <w:p w14:paraId="32E1B422" w14:textId="77777777" w:rsidR="0088314E" w:rsidRPr="0088314E" w:rsidRDefault="0088314E" w:rsidP="00BE1055">
      <w:pPr>
        <w:pStyle w:val="Akapitzlist"/>
        <w:numPr>
          <w:ilvl w:val="0"/>
          <w:numId w:val="47"/>
        </w:numPr>
        <w:spacing w:after="160" w:line="259" w:lineRule="auto"/>
        <w:jc w:val="both"/>
        <w:rPr>
          <w:sz w:val="22"/>
          <w:szCs w:val="22"/>
        </w:rPr>
      </w:pPr>
      <w:r w:rsidRPr="0088314E">
        <w:rPr>
          <w:sz w:val="22"/>
          <w:szCs w:val="22"/>
        </w:rPr>
        <w:t xml:space="preserve">W przypadku zmiany, o której mowa w ust. 2 pkt 2 wynagrodzenie Wykonawcy ulegnie zmianie o wartość wzrostu całkowitego kosztu Wykonawcy wynikającą ze zwiększenia wynagrodzeń osób bezpośrednio wykonujących zamówienie do wysokości zmienionego minimalnego wynagrodzenia albo do wysokości zmienionej minimalnej stawki godzinowej, z uwzględnieniem wszystkich obciążeń publicznoprawnych, wynikających z tych zmian. </w:t>
      </w:r>
    </w:p>
    <w:p w14:paraId="17C8452F" w14:textId="77777777" w:rsidR="0088314E" w:rsidRPr="0088314E" w:rsidRDefault="0088314E" w:rsidP="00BE1055">
      <w:pPr>
        <w:pStyle w:val="Akapitzlist"/>
        <w:numPr>
          <w:ilvl w:val="0"/>
          <w:numId w:val="47"/>
        </w:numPr>
        <w:spacing w:after="160" w:line="259" w:lineRule="auto"/>
        <w:jc w:val="both"/>
        <w:rPr>
          <w:sz w:val="22"/>
          <w:szCs w:val="22"/>
        </w:rPr>
      </w:pPr>
      <w:r w:rsidRPr="0088314E">
        <w:rPr>
          <w:sz w:val="22"/>
          <w:szCs w:val="22"/>
        </w:rPr>
        <w:t xml:space="preserve">W przypadku zmiany, o którym mowa w ust 2 pkt 3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w:t>
      </w:r>
    </w:p>
    <w:p w14:paraId="7912E4D4" w14:textId="77777777" w:rsidR="0088314E" w:rsidRPr="0088314E" w:rsidRDefault="0088314E" w:rsidP="00BE1055">
      <w:pPr>
        <w:pStyle w:val="Akapitzlist"/>
        <w:numPr>
          <w:ilvl w:val="0"/>
          <w:numId w:val="47"/>
        </w:numPr>
        <w:spacing w:after="160" w:line="259" w:lineRule="auto"/>
        <w:jc w:val="both"/>
        <w:rPr>
          <w:sz w:val="22"/>
          <w:szCs w:val="22"/>
        </w:rPr>
      </w:pPr>
      <w:r w:rsidRPr="0088314E">
        <w:rPr>
          <w:sz w:val="22"/>
          <w:szCs w:val="22"/>
        </w:rPr>
        <w:t xml:space="preserve">Zamawiający uprawniony jest do żądania od Wykonawcy wyjaśnień i dowodów na okoliczności zawarte przez niego we wniosku o zmianę wynagrodzenia w celu jednoznacznego rozstrzygnięcia czy zmiana wynagrodzenia jest zasadna. </w:t>
      </w:r>
    </w:p>
    <w:p w14:paraId="0A09A468" w14:textId="77777777" w:rsidR="00B93ADA" w:rsidRDefault="0088314E" w:rsidP="00B93ADA">
      <w:pPr>
        <w:shd w:val="clear" w:color="auto" w:fill="FFFFFF"/>
        <w:spacing w:line="276" w:lineRule="auto"/>
        <w:ind w:left="-284"/>
        <w:jc w:val="center"/>
        <w:outlineLvl w:val="0"/>
        <w:rPr>
          <w:sz w:val="22"/>
          <w:szCs w:val="22"/>
        </w:rPr>
      </w:pPr>
      <w:r w:rsidRPr="0088314E">
        <w:rPr>
          <w:sz w:val="22"/>
          <w:szCs w:val="22"/>
        </w:rPr>
        <w:t xml:space="preserve">Zmiana wynagrodzenia może nastąpić nie wcześniej niż z dniem wejścia w życie aktu normatywnego wprowadzającego zmianę, która stanowi podstawę do wystąpienia z wnioskiem o zmianę wynagrodzenia. </w:t>
      </w:r>
      <w:bookmarkEnd w:id="2"/>
    </w:p>
    <w:p w14:paraId="01B98B96" w14:textId="77777777" w:rsidR="00B93ADA" w:rsidRDefault="00B93ADA" w:rsidP="00B93ADA">
      <w:pPr>
        <w:shd w:val="clear" w:color="auto" w:fill="FFFFFF"/>
        <w:spacing w:line="276" w:lineRule="auto"/>
        <w:ind w:left="-284"/>
        <w:jc w:val="center"/>
        <w:outlineLvl w:val="0"/>
        <w:rPr>
          <w:sz w:val="22"/>
          <w:szCs w:val="22"/>
        </w:rPr>
      </w:pPr>
    </w:p>
    <w:p w14:paraId="056880C6" w14:textId="2EF4D5C4" w:rsidR="00B93ADA" w:rsidRPr="00B93ADA" w:rsidRDefault="00B93ADA" w:rsidP="00B93ADA">
      <w:pPr>
        <w:shd w:val="clear" w:color="auto" w:fill="FFFFFF"/>
        <w:spacing w:line="276" w:lineRule="auto"/>
        <w:ind w:left="-284"/>
        <w:jc w:val="center"/>
        <w:outlineLvl w:val="0"/>
        <w:rPr>
          <w:b/>
          <w:bCs/>
          <w:sz w:val="22"/>
          <w:szCs w:val="22"/>
        </w:rPr>
      </w:pPr>
      <w:r w:rsidRPr="00B93ADA">
        <w:rPr>
          <w:b/>
          <w:bCs/>
          <w:sz w:val="22"/>
          <w:szCs w:val="22"/>
        </w:rPr>
        <w:t>§ 10</w:t>
      </w:r>
      <w:r w:rsidRPr="00B93ADA">
        <w:rPr>
          <w:b/>
          <w:bCs/>
          <w:sz w:val="22"/>
          <w:szCs w:val="22"/>
        </w:rPr>
        <w:br/>
        <w:t>PODWYKONAWCY</w:t>
      </w:r>
    </w:p>
    <w:p w14:paraId="1520CCE7" w14:textId="77777777" w:rsidR="00B93ADA" w:rsidRPr="00B93ADA" w:rsidRDefault="00B93ADA" w:rsidP="00B93ADA">
      <w:pPr>
        <w:widowControl w:val="0"/>
        <w:autoSpaceDE w:val="0"/>
        <w:autoSpaceDN w:val="0"/>
        <w:adjustRightInd w:val="0"/>
        <w:spacing w:line="276" w:lineRule="auto"/>
        <w:ind w:left="426" w:hanging="426"/>
        <w:contextualSpacing/>
        <w:jc w:val="both"/>
        <w:rPr>
          <w:sz w:val="22"/>
          <w:szCs w:val="22"/>
        </w:rPr>
      </w:pPr>
      <w:r w:rsidRPr="00B93ADA">
        <w:rPr>
          <w:sz w:val="22"/>
          <w:szCs w:val="22"/>
        </w:rPr>
        <w:t xml:space="preserve">1. </w:t>
      </w:r>
      <w:r w:rsidRPr="00B93ADA">
        <w:rPr>
          <w:sz w:val="22"/>
          <w:szCs w:val="22"/>
        </w:rPr>
        <w:tab/>
        <w:t>Wykonawca wykona przedmiot Umowy przy udziale następujących Podwykonawców</w:t>
      </w:r>
      <w:r w:rsidRPr="00B93ADA">
        <w:rPr>
          <w:i/>
          <w:iCs/>
          <w:sz w:val="22"/>
          <w:szCs w:val="22"/>
        </w:rPr>
        <w:t>(w przypadku, gdy Wykonawca, z którym zostanie podpisana Umowa wskazał w ofercie udział podwykonawcy w wykonywaniu zamówienia)</w:t>
      </w:r>
      <w:r w:rsidRPr="00B93ADA">
        <w:rPr>
          <w:sz w:val="22"/>
          <w:szCs w:val="22"/>
        </w:rPr>
        <w:t xml:space="preserve">: </w:t>
      </w:r>
    </w:p>
    <w:p w14:paraId="26616A66" w14:textId="77777777" w:rsidR="00B93ADA" w:rsidRPr="00B93ADA" w:rsidRDefault="00B93ADA" w:rsidP="00B93ADA">
      <w:pPr>
        <w:widowControl w:val="0"/>
        <w:autoSpaceDE w:val="0"/>
        <w:autoSpaceDN w:val="0"/>
        <w:adjustRightInd w:val="0"/>
        <w:spacing w:line="276" w:lineRule="auto"/>
        <w:ind w:left="426"/>
        <w:contextualSpacing/>
        <w:jc w:val="both"/>
        <w:rPr>
          <w:sz w:val="22"/>
          <w:szCs w:val="22"/>
        </w:rPr>
      </w:pPr>
      <w:r w:rsidRPr="00B93ADA">
        <w:rPr>
          <w:sz w:val="22"/>
          <w:szCs w:val="22"/>
        </w:rPr>
        <w:t xml:space="preserve">1) …………………………. (nazwa/firma Podwykonawcy, adres, dane kontaktowe, osoby do kontaktów z Podwykonawcą). </w:t>
      </w:r>
    </w:p>
    <w:p w14:paraId="023B928A" w14:textId="77777777" w:rsidR="00B93ADA" w:rsidRPr="00B93ADA" w:rsidRDefault="00B93ADA" w:rsidP="00B93ADA">
      <w:pPr>
        <w:widowControl w:val="0"/>
        <w:autoSpaceDE w:val="0"/>
        <w:autoSpaceDN w:val="0"/>
        <w:adjustRightInd w:val="0"/>
        <w:spacing w:line="276" w:lineRule="auto"/>
        <w:ind w:left="426" w:hanging="426"/>
        <w:contextualSpacing/>
        <w:jc w:val="both"/>
        <w:rPr>
          <w:sz w:val="22"/>
          <w:szCs w:val="22"/>
        </w:rPr>
      </w:pPr>
      <w:r w:rsidRPr="00B93ADA">
        <w:rPr>
          <w:sz w:val="22"/>
          <w:szCs w:val="22"/>
        </w:rPr>
        <w:t xml:space="preserve">2. </w:t>
      </w:r>
      <w:r w:rsidRPr="00B93ADA">
        <w:rPr>
          <w:sz w:val="22"/>
          <w:szCs w:val="22"/>
        </w:rPr>
        <w:tab/>
        <w:t xml:space="preserve">Wykonawca ponosi pełną odpowiedzialność za działania Podwykonawców jak za własne działania. </w:t>
      </w:r>
    </w:p>
    <w:p w14:paraId="4271768C" w14:textId="77777777" w:rsidR="00B93ADA" w:rsidRPr="00B93ADA" w:rsidRDefault="00B93ADA" w:rsidP="00B93ADA">
      <w:pPr>
        <w:widowControl w:val="0"/>
        <w:autoSpaceDE w:val="0"/>
        <w:autoSpaceDN w:val="0"/>
        <w:adjustRightInd w:val="0"/>
        <w:spacing w:line="276" w:lineRule="auto"/>
        <w:ind w:left="426" w:hanging="426"/>
        <w:contextualSpacing/>
        <w:jc w:val="both"/>
        <w:rPr>
          <w:sz w:val="22"/>
          <w:szCs w:val="22"/>
        </w:rPr>
      </w:pPr>
      <w:r w:rsidRPr="00B93ADA">
        <w:rPr>
          <w:sz w:val="22"/>
          <w:szCs w:val="22"/>
        </w:rPr>
        <w:t xml:space="preserve">3. </w:t>
      </w:r>
      <w:r w:rsidRPr="00B93ADA">
        <w:rPr>
          <w:sz w:val="22"/>
          <w:szCs w:val="22"/>
        </w:rPr>
        <w:tab/>
        <w:t xml:space="preserve">Wykonawca zobowiązany jest do poinformowania Zamawiającego o każdej zmianie danych dotyczących Podwykonawców, jak również o ewentualnych nowych Podwykonawcach, którym zamierza powierzyć prace w ramach realizacji Umowy. </w:t>
      </w:r>
    </w:p>
    <w:p w14:paraId="15DDBE78" w14:textId="77777777" w:rsidR="00B93ADA" w:rsidRPr="00B93ADA" w:rsidRDefault="00B93ADA" w:rsidP="00B93ADA">
      <w:pPr>
        <w:widowControl w:val="0"/>
        <w:autoSpaceDE w:val="0"/>
        <w:autoSpaceDN w:val="0"/>
        <w:adjustRightInd w:val="0"/>
        <w:spacing w:line="276" w:lineRule="auto"/>
        <w:ind w:left="426" w:hanging="426"/>
        <w:contextualSpacing/>
        <w:jc w:val="both"/>
        <w:rPr>
          <w:sz w:val="22"/>
          <w:szCs w:val="22"/>
        </w:rPr>
      </w:pPr>
      <w:r w:rsidRPr="00B93ADA">
        <w:rPr>
          <w:sz w:val="22"/>
          <w:szCs w:val="22"/>
        </w:rPr>
        <w:t xml:space="preserve">4. </w:t>
      </w:r>
      <w:r w:rsidRPr="00B93ADA">
        <w:rPr>
          <w:sz w:val="22"/>
          <w:szCs w:val="22"/>
        </w:rPr>
        <w:tab/>
        <w:t xml:space="preserve">Jeżeli Wykonawca zmienia Podwykonawcę lub zamierza powierzyć wykonanie części przedmiotu umowy nowemu podwykonawcy, Wykonawca zobowiązany jest przedłożyć wraz z propozycją zmiany Podwykonawcy lub powierzenia wykonania części przedmiotu umowy nowemu podwykonawcy oświadczenia i dokumenty dotyczące nowego podwykonawcy, które potwierdzać będą, że nowy podwykonawca nie podlega wykluczeniu w oparciu o przesłanki </w:t>
      </w:r>
      <w:r w:rsidRPr="00B93ADA">
        <w:rPr>
          <w:sz w:val="22"/>
          <w:szCs w:val="22"/>
        </w:rPr>
        <w:lastRenderedPageBreak/>
        <w:t xml:space="preserve">wskazane w postępowaniu o udzielenie zamówienia, w wyniku którego zawarta została niniejsza umowa, w zakresie w jakim Zamawiający żądał tych dokumentów w przedmiotowym postępowaniu. </w:t>
      </w:r>
    </w:p>
    <w:p w14:paraId="76E0B165" w14:textId="77777777" w:rsidR="00B93ADA" w:rsidRPr="00B93ADA" w:rsidRDefault="00B93ADA" w:rsidP="00B93ADA">
      <w:pPr>
        <w:widowControl w:val="0"/>
        <w:autoSpaceDE w:val="0"/>
        <w:autoSpaceDN w:val="0"/>
        <w:adjustRightInd w:val="0"/>
        <w:spacing w:line="276" w:lineRule="auto"/>
        <w:ind w:left="426" w:hanging="426"/>
        <w:contextualSpacing/>
        <w:jc w:val="both"/>
        <w:rPr>
          <w:sz w:val="22"/>
          <w:szCs w:val="22"/>
        </w:rPr>
      </w:pPr>
      <w:r w:rsidRPr="00B93ADA">
        <w:rPr>
          <w:sz w:val="22"/>
          <w:szCs w:val="22"/>
        </w:rPr>
        <w:t xml:space="preserve">5. </w:t>
      </w:r>
      <w:r w:rsidRPr="00B93ADA">
        <w:rPr>
          <w:sz w:val="22"/>
          <w:szCs w:val="22"/>
        </w:rPr>
        <w:tab/>
        <w:t xml:space="preserve">Jeżeli Wykonawca zmienia lub rezygnuje z Podwykonawcy, na którego zasoby powoływał się w celu wykazania spełniania warunków udziału w postępowaniu, wykonawca zobowiązany jest wykazać Zamawiającemu, że proponowany inny podwykonawca lub wykonawca samodzielnie spełnia je w stopniu nie mniejszym niż Podwykonawca, na którego zasoby Wykonawca powoływał się w celu wykazaniu spełniania warunków udziału w postępowaniu. Postanowienie ustępu poprzedniego stosuje się. </w:t>
      </w:r>
    </w:p>
    <w:p w14:paraId="1DFE1019" w14:textId="77777777" w:rsidR="00B93ADA" w:rsidRPr="00B93ADA" w:rsidRDefault="00B93ADA" w:rsidP="00B93ADA">
      <w:pPr>
        <w:pStyle w:val="Akapitzlist"/>
        <w:spacing w:after="160" w:line="259" w:lineRule="auto"/>
        <w:jc w:val="both"/>
        <w:rPr>
          <w:sz w:val="22"/>
          <w:szCs w:val="22"/>
        </w:rPr>
      </w:pPr>
    </w:p>
    <w:p w14:paraId="70B6A995" w14:textId="77777777" w:rsidR="00B93ADA" w:rsidRDefault="00B93ADA" w:rsidP="003A61AE">
      <w:pPr>
        <w:suppressAutoHyphens/>
        <w:spacing w:line="276" w:lineRule="auto"/>
        <w:jc w:val="center"/>
        <w:rPr>
          <w:rFonts w:eastAsia="Calibri"/>
          <w:b/>
          <w:bCs/>
          <w:sz w:val="22"/>
          <w:szCs w:val="22"/>
          <w:lang w:eastAsia="en-US"/>
        </w:rPr>
      </w:pPr>
    </w:p>
    <w:p w14:paraId="2748209A" w14:textId="2AC7C9F9" w:rsidR="00C844AC" w:rsidRPr="009A4668" w:rsidRDefault="00955818" w:rsidP="003A61AE">
      <w:pPr>
        <w:suppressAutoHyphens/>
        <w:spacing w:line="276" w:lineRule="auto"/>
        <w:jc w:val="center"/>
        <w:rPr>
          <w:rFonts w:eastAsia="Calibri"/>
          <w:b/>
          <w:bCs/>
          <w:sz w:val="22"/>
          <w:szCs w:val="22"/>
          <w:lang w:eastAsia="en-US"/>
        </w:rPr>
      </w:pPr>
      <w:r w:rsidRPr="009A4668">
        <w:rPr>
          <w:rFonts w:eastAsia="Calibri"/>
          <w:b/>
          <w:bCs/>
          <w:sz w:val="22"/>
          <w:szCs w:val="22"/>
          <w:lang w:eastAsia="en-US"/>
        </w:rPr>
        <w:t xml:space="preserve">§ </w:t>
      </w:r>
      <w:r w:rsidR="00B042EB">
        <w:rPr>
          <w:rFonts w:eastAsia="Calibri"/>
          <w:b/>
          <w:bCs/>
          <w:sz w:val="22"/>
          <w:szCs w:val="22"/>
          <w:lang w:eastAsia="en-US"/>
        </w:rPr>
        <w:t>1</w:t>
      </w:r>
      <w:r w:rsidR="00B93ADA">
        <w:rPr>
          <w:rFonts w:eastAsia="Calibri"/>
          <w:b/>
          <w:bCs/>
          <w:sz w:val="22"/>
          <w:szCs w:val="22"/>
          <w:lang w:eastAsia="en-US"/>
        </w:rPr>
        <w:t>1</w:t>
      </w:r>
      <w:r w:rsidR="00C844AC" w:rsidRPr="009A4668">
        <w:rPr>
          <w:rFonts w:eastAsia="Calibri"/>
          <w:b/>
          <w:bCs/>
          <w:sz w:val="22"/>
          <w:szCs w:val="22"/>
          <w:lang w:eastAsia="en-US"/>
        </w:rPr>
        <w:t>.</w:t>
      </w:r>
    </w:p>
    <w:p w14:paraId="151776C9" w14:textId="77777777" w:rsidR="00C844AC" w:rsidRPr="009A4668" w:rsidRDefault="00C844AC" w:rsidP="003A61AE">
      <w:pPr>
        <w:suppressAutoHyphens/>
        <w:spacing w:line="276" w:lineRule="auto"/>
        <w:jc w:val="center"/>
        <w:rPr>
          <w:rFonts w:eastAsia="Calibri"/>
          <w:sz w:val="22"/>
          <w:szCs w:val="22"/>
          <w:lang w:eastAsia="en-US"/>
        </w:rPr>
      </w:pPr>
      <w:r w:rsidRPr="009A4668">
        <w:rPr>
          <w:rFonts w:eastAsia="Calibri"/>
          <w:b/>
          <w:bCs/>
          <w:sz w:val="22"/>
          <w:szCs w:val="22"/>
          <w:lang w:eastAsia="en-US"/>
        </w:rPr>
        <w:t>Doręczenia</w:t>
      </w:r>
    </w:p>
    <w:p w14:paraId="08B1840A" w14:textId="77777777" w:rsidR="005B3E32" w:rsidRPr="005B3E32" w:rsidRDefault="005B3E32" w:rsidP="005B3E32">
      <w:pPr>
        <w:numPr>
          <w:ilvl w:val="0"/>
          <w:numId w:val="38"/>
        </w:numPr>
        <w:spacing w:line="276" w:lineRule="auto"/>
        <w:ind w:left="426" w:hanging="426"/>
        <w:jc w:val="both"/>
        <w:rPr>
          <w:sz w:val="22"/>
        </w:rPr>
      </w:pPr>
      <w:r w:rsidRPr="005B3E32">
        <w:rPr>
          <w:sz w:val="22"/>
        </w:rPr>
        <w:t>Strony wskazują następujące dane kontaktowe, na które należy kierować korespondencję:</w:t>
      </w:r>
    </w:p>
    <w:p w14:paraId="1D2339D8" w14:textId="77777777" w:rsidR="005B3E32" w:rsidRPr="005B3E32" w:rsidRDefault="005B3E32" w:rsidP="005B3E32">
      <w:pPr>
        <w:numPr>
          <w:ilvl w:val="0"/>
          <w:numId w:val="41"/>
        </w:numPr>
        <w:spacing w:line="276" w:lineRule="auto"/>
        <w:ind w:left="993" w:hanging="426"/>
        <w:jc w:val="both"/>
        <w:rPr>
          <w:sz w:val="22"/>
          <w:lang w:eastAsia="en-US"/>
        </w:rPr>
      </w:pPr>
      <w:r w:rsidRPr="005B3E32">
        <w:rPr>
          <w:sz w:val="22"/>
          <w:lang w:eastAsia="en-US"/>
        </w:rPr>
        <w:t>dane Zamawiającego:</w:t>
      </w:r>
    </w:p>
    <w:p w14:paraId="6B6ECE83" w14:textId="77777777" w:rsidR="005B3E32" w:rsidRPr="005B3E32" w:rsidRDefault="005B3E32" w:rsidP="005B3E32">
      <w:pPr>
        <w:pStyle w:val="Akapitzlist"/>
        <w:numPr>
          <w:ilvl w:val="0"/>
          <w:numId w:val="42"/>
        </w:numPr>
        <w:tabs>
          <w:tab w:val="left" w:pos="0"/>
          <w:tab w:val="left" w:pos="1418"/>
        </w:tabs>
        <w:spacing w:line="276" w:lineRule="auto"/>
        <w:ind w:left="1418" w:hanging="425"/>
        <w:jc w:val="both"/>
        <w:rPr>
          <w:sz w:val="22"/>
        </w:rPr>
      </w:pPr>
      <w:r w:rsidRPr="005B3E32">
        <w:rPr>
          <w:sz w:val="22"/>
        </w:rPr>
        <w:t>adres: Ministerstwo Środowiska, Departament ………………….., ul. Wawelska 52/54, 00-922 Warszawa,</w:t>
      </w:r>
    </w:p>
    <w:p w14:paraId="14F55687" w14:textId="77777777" w:rsidR="005B3E32" w:rsidRPr="005B3E32" w:rsidRDefault="005B3E32" w:rsidP="005B3E32">
      <w:pPr>
        <w:pStyle w:val="Akapitzlist"/>
        <w:numPr>
          <w:ilvl w:val="0"/>
          <w:numId w:val="42"/>
        </w:numPr>
        <w:tabs>
          <w:tab w:val="left" w:pos="0"/>
          <w:tab w:val="left" w:pos="993"/>
          <w:tab w:val="left" w:pos="1418"/>
        </w:tabs>
        <w:spacing w:line="276" w:lineRule="auto"/>
        <w:ind w:left="1418" w:hanging="425"/>
        <w:jc w:val="both"/>
        <w:rPr>
          <w:sz w:val="22"/>
        </w:rPr>
      </w:pPr>
      <w:r w:rsidRPr="005B3E32">
        <w:rPr>
          <w:sz w:val="22"/>
        </w:rPr>
        <w:t>numer faksu: …………………………………….,</w:t>
      </w:r>
    </w:p>
    <w:p w14:paraId="230531EA" w14:textId="77777777" w:rsidR="005B3E32" w:rsidRPr="005B3E32" w:rsidRDefault="005B3E32" w:rsidP="005B3E32">
      <w:pPr>
        <w:pStyle w:val="Akapitzlist"/>
        <w:numPr>
          <w:ilvl w:val="0"/>
          <w:numId w:val="42"/>
        </w:numPr>
        <w:tabs>
          <w:tab w:val="left" w:pos="0"/>
          <w:tab w:val="left" w:pos="993"/>
        </w:tabs>
        <w:spacing w:line="276" w:lineRule="auto"/>
        <w:ind w:left="1418" w:hanging="425"/>
        <w:jc w:val="both"/>
        <w:rPr>
          <w:sz w:val="22"/>
        </w:rPr>
      </w:pPr>
      <w:r w:rsidRPr="005B3E32">
        <w:rPr>
          <w:sz w:val="22"/>
        </w:rPr>
        <w:t>adres poczty elektronicznej: …………………….;</w:t>
      </w:r>
    </w:p>
    <w:p w14:paraId="1958B2AE" w14:textId="64642580" w:rsidR="005B3E32" w:rsidRPr="005B3E32" w:rsidRDefault="005B3E32" w:rsidP="005B3E32">
      <w:pPr>
        <w:numPr>
          <w:ilvl w:val="0"/>
          <w:numId w:val="43"/>
        </w:numPr>
        <w:spacing w:line="276" w:lineRule="auto"/>
        <w:ind w:left="993" w:hanging="426"/>
        <w:jc w:val="both"/>
        <w:rPr>
          <w:sz w:val="22"/>
        </w:rPr>
      </w:pPr>
      <w:r w:rsidRPr="005B3E32">
        <w:rPr>
          <w:sz w:val="22"/>
        </w:rPr>
        <w:t xml:space="preserve">dane </w:t>
      </w:r>
      <w:r>
        <w:rPr>
          <w:sz w:val="22"/>
        </w:rPr>
        <w:t>Operatora</w:t>
      </w:r>
      <w:r w:rsidRPr="005B3E32">
        <w:rPr>
          <w:sz w:val="22"/>
        </w:rPr>
        <w:t>:</w:t>
      </w:r>
    </w:p>
    <w:p w14:paraId="7ACB7A6D" w14:textId="77777777" w:rsidR="005B3E32" w:rsidRPr="005B3E32" w:rsidRDefault="005B3E32" w:rsidP="005B3E32">
      <w:pPr>
        <w:numPr>
          <w:ilvl w:val="0"/>
          <w:numId w:val="39"/>
        </w:numPr>
        <w:tabs>
          <w:tab w:val="left" w:pos="-142"/>
        </w:tabs>
        <w:spacing w:line="276" w:lineRule="auto"/>
        <w:ind w:left="1418" w:hanging="425"/>
        <w:rPr>
          <w:sz w:val="22"/>
        </w:rPr>
      </w:pPr>
      <w:r w:rsidRPr="005B3E32">
        <w:rPr>
          <w:sz w:val="22"/>
        </w:rPr>
        <w:t xml:space="preserve">adres: </w:t>
      </w:r>
      <w:r w:rsidRPr="005B3E32">
        <w:rPr>
          <w:sz w:val="22"/>
          <w:lang w:eastAsia="en-US"/>
        </w:rPr>
        <w:t>………………………………………………..</w:t>
      </w:r>
      <w:r w:rsidRPr="005B3E32">
        <w:rPr>
          <w:sz w:val="22"/>
        </w:rPr>
        <w:t xml:space="preserve">, </w:t>
      </w:r>
    </w:p>
    <w:p w14:paraId="6B2490CB" w14:textId="77777777" w:rsidR="005B3E32" w:rsidRPr="005B3E32" w:rsidRDefault="005B3E32" w:rsidP="005B3E32">
      <w:pPr>
        <w:numPr>
          <w:ilvl w:val="0"/>
          <w:numId w:val="39"/>
        </w:numPr>
        <w:tabs>
          <w:tab w:val="left" w:pos="-142"/>
        </w:tabs>
        <w:spacing w:line="276" w:lineRule="auto"/>
        <w:ind w:left="1418" w:hanging="425"/>
        <w:rPr>
          <w:sz w:val="22"/>
        </w:rPr>
      </w:pPr>
      <w:r w:rsidRPr="005B3E32">
        <w:rPr>
          <w:sz w:val="22"/>
        </w:rPr>
        <w:t>adres poczty elektronicznej:</w:t>
      </w:r>
      <w:r w:rsidRPr="005B3E32">
        <w:rPr>
          <w:sz w:val="22"/>
          <w:lang w:eastAsia="en-US"/>
        </w:rPr>
        <w:t xml:space="preserve"> …………………………</w:t>
      </w:r>
    </w:p>
    <w:p w14:paraId="74D3BCD8" w14:textId="77777777" w:rsidR="005B3E32" w:rsidRPr="005B3E32" w:rsidRDefault="005B3E32" w:rsidP="005B3E32">
      <w:pPr>
        <w:numPr>
          <w:ilvl w:val="0"/>
          <w:numId w:val="38"/>
        </w:numPr>
        <w:spacing w:line="276" w:lineRule="auto"/>
        <w:ind w:left="426" w:hanging="426"/>
        <w:jc w:val="both"/>
        <w:rPr>
          <w:sz w:val="22"/>
        </w:rPr>
      </w:pPr>
      <w:r w:rsidRPr="005B3E32">
        <w:rPr>
          <w:sz w:val="22"/>
        </w:rPr>
        <w:t xml:space="preserve">Strony mają obowiązek niezwłocznego informowania się wzajemnie o każdej zmianie danych kontaktowych w formie pisemnej i na adres poczty elektronicznej drugiej Strony wskazany w ust. 1. Powyższa zmiana nie wymaga aneksu do Umowy. Korespondencja wysłana na ostatnio podane dane kontaktowe Strony uznawana będzie za skutecznie doręczoną drugiej Stronie. </w:t>
      </w:r>
    </w:p>
    <w:p w14:paraId="7A00A978" w14:textId="77777777" w:rsidR="005B3E32" w:rsidRPr="005B3E32" w:rsidRDefault="005B3E32" w:rsidP="005B3E32">
      <w:pPr>
        <w:numPr>
          <w:ilvl w:val="0"/>
          <w:numId w:val="38"/>
        </w:numPr>
        <w:spacing w:line="276" w:lineRule="auto"/>
        <w:ind w:left="426" w:hanging="426"/>
        <w:jc w:val="both"/>
        <w:rPr>
          <w:sz w:val="22"/>
        </w:rPr>
      </w:pPr>
      <w:r w:rsidRPr="005B3E32">
        <w:rPr>
          <w:sz w:val="22"/>
        </w:rPr>
        <w:t>O ile Strony nie postanowią inaczej korespondencję, z zastrzeżeniem ust. 4, Strony będą doręczać sobie pocztą kurierską lub listem poleconym lub faksem lub pocztą elektroniczną, na ostatnio podane przez Stronę dane kontaktowe.</w:t>
      </w:r>
    </w:p>
    <w:p w14:paraId="06725C4E" w14:textId="142A536A" w:rsidR="005B3E32" w:rsidRPr="005B3E32" w:rsidRDefault="005B3E32" w:rsidP="005B3E32">
      <w:pPr>
        <w:numPr>
          <w:ilvl w:val="0"/>
          <w:numId w:val="38"/>
        </w:numPr>
        <w:spacing w:line="276" w:lineRule="auto"/>
        <w:ind w:left="426" w:hanging="426"/>
        <w:jc w:val="both"/>
        <w:rPr>
          <w:sz w:val="22"/>
        </w:rPr>
      </w:pPr>
      <w:r w:rsidRPr="005B3E32">
        <w:rPr>
          <w:sz w:val="22"/>
        </w:rPr>
        <w:t>Oświadczenie o wypowiedzeniu lub odstąpieniu od Umowy, musi mieć formę pisemną</w:t>
      </w:r>
      <w:r w:rsidR="009564C6">
        <w:rPr>
          <w:sz w:val="22"/>
        </w:rPr>
        <w:t xml:space="preserve">, pod rygorem </w:t>
      </w:r>
      <w:r w:rsidR="006642EC">
        <w:rPr>
          <w:sz w:val="22"/>
        </w:rPr>
        <w:t>nieważno</w:t>
      </w:r>
      <w:r w:rsidR="009564C6">
        <w:rPr>
          <w:sz w:val="22"/>
        </w:rPr>
        <w:t>ści,</w:t>
      </w:r>
      <w:r w:rsidRPr="005B3E32">
        <w:rPr>
          <w:sz w:val="22"/>
        </w:rPr>
        <w:t xml:space="preserve"> i być doręczone drugiej Stronie listem poleconym lub pocztą kurierską, </w:t>
      </w:r>
      <w:r w:rsidR="002E2F6A">
        <w:rPr>
          <w:sz w:val="22"/>
        </w:rPr>
        <w:br/>
      </w:r>
      <w:r w:rsidRPr="005B3E32">
        <w:rPr>
          <w:sz w:val="22"/>
        </w:rPr>
        <w:t>na ostatnio podany przez Stronę adres.</w:t>
      </w:r>
    </w:p>
    <w:p w14:paraId="6C4BCB9D" w14:textId="159F3C1B" w:rsidR="005B3E32" w:rsidRPr="003F554E" w:rsidRDefault="005B3E32" w:rsidP="005B3E32">
      <w:pPr>
        <w:numPr>
          <w:ilvl w:val="0"/>
          <w:numId w:val="38"/>
        </w:numPr>
        <w:spacing w:line="276" w:lineRule="auto"/>
        <w:ind w:left="426" w:hanging="426"/>
        <w:jc w:val="both"/>
        <w:rPr>
          <w:sz w:val="22"/>
        </w:rPr>
      </w:pPr>
      <w:r w:rsidRPr="003F554E">
        <w:rPr>
          <w:sz w:val="22"/>
        </w:rPr>
        <w:t>Korespondencję wysyłaną pocztą elektroniczną uważa się za doręczoną w momencie jej wysłania</w:t>
      </w:r>
      <w:r w:rsidRPr="003F554E">
        <w:rPr>
          <w:sz w:val="22"/>
        </w:rPr>
        <w:br/>
        <w:t xml:space="preserve">– w przypadku korespondencji kierowanej do Zamawiającego – na adres e-mail wskazany w ust. 1 pkt 1 lit. c, a w przypadku korespondencji kierowanej do Operatora – na adres e-mail wskazany w ust. 1 pkt 2 lit b, chyba że w Umowie wskazano inny adres. </w:t>
      </w:r>
    </w:p>
    <w:p w14:paraId="4AE3C461" w14:textId="5E30E05C" w:rsidR="00A87915" w:rsidRPr="003F554E" w:rsidRDefault="005B3E32" w:rsidP="005B3E32">
      <w:pPr>
        <w:numPr>
          <w:ilvl w:val="0"/>
          <w:numId w:val="38"/>
        </w:numPr>
        <w:spacing w:line="276" w:lineRule="auto"/>
        <w:ind w:left="426" w:hanging="426"/>
        <w:jc w:val="both"/>
        <w:rPr>
          <w:sz w:val="22"/>
          <w:lang w:eastAsia="en-US"/>
        </w:rPr>
      </w:pPr>
      <w:r w:rsidRPr="003F554E">
        <w:rPr>
          <w:sz w:val="22"/>
        </w:rPr>
        <w:t>Listy polecone, adresowane na ostatnio podany adres Strony, zwrócone przez pocztę lub firmę kurierską ze względu na niepodjęcie przez adresata w terminie, będą traktowane jako skutecznie doręczone z upływem czternast</w:t>
      </w:r>
      <w:r w:rsidRPr="003F554E">
        <w:rPr>
          <w:sz w:val="22"/>
          <w:lang w:eastAsia="en-US"/>
        </w:rPr>
        <w:t>ego dnia kalendarzowego od dnia pierwszej próby doręczenia.</w:t>
      </w:r>
    </w:p>
    <w:p w14:paraId="26974123" w14:textId="77777777" w:rsidR="001F7BA8" w:rsidRDefault="001F7BA8" w:rsidP="003A61AE">
      <w:pPr>
        <w:spacing w:line="276" w:lineRule="auto"/>
        <w:jc w:val="center"/>
        <w:rPr>
          <w:b/>
          <w:sz w:val="22"/>
          <w:szCs w:val="22"/>
        </w:rPr>
      </w:pPr>
    </w:p>
    <w:p w14:paraId="752CCA82" w14:textId="77777777" w:rsidR="00B93ADA" w:rsidRDefault="00B93ADA" w:rsidP="003A61AE">
      <w:pPr>
        <w:spacing w:line="276" w:lineRule="auto"/>
        <w:jc w:val="center"/>
        <w:rPr>
          <w:ins w:id="3" w:author="Agnieszka Uścimiuk" w:date="2020-08-21T13:02:00Z"/>
          <w:b/>
          <w:sz w:val="22"/>
          <w:szCs w:val="22"/>
        </w:rPr>
      </w:pPr>
    </w:p>
    <w:p w14:paraId="0BE67FD6" w14:textId="77777777" w:rsidR="00B93ADA" w:rsidRDefault="00B93ADA" w:rsidP="003A61AE">
      <w:pPr>
        <w:spacing w:line="276" w:lineRule="auto"/>
        <w:jc w:val="center"/>
        <w:rPr>
          <w:ins w:id="4" w:author="Agnieszka Uścimiuk" w:date="2020-08-21T13:02:00Z"/>
          <w:b/>
          <w:sz w:val="22"/>
          <w:szCs w:val="22"/>
        </w:rPr>
      </w:pPr>
    </w:p>
    <w:p w14:paraId="5670DAC8" w14:textId="7C05E5D2" w:rsidR="00A74D68" w:rsidRPr="009A4668" w:rsidRDefault="008B261D" w:rsidP="003A61AE">
      <w:pPr>
        <w:spacing w:line="276" w:lineRule="auto"/>
        <w:jc w:val="center"/>
        <w:rPr>
          <w:b/>
          <w:sz w:val="22"/>
          <w:szCs w:val="22"/>
        </w:rPr>
      </w:pPr>
      <w:r w:rsidRPr="009A4668">
        <w:rPr>
          <w:b/>
          <w:sz w:val="22"/>
          <w:szCs w:val="22"/>
        </w:rPr>
        <w:t xml:space="preserve">§ </w:t>
      </w:r>
      <w:r w:rsidR="006A7B69" w:rsidRPr="009A4668">
        <w:rPr>
          <w:b/>
          <w:sz w:val="22"/>
          <w:szCs w:val="22"/>
        </w:rPr>
        <w:t>1</w:t>
      </w:r>
      <w:r w:rsidR="00B93ADA">
        <w:rPr>
          <w:b/>
          <w:sz w:val="22"/>
          <w:szCs w:val="22"/>
        </w:rPr>
        <w:t>2.</w:t>
      </w:r>
      <w:r w:rsidR="00A74D68" w:rsidRPr="009A4668">
        <w:rPr>
          <w:b/>
          <w:sz w:val="22"/>
          <w:szCs w:val="22"/>
        </w:rPr>
        <w:t xml:space="preserve"> </w:t>
      </w:r>
    </w:p>
    <w:p w14:paraId="428612E2" w14:textId="6155386B" w:rsidR="00A74D68" w:rsidRPr="009A4668" w:rsidRDefault="00A30022" w:rsidP="003A61AE">
      <w:pPr>
        <w:spacing w:line="276" w:lineRule="auto"/>
        <w:jc w:val="center"/>
        <w:rPr>
          <w:rFonts w:eastAsiaTheme="minorHAnsi"/>
          <w:b/>
          <w:sz w:val="22"/>
          <w:szCs w:val="22"/>
          <w:lang w:eastAsia="en-US"/>
        </w:rPr>
      </w:pPr>
      <w:r>
        <w:rPr>
          <w:rFonts w:eastAsiaTheme="minorHAnsi"/>
          <w:b/>
          <w:sz w:val="22"/>
          <w:szCs w:val="22"/>
          <w:lang w:eastAsia="en-US"/>
        </w:rPr>
        <w:t>Przetwarzanie</w:t>
      </w:r>
      <w:r w:rsidR="00A74D68" w:rsidRPr="009A4668">
        <w:rPr>
          <w:rFonts w:eastAsiaTheme="minorHAnsi"/>
          <w:b/>
          <w:sz w:val="22"/>
          <w:szCs w:val="22"/>
          <w:lang w:eastAsia="en-US"/>
        </w:rPr>
        <w:t xml:space="preserve"> danych osobowych</w:t>
      </w:r>
    </w:p>
    <w:p w14:paraId="2C8F34FB" w14:textId="658DFFEE" w:rsidR="00A74D68" w:rsidRPr="00D1329E" w:rsidRDefault="00A30022" w:rsidP="00D1329E">
      <w:pPr>
        <w:pStyle w:val="Akapitzlist"/>
        <w:numPr>
          <w:ilvl w:val="0"/>
          <w:numId w:val="44"/>
        </w:numPr>
        <w:spacing w:line="276" w:lineRule="auto"/>
        <w:ind w:left="426" w:hanging="426"/>
        <w:jc w:val="both"/>
        <w:rPr>
          <w:rFonts w:eastAsiaTheme="minorHAnsi"/>
          <w:sz w:val="22"/>
          <w:szCs w:val="22"/>
          <w:lang w:eastAsia="en-US"/>
        </w:rPr>
      </w:pPr>
      <w:r w:rsidRPr="00D1329E">
        <w:rPr>
          <w:rFonts w:eastAsiaTheme="minorHAnsi"/>
          <w:sz w:val="22"/>
          <w:szCs w:val="22"/>
          <w:lang w:eastAsia="en-US"/>
        </w:rPr>
        <w:t>Operator oświadcza, iż przy przetwarzaniu danych osob</w:t>
      </w:r>
      <w:r w:rsidR="00954CBF">
        <w:rPr>
          <w:rFonts w:eastAsiaTheme="minorHAnsi"/>
          <w:sz w:val="22"/>
          <w:szCs w:val="22"/>
          <w:lang w:eastAsia="en-US"/>
        </w:rPr>
        <w:t>owych w rozumieniu art. 4 pkt 2</w:t>
      </w:r>
      <w:r w:rsidR="00954CBF">
        <w:rPr>
          <w:rFonts w:eastAsiaTheme="minorHAnsi"/>
          <w:sz w:val="22"/>
          <w:szCs w:val="22"/>
          <w:lang w:eastAsia="en-US"/>
        </w:rPr>
        <w:br/>
      </w:r>
      <w:r w:rsidRPr="00D1329E">
        <w:rPr>
          <w:rFonts w:eastAsiaTheme="minorHAnsi"/>
          <w:sz w:val="22"/>
          <w:szCs w:val="22"/>
          <w:lang w:eastAsia="en-US"/>
        </w:rPr>
        <w:t xml:space="preserve">w zw. z pkt 1 Rozporządzenia Parlamentu Europejskiego i Rady (UE) 2016/679 z dnia 27 kwietnia 2016 r. w sprawie ochrony osób fizycznych w związku z przetwarzaniem danych osobowych i w sprawie swobodnego przepływu takich danych oraz uchylenia dyrektywy </w:t>
      </w:r>
      <w:r w:rsidRPr="00D1329E">
        <w:rPr>
          <w:rFonts w:eastAsiaTheme="minorHAnsi"/>
          <w:sz w:val="22"/>
          <w:szCs w:val="22"/>
          <w:lang w:eastAsia="en-US"/>
        </w:rPr>
        <w:lastRenderedPageBreak/>
        <w:t>95/46/WE (dalej: ,,RODO’’), w związku z realizacją Umowy, będzie stosować zasady obowiązujących przepisów prawa, w tym RODO</w:t>
      </w:r>
      <w:r w:rsidR="00A74D68" w:rsidRPr="00D1329E">
        <w:rPr>
          <w:rFonts w:eastAsiaTheme="minorHAnsi"/>
          <w:sz w:val="22"/>
          <w:szCs w:val="22"/>
          <w:lang w:eastAsia="en-US"/>
        </w:rPr>
        <w:t>.</w:t>
      </w:r>
    </w:p>
    <w:p w14:paraId="2EC94BD6" w14:textId="402A0F18" w:rsidR="00D1329E" w:rsidRPr="00D1329E" w:rsidRDefault="00D1329E" w:rsidP="00D1329E">
      <w:pPr>
        <w:pStyle w:val="Akapitzlist"/>
        <w:numPr>
          <w:ilvl w:val="0"/>
          <w:numId w:val="44"/>
        </w:numPr>
        <w:spacing w:line="276" w:lineRule="auto"/>
        <w:ind w:left="426" w:hanging="426"/>
        <w:jc w:val="both"/>
        <w:rPr>
          <w:rFonts w:eastAsiaTheme="minorHAnsi"/>
          <w:sz w:val="22"/>
          <w:szCs w:val="22"/>
          <w:lang w:eastAsia="en-US"/>
        </w:rPr>
      </w:pPr>
      <w:r w:rsidRPr="00D1329E">
        <w:rPr>
          <w:rFonts w:eastAsiaTheme="minorHAnsi"/>
          <w:sz w:val="22"/>
          <w:szCs w:val="22"/>
          <w:lang w:eastAsia="en-US"/>
        </w:rPr>
        <w:t xml:space="preserve">Operator oświadcza, iż jest administratorem danych osobowych w rozumieniu </w:t>
      </w:r>
      <w:r>
        <w:rPr>
          <w:rFonts w:eastAsiaTheme="minorHAnsi"/>
          <w:sz w:val="22"/>
          <w:szCs w:val="22"/>
          <w:lang w:eastAsia="en-US"/>
        </w:rPr>
        <w:t xml:space="preserve">art. 4 pkt 1 i 7 </w:t>
      </w:r>
      <w:r w:rsidRPr="00D1329E">
        <w:rPr>
          <w:rFonts w:eastAsiaTheme="minorHAnsi"/>
          <w:sz w:val="22"/>
          <w:szCs w:val="22"/>
          <w:lang w:eastAsia="en-US"/>
        </w:rPr>
        <w:t>RODO, w zakresie danych osobowych przetwarzanych w ramach realizacji Usług.</w:t>
      </w:r>
    </w:p>
    <w:p w14:paraId="7FF1E121" w14:textId="77777777" w:rsidR="00CB1538" w:rsidRPr="009A4668" w:rsidRDefault="00CB1538" w:rsidP="003A61AE">
      <w:pPr>
        <w:suppressAutoHyphens/>
        <w:spacing w:line="276" w:lineRule="auto"/>
        <w:rPr>
          <w:rFonts w:eastAsia="Calibri"/>
          <w:b/>
          <w:sz w:val="22"/>
          <w:szCs w:val="22"/>
          <w:lang w:eastAsia="en-US"/>
        </w:rPr>
      </w:pPr>
    </w:p>
    <w:p w14:paraId="7837B102" w14:textId="094EA779" w:rsidR="00D80CDC" w:rsidRPr="009A4668" w:rsidRDefault="008B261D" w:rsidP="003A61AE">
      <w:pPr>
        <w:autoSpaceDE w:val="0"/>
        <w:autoSpaceDN w:val="0"/>
        <w:adjustRightInd w:val="0"/>
        <w:spacing w:line="276" w:lineRule="auto"/>
        <w:jc w:val="center"/>
        <w:rPr>
          <w:b/>
          <w:sz w:val="22"/>
          <w:szCs w:val="22"/>
        </w:rPr>
      </w:pPr>
      <w:r w:rsidRPr="009A4668">
        <w:rPr>
          <w:b/>
          <w:sz w:val="22"/>
          <w:szCs w:val="22"/>
        </w:rPr>
        <w:t>§ 1</w:t>
      </w:r>
      <w:r w:rsidR="00B93ADA">
        <w:rPr>
          <w:b/>
          <w:sz w:val="22"/>
          <w:szCs w:val="22"/>
        </w:rPr>
        <w:t>3</w:t>
      </w:r>
      <w:r w:rsidR="00D80CDC" w:rsidRPr="009A4668">
        <w:rPr>
          <w:b/>
          <w:sz w:val="22"/>
          <w:szCs w:val="22"/>
        </w:rPr>
        <w:t>.</w:t>
      </w:r>
    </w:p>
    <w:p w14:paraId="0B8E9A3B" w14:textId="77777777" w:rsidR="00D80CDC" w:rsidRPr="009A4668" w:rsidRDefault="00D80CDC" w:rsidP="003A61AE">
      <w:pPr>
        <w:autoSpaceDE w:val="0"/>
        <w:autoSpaceDN w:val="0"/>
        <w:adjustRightInd w:val="0"/>
        <w:spacing w:line="276" w:lineRule="auto"/>
        <w:jc w:val="center"/>
        <w:rPr>
          <w:bCs/>
          <w:sz w:val="22"/>
          <w:szCs w:val="22"/>
        </w:rPr>
      </w:pPr>
      <w:r w:rsidRPr="009A4668">
        <w:rPr>
          <w:b/>
          <w:sz w:val="22"/>
          <w:szCs w:val="22"/>
        </w:rPr>
        <w:t>Poufność</w:t>
      </w:r>
    </w:p>
    <w:p w14:paraId="37C9E763" w14:textId="77777777" w:rsidR="0054209C" w:rsidRPr="009E5A9F" w:rsidRDefault="0054209C" w:rsidP="00D1329E">
      <w:pPr>
        <w:numPr>
          <w:ilvl w:val="0"/>
          <w:numId w:val="35"/>
        </w:numPr>
        <w:suppressAutoHyphens/>
        <w:spacing w:line="276" w:lineRule="auto"/>
        <w:ind w:left="426" w:hanging="426"/>
        <w:jc w:val="both"/>
        <w:rPr>
          <w:bCs/>
          <w:sz w:val="22"/>
          <w:szCs w:val="22"/>
        </w:rPr>
      </w:pPr>
      <w:r w:rsidRPr="009E5A9F">
        <w:rPr>
          <w:bCs/>
          <w:sz w:val="22"/>
          <w:szCs w:val="22"/>
        </w:rPr>
        <w:t>Umowa jest jawna i podlega udostępnianiu na zasadach określonych w przepisach o dostępie do informacji publicznej.</w:t>
      </w:r>
    </w:p>
    <w:p w14:paraId="57BE8047" w14:textId="786A9A48" w:rsidR="0054209C" w:rsidRPr="009E5A9F" w:rsidRDefault="0054209C" w:rsidP="00D1329E">
      <w:pPr>
        <w:numPr>
          <w:ilvl w:val="0"/>
          <w:numId w:val="35"/>
        </w:numPr>
        <w:suppressAutoHyphens/>
        <w:spacing w:line="276" w:lineRule="auto"/>
        <w:ind w:left="426" w:hanging="426"/>
        <w:jc w:val="both"/>
        <w:rPr>
          <w:bCs/>
          <w:sz w:val="22"/>
          <w:szCs w:val="22"/>
        </w:rPr>
      </w:pPr>
      <w:r w:rsidRPr="009E5A9F">
        <w:rPr>
          <w:sz w:val="22"/>
          <w:szCs w:val="22"/>
        </w:rPr>
        <w:t xml:space="preserve">Zamawiający ma prawo podać do publicznej wiadomości </w:t>
      </w:r>
      <w:r w:rsidR="006439B4">
        <w:rPr>
          <w:sz w:val="22"/>
          <w:szCs w:val="22"/>
        </w:rPr>
        <w:t xml:space="preserve">w szczególności </w:t>
      </w:r>
      <w:r w:rsidRPr="009E5A9F">
        <w:rPr>
          <w:sz w:val="22"/>
          <w:szCs w:val="22"/>
        </w:rPr>
        <w:t xml:space="preserve">informacje </w:t>
      </w:r>
      <w:r w:rsidR="002E2F6A">
        <w:rPr>
          <w:sz w:val="22"/>
          <w:szCs w:val="22"/>
        </w:rPr>
        <w:br/>
      </w:r>
      <w:r w:rsidRPr="009E5A9F">
        <w:rPr>
          <w:sz w:val="22"/>
          <w:szCs w:val="22"/>
        </w:rPr>
        <w:t xml:space="preserve">o przedmiocie Umowy, </w:t>
      </w:r>
      <w:r>
        <w:rPr>
          <w:sz w:val="22"/>
          <w:szCs w:val="22"/>
        </w:rPr>
        <w:t>Operatora oraz wysokości w</w:t>
      </w:r>
      <w:r w:rsidRPr="009E5A9F">
        <w:rPr>
          <w:sz w:val="22"/>
          <w:szCs w:val="22"/>
        </w:rPr>
        <w:t>ynagrodzenia</w:t>
      </w:r>
      <w:r>
        <w:rPr>
          <w:sz w:val="22"/>
          <w:szCs w:val="22"/>
        </w:rPr>
        <w:t>, o którym mowa w § 6</w:t>
      </w:r>
      <w:r w:rsidRPr="009E5A9F">
        <w:rPr>
          <w:sz w:val="22"/>
          <w:szCs w:val="22"/>
        </w:rPr>
        <w:t>.</w:t>
      </w:r>
    </w:p>
    <w:p w14:paraId="424C104A" w14:textId="6EA489E5" w:rsidR="0054209C" w:rsidRPr="009E5A9F" w:rsidRDefault="0054209C" w:rsidP="00D1329E">
      <w:pPr>
        <w:numPr>
          <w:ilvl w:val="0"/>
          <w:numId w:val="35"/>
        </w:numPr>
        <w:suppressAutoHyphens/>
        <w:spacing w:line="276" w:lineRule="auto"/>
        <w:ind w:left="426" w:hanging="426"/>
        <w:jc w:val="both"/>
        <w:rPr>
          <w:bCs/>
          <w:color w:val="FF0000"/>
          <w:sz w:val="22"/>
          <w:szCs w:val="22"/>
        </w:rPr>
      </w:pPr>
      <w:r>
        <w:rPr>
          <w:spacing w:val="-2"/>
          <w:sz w:val="22"/>
          <w:szCs w:val="22"/>
        </w:rPr>
        <w:t>Operator</w:t>
      </w:r>
      <w:r>
        <w:rPr>
          <w:bCs/>
          <w:sz w:val="22"/>
          <w:szCs w:val="22"/>
        </w:rPr>
        <w:t xml:space="preserve">, a także </w:t>
      </w:r>
      <w:r w:rsidRPr="009E5A9F">
        <w:rPr>
          <w:bCs/>
          <w:sz w:val="22"/>
          <w:szCs w:val="22"/>
        </w:rPr>
        <w:t>jego personel zat</w:t>
      </w:r>
      <w:r>
        <w:rPr>
          <w:bCs/>
          <w:sz w:val="22"/>
          <w:szCs w:val="22"/>
        </w:rPr>
        <w:t>rudniony przy realizacji Umowy lub osoby, którymi Operator się posługuje przy realizacji Umowy</w:t>
      </w:r>
      <w:r w:rsidR="00667A5E">
        <w:rPr>
          <w:bCs/>
          <w:sz w:val="22"/>
          <w:szCs w:val="22"/>
        </w:rPr>
        <w:t>,</w:t>
      </w:r>
      <w:r>
        <w:rPr>
          <w:bCs/>
          <w:sz w:val="22"/>
          <w:szCs w:val="22"/>
        </w:rPr>
        <w:t xml:space="preserve"> </w:t>
      </w:r>
      <w:r w:rsidRPr="009E5A9F">
        <w:rPr>
          <w:bCs/>
          <w:spacing w:val="-2"/>
          <w:sz w:val="22"/>
          <w:szCs w:val="22"/>
        </w:rPr>
        <w:t xml:space="preserve">zobowiązani są do utrzymania w tajemnicy i nieujawniania osobom trzecim wszystkich danych, informacji lub dokumentów opracowanych przez </w:t>
      </w:r>
      <w:r>
        <w:rPr>
          <w:bCs/>
          <w:spacing w:val="-2"/>
          <w:sz w:val="22"/>
          <w:szCs w:val="22"/>
        </w:rPr>
        <w:t>Operatora</w:t>
      </w:r>
      <w:r w:rsidRPr="009E5A9F">
        <w:rPr>
          <w:bCs/>
          <w:spacing w:val="-2"/>
          <w:sz w:val="22"/>
          <w:szCs w:val="22"/>
        </w:rPr>
        <w:t xml:space="preserve"> lub udostępnionych mu przez Zamawiającego w trakcie i w związku z wykonywaniem Umowy. Dane, informacje lub dokumenty udostępnione </w:t>
      </w:r>
      <w:r>
        <w:rPr>
          <w:bCs/>
          <w:spacing w:val="-2"/>
          <w:sz w:val="22"/>
          <w:szCs w:val="22"/>
        </w:rPr>
        <w:t>Operatorowi</w:t>
      </w:r>
      <w:r w:rsidRPr="009E5A9F">
        <w:rPr>
          <w:bCs/>
          <w:spacing w:val="-2"/>
          <w:sz w:val="22"/>
          <w:szCs w:val="22"/>
        </w:rPr>
        <w:t xml:space="preserve"> przez Zamawiającego zostaną wykorzystane jedynie przez niego, jego personel lub </w:t>
      </w:r>
      <w:r>
        <w:rPr>
          <w:bCs/>
          <w:spacing w:val="-2"/>
          <w:sz w:val="22"/>
          <w:szCs w:val="22"/>
        </w:rPr>
        <w:t>osoby, którymi Operator się posługuje przy realizacji Umowy</w:t>
      </w:r>
      <w:r w:rsidR="00667A5E">
        <w:rPr>
          <w:bCs/>
          <w:spacing w:val="-2"/>
          <w:sz w:val="22"/>
          <w:szCs w:val="22"/>
        </w:rPr>
        <w:t>,</w:t>
      </w:r>
      <w:r>
        <w:rPr>
          <w:bCs/>
          <w:spacing w:val="-2"/>
          <w:sz w:val="22"/>
          <w:szCs w:val="22"/>
        </w:rPr>
        <w:t xml:space="preserve"> </w:t>
      </w:r>
      <w:r w:rsidRPr="009E5A9F">
        <w:rPr>
          <w:bCs/>
          <w:spacing w:val="-2"/>
          <w:sz w:val="22"/>
          <w:szCs w:val="22"/>
        </w:rPr>
        <w:t>wyłącznie do celów realizacji Umowy i nie zostaną ujawnione osobom trzecim, bez zgody Zamawiającego</w:t>
      </w:r>
      <w:r w:rsidRPr="009E5A9F">
        <w:rPr>
          <w:bCs/>
          <w:sz w:val="22"/>
          <w:szCs w:val="22"/>
        </w:rPr>
        <w:t>.</w:t>
      </w:r>
    </w:p>
    <w:p w14:paraId="7B19C151" w14:textId="412EF6F7" w:rsidR="0054209C" w:rsidRPr="009E5A9F" w:rsidRDefault="0054209C" w:rsidP="00D1329E">
      <w:pPr>
        <w:numPr>
          <w:ilvl w:val="0"/>
          <w:numId w:val="35"/>
        </w:numPr>
        <w:suppressAutoHyphens/>
        <w:spacing w:line="276" w:lineRule="auto"/>
        <w:ind w:left="426" w:hanging="426"/>
        <w:jc w:val="both"/>
        <w:rPr>
          <w:bCs/>
          <w:strike/>
          <w:sz w:val="22"/>
          <w:szCs w:val="22"/>
        </w:rPr>
      </w:pPr>
      <w:r>
        <w:rPr>
          <w:bCs/>
          <w:sz w:val="22"/>
          <w:szCs w:val="22"/>
        </w:rPr>
        <w:t>Operator</w:t>
      </w:r>
      <w:r w:rsidRPr="009E5A9F">
        <w:rPr>
          <w:bCs/>
          <w:sz w:val="22"/>
          <w:szCs w:val="22"/>
        </w:rPr>
        <w:t xml:space="preserve"> zobowiązuje się do przestrzegania, przy wykonywaniu Umowy, wszystkich postanowień zawartych w obowiązujących przepisach prawa związanych z ochroną danych, a także z ochroną informacji poufnych.</w:t>
      </w:r>
    </w:p>
    <w:p w14:paraId="261A49D9" w14:textId="44605AAC" w:rsidR="0054209C" w:rsidRPr="009E5A9F" w:rsidRDefault="0054209C" w:rsidP="00D1329E">
      <w:pPr>
        <w:numPr>
          <w:ilvl w:val="0"/>
          <w:numId w:val="35"/>
        </w:numPr>
        <w:suppressAutoHyphens/>
        <w:spacing w:line="276" w:lineRule="auto"/>
        <w:ind w:left="426" w:hanging="426"/>
        <w:jc w:val="both"/>
        <w:rPr>
          <w:bCs/>
          <w:sz w:val="22"/>
          <w:szCs w:val="22"/>
        </w:rPr>
      </w:pPr>
      <w:r>
        <w:rPr>
          <w:bCs/>
          <w:sz w:val="22"/>
          <w:szCs w:val="22"/>
        </w:rPr>
        <w:t>Operator</w:t>
      </w:r>
      <w:r w:rsidRPr="009E5A9F">
        <w:rPr>
          <w:bCs/>
          <w:sz w:val="22"/>
          <w:szCs w:val="22"/>
        </w:rPr>
        <w:t xml:space="preserve"> nie może, bez uprzedniej pisemnej zgody Zamawiającego, wykorzystywać, upubliczniać lub udostępniać danych, informacji i dokumentów określonych w ust. 3 w innych celach niż wynikające z Umowy.</w:t>
      </w:r>
    </w:p>
    <w:p w14:paraId="598FC267" w14:textId="77777777" w:rsidR="0054209C" w:rsidRPr="009E5A9F" w:rsidRDefault="0054209C" w:rsidP="00D1329E">
      <w:pPr>
        <w:numPr>
          <w:ilvl w:val="0"/>
          <w:numId w:val="35"/>
        </w:numPr>
        <w:suppressAutoHyphens/>
        <w:spacing w:line="276" w:lineRule="auto"/>
        <w:ind w:left="426" w:hanging="426"/>
        <w:jc w:val="both"/>
        <w:rPr>
          <w:bCs/>
          <w:sz w:val="22"/>
          <w:szCs w:val="22"/>
        </w:rPr>
      </w:pPr>
      <w:r w:rsidRPr="009E5A9F">
        <w:rPr>
          <w:bCs/>
          <w:sz w:val="22"/>
          <w:szCs w:val="22"/>
        </w:rPr>
        <w:t>Postanowienia ust. 3 i 5 nie dotyczą informacji publicznych, informacji powszechnie znanych oraz informacji, których udostępnienie następuje na żądanie organów administracji publicznej, jednostek samorządu terytorialnego, sądów, prokuratury lub instytucji organizacji międzynarodowych, w zakresie w jakim te organy lub instytucje są uprawnione do żądania danych na podstawie odrębnych przepisów.</w:t>
      </w:r>
    </w:p>
    <w:p w14:paraId="13AA9E7B" w14:textId="2CADB53E" w:rsidR="001F7BA8" w:rsidRPr="00FA0639" w:rsidRDefault="0054209C" w:rsidP="00FA0639">
      <w:pPr>
        <w:pStyle w:val="Akapitzlist"/>
        <w:numPr>
          <w:ilvl w:val="0"/>
          <w:numId w:val="35"/>
        </w:numPr>
        <w:suppressAutoHyphens/>
        <w:spacing w:line="276" w:lineRule="auto"/>
        <w:ind w:left="426" w:hanging="426"/>
        <w:jc w:val="both"/>
        <w:rPr>
          <w:spacing w:val="-2"/>
          <w:sz w:val="22"/>
          <w:szCs w:val="22"/>
        </w:rPr>
      </w:pPr>
      <w:r>
        <w:rPr>
          <w:sz w:val="22"/>
          <w:szCs w:val="22"/>
        </w:rPr>
        <w:t>Operator</w:t>
      </w:r>
      <w:r w:rsidRPr="009E5A9F">
        <w:rPr>
          <w:sz w:val="22"/>
          <w:szCs w:val="22"/>
        </w:rPr>
        <w:t xml:space="preserve"> zobowiązany jest zabezpieczyć w sposób należyty przed dostępem osób trzecich dane, informacje lub dokumenty określone w ust. 3, w tym nośniki, na których te dane, informacje lub dokumenty zostały utrwalone oraz wszelkie narzędzia, przy użyciu których będzie miał dostęp </w:t>
      </w:r>
      <w:r w:rsidR="002E2F6A">
        <w:rPr>
          <w:sz w:val="22"/>
          <w:szCs w:val="22"/>
        </w:rPr>
        <w:br/>
      </w:r>
      <w:r w:rsidRPr="009E5A9F">
        <w:rPr>
          <w:sz w:val="22"/>
          <w:szCs w:val="22"/>
        </w:rPr>
        <w:t>do danych, informacji lub dokumentów objętych niniejszym paragrafem</w:t>
      </w:r>
      <w:r>
        <w:rPr>
          <w:sz w:val="22"/>
          <w:szCs w:val="22"/>
        </w:rPr>
        <w:t xml:space="preserve">, a po zakończeniu Umowy usunąć wszelkie </w:t>
      </w:r>
      <w:r w:rsidRPr="009E5A9F">
        <w:rPr>
          <w:sz w:val="22"/>
          <w:szCs w:val="22"/>
        </w:rPr>
        <w:t>dane, informacje lub dokumenty.</w:t>
      </w:r>
    </w:p>
    <w:p w14:paraId="138E8218" w14:textId="77777777" w:rsidR="001F7BA8" w:rsidRDefault="001F7BA8" w:rsidP="003A61AE">
      <w:pPr>
        <w:autoSpaceDE w:val="0"/>
        <w:autoSpaceDN w:val="0"/>
        <w:adjustRightInd w:val="0"/>
        <w:spacing w:line="276" w:lineRule="auto"/>
        <w:jc w:val="center"/>
        <w:rPr>
          <w:b/>
          <w:sz w:val="22"/>
          <w:szCs w:val="22"/>
        </w:rPr>
      </w:pPr>
    </w:p>
    <w:p w14:paraId="7445364B" w14:textId="297B7BF0" w:rsidR="000E4749" w:rsidRPr="009A4668" w:rsidRDefault="008B261D" w:rsidP="003A61AE">
      <w:pPr>
        <w:autoSpaceDE w:val="0"/>
        <w:autoSpaceDN w:val="0"/>
        <w:adjustRightInd w:val="0"/>
        <w:spacing w:line="276" w:lineRule="auto"/>
        <w:jc w:val="center"/>
        <w:rPr>
          <w:b/>
          <w:sz w:val="22"/>
          <w:szCs w:val="22"/>
        </w:rPr>
      </w:pPr>
      <w:r w:rsidRPr="009A4668">
        <w:rPr>
          <w:b/>
          <w:sz w:val="22"/>
          <w:szCs w:val="22"/>
        </w:rPr>
        <w:t>§ 1</w:t>
      </w:r>
      <w:r w:rsidR="00B93ADA">
        <w:rPr>
          <w:b/>
          <w:sz w:val="22"/>
          <w:szCs w:val="22"/>
        </w:rPr>
        <w:t>4</w:t>
      </w:r>
      <w:r w:rsidR="000E4749" w:rsidRPr="009A4668">
        <w:rPr>
          <w:b/>
          <w:sz w:val="22"/>
          <w:szCs w:val="22"/>
        </w:rPr>
        <w:t>.</w:t>
      </w:r>
    </w:p>
    <w:p w14:paraId="1E40CD70" w14:textId="77777777" w:rsidR="000E4749" w:rsidRPr="009A4668" w:rsidRDefault="000E4749" w:rsidP="003A61AE">
      <w:pPr>
        <w:autoSpaceDE w:val="0"/>
        <w:autoSpaceDN w:val="0"/>
        <w:adjustRightInd w:val="0"/>
        <w:spacing w:line="276" w:lineRule="auto"/>
        <w:jc w:val="center"/>
        <w:rPr>
          <w:sz w:val="22"/>
          <w:szCs w:val="22"/>
        </w:rPr>
      </w:pPr>
      <w:r w:rsidRPr="009A4668">
        <w:rPr>
          <w:b/>
          <w:sz w:val="22"/>
          <w:szCs w:val="22"/>
        </w:rPr>
        <w:t>Podatki i opłaty</w:t>
      </w:r>
    </w:p>
    <w:p w14:paraId="029184BB" w14:textId="5D21890A" w:rsidR="00D1329E" w:rsidRPr="001F7BA8" w:rsidRDefault="000E4749" w:rsidP="001F7BA8">
      <w:pPr>
        <w:autoSpaceDE w:val="0"/>
        <w:autoSpaceDN w:val="0"/>
        <w:adjustRightInd w:val="0"/>
        <w:spacing w:line="276" w:lineRule="auto"/>
        <w:jc w:val="both"/>
        <w:rPr>
          <w:sz w:val="22"/>
          <w:szCs w:val="22"/>
        </w:rPr>
      </w:pPr>
      <w:r w:rsidRPr="009A4668">
        <w:rPr>
          <w:sz w:val="22"/>
          <w:szCs w:val="22"/>
        </w:rPr>
        <w:t>Wszelkie podatki i opłaty związane z zawarciem i wykonaniem Umowy obciążają w całości Operatora.</w:t>
      </w:r>
    </w:p>
    <w:p w14:paraId="239DB44E" w14:textId="77777777" w:rsidR="00D1329E" w:rsidRDefault="00D1329E" w:rsidP="003A61AE">
      <w:pPr>
        <w:autoSpaceDE w:val="0"/>
        <w:autoSpaceDN w:val="0"/>
        <w:adjustRightInd w:val="0"/>
        <w:spacing w:line="276" w:lineRule="auto"/>
        <w:jc w:val="center"/>
        <w:rPr>
          <w:b/>
          <w:sz w:val="22"/>
          <w:szCs w:val="22"/>
        </w:rPr>
      </w:pPr>
    </w:p>
    <w:p w14:paraId="61E83C09" w14:textId="77777777" w:rsidR="00B93ADA" w:rsidRDefault="00B93ADA" w:rsidP="003A61AE">
      <w:pPr>
        <w:autoSpaceDE w:val="0"/>
        <w:autoSpaceDN w:val="0"/>
        <w:adjustRightInd w:val="0"/>
        <w:spacing w:line="276" w:lineRule="auto"/>
        <w:jc w:val="center"/>
        <w:rPr>
          <w:ins w:id="5" w:author="Agnieszka Uścimiuk" w:date="2020-08-21T13:02:00Z"/>
          <w:b/>
          <w:sz w:val="22"/>
          <w:szCs w:val="22"/>
        </w:rPr>
      </w:pPr>
    </w:p>
    <w:p w14:paraId="73EDC6ED" w14:textId="014E7BC2" w:rsidR="000E4749" w:rsidRPr="009A4668" w:rsidRDefault="008B261D" w:rsidP="003A61AE">
      <w:pPr>
        <w:autoSpaceDE w:val="0"/>
        <w:autoSpaceDN w:val="0"/>
        <w:adjustRightInd w:val="0"/>
        <w:spacing w:line="276" w:lineRule="auto"/>
        <w:jc w:val="center"/>
        <w:rPr>
          <w:b/>
          <w:sz w:val="22"/>
          <w:szCs w:val="22"/>
        </w:rPr>
      </w:pPr>
      <w:r w:rsidRPr="009A4668">
        <w:rPr>
          <w:b/>
          <w:sz w:val="22"/>
          <w:szCs w:val="22"/>
        </w:rPr>
        <w:t>§ 1</w:t>
      </w:r>
      <w:r w:rsidR="00B93ADA">
        <w:rPr>
          <w:b/>
          <w:sz w:val="22"/>
          <w:szCs w:val="22"/>
        </w:rPr>
        <w:t>5</w:t>
      </w:r>
      <w:r w:rsidR="000E4749" w:rsidRPr="009A4668">
        <w:rPr>
          <w:b/>
          <w:sz w:val="22"/>
          <w:szCs w:val="22"/>
        </w:rPr>
        <w:t>.</w:t>
      </w:r>
    </w:p>
    <w:p w14:paraId="03F56A96" w14:textId="77777777" w:rsidR="000E4749" w:rsidRPr="009A4668" w:rsidRDefault="000E4749" w:rsidP="003A61AE">
      <w:pPr>
        <w:autoSpaceDE w:val="0"/>
        <w:autoSpaceDN w:val="0"/>
        <w:adjustRightInd w:val="0"/>
        <w:spacing w:line="276" w:lineRule="auto"/>
        <w:jc w:val="center"/>
        <w:rPr>
          <w:sz w:val="22"/>
          <w:szCs w:val="22"/>
        </w:rPr>
      </w:pPr>
      <w:r w:rsidRPr="009A4668">
        <w:rPr>
          <w:b/>
          <w:sz w:val="22"/>
          <w:szCs w:val="22"/>
        </w:rPr>
        <w:t>Siła wyższa</w:t>
      </w:r>
    </w:p>
    <w:p w14:paraId="275E85FB" w14:textId="77777777" w:rsidR="0054209C" w:rsidRPr="009E5A9F" w:rsidRDefault="0054209C" w:rsidP="0054209C">
      <w:pPr>
        <w:numPr>
          <w:ilvl w:val="0"/>
          <w:numId w:val="36"/>
        </w:numPr>
        <w:spacing w:line="276" w:lineRule="auto"/>
        <w:ind w:left="357" w:hanging="357"/>
        <w:jc w:val="both"/>
        <w:rPr>
          <w:sz w:val="22"/>
          <w:szCs w:val="22"/>
          <w:lang w:eastAsia="en-US"/>
        </w:rPr>
      </w:pPr>
      <w:r w:rsidRPr="009E5A9F">
        <w:rPr>
          <w:sz w:val="22"/>
          <w:szCs w:val="22"/>
          <w:lang w:eastAsia="en-US"/>
        </w:rPr>
        <w:t>Strony nie są odpowiedzialne za naruszenie obowiązków wynikających z Umowy w przypadku, gdy wyłączną przyczyną naruszenia jest działanie Siły wyższej.</w:t>
      </w:r>
    </w:p>
    <w:p w14:paraId="7046A9D3" w14:textId="77777777" w:rsidR="0054209C" w:rsidRPr="009E5A9F" w:rsidRDefault="0054209C" w:rsidP="0054209C">
      <w:pPr>
        <w:numPr>
          <w:ilvl w:val="0"/>
          <w:numId w:val="36"/>
        </w:numPr>
        <w:spacing w:line="276" w:lineRule="auto"/>
        <w:ind w:left="357" w:hanging="357"/>
        <w:jc w:val="both"/>
        <w:rPr>
          <w:sz w:val="22"/>
          <w:szCs w:val="22"/>
          <w:lang w:eastAsia="en-US"/>
        </w:rPr>
      </w:pPr>
      <w:r w:rsidRPr="009E5A9F">
        <w:rPr>
          <w:sz w:val="22"/>
          <w:szCs w:val="22"/>
          <w:lang w:eastAsia="en-US"/>
        </w:rPr>
        <w:t xml:space="preserve">Przez Siłę wyższą należy rozumieć zdarzenie zewnętrzne, którego Strony nie mogły przewidzieć i któremu nie mogły zapobiec, uniemożliwiające wykonanie Umowy w całości lub części, na stałe </w:t>
      </w:r>
      <w:r w:rsidRPr="009E5A9F">
        <w:rPr>
          <w:sz w:val="22"/>
          <w:szCs w:val="22"/>
          <w:lang w:eastAsia="en-US"/>
        </w:rPr>
        <w:lastRenderedPageBreak/>
        <w:t>lub na pewien czas, któremu Strona nie mogła przeciwdziałać przy zachowaniu należytej staranności i które nie wynikło wskutek błędów lub zaniedbań Strony dotkniętej jej działaniem.</w:t>
      </w:r>
    </w:p>
    <w:p w14:paraId="61EDF3F8" w14:textId="77777777" w:rsidR="0054209C" w:rsidRPr="009E5A9F" w:rsidRDefault="0054209C" w:rsidP="0054209C">
      <w:pPr>
        <w:numPr>
          <w:ilvl w:val="0"/>
          <w:numId w:val="36"/>
        </w:numPr>
        <w:spacing w:line="276" w:lineRule="auto"/>
        <w:ind w:left="357" w:hanging="357"/>
        <w:jc w:val="both"/>
        <w:rPr>
          <w:sz w:val="22"/>
          <w:szCs w:val="22"/>
          <w:lang w:eastAsia="en-US"/>
        </w:rPr>
      </w:pPr>
      <w:r w:rsidRPr="009E5A9F">
        <w:rPr>
          <w:sz w:val="22"/>
          <w:szCs w:val="22"/>
          <w:lang w:eastAsia="en-US"/>
        </w:rPr>
        <w:t>Na czas działania Siły wyższej obowiązki Strony, która nie jest w stanie wykonać danego obowiązku ze względu na działanie Siły wyższej, ulegają zawieszeniu.</w:t>
      </w:r>
    </w:p>
    <w:p w14:paraId="00B555BA" w14:textId="307FD942" w:rsidR="0054209C" w:rsidRPr="009E5A9F" w:rsidRDefault="0054209C" w:rsidP="0054209C">
      <w:pPr>
        <w:numPr>
          <w:ilvl w:val="0"/>
          <w:numId w:val="36"/>
        </w:numPr>
        <w:spacing w:line="276" w:lineRule="auto"/>
        <w:ind w:left="357" w:hanging="357"/>
        <w:jc w:val="both"/>
        <w:rPr>
          <w:sz w:val="22"/>
          <w:szCs w:val="22"/>
          <w:lang w:eastAsia="en-US"/>
        </w:rPr>
      </w:pPr>
      <w:r w:rsidRPr="009E5A9F">
        <w:rPr>
          <w:sz w:val="22"/>
          <w:szCs w:val="22"/>
          <w:lang w:eastAsia="en-US"/>
        </w:rPr>
        <w:t xml:space="preserve">W przypadku zaistnienia Siły wyższej Strona, której dotyczy działanie Siły wyższej, zobowiązana jest niezwłocznie poinformować drugą Stronę na piśmie o wystąpieniu Siły wyższej, </w:t>
      </w:r>
      <w:r w:rsidR="002E2F6A">
        <w:rPr>
          <w:sz w:val="22"/>
          <w:szCs w:val="22"/>
          <w:lang w:eastAsia="en-US"/>
        </w:rPr>
        <w:br/>
      </w:r>
      <w:r w:rsidRPr="009E5A9F">
        <w:rPr>
          <w:sz w:val="22"/>
          <w:szCs w:val="22"/>
          <w:lang w:eastAsia="en-US"/>
        </w:rPr>
        <w:t>ze wskazaniem przewidywanego czasu trwania przeszkody w realizacji wynikających z Umowy obowiązków z powodu działania Siły wyższej.</w:t>
      </w:r>
    </w:p>
    <w:p w14:paraId="26CC6061" w14:textId="77777777" w:rsidR="006F7CBE" w:rsidRPr="009A4668" w:rsidRDefault="006F7CBE" w:rsidP="003A61AE">
      <w:pPr>
        <w:autoSpaceDE w:val="0"/>
        <w:autoSpaceDN w:val="0"/>
        <w:adjustRightInd w:val="0"/>
        <w:spacing w:line="276" w:lineRule="auto"/>
        <w:rPr>
          <w:sz w:val="22"/>
          <w:szCs w:val="22"/>
        </w:rPr>
      </w:pPr>
    </w:p>
    <w:p w14:paraId="3AEA1243" w14:textId="3AEE8596" w:rsidR="00E822F0" w:rsidRPr="009A4668" w:rsidRDefault="000E4749" w:rsidP="003A61AE">
      <w:pPr>
        <w:autoSpaceDE w:val="0"/>
        <w:autoSpaceDN w:val="0"/>
        <w:adjustRightInd w:val="0"/>
        <w:spacing w:line="276" w:lineRule="auto"/>
        <w:jc w:val="center"/>
        <w:rPr>
          <w:b/>
          <w:sz w:val="22"/>
          <w:szCs w:val="22"/>
        </w:rPr>
      </w:pPr>
      <w:r w:rsidRPr="009A4668">
        <w:rPr>
          <w:b/>
          <w:sz w:val="22"/>
          <w:szCs w:val="22"/>
        </w:rPr>
        <w:t>§ 1</w:t>
      </w:r>
      <w:r w:rsidR="00B93ADA">
        <w:rPr>
          <w:b/>
          <w:sz w:val="22"/>
          <w:szCs w:val="22"/>
        </w:rPr>
        <w:t>6</w:t>
      </w:r>
      <w:r w:rsidR="00E822F0" w:rsidRPr="009A4668">
        <w:rPr>
          <w:b/>
          <w:sz w:val="22"/>
          <w:szCs w:val="22"/>
        </w:rPr>
        <w:t>.</w:t>
      </w:r>
    </w:p>
    <w:p w14:paraId="40CB6C62" w14:textId="77777777" w:rsidR="00E822F0" w:rsidRPr="009A4668" w:rsidRDefault="00E822F0" w:rsidP="003A61AE">
      <w:pPr>
        <w:autoSpaceDE w:val="0"/>
        <w:autoSpaceDN w:val="0"/>
        <w:adjustRightInd w:val="0"/>
        <w:spacing w:line="276" w:lineRule="auto"/>
        <w:jc w:val="center"/>
        <w:rPr>
          <w:b/>
          <w:sz w:val="22"/>
          <w:szCs w:val="22"/>
        </w:rPr>
      </w:pPr>
      <w:r w:rsidRPr="009A4668">
        <w:rPr>
          <w:b/>
          <w:sz w:val="22"/>
          <w:szCs w:val="22"/>
        </w:rPr>
        <w:t>Postanowienia końcowe</w:t>
      </w:r>
    </w:p>
    <w:p w14:paraId="5709AF7C" w14:textId="71140ACD" w:rsidR="00E822F0" w:rsidRPr="009A4668" w:rsidRDefault="00E822F0" w:rsidP="00F112D2">
      <w:pPr>
        <w:pStyle w:val="Akapitzlist"/>
        <w:numPr>
          <w:ilvl w:val="0"/>
          <w:numId w:val="23"/>
        </w:numPr>
        <w:autoSpaceDE w:val="0"/>
        <w:autoSpaceDN w:val="0"/>
        <w:adjustRightInd w:val="0"/>
        <w:spacing w:line="276" w:lineRule="auto"/>
        <w:jc w:val="both"/>
        <w:rPr>
          <w:sz w:val="22"/>
          <w:szCs w:val="22"/>
        </w:rPr>
      </w:pPr>
      <w:r w:rsidRPr="009A4668">
        <w:rPr>
          <w:sz w:val="22"/>
          <w:szCs w:val="22"/>
        </w:rPr>
        <w:t xml:space="preserve">W sprawach nieuregulowanych </w:t>
      </w:r>
      <w:r w:rsidR="003E13AD" w:rsidRPr="009A4668">
        <w:rPr>
          <w:sz w:val="22"/>
          <w:szCs w:val="22"/>
        </w:rPr>
        <w:t>U</w:t>
      </w:r>
      <w:r w:rsidRPr="009A4668">
        <w:rPr>
          <w:sz w:val="22"/>
          <w:szCs w:val="22"/>
        </w:rPr>
        <w:t xml:space="preserve">mową zastosowanie mają przepisy: </w:t>
      </w:r>
      <w:r w:rsidRPr="009A4668">
        <w:rPr>
          <w:i/>
          <w:sz w:val="22"/>
          <w:szCs w:val="22"/>
        </w:rPr>
        <w:t>Kodeksu cywilnego</w:t>
      </w:r>
      <w:r w:rsidRPr="009A4668">
        <w:rPr>
          <w:sz w:val="22"/>
          <w:szCs w:val="22"/>
        </w:rPr>
        <w:t xml:space="preserve">, </w:t>
      </w:r>
      <w:r w:rsidRPr="009A4668">
        <w:rPr>
          <w:color w:val="000000"/>
          <w:sz w:val="22"/>
          <w:szCs w:val="22"/>
        </w:rPr>
        <w:t xml:space="preserve">ustawy – </w:t>
      </w:r>
      <w:r w:rsidRPr="009A4668">
        <w:rPr>
          <w:i/>
          <w:color w:val="000000"/>
          <w:sz w:val="22"/>
          <w:szCs w:val="22"/>
        </w:rPr>
        <w:t>Prawo pocztowe</w:t>
      </w:r>
      <w:r w:rsidRPr="009A4668">
        <w:rPr>
          <w:sz w:val="22"/>
          <w:szCs w:val="22"/>
        </w:rPr>
        <w:t xml:space="preserve">, rozporządzenia </w:t>
      </w:r>
      <w:r w:rsidRPr="009A4668">
        <w:rPr>
          <w:color w:val="000000"/>
          <w:sz w:val="22"/>
          <w:szCs w:val="22"/>
        </w:rPr>
        <w:t>Ministra Admin</w:t>
      </w:r>
      <w:r w:rsidR="00FA600C" w:rsidRPr="009A4668">
        <w:rPr>
          <w:color w:val="000000"/>
          <w:sz w:val="22"/>
          <w:szCs w:val="22"/>
        </w:rPr>
        <w:t>istracji i Cyfryzacji z dnia 29 </w:t>
      </w:r>
      <w:r w:rsidRPr="009A4668">
        <w:rPr>
          <w:color w:val="000000"/>
          <w:sz w:val="22"/>
          <w:szCs w:val="22"/>
        </w:rPr>
        <w:t>kwietnia 2013 r.</w:t>
      </w:r>
      <w:r w:rsidR="00B8041C" w:rsidRPr="009A4668">
        <w:rPr>
          <w:color w:val="000000"/>
          <w:sz w:val="22"/>
          <w:szCs w:val="22"/>
        </w:rPr>
        <w:t xml:space="preserve"> </w:t>
      </w:r>
      <w:r w:rsidRPr="009A4668">
        <w:rPr>
          <w:i/>
          <w:color w:val="000000"/>
          <w:sz w:val="22"/>
          <w:szCs w:val="22"/>
        </w:rPr>
        <w:t>w sprawie warunków wykonywania usług powszechnych przez operatora wyznaczonego</w:t>
      </w:r>
      <w:r w:rsidRPr="009A4668">
        <w:rPr>
          <w:color w:val="000000"/>
          <w:sz w:val="22"/>
          <w:szCs w:val="22"/>
        </w:rPr>
        <w:t> </w:t>
      </w:r>
      <w:r w:rsidR="00130D6F" w:rsidRPr="00130D6F">
        <w:rPr>
          <w:color w:val="000000"/>
          <w:sz w:val="22"/>
          <w:szCs w:val="22"/>
        </w:rPr>
        <w:t xml:space="preserve">(Dz.U. </w:t>
      </w:r>
      <w:r w:rsidR="002E2F6A">
        <w:rPr>
          <w:color w:val="000000"/>
          <w:sz w:val="22"/>
          <w:szCs w:val="22"/>
        </w:rPr>
        <w:br/>
      </w:r>
      <w:r w:rsidR="00130D6F" w:rsidRPr="00130D6F">
        <w:rPr>
          <w:color w:val="000000"/>
          <w:sz w:val="22"/>
          <w:szCs w:val="22"/>
        </w:rPr>
        <w:t>z 2020 r. poz. 1026)</w:t>
      </w:r>
      <w:r w:rsidRPr="009A4668">
        <w:rPr>
          <w:sz w:val="22"/>
          <w:szCs w:val="22"/>
        </w:rPr>
        <w:t xml:space="preserve">, rozporządzenia Ministra Administracji i Cyfryzacji z dnia 26 listopada 2013 r. </w:t>
      </w:r>
      <w:r w:rsidRPr="009A4668">
        <w:rPr>
          <w:i/>
          <w:sz w:val="22"/>
          <w:szCs w:val="22"/>
        </w:rPr>
        <w:t xml:space="preserve">w sprawie reklamacji usługi pocztowej </w:t>
      </w:r>
      <w:r w:rsidR="00130D6F" w:rsidRPr="00130D6F">
        <w:rPr>
          <w:sz w:val="22"/>
          <w:szCs w:val="22"/>
        </w:rPr>
        <w:t>(Dz.U. z 2019 r. poz. 474)</w:t>
      </w:r>
      <w:r w:rsidRPr="00F112D2">
        <w:rPr>
          <w:sz w:val="22"/>
          <w:szCs w:val="22"/>
        </w:rPr>
        <w:t>,</w:t>
      </w:r>
      <w:r w:rsidRPr="009A4668">
        <w:rPr>
          <w:sz w:val="22"/>
          <w:szCs w:val="22"/>
        </w:rPr>
        <w:t xml:space="preserve"> </w:t>
      </w:r>
      <w:r w:rsidRPr="009A4668">
        <w:rPr>
          <w:color w:val="000000"/>
          <w:sz w:val="22"/>
          <w:szCs w:val="22"/>
        </w:rPr>
        <w:t xml:space="preserve">umowy międzynarodowej </w:t>
      </w:r>
      <w:r w:rsidR="002E2F6A">
        <w:rPr>
          <w:color w:val="000000"/>
          <w:sz w:val="22"/>
          <w:szCs w:val="22"/>
        </w:rPr>
        <w:br/>
      </w:r>
      <w:r w:rsidRPr="009A4668">
        <w:rPr>
          <w:color w:val="000000"/>
          <w:sz w:val="22"/>
          <w:szCs w:val="22"/>
        </w:rPr>
        <w:t xml:space="preserve">- </w:t>
      </w:r>
      <w:r w:rsidRPr="009A4668">
        <w:rPr>
          <w:i/>
          <w:sz w:val="22"/>
          <w:szCs w:val="22"/>
        </w:rPr>
        <w:t>Siódmego protokołu dodatkowego do Konstytucji Światowego Związku Pocztowego, Regulaminu Generalnego Światowego Związku Pocztowego wraz z załącznikiem - Regulaminem wewnętrznym Kongresów, Światowej Konwencji Pocztowej oraz Porozumienia dotyczącego pocztowych usług płatniczych</w:t>
      </w:r>
      <w:r w:rsidRPr="009A4668">
        <w:rPr>
          <w:color w:val="000000"/>
          <w:sz w:val="22"/>
          <w:szCs w:val="22"/>
        </w:rPr>
        <w:t xml:space="preserve"> (Dz. U. z 2007 r.</w:t>
      </w:r>
      <w:r w:rsidR="00E14741" w:rsidRPr="009A4668">
        <w:rPr>
          <w:color w:val="000000"/>
          <w:sz w:val="22"/>
          <w:szCs w:val="22"/>
        </w:rPr>
        <w:t xml:space="preserve"> Nr 206,</w:t>
      </w:r>
      <w:r w:rsidRPr="009A4668">
        <w:rPr>
          <w:color w:val="000000"/>
          <w:sz w:val="22"/>
          <w:szCs w:val="22"/>
        </w:rPr>
        <w:t xml:space="preserve"> poz. 1494 oraz z 2014 r. poz. 1824), </w:t>
      </w:r>
      <w:r w:rsidRPr="009A4668">
        <w:rPr>
          <w:i/>
          <w:color w:val="000000"/>
          <w:sz w:val="22"/>
          <w:szCs w:val="22"/>
        </w:rPr>
        <w:t>Regulaminu Poczty Listowej, Światowego Związku Pocztowego</w:t>
      </w:r>
      <w:r w:rsidRPr="009A4668">
        <w:rPr>
          <w:color w:val="000000"/>
          <w:sz w:val="22"/>
          <w:szCs w:val="22"/>
        </w:rPr>
        <w:t xml:space="preserve"> </w:t>
      </w:r>
      <w:r w:rsidR="00E14741" w:rsidRPr="009A4668">
        <w:rPr>
          <w:color w:val="000000"/>
          <w:sz w:val="22"/>
          <w:szCs w:val="22"/>
        </w:rPr>
        <w:t xml:space="preserve">z dnia 28 stycznia </w:t>
      </w:r>
      <w:r w:rsidR="00A609DF" w:rsidRPr="009A4668">
        <w:rPr>
          <w:color w:val="000000"/>
          <w:sz w:val="22"/>
          <w:szCs w:val="22"/>
        </w:rPr>
        <w:t>2005 r. (Dz. </w:t>
      </w:r>
      <w:r w:rsidRPr="009A4668">
        <w:rPr>
          <w:color w:val="000000"/>
          <w:sz w:val="22"/>
          <w:szCs w:val="22"/>
        </w:rPr>
        <w:t>U. z 2007 r.</w:t>
      </w:r>
      <w:r w:rsidR="00E14741" w:rsidRPr="009A4668">
        <w:rPr>
          <w:color w:val="000000"/>
          <w:sz w:val="22"/>
          <w:szCs w:val="22"/>
        </w:rPr>
        <w:t xml:space="preserve"> Nr 108,</w:t>
      </w:r>
      <w:r w:rsidRPr="009A4668">
        <w:rPr>
          <w:color w:val="000000"/>
          <w:sz w:val="22"/>
          <w:szCs w:val="22"/>
        </w:rPr>
        <w:t xml:space="preserve"> poz. 744)</w:t>
      </w:r>
      <w:r w:rsidR="003E13AD" w:rsidRPr="009A4668">
        <w:rPr>
          <w:color w:val="000000"/>
          <w:sz w:val="22"/>
          <w:szCs w:val="22"/>
        </w:rPr>
        <w:t xml:space="preserve"> oraz</w:t>
      </w:r>
      <w:r w:rsidRPr="009A4668">
        <w:rPr>
          <w:color w:val="000000"/>
          <w:sz w:val="22"/>
          <w:szCs w:val="22"/>
        </w:rPr>
        <w:t xml:space="preserve"> </w:t>
      </w:r>
      <w:r w:rsidR="00E14741" w:rsidRPr="009A4668">
        <w:rPr>
          <w:i/>
          <w:color w:val="000000"/>
          <w:sz w:val="22"/>
          <w:szCs w:val="22"/>
        </w:rPr>
        <w:t xml:space="preserve">Regulaminu dotyczącego paczek </w:t>
      </w:r>
      <w:r w:rsidRPr="009A4668">
        <w:rPr>
          <w:i/>
          <w:color w:val="000000"/>
          <w:sz w:val="22"/>
          <w:szCs w:val="22"/>
        </w:rPr>
        <w:t>pocztowych, Światowego Związku Pocztowego</w:t>
      </w:r>
      <w:r w:rsidRPr="009A4668">
        <w:rPr>
          <w:color w:val="000000"/>
          <w:sz w:val="22"/>
          <w:szCs w:val="22"/>
        </w:rPr>
        <w:t xml:space="preserve"> </w:t>
      </w:r>
      <w:r w:rsidR="006F7CBE" w:rsidRPr="009A4668">
        <w:rPr>
          <w:color w:val="000000"/>
          <w:sz w:val="22"/>
          <w:szCs w:val="22"/>
        </w:rPr>
        <w:br/>
      </w:r>
      <w:r w:rsidRPr="009A4668">
        <w:rPr>
          <w:color w:val="000000"/>
          <w:sz w:val="22"/>
          <w:szCs w:val="22"/>
        </w:rPr>
        <w:t>z dnia 28 stycznia 2005 r. (Dz.</w:t>
      </w:r>
      <w:r w:rsidR="001119C4" w:rsidRPr="009A4668">
        <w:rPr>
          <w:color w:val="000000"/>
          <w:sz w:val="22"/>
          <w:szCs w:val="22"/>
        </w:rPr>
        <w:t xml:space="preserve"> </w:t>
      </w:r>
      <w:r w:rsidRPr="009A4668">
        <w:rPr>
          <w:color w:val="000000"/>
          <w:sz w:val="22"/>
          <w:szCs w:val="22"/>
        </w:rPr>
        <w:t>U. z 2007 r.</w:t>
      </w:r>
      <w:r w:rsidR="00E14741" w:rsidRPr="009A4668">
        <w:rPr>
          <w:color w:val="000000"/>
          <w:sz w:val="22"/>
          <w:szCs w:val="22"/>
        </w:rPr>
        <w:t xml:space="preserve"> Nr 108,</w:t>
      </w:r>
      <w:r w:rsidRPr="009A4668">
        <w:rPr>
          <w:color w:val="000000"/>
          <w:sz w:val="22"/>
          <w:szCs w:val="22"/>
        </w:rPr>
        <w:t xml:space="preserve"> poz. 745).</w:t>
      </w:r>
    </w:p>
    <w:p w14:paraId="299E179E" w14:textId="77777777" w:rsidR="00E822F0" w:rsidRPr="009A4668" w:rsidRDefault="003456EE" w:rsidP="0054209C">
      <w:pPr>
        <w:pStyle w:val="Akapitzlist"/>
        <w:numPr>
          <w:ilvl w:val="0"/>
          <w:numId w:val="23"/>
        </w:numPr>
        <w:tabs>
          <w:tab w:val="clear" w:pos="0"/>
        </w:tabs>
        <w:autoSpaceDE w:val="0"/>
        <w:autoSpaceDN w:val="0"/>
        <w:adjustRightInd w:val="0"/>
        <w:spacing w:line="276" w:lineRule="auto"/>
        <w:ind w:left="357" w:hanging="357"/>
        <w:jc w:val="both"/>
        <w:rPr>
          <w:sz w:val="22"/>
          <w:szCs w:val="22"/>
        </w:rPr>
      </w:pPr>
      <w:r w:rsidRPr="009A4668">
        <w:rPr>
          <w:sz w:val="22"/>
          <w:szCs w:val="22"/>
        </w:rPr>
        <w:t>Z</w:t>
      </w:r>
      <w:r w:rsidRPr="009A4668">
        <w:rPr>
          <w:rFonts w:eastAsiaTheme="minorHAnsi"/>
          <w:sz w:val="22"/>
          <w:szCs w:val="22"/>
          <w:lang w:eastAsia="en-US"/>
        </w:rPr>
        <w:t xml:space="preserve"> </w:t>
      </w:r>
      <w:r w:rsidRPr="009A4668">
        <w:rPr>
          <w:sz w:val="22"/>
          <w:szCs w:val="22"/>
        </w:rPr>
        <w:t>zastrzeżeniem przypadków wskazanych wprost w Umowie, wszelkie zmiany Umowy wymagają formy pisemnej pod rygorem nieważności.</w:t>
      </w:r>
    </w:p>
    <w:p w14:paraId="30FCCDA2" w14:textId="77777777" w:rsidR="00E822F0" w:rsidRPr="009A4668" w:rsidRDefault="00E822F0" w:rsidP="0054209C">
      <w:pPr>
        <w:pStyle w:val="Akapitzlist"/>
        <w:numPr>
          <w:ilvl w:val="0"/>
          <w:numId w:val="23"/>
        </w:numPr>
        <w:tabs>
          <w:tab w:val="clear" w:pos="0"/>
        </w:tabs>
        <w:autoSpaceDE w:val="0"/>
        <w:autoSpaceDN w:val="0"/>
        <w:adjustRightInd w:val="0"/>
        <w:spacing w:line="276" w:lineRule="auto"/>
        <w:ind w:left="357" w:hanging="357"/>
        <w:jc w:val="both"/>
        <w:rPr>
          <w:sz w:val="22"/>
          <w:szCs w:val="22"/>
          <w:lang w:eastAsia="en-US"/>
        </w:rPr>
      </w:pPr>
      <w:r w:rsidRPr="009A4668">
        <w:rPr>
          <w:sz w:val="22"/>
          <w:szCs w:val="22"/>
          <w:lang w:eastAsia="en-US"/>
        </w:rPr>
        <w:t xml:space="preserve">Spory wynikłe z wykonywania </w:t>
      </w:r>
      <w:r w:rsidR="003E13AD" w:rsidRPr="009A4668">
        <w:rPr>
          <w:sz w:val="22"/>
          <w:szCs w:val="22"/>
          <w:lang w:eastAsia="en-US"/>
        </w:rPr>
        <w:t>U</w:t>
      </w:r>
      <w:r w:rsidRPr="009A4668">
        <w:rPr>
          <w:sz w:val="22"/>
          <w:szCs w:val="22"/>
          <w:lang w:eastAsia="en-US"/>
        </w:rPr>
        <w:t>mowy będą rozstrzygane przez sąd powszechny właściwy dla siedziby Zamawiającego.</w:t>
      </w:r>
    </w:p>
    <w:p w14:paraId="6D699365" w14:textId="77777777" w:rsidR="00E822F0" w:rsidRPr="009A4668" w:rsidRDefault="003E13AD" w:rsidP="0054209C">
      <w:pPr>
        <w:pStyle w:val="Akapitzlist"/>
        <w:numPr>
          <w:ilvl w:val="0"/>
          <w:numId w:val="23"/>
        </w:numPr>
        <w:tabs>
          <w:tab w:val="clear" w:pos="0"/>
        </w:tabs>
        <w:autoSpaceDE w:val="0"/>
        <w:autoSpaceDN w:val="0"/>
        <w:adjustRightInd w:val="0"/>
        <w:spacing w:line="276" w:lineRule="auto"/>
        <w:ind w:left="357" w:hanging="357"/>
        <w:jc w:val="both"/>
        <w:rPr>
          <w:sz w:val="22"/>
          <w:szCs w:val="22"/>
          <w:lang w:eastAsia="en-US"/>
        </w:rPr>
      </w:pPr>
      <w:r w:rsidRPr="009A4668">
        <w:rPr>
          <w:sz w:val="22"/>
          <w:szCs w:val="22"/>
          <w:lang w:eastAsia="en-US"/>
        </w:rPr>
        <w:t>U</w:t>
      </w:r>
      <w:r w:rsidR="00E822F0" w:rsidRPr="009A4668">
        <w:rPr>
          <w:sz w:val="22"/>
          <w:szCs w:val="22"/>
          <w:lang w:eastAsia="en-US"/>
        </w:rPr>
        <w:t>mowę sporządzono w trzech egzemplarzach – dwa dla Zamawiającego, jeden dla Operatora.</w:t>
      </w:r>
    </w:p>
    <w:p w14:paraId="064877D7" w14:textId="77777777" w:rsidR="00E822F0" w:rsidRPr="009A4668" w:rsidRDefault="00E822F0" w:rsidP="0054209C">
      <w:pPr>
        <w:pStyle w:val="Akapitzlist"/>
        <w:numPr>
          <w:ilvl w:val="0"/>
          <w:numId w:val="23"/>
        </w:numPr>
        <w:tabs>
          <w:tab w:val="clear" w:pos="0"/>
        </w:tabs>
        <w:autoSpaceDE w:val="0"/>
        <w:autoSpaceDN w:val="0"/>
        <w:adjustRightInd w:val="0"/>
        <w:spacing w:line="276" w:lineRule="auto"/>
        <w:ind w:left="357" w:hanging="357"/>
        <w:jc w:val="both"/>
        <w:rPr>
          <w:sz w:val="22"/>
          <w:szCs w:val="22"/>
          <w:lang w:eastAsia="en-US"/>
        </w:rPr>
      </w:pPr>
      <w:r w:rsidRPr="009A4668">
        <w:rPr>
          <w:sz w:val="22"/>
          <w:szCs w:val="22"/>
          <w:lang w:eastAsia="en-US"/>
        </w:rPr>
        <w:t xml:space="preserve">Integralną częścią </w:t>
      </w:r>
      <w:r w:rsidR="003E13AD" w:rsidRPr="009A4668">
        <w:rPr>
          <w:sz w:val="22"/>
          <w:szCs w:val="22"/>
          <w:lang w:eastAsia="en-US"/>
        </w:rPr>
        <w:t>U</w:t>
      </w:r>
      <w:r w:rsidRPr="009A4668">
        <w:rPr>
          <w:sz w:val="22"/>
          <w:szCs w:val="22"/>
          <w:lang w:eastAsia="en-US"/>
        </w:rPr>
        <w:t>mowy są niżej wymienione załączniki:</w:t>
      </w:r>
    </w:p>
    <w:p w14:paraId="252A272F" w14:textId="0220090B" w:rsidR="00E822F0" w:rsidRPr="009A4668" w:rsidRDefault="00130D6F" w:rsidP="003A61AE">
      <w:pPr>
        <w:numPr>
          <w:ilvl w:val="0"/>
          <w:numId w:val="5"/>
        </w:numPr>
        <w:autoSpaceDE w:val="0"/>
        <w:autoSpaceDN w:val="0"/>
        <w:adjustRightInd w:val="0"/>
        <w:spacing w:line="276" w:lineRule="auto"/>
        <w:ind w:left="993" w:hanging="426"/>
        <w:contextualSpacing/>
        <w:jc w:val="both"/>
        <w:rPr>
          <w:sz w:val="22"/>
          <w:szCs w:val="22"/>
          <w:lang w:eastAsia="en-US"/>
        </w:rPr>
      </w:pPr>
      <w:r>
        <w:rPr>
          <w:sz w:val="22"/>
          <w:szCs w:val="22"/>
          <w:lang w:eastAsia="en-US"/>
        </w:rPr>
        <w:t>Z</w:t>
      </w:r>
      <w:r w:rsidRPr="009A4668">
        <w:rPr>
          <w:sz w:val="22"/>
          <w:szCs w:val="22"/>
          <w:lang w:eastAsia="en-US"/>
        </w:rPr>
        <w:t xml:space="preserve">ałącznik </w:t>
      </w:r>
      <w:r w:rsidR="00E822F0" w:rsidRPr="009A4668">
        <w:rPr>
          <w:sz w:val="22"/>
          <w:szCs w:val="22"/>
          <w:lang w:eastAsia="en-US"/>
        </w:rPr>
        <w:t xml:space="preserve">nr 1 – </w:t>
      </w:r>
      <w:r>
        <w:rPr>
          <w:sz w:val="22"/>
          <w:szCs w:val="22"/>
          <w:lang w:eastAsia="en-US"/>
        </w:rPr>
        <w:t>R</w:t>
      </w:r>
      <w:r w:rsidRPr="009A4668">
        <w:rPr>
          <w:sz w:val="22"/>
          <w:szCs w:val="22"/>
          <w:lang w:eastAsia="en-US"/>
        </w:rPr>
        <w:t xml:space="preserve">odzaje </w:t>
      </w:r>
      <w:r w:rsidR="00E822F0" w:rsidRPr="009A4668">
        <w:rPr>
          <w:sz w:val="22"/>
          <w:szCs w:val="22"/>
          <w:lang w:eastAsia="en-US"/>
        </w:rPr>
        <w:t>przesyłek pocztowych oraz szczegółowe warunki świadczenia usług pocztowych;</w:t>
      </w:r>
    </w:p>
    <w:p w14:paraId="5D2DF2C4" w14:textId="196B78BB" w:rsidR="00E822F0" w:rsidRPr="009A4668" w:rsidRDefault="00130D6F" w:rsidP="003A61AE">
      <w:pPr>
        <w:numPr>
          <w:ilvl w:val="0"/>
          <w:numId w:val="5"/>
        </w:numPr>
        <w:autoSpaceDE w:val="0"/>
        <w:autoSpaceDN w:val="0"/>
        <w:adjustRightInd w:val="0"/>
        <w:spacing w:line="276" w:lineRule="auto"/>
        <w:ind w:left="993" w:hanging="426"/>
        <w:contextualSpacing/>
        <w:jc w:val="both"/>
        <w:rPr>
          <w:sz w:val="22"/>
          <w:szCs w:val="22"/>
          <w:lang w:eastAsia="en-US"/>
        </w:rPr>
      </w:pPr>
      <w:r>
        <w:rPr>
          <w:sz w:val="22"/>
          <w:szCs w:val="22"/>
          <w:lang w:eastAsia="en-US"/>
        </w:rPr>
        <w:t>Z</w:t>
      </w:r>
      <w:r w:rsidR="00E822F0" w:rsidRPr="009A4668">
        <w:rPr>
          <w:sz w:val="22"/>
          <w:szCs w:val="22"/>
          <w:lang w:eastAsia="en-US"/>
        </w:rPr>
        <w:t xml:space="preserve">ałącznik nr 2 – </w:t>
      </w:r>
      <w:r>
        <w:rPr>
          <w:sz w:val="22"/>
          <w:szCs w:val="22"/>
          <w:lang w:eastAsia="en-US"/>
        </w:rPr>
        <w:t>W</w:t>
      </w:r>
      <w:r w:rsidR="00E822F0" w:rsidRPr="009A4668">
        <w:rPr>
          <w:sz w:val="22"/>
          <w:szCs w:val="22"/>
          <w:lang w:eastAsia="en-US"/>
        </w:rPr>
        <w:t>ykaz cen jednostkowych i opłat za świadczone usługi;</w:t>
      </w:r>
    </w:p>
    <w:p w14:paraId="46C727FD" w14:textId="586585AE" w:rsidR="004B7019" w:rsidRPr="009A4668" w:rsidRDefault="00130D6F" w:rsidP="003A61AE">
      <w:pPr>
        <w:numPr>
          <w:ilvl w:val="0"/>
          <w:numId w:val="5"/>
        </w:numPr>
        <w:autoSpaceDE w:val="0"/>
        <w:autoSpaceDN w:val="0"/>
        <w:adjustRightInd w:val="0"/>
        <w:spacing w:line="276" w:lineRule="auto"/>
        <w:ind w:left="993" w:hanging="426"/>
        <w:contextualSpacing/>
        <w:jc w:val="both"/>
        <w:rPr>
          <w:sz w:val="22"/>
          <w:szCs w:val="22"/>
          <w:lang w:eastAsia="en-US"/>
        </w:rPr>
      </w:pPr>
      <w:r>
        <w:rPr>
          <w:sz w:val="22"/>
          <w:szCs w:val="22"/>
          <w:lang w:eastAsia="en-US"/>
        </w:rPr>
        <w:t>Z</w:t>
      </w:r>
      <w:r w:rsidR="00E822F0" w:rsidRPr="009A4668">
        <w:rPr>
          <w:sz w:val="22"/>
          <w:szCs w:val="22"/>
          <w:lang w:eastAsia="en-US"/>
        </w:rPr>
        <w:t>ałączni</w:t>
      </w:r>
      <w:r w:rsidR="00A609DF" w:rsidRPr="009A4668">
        <w:rPr>
          <w:sz w:val="22"/>
          <w:szCs w:val="22"/>
          <w:lang w:eastAsia="en-US"/>
        </w:rPr>
        <w:t xml:space="preserve">k nr 3 – </w:t>
      </w:r>
      <w:r>
        <w:rPr>
          <w:sz w:val="22"/>
          <w:szCs w:val="22"/>
          <w:lang w:eastAsia="en-US"/>
        </w:rPr>
        <w:t>R</w:t>
      </w:r>
      <w:r w:rsidR="004B7019" w:rsidRPr="009A4668">
        <w:rPr>
          <w:sz w:val="22"/>
          <w:szCs w:val="22"/>
          <w:lang w:eastAsia="en-US"/>
        </w:rPr>
        <w:t>egulamin doręczania przesyłek;</w:t>
      </w:r>
    </w:p>
    <w:p w14:paraId="376A7C4C" w14:textId="5558899E" w:rsidR="00693FDE" w:rsidRPr="00A30022" w:rsidRDefault="00130D6F" w:rsidP="00A30022">
      <w:pPr>
        <w:numPr>
          <w:ilvl w:val="0"/>
          <w:numId w:val="5"/>
        </w:numPr>
        <w:autoSpaceDE w:val="0"/>
        <w:autoSpaceDN w:val="0"/>
        <w:adjustRightInd w:val="0"/>
        <w:spacing w:line="276" w:lineRule="auto"/>
        <w:ind w:left="993" w:hanging="426"/>
        <w:contextualSpacing/>
        <w:jc w:val="both"/>
        <w:rPr>
          <w:sz w:val="22"/>
          <w:szCs w:val="22"/>
          <w:lang w:eastAsia="en-US"/>
        </w:rPr>
      </w:pPr>
      <w:r>
        <w:rPr>
          <w:sz w:val="22"/>
          <w:szCs w:val="22"/>
          <w:lang w:eastAsia="en-US"/>
        </w:rPr>
        <w:t>Z</w:t>
      </w:r>
      <w:r w:rsidR="004B7019" w:rsidRPr="009A4668">
        <w:rPr>
          <w:sz w:val="22"/>
          <w:szCs w:val="22"/>
          <w:lang w:eastAsia="en-US"/>
        </w:rPr>
        <w:t xml:space="preserve">ałącznik nr 4 – </w:t>
      </w:r>
      <w:r>
        <w:rPr>
          <w:sz w:val="22"/>
          <w:szCs w:val="22"/>
          <w:lang w:eastAsia="en-US"/>
        </w:rPr>
        <w:t>C</w:t>
      </w:r>
      <w:r w:rsidR="00A30022">
        <w:rPr>
          <w:sz w:val="22"/>
          <w:szCs w:val="22"/>
          <w:lang w:eastAsia="en-US"/>
        </w:rPr>
        <w:t>ennik usług Operatora.</w:t>
      </w:r>
    </w:p>
    <w:p w14:paraId="684ABA03" w14:textId="77777777" w:rsidR="00A609DF" w:rsidRPr="009A4668" w:rsidRDefault="00A609DF" w:rsidP="003A61AE">
      <w:pPr>
        <w:autoSpaceDE w:val="0"/>
        <w:autoSpaceDN w:val="0"/>
        <w:adjustRightInd w:val="0"/>
        <w:spacing w:line="276" w:lineRule="auto"/>
        <w:jc w:val="both"/>
        <w:rPr>
          <w:sz w:val="22"/>
          <w:szCs w:val="22"/>
          <w:lang w:eastAsia="en-US"/>
        </w:rPr>
      </w:pPr>
    </w:p>
    <w:p w14:paraId="3EC938E1" w14:textId="77777777" w:rsidR="00615A49" w:rsidRDefault="00615A49" w:rsidP="003A61AE">
      <w:pPr>
        <w:autoSpaceDE w:val="0"/>
        <w:autoSpaceDN w:val="0"/>
        <w:adjustRightInd w:val="0"/>
        <w:spacing w:line="276" w:lineRule="auto"/>
        <w:ind w:firstLine="708"/>
        <w:jc w:val="both"/>
        <w:rPr>
          <w:b/>
          <w:color w:val="000000"/>
          <w:sz w:val="22"/>
          <w:szCs w:val="22"/>
        </w:rPr>
      </w:pPr>
    </w:p>
    <w:p w14:paraId="03900AFB" w14:textId="77777777" w:rsidR="00615A49" w:rsidRDefault="00615A49" w:rsidP="003A61AE">
      <w:pPr>
        <w:autoSpaceDE w:val="0"/>
        <w:autoSpaceDN w:val="0"/>
        <w:adjustRightInd w:val="0"/>
        <w:spacing w:line="276" w:lineRule="auto"/>
        <w:ind w:firstLine="708"/>
        <w:jc w:val="both"/>
        <w:rPr>
          <w:b/>
          <w:color w:val="000000"/>
          <w:sz w:val="22"/>
          <w:szCs w:val="22"/>
        </w:rPr>
      </w:pPr>
    </w:p>
    <w:p w14:paraId="15CEEE84" w14:textId="4897D340" w:rsidR="00E822F0" w:rsidRPr="009A4668" w:rsidRDefault="00E822F0" w:rsidP="003A61AE">
      <w:pPr>
        <w:autoSpaceDE w:val="0"/>
        <w:autoSpaceDN w:val="0"/>
        <w:adjustRightInd w:val="0"/>
        <w:spacing w:line="276" w:lineRule="auto"/>
        <w:ind w:firstLine="708"/>
        <w:jc w:val="both"/>
        <w:rPr>
          <w:b/>
          <w:color w:val="000000"/>
          <w:sz w:val="22"/>
          <w:szCs w:val="22"/>
        </w:rPr>
      </w:pPr>
      <w:r w:rsidRPr="009A4668">
        <w:rPr>
          <w:b/>
          <w:color w:val="000000"/>
          <w:sz w:val="22"/>
          <w:szCs w:val="22"/>
        </w:rPr>
        <w:t xml:space="preserve">Zamawiający: </w:t>
      </w:r>
      <w:r w:rsidRPr="009A4668">
        <w:rPr>
          <w:b/>
          <w:color w:val="000000"/>
          <w:sz w:val="22"/>
          <w:szCs w:val="22"/>
        </w:rPr>
        <w:tab/>
      </w:r>
      <w:r w:rsidRPr="009A4668">
        <w:rPr>
          <w:b/>
          <w:color w:val="000000"/>
          <w:sz w:val="22"/>
          <w:szCs w:val="22"/>
        </w:rPr>
        <w:tab/>
      </w:r>
      <w:r w:rsidRPr="009A4668">
        <w:rPr>
          <w:b/>
          <w:color w:val="000000"/>
          <w:sz w:val="22"/>
          <w:szCs w:val="22"/>
        </w:rPr>
        <w:tab/>
      </w:r>
      <w:r w:rsidRPr="009A4668">
        <w:rPr>
          <w:b/>
          <w:color w:val="000000"/>
          <w:sz w:val="22"/>
          <w:szCs w:val="22"/>
        </w:rPr>
        <w:tab/>
      </w:r>
      <w:r w:rsidRPr="009A4668">
        <w:rPr>
          <w:b/>
          <w:color w:val="000000"/>
          <w:sz w:val="22"/>
          <w:szCs w:val="22"/>
        </w:rPr>
        <w:tab/>
      </w:r>
      <w:r w:rsidRPr="009A4668">
        <w:rPr>
          <w:b/>
          <w:color w:val="000000"/>
          <w:sz w:val="22"/>
          <w:szCs w:val="22"/>
        </w:rPr>
        <w:tab/>
      </w:r>
      <w:r w:rsidRPr="009A4668">
        <w:rPr>
          <w:b/>
          <w:color w:val="000000"/>
          <w:sz w:val="22"/>
          <w:szCs w:val="22"/>
        </w:rPr>
        <w:tab/>
      </w:r>
      <w:r w:rsidRPr="009A4668">
        <w:rPr>
          <w:b/>
          <w:color w:val="000000"/>
          <w:sz w:val="22"/>
          <w:szCs w:val="22"/>
        </w:rPr>
        <w:tab/>
        <w:t>Operator:</w:t>
      </w:r>
    </w:p>
    <w:p w14:paraId="34356F84" w14:textId="77777777" w:rsidR="005B3E32" w:rsidRDefault="005B3E32" w:rsidP="002F124D">
      <w:pPr>
        <w:spacing w:after="160" w:line="259" w:lineRule="auto"/>
        <w:rPr>
          <w:b/>
          <w:color w:val="000000"/>
          <w:sz w:val="22"/>
          <w:szCs w:val="22"/>
        </w:rPr>
        <w:sectPr w:rsidR="005B3E32" w:rsidSect="006F7CBE">
          <w:headerReference w:type="default" r:id="rId8"/>
          <w:footerReference w:type="default" r:id="rId9"/>
          <w:type w:val="continuous"/>
          <w:pgSz w:w="11906" w:h="16838"/>
          <w:pgMar w:top="1417" w:right="1417" w:bottom="1276" w:left="1417" w:header="708" w:footer="708" w:gutter="0"/>
          <w:cols w:space="708"/>
          <w:docGrid w:linePitch="360"/>
        </w:sectPr>
      </w:pPr>
    </w:p>
    <w:p w14:paraId="11F5302B" w14:textId="3A0D885F" w:rsidR="005B3E32" w:rsidRPr="009A4668" w:rsidRDefault="005B3E32" w:rsidP="002F124D">
      <w:pPr>
        <w:spacing w:after="160" w:line="259" w:lineRule="auto"/>
        <w:rPr>
          <w:b/>
          <w:color w:val="000000"/>
          <w:sz w:val="22"/>
          <w:szCs w:val="22"/>
        </w:rPr>
      </w:pPr>
    </w:p>
    <w:p w14:paraId="538B99D6" w14:textId="1EF189BE" w:rsidR="003A61AE" w:rsidRPr="009A4668" w:rsidRDefault="003A61AE" w:rsidP="00A87915">
      <w:pPr>
        <w:keepNext/>
        <w:spacing w:line="276" w:lineRule="auto"/>
        <w:jc w:val="right"/>
        <w:outlineLvl w:val="7"/>
        <w:rPr>
          <w:rFonts w:eastAsia="ArialNarrow,Bold"/>
          <w:b/>
          <w:bCs/>
          <w:sz w:val="22"/>
          <w:szCs w:val="22"/>
        </w:rPr>
      </w:pPr>
      <w:r w:rsidRPr="009A4668">
        <w:rPr>
          <w:b/>
          <w:sz w:val="22"/>
          <w:szCs w:val="22"/>
        </w:rPr>
        <w:t>Załącznik nr 1</w:t>
      </w:r>
    </w:p>
    <w:p w14:paraId="2D998813" w14:textId="77777777" w:rsidR="003A61AE" w:rsidRPr="009A4668" w:rsidRDefault="003A61AE" w:rsidP="003A61AE">
      <w:pPr>
        <w:autoSpaceDE w:val="0"/>
        <w:autoSpaceDN w:val="0"/>
        <w:adjustRightInd w:val="0"/>
        <w:spacing w:line="276" w:lineRule="auto"/>
        <w:jc w:val="both"/>
        <w:rPr>
          <w:rFonts w:eastAsia="ArialNarrow,Bold"/>
          <w:b/>
          <w:bCs/>
          <w:sz w:val="22"/>
          <w:szCs w:val="22"/>
        </w:rPr>
      </w:pPr>
    </w:p>
    <w:p w14:paraId="161F6776" w14:textId="77777777" w:rsidR="003A61AE" w:rsidRPr="009A4668" w:rsidRDefault="003A61AE" w:rsidP="003A61AE">
      <w:pPr>
        <w:autoSpaceDE w:val="0"/>
        <w:autoSpaceDN w:val="0"/>
        <w:adjustRightInd w:val="0"/>
        <w:spacing w:line="276" w:lineRule="auto"/>
        <w:jc w:val="both"/>
        <w:rPr>
          <w:rFonts w:eastAsia="ArialNarrow,Bold"/>
          <w:bCs/>
          <w:iCs/>
          <w:sz w:val="22"/>
          <w:szCs w:val="22"/>
        </w:rPr>
      </w:pPr>
      <w:r w:rsidRPr="009A4668">
        <w:rPr>
          <w:rFonts w:eastAsia="ArialNarrow,Bold"/>
          <w:b/>
          <w:bCs/>
          <w:sz w:val="22"/>
          <w:szCs w:val="22"/>
        </w:rPr>
        <w:t>Rodzaje przesyłek pocztowych oraz szczegółowe warunki świadczenia usług pocztowych</w:t>
      </w:r>
    </w:p>
    <w:p w14:paraId="4DD0E060" w14:textId="77777777" w:rsidR="003A61AE" w:rsidRPr="009A4668" w:rsidRDefault="003A61AE" w:rsidP="006F7CBE">
      <w:pPr>
        <w:autoSpaceDE w:val="0"/>
        <w:autoSpaceDN w:val="0"/>
        <w:adjustRightInd w:val="0"/>
        <w:spacing w:line="276" w:lineRule="auto"/>
        <w:ind w:left="426" w:hanging="426"/>
        <w:contextualSpacing/>
        <w:jc w:val="both"/>
        <w:rPr>
          <w:sz w:val="22"/>
          <w:szCs w:val="22"/>
        </w:rPr>
      </w:pPr>
    </w:p>
    <w:p w14:paraId="613C99CA" w14:textId="77777777" w:rsidR="003A61AE" w:rsidRPr="009A4668" w:rsidRDefault="003A61AE" w:rsidP="0091764A">
      <w:pPr>
        <w:numPr>
          <w:ilvl w:val="0"/>
          <w:numId w:val="26"/>
        </w:numPr>
        <w:autoSpaceDE w:val="0"/>
        <w:autoSpaceDN w:val="0"/>
        <w:adjustRightInd w:val="0"/>
        <w:spacing w:line="276" w:lineRule="auto"/>
        <w:ind w:left="426" w:hanging="426"/>
        <w:contextualSpacing/>
        <w:jc w:val="both"/>
        <w:rPr>
          <w:sz w:val="22"/>
          <w:szCs w:val="22"/>
        </w:rPr>
      </w:pPr>
      <w:r w:rsidRPr="009A4668">
        <w:rPr>
          <w:sz w:val="22"/>
          <w:szCs w:val="22"/>
        </w:rPr>
        <w:t>Przez przesyłki pocztowe rozumie się:</w:t>
      </w:r>
    </w:p>
    <w:p w14:paraId="6CE4CF32" w14:textId="77777777" w:rsidR="003A61AE" w:rsidRPr="009A4668" w:rsidRDefault="003A61AE" w:rsidP="0091764A">
      <w:pPr>
        <w:numPr>
          <w:ilvl w:val="0"/>
          <w:numId w:val="27"/>
        </w:numPr>
        <w:autoSpaceDE w:val="0"/>
        <w:autoSpaceDN w:val="0"/>
        <w:adjustRightInd w:val="0"/>
        <w:spacing w:line="276" w:lineRule="auto"/>
        <w:ind w:left="851" w:hanging="425"/>
        <w:contextualSpacing/>
        <w:jc w:val="both"/>
        <w:rPr>
          <w:sz w:val="22"/>
          <w:szCs w:val="22"/>
        </w:rPr>
      </w:pPr>
      <w:r w:rsidRPr="009A4668">
        <w:rPr>
          <w:sz w:val="22"/>
          <w:szCs w:val="22"/>
        </w:rPr>
        <w:t>przesyłki listowe krajowe i zagraniczne o wadze do 2000 g (gabaryt A i B):</w:t>
      </w:r>
    </w:p>
    <w:p w14:paraId="47878318" w14:textId="77777777" w:rsidR="00096C83" w:rsidRPr="009A4668" w:rsidRDefault="00096C83" w:rsidP="00096C83">
      <w:pPr>
        <w:numPr>
          <w:ilvl w:val="0"/>
          <w:numId w:val="28"/>
        </w:numPr>
        <w:autoSpaceDE w:val="0"/>
        <w:autoSpaceDN w:val="0"/>
        <w:adjustRightInd w:val="0"/>
        <w:spacing w:line="276" w:lineRule="auto"/>
        <w:ind w:left="1276" w:hanging="425"/>
        <w:contextualSpacing/>
        <w:jc w:val="both"/>
        <w:rPr>
          <w:sz w:val="22"/>
          <w:szCs w:val="22"/>
        </w:rPr>
      </w:pPr>
      <w:r w:rsidRPr="009A4668">
        <w:rPr>
          <w:sz w:val="22"/>
          <w:szCs w:val="22"/>
        </w:rPr>
        <w:t>zwykłe – przesyłka nierejestrowana niebędąca przesyłką najszybszej kategorii,</w:t>
      </w:r>
    </w:p>
    <w:p w14:paraId="34BD12DA" w14:textId="77777777" w:rsidR="00096C83" w:rsidRPr="009A4668" w:rsidRDefault="00096C83" w:rsidP="00096C83">
      <w:pPr>
        <w:numPr>
          <w:ilvl w:val="0"/>
          <w:numId w:val="28"/>
        </w:numPr>
        <w:autoSpaceDE w:val="0"/>
        <w:autoSpaceDN w:val="0"/>
        <w:adjustRightInd w:val="0"/>
        <w:spacing w:line="276" w:lineRule="auto"/>
        <w:ind w:left="1276" w:hanging="425"/>
        <w:contextualSpacing/>
        <w:jc w:val="both"/>
        <w:rPr>
          <w:sz w:val="22"/>
          <w:szCs w:val="22"/>
        </w:rPr>
      </w:pPr>
      <w:r w:rsidRPr="009A4668">
        <w:rPr>
          <w:sz w:val="22"/>
          <w:szCs w:val="22"/>
        </w:rPr>
        <w:t>zwykłe priorytetowe – przesyłka nierejestrowana najszybszej kategorii,</w:t>
      </w:r>
    </w:p>
    <w:p w14:paraId="5488F495" w14:textId="77777777" w:rsidR="00096C83" w:rsidRPr="009A4668" w:rsidRDefault="00096C83" w:rsidP="00096C83">
      <w:pPr>
        <w:numPr>
          <w:ilvl w:val="0"/>
          <w:numId w:val="28"/>
        </w:numPr>
        <w:autoSpaceDE w:val="0"/>
        <w:autoSpaceDN w:val="0"/>
        <w:adjustRightInd w:val="0"/>
        <w:spacing w:line="276" w:lineRule="auto"/>
        <w:ind w:left="1276" w:hanging="425"/>
        <w:contextualSpacing/>
        <w:jc w:val="both"/>
        <w:rPr>
          <w:sz w:val="22"/>
          <w:szCs w:val="22"/>
        </w:rPr>
      </w:pPr>
      <w:r w:rsidRPr="009A4668">
        <w:rPr>
          <w:sz w:val="22"/>
          <w:szCs w:val="22"/>
        </w:rPr>
        <w:t>polecone – przesyłka rejestrowana</w:t>
      </w:r>
      <w:r>
        <w:rPr>
          <w:sz w:val="22"/>
          <w:szCs w:val="22"/>
        </w:rPr>
        <w:t xml:space="preserve"> </w:t>
      </w:r>
      <w:r w:rsidRPr="00CB039E">
        <w:rPr>
          <w:sz w:val="22"/>
          <w:szCs w:val="22"/>
        </w:rPr>
        <w:t>niebędąca przesyłką najszybszej kategorii</w:t>
      </w:r>
      <w:r w:rsidRPr="009A4668">
        <w:rPr>
          <w:sz w:val="22"/>
          <w:szCs w:val="22"/>
        </w:rPr>
        <w:t xml:space="preserve"> będąca przes</w:t>
      </w:r>
      <w:r>
        <w:rPr>
          <w:sz w:val="22"/>
          <w:szCs w:val="22"/>
        </w:rPr>
        <w:t xml:space="preserve">yłką przemieszczaną i doręczaną </w:t>
      </w:r>
      <w:r w:rsidRPr="009A4668">
        <w:rPr>
          <w:sz w:val="22"/>
          <w:szCs w:val="22"/>
        </w:rPr>
        <w:t>w sposób zabezpieczający ją przed utratą, ubytkiem zawartości lub uszkodzeniem,</w:t>
      </w:r>
    </w:p>
    <w:p w14:paraId="251BEB98" w14:textId="77777777" w:rsidR="00096C83" w:rsidRPr="009A4668" w:rsidRDefault="00096C83" w:rsidP="00096C83">
      <w:pPr>
        <w:numPr>
          <w:ilvl w:val="0"/>
          <w:numId w:val="28"/>
        </w:numPr>
        <w:autoSpaceDE w:val="0"/>
        <w:autoSpaceDN w:val="0"/>
        <w:adjustRightInd w:val="0"/>
        <w:spacing w:line="276" w:lineRule="auto"/>
        <w:ind w:left="1276" w:hanging="425"/>
        <w:contextualSpacing/>
        <w:jc w:val="both"/>
        <w:rPr>
          <w:sz w:val="22"/>
          <w:szCs w:val="22"/>
        </w:rPr>
      </w:pPr>
      <w:r w:rsidRPr="009A4668">
        <w:rPr>
          <w:sz w:val="22"/>
          <w:szCs w:val="22"/>
        </w:rPr>
        <w:t>polecone priorytetowe – przesyłka rejestrowana najszybszej kategorii,</w:t>
      </w:r>
    </w:p>
    <w:p w14:paraId="3B29FC89" w14:textId="77777777" w:rsidR="00096C83" w:rsidRPr="00D40421" w:rsidRDefault="00096C83" w:rsidP="00096C83">
      <w:pPr>
        <w:numPr>
          <w:ilvl w:val="0"/>
          <w:numId w:val="28"/>
        </w:numPr>
        <w:autoSpaceDE w:val="0"/>
        <w:autoSpaceDN w:val="0"/>
        <w:adjustRightInd w:val="0"/>
        <w:spacing w:line="276" w:lineRule="auto"/>
        <w:ind w:left="1276" w:hanging="425"/>
        <w:contextualSpacing/>
        <w:jc w:val="both"/>
        <w:rPr>
          <w:sz w:val="22"/>
          <w:szCs w:val="22"/>
        </w:rPr>
      </w:pPr>
      <w:r w:rsidRPr="009A4668">
        <w:rPr>
          <w:sz w:val="22"/>
          <w:szCs w:val="22"/>
        </w:rPr>
        <w:t>polecone ze zwrotnym poświadczeniem odbioru (ZPO) – przesyłka rejestrowana</w:t>
      </w:r>
      <w:r>
        <w:rPr>
          <w:sz w:val="22"/>
          <w:szCs w:val="22"/>
        </w:rPr>
        <w:t xml:space="preserve"> </w:t>
      </w:r>
      <w:r w:rsidRPr="00CB039E">
        <w:rPr>
          <w:sz w:val="22"/>
          <w:szCs w:val="22"/>
        </w:rPr>
        <w:t>niebędąca przesyłką najszybszej kategorii</w:t>
      </w:r>
      <w:r>
        <w:rPr>
          <w:sz w:val="22"/>
          <w:szCs w:val="22"/>
        </w:rPr>
        <w:t xml:space="preserve"> oraz </w:t>
      </w:r>
      <w:r w:rsidRPr="00D40421">
        <w:rPr>
          <w:sz w:val="22"/>
          <w:szCs w:val="22"/>
        </w:rPr>
        <w:t>przesyłka rejestrowana najszybszej kategorii</w:t>
      </w:r>
      <w:r>
        <w:rPr>
          <w:sz w:val="22"/>
          <w:szCs w:val="22"/>
        </w:rPr>
        <w:t>,</w:t>
      </w:r>
      <w:r w:rsidRPr="009A4668">
        <w:rPr>
          <w:sz w:val="22"/>
          <w:szCs w:val="22"/>
        </w:rPr>
        <w:t xml:space="preserve"> </w:t>
      </w:r>
      <w:bookmarkStart w:id="6" w:name="_Hlk529257184"/>
      <w:r w:rsidRPr="009A4668">
        <w:rPr>
          <w:sz w:val="22"/>
          <w:szCs w:val="22"/>
        </w:rPr>
        <w:t>przyjęta za potwierdzeniem nadania i doręczona za pokwitowaniem odbioru</w:t>
      </w:r>
      <w:bookmarkEnd w:id="6"/>
      <w:r w:rsidRPr="009A4668">
        <w:rPr>
          <w:sz w:val="22"/>
          <w:szCs w:val="22"/>
        </w:rPr>
        <w:t>,</w:t>
      </w:r>
    </w:p>
    <w:p w14:paraId="54C9F733" w14:textId="77777777" w:rsidR="00096C83" w:rsidRPr="009A4668" w:rsidRDefault="00096C83" w:rsidP="00096C83">
      <w:pPr>
        <w:numPr>
          <w:ilvl w:val="0"/>
          <w:numId w:val="28"/>
        </w:numPr>
        <w:autoSpaceDE w:val="0"/>
        <w:autoSpaceDN w:val="0"/>
        <w:adjustRightInd w:val="0"/>
        <w:spacing w:line="276" w:lineRule="auto"/>
        <w:ind w:left="1276" w:hanging="425"/>
        <w:contextualSpacing/>
        <w:jc w:val="both"/>
        <w:rPr>
          <w:sz w:val="22"/>
          <w:szCs w:val="22"/>
        </w:rPr>
      </w:pPr>
      <w:r w:rsidRPr="009A4668">
        <w:rPr>
          <w:sz w:val="22"/>
          <w:szCs w:val="22"/>
        </w:rPr>
        <w:t>z zadeklarowaną wartością – przesyłka rejestrowana</w:t>
      </w:r>
      <w:r>
        <w:rPr>
          <w:sz w:val="22"/>
          <w:szCs w:val="22"/>
        </w:rPr>
        <w:t xml:space="preserve"> </w:t>
      </w:r>
      <w:r w:rsidRPr="00D40421">
        <w:rPr>
          <w:sz w:val="22"/>
          <w:szCs w:val="22"/>
        </w:rPr>
        <w:t>niebędąca przesyłką najszybszej kategorii oraz przesyłka rejestrowana najszybszej kategorii</w:t>
      </w:r>
      <w:r w:rsidRPr="009A4668">
        <w:rPr>
          <w:sz w:val="22"/>
          <w:szCs w:val="22"/>
        </w:rPr>
        <w:t>, za której utratę, ubytek zawartości lub uszkodzenie operator ponosi odpowiedzialność do wysokości wartości przesyłki podanej przez nadawcę.</w:t>
      </w:r>
    </w:p>
    <w:p w14:paraId="36B0ABB2" w14:textId="77777777" w:rsidR="003A61AE" w:rsidRPr="009A4668" w:rsidRDefault="003A61AE" w:rsidP="006F7CBE">
      <w:pPr>
        <w:autoSpaceDE w:val="0"/>
        <w:autoSpaceDN w:val="0"/>
        <w:adjustRightInd w:val="0"/>
        <w:spacing w:line="276" w:lineRule="auto"/>
        <w:ind w:left="426"/>
        <w:contextualSpacing/>
        <w:jc w:val="both"/>
        <w:rPr>
          <w:sz w:val="22"/>
          <w:szCs w:val="22"/>
        </w:rPr>
      </w:pPr>
      <w:r w:rsidRPr="009A4668">
        <w:rPr>
          <w:b/>
          <w:bCs/>
          <w:sz w:val="22"/>
          <w:szCs w:val="22"/>
        </w:rPr>
        <w:t xml:space="preserve">Gabaryt A – </w:t>
      </w:r>
      <w:r w:rsidRPr="009A4668">
        <w:rPr>
          <w:sz w:val="22"/>
          <w:szCs w:val="22"/>
        </w:rPr>
        <w:t xml:space="preserve">to przesyłka o wymiarach: </w:t>
      </w:r>
    </w:p>
    <w:p w14:paraId="32B78F07" w14:textId="77777777" w:rsidR="003A61AE" w:rsidRPr="009A4668" w:rsidRDefault="003A61AE" w:rsidP="006F7CBE">
      <w:pPr>
        <w:autoSpaceDE w:val="0"/>
        <w:autoSpaceDN w:val="0"/>
        <w:adjustRightInd w:val="0"/>
        <w:spacing w:line="276" w:lineRule="auto"/>
        <w:ind w:left="426"/>
        <w:contextualSpacing/>
        <w:jc w:val="both"/>
        <w:rPr>
          <w:sz w:val="22"/>
          <w:szCs w:val="22"/>
        </w:rPr>
      </w:pPr>
      <w:r w:rsidRPr="009A4668">
        <w:rPr>
          <w:sz w:val="22"/>
          <w:szCs w:val="22"/>
        </w:rPr>
        <w:t xml:space="preserve">minimum </w:t>
      </w:r>
      <w:r w:rsidRPr="009A4668">
        <w:rPr>
          <w:b/>
          <w:bCs/>
          <w:sz w:val="22"/>
          <w:szCs w:val="22"/>
        </w:rPr>
        <w:t xml:space="preserve">– </w:t>
      </w:r>
      <w:r w:rsidRPr="009A4668">
        <w:rPr>
          <w:sz w:val="22"/>
          <w:szCs w:val="22"/>
        </w:rPr>
        <w:t>wymiary strony adresowej nie mogą być mniejsze niż 90 x 140 mm,</w:t>
      </w:r>
    </w:p>
    <w:p w14:paraId="46F6BE55" w14:textId="77777777" w:rsidR="003A61AE" w:rsidRPr="009A4668" w:rsidRDefault="003A61AE" w:rsidP="006F7CBE">
      <w:pPr>
        <w:autoSpaceDE w:val="0"/>
        <w:autoSpaceDN w:val="0"/>
        <w:adjustRightInd w:val="0"/>
        <w:spacing w:line="276" w:lineRule="auto"/>
        <w:ind w:left="426"/>
        <w:contextualSpacing/>
        <w:jc w:val="both"/>
        <w:rPr>
          <w:sz w:val="22"/>
          <w:szCs w:val="22"/>
        </w:rPr>
      </w:pPr>
      <w:r w:rsidRPr="009A4668">
        <w:rPr>
          <w:sz w:val="22"/>
          <w:szCs w:val="22"/>
        </w:rPr>
        <w:t xml:space="preserve">maksimum </w:t>
      </w:r>
      <w:r w:rsidRPr="009A4668">
        <w:rPr>
          <w:b/>
          <w:bCs/>
          <w:sz w:val="22"/>
          <w:szCs w:val="22"/>
        </w:rPr>
        <w:t xml:space="preserve">– </w:t>
      </w:r>
      <w:r w:rsidRPr="009A4668">
        <w:rPr>
          <w:sz w:val="22"/>
          <w:szCs w:val="22"/>
        </w:rPr>
        <w:t>żaden z wymiarów nie może przekroczyć wysokości 20 mm, długości 325 mm, szerokości 230 mm.</w:t>
      </w:r>
    </w:p>
    <w:p w14:paraId="02F0A4F7" w14:textId="77777777" w:rsidR="003A61AE" w:rsidRPr="009A4668" w:rsidRDefault="003A61AE" w:rsidP="006F7CBE">
      <w:pPr>
        <w:autoSpaceDE w:val="0"/>
        <w:autoSpaceDN w:val="0"/>
        <w:adjustRightInd w:val="0"/>
        <w:spacing w:line="276" w:lineRule="auto"/>
        <w:ind w:left="426"/>
        <w:contextualSpacing/>
        <w:jc w:val="both"/>
        <w:rPr>
          <w:b/>
          <w:bCs/>
          <w:sz w:val="22"/>
          <w:szCs w:val="22"/>
        </w:rPr>
      </w:pPr>
      <w:r w:rsidRPr="009A4668">
        <w:rPr>
          <w:b/>
          <w:bCs/>
          <w:sz w:val="22"/>
          <w:szCs w:val="22"/>
        </w:rPr>
        <w:t xml:space="preserve">Gabaryt B – </w:t>
      </w:r>
      <w:r w:rsidRPr="009A4668">
        <w:rPr>
          <w:sz w:val="22"/>
          <w:szCs w:val="22"/>
        </w:rPr>
        <w:t>to przesyłka o wymiarach:</w:t>
      </w:r>
    </w:p>
    <w:p w14:paraId="64F5424A" w14:textId="77777777" w:rsidR="003A61AE" w:rsidRPr="009A4668" w:rsidRDefault="003A61AE" w:rsidP="006F7CBE">
      <w:pPr>
        <w:autoSpaceDE w:val="0"/>
        <w:autoSpaceDN w:val="0"/>
        <w:adjustRightInd w:val="0"/>
        <w:spacing w:line="276" w:lineRule="auto"/>
        <w:ind w:left="426"/>
        <w:contextualSpacing/>
        <w:jc w:val="both"/>
        <w:rPr>
          <w:sz w:val="22"/>
          <w:szCs w:val="22"/>
        </w:rPr>
      </w:pPr>
      <w:r w:rsidRPr="009A4668">
        <w:rPr>
          <w:sz w:val="22"/>
          <w:szCs w:val="22"/>
        </w:rPr>
        <w:t>minimum – jeśli choć jeden z wymiarów przekracza wysokość 20 mm lub długość 325 mm lub szerokość 230 mm,</w:t>
      </w:r>
    </w:p>
    <w:p w14:paraId="2FFCF152" w14:textId="77777777" w:rsidR="003A61AE" w:rsidRPr="009A4668" w:rsidRDefault="003A61AE" w:rsidP="006F7CBE">
      <w:pPr>
        <w:autoSpaceDE w:val="0"/>
        <w:autoSpaceDN w:val="0"/>
        <w:adjustRightInd w:val="0"/>
        <w:spacing w:line="276" w:lineRule="auto"/>
        <w:ind w:left="426"/>
        <w:contextualSpacing/>
        <w:jc w:val="both"/>
        <w:rPr>
          <w:sz w:val="22"/>
          <w:szCs w:val="22"/>
        </w:rPr>
      </w:pPr>
      <w:r w:rsidRPr="009A4668">
        <w:rPr>
          <w:sz w:val="22"/>
          <w:szCs w:val="22"/>
        </w:rPr>
        <w:t>maksimum – suma długości, szerokości i wysokości nie może być większa niż 900 mm, przy czym największy z tych wymiarów (długość) nie może przekroczyć 600 mm;</w:t>
      </w:r>
    </w:p>
    <w:p w14:paraId="15C29881" w14:textId="77777777" w:rsidR="003A61AE" w:rsidRPr="009A4668" w:rsidRDefault="003A61AE" w:rsidP="003A61AE">
      <w:pPr>
        <w:autoSpaceDE w:val="0"/>
        <w:autoSpaceDN w:val="0"/>
        <w:adjustRightInd w:val="0"/>
        <w:spacing w:line="276" w:lineRule="auto"/>
        <w:ind w:left="1080"/>
        <w:contextualSpacing/>
        <w:jc w:val="both"/>
        <w:rPr>
          <w:sz w:val="22"/>
          <w:szCs w:val="22"/>
        </w:rPr>
      </w:pPr>
    </w:p>
    <w:p w14:paraId="65614BCD" w14:textId="4C581538" w:rsidR="003A61AE" w:rsidRPr="009A4668" w:rsidRDefault="006F445A" w:rsidP="0091764A">
      <w:pPr>
        <w:numPr>
          <w:ilvl w:val="0"/>
          <w:numId w:val="27"/>
        </w:numPr>
        <w:autoSpaceDE w:val="0"/>
        <w:autoSpaceDN w:val="0"/>
        <w:adjustRightInd w:val="0"/>
        <w:spacing w:line="276" w:lineRule="auto"/>
        <w:ind w:left="851" w:hanging="425"/>
        <w:contextualSpacing/>
        <w:rPr>
          <w:sz w:val="22"/>
          <w:szCs w:val="22"/>
        </w:rPr>
      </w:pPr>
      <w:r w:rsidRPr="009A4668">
        <w:rPr>
          <w:sz w:val="22"/>
          <w:szCs w:val="22"/>
        </w:rPr>
        <w:t>p</w:t>
      </w:r>
      <w:r w:rsidR="003A61AE" w:rsidRPr="009A4668">
        <w:rPr>
          <w:sz w:val="22"/>
          <w:szCs w:val="22"/>
        </w:rPr>
        <w:t>aczki krajowe o wadze do 30 kg i zagraniczne o wadze do 10 kg (gabaryt A i B):</w:t>
      </w:r>
    </w:p>
    <w:p w14:paraId="65897061" w14:textId="77777777" w:rsidR="00096C83" w:rsidRPr="009A4668" w:rsidRDefault="00096C83" w:rsidP="00096C83">
      <w:pPr>
        <w:numPr>
          <w:ilvl w:val="0"/>
          <w:numId w:val="29"/>
        </w:numPr>
        <w:autoSpaceDE w:val="0"/>
        <w:autoSpaceDN w:val="0"/>
        <w:adjustRightInd w:val="0"/>
        <w:spacing w:line="276" w:lineRule="auto"/>
        <w:ind w:left="1276" w:hanging="425"/>
        <w:contextualSpacing/>
        <w:rPr>
          <w:sz w:val="22"/>
          <w:szCs w:val="22"/>
        </w:rPr>
      </w:pPr>
      <w:r w:rsidRPr="009A4668">
        <w:rPr>
          <w:sz w:val="22"/>
          <w:szCs w:val="22"/>
        </w:rPr>
        <w:t>ekonomiczne – paczki rejestrowane niebędące paczkami najszybszej kategorii,</w:t>
      </w:r>
    </w:p>
    <w:p w14:paraId="64A92AFA" w14:textId="77777777" w:rsidR="00096C83" w:rsidRPr="009A4668" w:rsidRDefault="00096C83" w:rsidP="00096C83">
      <w:pPr>
        <w:numPr>
          <w:ilvl w:val="0"/>
          <w:numId w:val="29"/>
        </w:numPr>
        <w:autoSpaceDE w:val="0"/>
        <w:autoSpaceDN w:val="0"/>
        <w:adjustRightInd w:val="0"/>
        <w:spacing w:line="276" w:lineRule="auto"/>
        <w:ind w:left="1276" w:hanging="425"/>
        <w:contextualSpacing/>
        <w:rPr>
          <w:sz w:val="22"/>
          <w:szCs w:val="22"/>
        </w:rPr>
      </w:pPr>
      <w:r w:rsidRPr="009A4668">
        <w:rPr>
          <w:sz w:val="22"/>
          <w:szCs w:val="22"/>
        </w:rPr>
        <w:t>priorytetowe – paczki rejestrowane najszybszej kategorii,</w:t>
      </w:r>
    </w:p>
    <w:p w14:paraId="48E2AEAF" w14:textId="77777777" w:rsidR="00096C83" w:rsidRPr="00CB039E" w:rsidRDefault="00096C83" w:rsidP="00096C83">
      <w:pPr>
        <w:numPr>
          <w:ilvl w:val="0"/>
          <w:numId w:val="29"/>
        </w:numPr>
        <w:autoSpaceDE w:val="0"/>
        <w:autoSpaceDN w:val="0"/>
        <w:adjustRightInd w:val="0"/>
        <w:spacing w:line="276" w:lineRule="auto"/>
        <w:ind w:left="1276" w:hanging="425"/>
        <w:contextualSpacing/>
        <w:rPr>
          <w:sz w:val="22"/>
          <w:szCs w:val="22"/>
        </w:rPr>
      </w:pPr>
      <w:r w:rsidRPr="009A4668">
        <w:rPr>
          <w:sz w:val="22"/>
          <w:szCs w:val="22"/>
        </w:rPr>
        <w:t>ze zwrotn</w:t>
      </w:r>
      <w:r>
        <w:rPr>
          <w:sz w:val="22"/>
          <w:szCs w:val="22"/>
        </w:rPr>
        <w:t xml:space="preserve">ym poświadczeniem odbioru (ZPO) – paczki rejestrowane </w:t>
      </w:r>
      <w:r w:rsidRPr="00D40421">
        <w:rPr>
          <w:sz w:val="22"/>
          <w:szCs w:val="22"/>
        </w:rPr>
        <w:t>niebędące paczkami najszybszej kategorii</w:t>
      </w:r>
      <w:r>
        <w:rPr>
          <w:sz w:val="22"/>
          <w:szCs w:val="22"/>
        </w:rPr>
        <w:t xml:space="preserve"> oraz </w:t>
      </w:r>
      <w:r w:rsidRPr="00D40421">
        <w:rPr>
          <w:sz w:val="22"/>
          <w:szCs w:val="22"/>
        </w:rPr>
        <w:t>paczki rejestrowane najszybszej kategorii</w:t>
      </w:r>
      <w:r>
        <w:rPr>
          <w:sz w:val="22"/>
          <w:szCs w:val="22"/>
        </w:rPr>
        <w:t xml:space="preserve">, </w:t>
      </w:r>
      <w:r>
        <w:rPr>
          <w:sz w:val="22"/>
          <w:szCs w:val="22"/>
        </w:rPr>
        <w:br/>
        <w:t>przyjęte</w:t>
      </w:r>
      <w:r w:rsidRPr="00D40421">
        <w:rPr>
          <w:sz w:val="22"/>
          <w:szCs w:val="22"/>
        </w:rPr>
        <w:t xml:space="preserve"> za potwierdzeniem nadania i dor</w:t>
      </w:r>
      <w:r>
        <w:rPr>
          <w:sz w:val="22"/>
          <w:szCs w:val="22"/>
        </w:rPr>
        <w:t>ęczone</w:t>
      </w:r>
      <w:r w:rsidRPr="00D40421">
        <w:rPr>
          <w:sz w:val="22"/>
          <w:szCs w:val="22"/>
        </w:rPr>
        <w:t xml:space="preserve"> za pokwitowaniem odbioru</w:t>
      </w:r>
      <w:r>
        <w:rPr>
          <w:sz w:val="22"/>
          <w:szCs w:val="22"/>
        </w:rPr>
        <w:t>.</w:t>
      </w:r>
    </w:p>
    <w:p w14:paraId="5A1D8E2E" w14:textId="77777777" w:rsidR="003A61AE" w:rsidRPr="009A4668" w:rsidRDefault="003A61AE" w:rsidP="006F445A">
      <w:pPr>
        <w:autoSpaceDE w:val="0"/>
        <w:autoSpaceDN w:val="0"/>
        <w:adjustRightInd w:val="0"/>
        <w:spacing w:line="276" w:lineRule="auto"/>
        <w:ind w:left="426"/>
        <w:jc w:val="both"/>
        <w:rPr>
          <w:sz w:val="22"/>
          <w:szCs w:val="22"/>
        </w:rPr>
      </w:pPr>
      <w:r w:rsidRPr="009A4668">
        <w:rPr>
          <w:b/>
          <w:bCs/>
          <w:sz w:val="22"/>
          <w:szCs w:val="22"/>
        </w:rPr>
        <w:t xml:space="preserve">Gabaryt A – </w:t>
      </w:r>
      <w:r w:rsidRPr="009A4668">
        <w:rPr>
          <w:sz w:val="22"/>
          <w:szCs w:val="22"/>
        </w:rPr>
        <w:t>to przesyłka o wymiarach:</w:t>
      </w:r>
    </w:p>
    <w:p w14:paraId="3AE4663C" w14:textId="77777777" w:rsidR="003A61AE" w:rsidRPr="009A4668" w:rsidRDefault="003A61AE" w:rsidP="006F445A">
      <w:pPr>
        <w:autoSpaceDE w:val="0"/>
        <w:autoSpaceDN w:val="0"/>
        <w:adjustRightInd w:val="0"/>
        <w:spacing w:line="276" w:lineRule="auto"/>
        <w:ind w:left="426"/>
        <w:jc w:val="both"/>
        <w:rPr>
          <w:sz w:val="22"/>
          <w:szCs w:val="22"/>
        </w:rPr>
      </w:pPr>
      <w:r w:rsidRPr="009A4668">
        <w:rPr>
          <w:sz w:val="22"/>
          <w:szCs w:val="22"/>
        </w:rPr>
        <w:t xml:space="preserve">minimum </w:t>
      </w:r>
      <w:r w:rsidRPr="009A4668">
        <w:rPr>
          <w:b/>
          <w:bCs/>
          <w:sz w:val="22"/>
          <w:szCs w:val="22"/>
        </w:rPr>
        <w:t xml:space="preserve">– </w:t>
      </w:r>
      <w:r w:rsidRPr="009A4668">
        <w:rPr>
          <w:sz w:val="22"/>
          <w:szCs w:val="22"/>
        </w:rPr>
        <w:t>wymiary strony adresowej nie mogą być mniejsze niż 90 x 140 mm,</w:t>
      </w:r>
    </w:p>
    <w:p w14:paraId="6732D85F" w14:textId="625CFF35" w:rsidR="003A61AE" w:rsidRPr="009A4668" w:rsidRDefault="003A61AE" w:rsidP="006F445A">
      <w:pPr>
        <w:autoSpaceDE w:val="0"/>
        <w:autoSpaceDN w:val="0"/>
        <w:adjustRightInd w:val="0"/>
        <w:spacing w:line="276" w:lineRule="auto"/>
        <w:ind w:left="426"/>
        <w:jc w:val="both"/>
        <w:rPr>
          <w:sz w:val="22"/>
          <w:szCs w:val="22"/>
        </w:rPr>
      </w:pPr>
      <w:r w:rsidRPr="009A4668">
        <w:rPr>
          <w:sz w:val="22"/>
          <w:szCs w:val="22"/>
        </w:rPr>
        <w:t xml:space="preserve">maksimum </w:t>
      </w:r>
      <w:r w:rsidRPr="009A4668">
        <w:rPr>
          <w:b/>
          <w:bCs/>
          <w:sz w:val="22"/>
          <w:szCs w:val="22"/>
        </w:rPr>
        <w:t xml:space="preserve">– </w:t>
      </w:r>
      <w:r w:rsidRPr="009A4668">
        <w:rPr>
          <w:sz w:val="22"/>
          <w:szCs w:val="22"/>
        </w:rPr>
        <w:t xml:space="preserve">żaden z wymiarów </w:t>
      </w:r>
      <w:r w:rsidR="00D0245D" w:rsidRPr="009A4668">
        <w:rPr>
          <w:sz w:val="22"/>
          <w:szCs w:val="22"/>
        </w:rPr>
        <w:t>nie może przekroczyć długości: 10</w:t>
      </w:r>
      <w:r w:rsidRPr="009A4668">
        <w:rPr>
          <w:sz w:val="22"/>
          <w:szCs w:val="22"/>
        </w:rPr>
        <w:t>00 mm, szerokość 500 mm, wysokość 300 mm.</w:t>
      </w:r>
    </w:p>
    <w:p w14:paraId="24A3A6C8" w14:textId="77777777" w:rsidR="003A61AE" w:rsidRPr="009A4668" w:rsidRDefault="003A61AE" w:rsidP="006F445A">
      <w:pPr>
        <w:autoSpaceDE w:val="0"/>
        <w:autoSpaceDN w:val="0"/>
        <w:adjustRightInd w:val="0"/>
        <w:spacing w:line="276" w:lineRule="auto"/>
        <w:ind w:left="426"/>
        <w:jc w:val="both"/>
        <w:rPr>
          <w:b/>
          <w:bCs/>
          <w:sz w:val="22"/>
          <w:szCs w:val="22"/>
        </w:rPr>
      </w:pPr>
      <w:r w:rsidRPr="009A4668">
        <w:rPr>
          <w:b/>
          <w:bCs/>
          <w:sz w:val="22"/>
          <w:szCs w:val="22"/>
        </w:rPr>
        <w:t xml:space="preserve">Gabaryt B – </w:t>
      </w:r>
      <w:r w:rsidRPr="009A4668">
        <w:rPr>
          <w:sz w:val="22"/>
          <w:szCs w:val="22"/>
        </w:rPr>
        <w:t>to przesyłka o wymiarach:</w:t>
      </w:r>
    </w:p>
    <w:p w14:paraId="3541FA35" w14:textId="77777777" w:rsidR="003A61AE" w:rsidRPr="009A4668" w:rsidRDefault="003A61AE" w:rsidP="006F445A">
      <w:pPr>
        <w:autoSpaceDE w:val="0"/>
        <w:autoSpaceDN w:val="0"/>
        <w:adjustRightInd w:val="0"/>
        <w:spacing w:line="276" w:lineRule="auto"/>
        <w:ind w:left="426"/>
        <w:jc w:val="both"/>
        <w:rPr>
          <w:sz w:val="22"/>
          <w:szCs w:val="22"/>
        </w:rPr>
      </w:pPr>
      <w:r w:rsidRPr="009A4668">
        <w:rPr>
          <w:sz w:val="22"/>
          <w:szCs w:val="22"/>
        </w:rPr>
        <w:t>minimum – jeśli choć jeden z wymiarów przekracza długość 600 mm lub szerokość 500 mm lub wysokość 300 mm,</w:t>
      </w:r>
    </w:p>
    <w:p w14:paraId="3F289BE5" w14:textId="74860D83" w:rsidR="003A61AE" w:rsidRDefault="003A61AE" w:rsidP="006F445A">
      <w:pPr>
        <w:autoSpaceDE w:val="0"/>
        <w:autoSpaceDN w:val="0"/>
        <w:adjustRightInd w:val="0"/>
        <w:spacing w:line="276" w:lineRule="auto"/>
        <w:ind w:left="426"/>
        <w:jc w:val="both"/>
        <w:rPr>
          <w:sz w:val="22"/>
          <w:szCs w:val="22"/>
        </w:rPr>
      </w:pPr>
      <w:r w:rsidRPr="009A4668">
        <w:rPr>
          <w:sz w:val="22"/>
          <w:szCs w:val="22"/>
        </w:rPr>
        <w:t>maksimum – suma długości i największego obwodu mierzonego w innym kierunku niż długość nie może być większa niż 3000 mm, przy czym największy wymiar nie może przekroczyć 1500 mm.</w:t>
      </w:r>
    </w:p>
    <w:p w14:paraId="55C14656" w14:textId="72B432DF" w:rsidR="0088314E" w:rsidRDefault="0088314E" w:rsidP="006F445A">
      <w:pPr>
        <w:autoSpaceDE w:val="0"/>
        <w:autoSpaceDN w:val="0"/>
        <w:adjustRightInd w:val="0"/>
        <w:spacing w:line="276" w:lineRule="auto"/>
        <w:ind w:left="426"/>
        <w:jc w:val="both"/>
        <w:rPr>
          <w:sz w:val="22"/>
          <w:szCs w:val="22"/>
        </w:rPr>
      </w:pPr>
    </w:p>
    <w:p w14:paraId="061088DB" w14:textId="77777777" w:rsidR="0088314E" w:rsidRDefault="0088314E" w:rsidP="006F445A">
      <w:pPr>
        <w:autoSpaceDE w:val="0"/>
        <w:autoSpaceDN w:val="0"/>
        <w:adjustRightInd w:val="0"/>
        <w:spacing w:line="276" w:lineRule="auto"/>
        <w:ind w:left="426"/>
        <w:jc w:val="both"/>
        <w:rPr>
          <w:sz w:val="22"/>
          <w:szCs w:val="22"/>
        </w:rPr>
      </w:pPr>
    </w:p>
    <w:p w14:paraId="6A7FC1F8" w14:textId="3C8C14DD" w:rsidR="004A7637" w:rsidRPr="004A7637" w:rsidRDefault="004A7637" w:rsidP="004A7637">
      <w:pPr>
        <w:autoSpaceDE w:val="0"/>
        <w:autoSpaceDN w:val="0"/>
        <w:adjustRightInd w:val="0"/>
        <w:ind w:left="425"/>
        <w:rPr>
          <w:b/>
          <w:color w:val="000000" w:themeColor="text1"/>
          <w:sz w:val="22"/>
          <w:szCs w:val="22"/>
        </w:rPr>
      </w:pPr>
      <w:r w:rsidRPr="004A7637">
        <w:rPr>
          <w:b/>
          <w:color w:val="000000" w:themeColor="text1"/>
          <w:sz w:val="22"/>
          <w:szCs w:val="22"/>
        </w:rPr>
        <w:lastRenderedPageBreak/>
        <w:t xml:space="preserve">Strefa: </w:t>
      </w:r>
    </w:p>
    <w:p w14:paraId="2BF52928" w14:textId="77777777" w:rsidR="004A7637" w:rsidRPr="004A7637" w:rsidRDefault="004A7637" w:rsidP="004A7637">
      <w:pPr>
        <w:autoSpaceDE w:val="0"/>
        <w:autoSpaceDN w:val="0"/>
        <w:adjustRightInd w:val="0"/>
        <w:ind w:left="425"/>
        <w:rPr>
          <w:color w:val="000000" w:themeColor="text1"/>
          <w:sz w:val="22"/>
          <w:szCs w:val="22"/>
        </w:rPr>
      </w:pPr>
      <w:r w:rsidRPr="004A7637">
        <w:rPr>
          <w:color w:val="000000" w:themeColor="text1"/>
          <w:sz w:val="22"/>
          <w:szCs w:val="22"/>
        </w:rPr>
        <w:t>A Europa (łącznie z Cyprem, całą Rosją i Izraelem)</w:t>
      </w:r>
    </w:p>
    <w:p w14:paraId="7738B14E" w14:textId="77777777" w:rsidR="004A7637" w:rsidRPr="004A7637" w:rsidRDefault="004A7637" w:rsidP="004A7637">
      <w:pPr>
        <w:autoSpaceDE w:val="0"/>
        <w:autoSpaceDN w:val="0"/>
        <w:adjustRightInd w:val="0"/>
        <w:ind w:left="425"/>
        <w:rPr>
          <w:color w:val="000000" w:themeColor="text1"/>
          <w:sz w:val="22"/>
          <w:szCs w:val="22"/>
        </w:rPr>
      </w:pPr>
    </w:p>
    <w:p w14:paraId="54F6EC01" w14:textId="77777777" w:rsidR="004A7637" w:rsidRPr="004A7637" w:rsidDel="004A7637" w:rsidRDefault="004A7637" w:rsidP="004A7637">
      <w:pPr>
        <w:autoSpaceDE w:val="0"/>
        <w:autoSpaceDN w:val="0"/>
        <w:adjustRightInd w:val="0"/>
        <w:ind w:left="425"/>
        <w:rPr>
          <w:del w:id="7" w:author="Wielęgowska-Niepostyn Alicja" w:date="2020-08-18T12:26:00Z"/>
          <w:color w:val="000000" w:themeColor="text1"/>
          <w:sz w:val="22"/>
          <w:szCs w:val="22"/>
        </w:rPr>
      </w:pPr>
      <w:r w:rsidRPr="004A7637">
        <w:rPr>
          <w:color w:val="000000" w:themeColor="text1"/>
          <w:sz w:val="22"/>
          <w:szCs w:val="22"/>
        </w:rPr>
        <w:t>B Ameryka Północna, Afryka</w:t>
      </w:r>
    </w:p>
    <w:p w14:paraId="1FC8C725" w14:textId="77777777" w:rsidR="004A7637" w:rsidRPr="004A7637" w:rsidRDefault="004A7637" w:rsidP="004A7637">
      <w:pPr>
        <w:autoSpaceDE w:val="0"/>
        <w:autoSpaceDN w:val="0"/>
        <w:adjustRightInd w:val="0"/>
        <w:ind w:left="425"/>
        <w:rPr>
          <w:color w:val="000000" w:themeColor="text1"/>
          <w:sz w:val="22"/>
          <w:szCs w:val="22"/>
        </w:rPr>
      </w:pPr>
    </w:p>
    <w:p w14:paraId="748C95AE" w14:textId="77777777" w:rsidR="004A7637" w:rsidRPr="004A7637" w:rsidDel="004A7637" w:rsidRDefault="004A7637" w:rsidP="004A7637">
      <w:pPr>
        <w:autoSpaceDE w:val="0"/>
        <w:autoSpaceDN w:val="0"/>
        <w:adjustRightInd w:val="0"/>
        <w:ind w:left="425"/>
        <w:rPr>
          <w:del w:id="8" w:author="Wielęgowska-Niepostyn Alicja" w:date="2020-08-18T12:26:00Z"/>
          <w:color w:val="000000" w:themeColor="text1"/>
          <w:sz w:val="22"/>
          <w:szCs w:val="22"/>
        </w:rPr>
      </w:pPr>
      <w:r w:rsidRPr="004A7637">
        <w:rPr>
          <w:color w:val="000000" w:themeColor="text1"/>
          <w:sz w:val="22"/>
          <w:szCs w:val="22"/>
        </w:rPr>
        <w:t>C Ameryka Południowa, Środkowa i Azja</w:t>
      </w:r>
    </w:p>
    <w:p w14:paraId="505719BD" w14:textId="77777777" w:rsidR="004A7637" w:rsidRPr="004A7637" w:rsidRDefault="004A7637" w:rsidP="004A7637">
      <w:pPr>
        <w:autoSpaceDE w:val="0"/>
        <w:autoSpaceDN w:val="0"/>
        <w:adjustRightInd w:val="0"/>
        <w:ind w:left="425"/>
        <w:rPr>
          <w:color w:val="000000" w:themeColor="text1"/>
          <w:sz w:val="22"/>
          <w:szCs w:val="22"/>
        </w:rPr>
      </w:pPr>
    </w:p>
    <w:p w14:paraId="13F17576" w14:textId="6A13FF0A" w:rsidR="003A61AE" w:rsidRPr="004A7637" w:rsidRDefault="004A7637" w:rsidP="004A7637">
      <w:pPr>
        <w:autoSpaceDE w:val="0"/>
        <w:autoSpaceDN w:val="0"/>
        <w:adjustRightInd w:val="0"/>
        <w:spacing w:line="276" w:lineRule="auto"/>
        <w:ind w:left="426"/>
        <w:jc w:val="both"/>
        <w:rPr>
          <w:rFonts w:eastAsia="ArialNarrow"/>
          <w:color w:val="000000" w:themeColor="text1"/>
          <w:sz w:val="22"/>
          <w:szCs w:val="22"/>
        </w:rPr>
      </w:pPr>
      <w:r w:rsidRPr="004A7637">
        <w:rPr>
          <w:color w:val="000000" w:themeColor="text1"/>
          <w:sz w:val="22"/>
          <w:szCs w:val="22"/>
        </w:rPr>
        <w:t>D Australia i Oceani</w:t>
      </w:r>
      <w:r w:rsidR="0088314E">
        <w:rPr>
          <w:color w:val="000000" w:themeColor="text1"/>
          <w:sz w:val="22"/>
          <w:szCs w:val="22"/>
        </w:rPr>
        <w:t>i</w:t>
      </w:r>
    </w:p>
    <w:p w14:paraId="3133FE78" w14:textId="77777777" w:rsidR="003A61AE" w:rsidRPr="009A4668" w:rsidRDefault="003A61AE" w:rsidP="0091764A">
      <w:pPr>
        <w:numPr>
          <w:ilvl w:val="0"/>
          <w:numId w:val="26"/>
        </w:numPr>
        <w:autoSpaceDE w:val="0"/>
        <w:autoSpaceDN w:val="0"/>
        <w:adjustRightInd w:val="0"/>
        <w:spacing w:line="276" w:lineRule="auto"/>
        <w:ind w:left="426" w:hanging="426"/>
        <w:contextualSpacing/>
        <w:jc w:val="both"/>
        <w:rPr>
          <w:rFonts w:eastAsia="ArialNarrow"/>
          <w:sz w:val="22"/>
          <w:szCs w:val="22"/>
        </w:rPr>
      </w:pPr>
      <w:r w:rsidRPr="009A4668">
        <w:rPr>
          <w:sz w:val="22"/>
          <w:szCs w:val="22"/>
        </w:rPr>
        <w:t>Zamawiający zobowiązuje się do umieszczenia na przesyłce listowej lub paczce nazwy odbiorcy wraz z jego adresem (podany jednocześnie w pocztowej książce nadawczej), określając rodzaj przesyłki (zwykła, polecona, priorytet czy ze zwrotnym poświadczeniem odbioru - ZPO) oraz umieszczania na stronie adresowej każdej nadawanej przesyłki nadruku (pieczątki) określającej pełną nazwę i adres Zamawiającego.</w:t>
      </w:r>
    </w:p>
    <w:p w14:paraId="32B609D3" w14:textId="77777777" w:rsidR="003A61AE" w:rsidRPr="009A4668" w:rsidRDefault="003A61AE" w:rsidP="0091764A">
      <w:pPr>
        <w:numPr>
          <w:ilvl w:val="0"/>
          <w:numId w:val="26"/>
        </w:numPr>
        <w:autoSpaceDE w:val="0"/>
        <w:autoSpaceDN w:val="0"/>
        <w:adjustRightInd w:val="0"/>
        <w:spacing w:line="276" w:lineRule="auto"/>
        <w:ind w:left="426" w:hanging="426"/>
        <w:contextualSpacing/>
        <w:jc w:val="both"/>
        <w:rPr>
          <w:rFonts w:eastAsia="ArialNarrow"/>
          <w:sz w:val="22"/>
          <w:szCs w:val="22"/>
        </w:rPr>
      </w:pPr>
      <w:r w:rsidRPr="009A4668">
        <w:rPr>
          <w:rFonts w:eastAsia="ArialNarrow"/>
          <w:sz w:val="22"/>
          <w:szCs w:val="22"/>
        </w:rPr>
        <w:t xml:space="preserve">Zamawiający zobowiązuje się do nadawania przesyłek w stanie uporządkowanym, </w:t>
      </w:r>
      <w:r w:rsidRPr="009A4668">
        <w:rPr>
          <w:rFonts w:eastAsia="ArialNarrow"/>
          <w:sz w:val="22"/>
          <w:szCs w:val="22"/>
        </w:rPr>
        <w:br/>
        <w:t>przez co należy rozumieć:</w:t>
      </w:r>
    </w:p>
    <w:p w14:paraId="0CA3C164" w14:textId="77777777" w:rsidR="003A61AE" w:rsidRPr="009A4668" w:rsidRDefault="003A61AE" w:rsidP="0091764A">
      <w:pPr>
        <w:numPr>
          <w:ilvl w:val="0"/>
          <w:numId w:val="30"/>
        </w:numPr>
        <w:autoSpaceDE w:val="0"/>
        <w:autoSpaceDN w:val="0"/>
        <w:adjustRightInd w:val="0"/>
        <w:spacing w:line="276" w:lineRule="auto"/>
        <w:ind w:left="851" w:hanging="425"/>
        <w:contextualSpacing/>
        <w:jc w:val="both"/>
        <w:rPr>
          <w:rFonts w:eastAsia="ArialNarrow"/>
          <w:sz w:val="22"/>
          <w:szCs w:val="22"/>
        </w:rPr>
      </w:pPr>
      <w:r w:rsidRPr="009A4668">
        <w:rPr>
          <w:rFonts w:eastAsia="ArialNarrow"/>
          <w:sz w:val="22"/>
          <w:szCs w:val="22"/>
        </w:rPr>
        <w:t xml:space="preserve">dla przesyłek rejestrowanych – wpisanie każdej przesyłki do </w:t>
      </w:r>
      <w:r w:rsidRPr="009A4668">
        <w:rPr>
          <w:sz w:val="22"/>
          <w:szCs w:val="22"/>
        </w:rPr>
        <w:t xml:space="preserve">pocztowej książki nadawczej </w:t>
      </w:r>
      <w:r w:rsidRPr="009A4668">
        <w:rPr>
          <w:sz w:val="22"/>
          <w:szCs w:val="22"/>
        </w:rPr>
        <w:br/>
      </w:r>
      <w:r w:rsidRPr="009A4668">
        <w:rPr>
          <w:rFonts w:eastAsia="ArialNarrow"/>
          <w:sz w:val="22"/>
          <w:szCs w:val="22"/>
        </w:rPr>
        <w:t xml:space="preserve">w dwóch egzemplarzach, z których oryginał będzie przeznaczony dla Operatora w celach rozliczeniowych, a kopia stanowić będzie dla Zamawiającego potwierdzenie nadania danej partii przesyłek, </w:t>
      </w:r>
    </w:p>
    <w:p w14:paraId="3A808F6A" w14:textId="17E66088" w:rsidR="004C2BED" w:rsidRPr="004C2BED" w:rsidRDefault="003A61AE" w:rsidP="004C2BED">
      <w:pPr>
        <w:numPr>
          <w:ilvl w:val="0"/>
          <w:numId w:val="30"/>
        </w:numPr>
        <w:autoSpaceDE w:val="0"/>
        <w:autoSpaceDN w:val="0"/>
        <w:adjustRightInd w:val="0"/>
        <w:spacing w:line="276" w:lineRule="auto"/>
        <w:ind w:left="851" w:hanging="425"/>
        <w:contextualSpacing/>
        <w:jc w:val="both"/>
        <w:rPr>
          <w:rFonts w:eastAsia="ArialNarrow"/>
          <w:sz w:val="22"/>
          <w:szCs w:val="22"/>
        </w:rPr>
      </w:pPr>
      <w:r w:rsidRPr="009A4668">
        <w:rPr>
          <w:rFonts w:eastAsia="ArialNarrow"/>
          <w:sz w:val="22"/>
          <w:szCs w:val="22"/>
        </w:rPr>
        <w:t xml:space="preserve">dla przesyłek nierejestrowanych – zestawienie ilościowe przesyłek wg poszczególnych kategorii wagowych sporządzone dla celów rozliczeniowych w dwóch egzemplarzach, </w:t>
      </w:r>
      <w:r w:rsidRPr="009A4668">
        <w:rPr>
          <w:rFonts w:eastAsia="ArialNarrow"/>
          <w:sz w:val="22"/>
          <w:szCs w:val="22"/>
        </w:rPr>
        <w:br/>
        <w:t xml:space="preserve">z których oryginał będzie przeznaczony dla Operatora w celach rozliczeniowych, </w:t>
      </w:r>
      <w:r w:rsidRPr="009A4668">
        <w:rPr>
          <w:rFonts w:eastAsia="ArialNarrow"/>
          <w:sz w:val="22"/>
          <w:szCs w:val="22"/>
        </w:rPr>
        <w:br/>
        <w:t>a kopia stanowić będzie dla Zamawiającego potwierdzenie nadania danej partii przesyłek.</w:t>
      </w:r>
    </w:p>
    <w:p w14:paraId="710AAA19" w14:textId="50567579" w:rsidR="004C2BED" w:rsidRPr="00997BE0" w:rsidRDefault="004C2BED" w:rsidP="004C2BED">
      <w:pPr>
        <w:pStyle w:val="Akapitzlist"/>
        <w:numPr>
          <w:ilvl w:val="0"/>
          <w:numId w:val="26"/>
        </w:numPr>
        <w:autoSpaceDE w:val="0"/>
        <w:autoSpaceDN w:val="0"/>
        <w:adjustRightInd w:val="0"/>
        <w:spacing w:line="276" w:lineRule="auto"/>
        <w:jc w:val="both"/>
        <w:rPr>
          <w:rFonts w:eastAsia="ArialNarrow"/>
          <w:sz w:val="22"/>
          <w:szCs w:val="22"/>
        </w:rPr>
      </w:pPr>
      <w:r w:rsidRPr="00997BE0">
        <w:rPr>
          <w:rFonts w:eastAsia="ArialNarrow"/>
          <w:sz w:val="22"/>
          <w:szCs w:val="22"/>
        </w:rPr>
        <w:t xml:space="preserve">Operator zobowiązuje się do wpisania numeru każdej przesyłki rejestrowanej do </w:t>
      </w:r>
      <w:r w:rsidRPr="00997BE0">
        <w:rPr>
          <w:sz w:val="22"/>
          <w:szCs w:val="22"/>
        </w:rPr>
        <w:t>pocztowej książki nadawczej na egzemplarzu zwracanym Zamawiającemu.</w:t>
      </w:r>
    </w:p>
    <w:p w14:paraId="6299DD1E" w14:textId="6E87FCB0" w:rsidR="003A61AE" w:rsidRPr="004C2BED" w:rsidRDefault="003A61AE" w:rsidP="004C2BED">
      <w:pPr>
        <w:numPr>
          <w:ilvl w:val="0"/>
          <w:numId w:val="26"/>
        </w:numPr>
        <w:autoSpaceDE w:val="0"/>
        <w:autoSpaceDN w:val="0"/>
        <w:adjustRightInd w:val="0"/>
        <w:spacing w:line="276" w:lineRule="auto"/>
        <w:ind w:left="426" w:hanging="426"/>
        <w:contextualSpacing/>
        <w:jc w:val="both"/>
        <w:rPr>
          <w:sz w:val="22"/>
          <w:szCs w:val="22"/>
        </w:rPr>
      </w:pPr>
      <w:r w:rsidRPr="004C2BED">
        <w:rPr>
          <w:sz w:val="22"/>
          <w:szCs w:val="22"/>
        </w:rPr>
        <w:t>Zamawiający jest odpowiedzialny za przekazywanie Operatorowi</w:t>
      </w:r>
      <w:r w:rsidR="00715449" w:rsidRPr="004C2BED">
        <w:rPr>
          <w:sz w:val="22"/>
          <w:szCs w:val="22"/>
        </w:rPr>
        <w:t xml:space="preserve"> </w:t>
      </w:r>
      <w:r w:rsidRPr="004C2BED">
        <w:rPr>
          <w:sz w:val="22"/>
          <w:szCs w:val="22"/>
        </w:rPr>
        <w:t xml:space="preserve">przesyłek listowych i paczek w stanie umożliwiającym ich doręczenie bez ubytku i uszkodzenia do miejsca zgodnie </w:t>
      </w:r>
      <w:r w:rsidRPr="004C2BED">
        <w:rPr>
          <w:sz w:val="22"/>
          <w:szCs w:val="22"/>
        </w:rPr>
        <w:br/>
        <w:t>z adresem przeznaczenia.</w:t>
      </w:r>
    </w:p>
    <w:p w14:paraId="43C4A99B" w14:textId="77777777" w:rsidR="003A61AE" w:rsidRPr="009A4668" w:rsidRDefault="003A61AE" w:rsidP="0091764A">
      <w:pPr>
        <w:numPr>
          <w:ilvl w:val="0"/>
          <w:numId w:val="26"/>
        </w:numPr>
        <w:spacing w:line="276" w:lineRule="auto"/>
        <w:ind w:left="426" w:hanging="426"/>
        <w:contextualSpacing/>
        <w:jc w:val="both"/>
        <w:rPr>
          <w:sz w:val="22"/>
          <w:szCs w:val="22"/>
        </w:rPr>
      </w:pPr>
      <w:r w:rsidRPr="009A4668">
        <w:rPr>
          <w:sz w:val="22"/>
          <w:szCs w:val="22"/>
        </w:rPr>
        <w:t xml:space="preserve">Opakowanie przesyłek listowych stanowi zaklejona koperta. Opakowanie paczki powinno stanowić zabezpieczenie przed dostępem do zawartości oraz uszkodzeniem przesyłki </w:t>
      </w:r>
      <w:r w:rsidRPr="009A4668">
        <w:rPr>
          <w:sz w:val="22"/>
          <w:szCs w:val="22"/>
        </w:rPr>
        <w:br/>
        <w:t>w czasie przemieszczania.</w:t>
      </w:r>
    </w:p>
    <w:p w14:paraId="6AAB7F37" w14:textId="77777777" w:rsidR="003A61AE" w:rsidRPr="009A4668" w:rsidRDefault="003A61AE" w:rsidP="0091764A">
      <w:pPr>
        <w:numPr>
          <w:ilvl w:val="0"/>
          <w:numId w:val="26"/>
        </w:numPr>
        <w:autoSpaceDE w:val="0"/>
        <w:autoSpaceDN w:val="0"/>
        <w:adjustRightInd w:val="0"/>
        <w:spacing w:line="276" w:lineRule="auto"/>
        <w:ind w:left="426" w:hanging="426"/>
        <w:contextualSpacing/>
        <w:jc w:val="both"/>
        <w:rPr>
          <w:rFonts w:eastAsia="ArialNarrow"/>
          <w:sz w:val="22"/>
          <w:szCs w:val="22"/>
        </w:rPr>
      </w:pPr>
      <w:r w:rsidRPr="009A4668">
        <w:rPr>
          <w:sz w:val="22"/>
          <w:szCs w:val="22"/>
        </w:rPr>
        <w:t xml:space="preserve">Odbioru przesyłek dokonywać będzie upoważniony przedstawiciel Operatora po okazaniu stosownego upoważnienia. Odbiór przesyłek przygotowanych do wyekspediowania będzie każdorazowo dokumentowany przez Operatora pieczęcią, podpisem i datą w pocztowej książce nadawczej (dla przesyłek rejestrowanych) oraz na zestawieniu ilościowym przesyłek </w:t>
      </w:r>
      <w:r w:rsidRPr="009A4668">
        <w:rPr>
          <w:sz w:val="22"/>
          <w:szCs w:val="22"/>
        </w:rPr>
        <w:br/>
        <w:t>wg poszczególnych kategorii wagowych (dla przesyłek nierejestrowanych).</w:t>
      </w:r>
    </w:p>
    <w:p w14:paraId="503C4E00" w14:textId="77777777" w:rsidR="003A61AE" w:rsidRPr="009A4668" w:rsidRDefault="003A61AE" w:rsidP="0091764A">
      <w:pPr>
        <w:numPr>
          <w:ilvl w:val="0"/>
          <w:numId w:val="26"/>
        </w:numPr>
        <w:autoSpaceDE w:val="0"/>
        <w:autoSpaceDN w:val="0"/>
        <w:adjustRightInd w:val="0"/>
        <w:spacing w:line="276" w:lineRule="auto"/>
        <w:ind w:left="426" w:hanging="426"/>
        <w:contextualSpacing/>
        <w:jc w:val="both"/>
        <w:rPr>
          <w:rFonts w:eastAsia="ArialNarrow"/>
          <w:sz w:val="22"/>
          <w:szCs w:val="22"/>
        </w:rPr>
      </w:pPr>
      <w:r w:rsidRPr="009A4668">
        <w:rPr>
          <w:rFonts w:eastAsia="ArialNarrow"/>
          <w:sz w:val="22"/>
          <w:szCs w:val="22"/>
        </w:rPr>
        <w:t>Operator zobowiązany jest zapewnić bezpłatne formularze potwierdzeń odbioru.</w:t>
      </w:r>
    </w:p>
    <w:p w14:paraId="34893ADB" w14:textId="7A557A00" w:rsidR="003A61AE" w:rsidRPr="009A4668" w:rsidRDefault="003A61AE" w:rsidP="0091764A">
      <w:pPr>
        <w:numPr>
          <w:ilvl w:val="0"/>
          <w:numId w:val="26"/>
        </w:numPr>
        <w:autoSpaceDE w:val="0"/>
        <w:autoSpaceDN w:val="0"/>
        <w:adjustRightInd w:val="0"/>
        <w:spacing w:line="276" w:lineRule="auto"/>
        <w:ind w:left="426" w:hanging="426"/>
        <w:contextualSpacing/>
        <w:jc w:val="both"/>
        <w:rPr>
          <w:rFonts w:eastAsia="ArialNarrow"/>
          <w:sz w:val="22"/>
          <w:szCs w:val="22"/>
        </w:rPr>
      </w:pPr>
      <w:r w:rsidRPr="009A4668">
        <w:rPr>
          <w:rFonts w:eastAsia="ArialNarrow"/>
          <w:sz w:val="22"/>
          <w:szCs w:val="22"/>
        </w:rPr>
        <w:t xml:space="preserve">Operator </w:t>
      </w:r>
      <w:r w:rsidR="00015919" w:rsidRPr="00015919">
        <w:rPr>
          <w:rFonts w:eastAsia="ArialNarrow"/>
          <w:sz w:val="22"/>
          <w:szCs w:val="22"/>
        </w:rPr>
        <w:t xml:space="preserve">zobowiązany jest zapewnić placówkę nadawczą w miejscowości, w której znajduje się </w:t>
      </w:r>
      <w:r w:rsidR="00015919" w:rsidRPr="00015919">
        <w:rPr>
          <w:rFonts w:eastAsia="ArialNarrow"/>
          <w:noProof/>
          <w:sz w:val="22"/>
          <w:szCs w:val="22"/>
        </w:rPr>
        <w:drawing>
          <wp:inline distT="0" distB="0" distL="0" distR="0" wp14:anchorId="3BFAEF26" wp14:editId="1186C58D">
            <wp:extent cx="9525" cy="9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015919" w:rsidRPr="00015919">
        <w:rPr>
          <w:rFonts w:eastAsia="ArialNarrow"/>
          <w:sz w:val="22"/>
          <w:szCs w:val="22"/>
        </w:rPr>
        <w:t>jednostka Zamawiającego, w odległości nie większej niż 1000 metrów od siedziby Zamawiającego oraz placówki odbioru niedoręczonych pod adres przesyłek (awizowanych) dla adresatów przesyłek na terenie każdej gminy. Placówki te muszą spełniać niżej wymienione wymagania:</w:t>
      </w:r>
    </w:p>
    <w:p w14:paraId="4FBA44EB" w14:textId="0FDBF89F" w:rsidR="00015919" w:rsidRPr="00015919" w:rsidRDefault="00015919" w:rsidP="00015919">
      <w:pPr>
        <w:numPr>
          <w:ilvl w:val="0"/>
          <w:numId w:val="31"/>
        </w:numPr>
        <w:autoSpaceDE w:val="0"/>
        <w:autoSpaceDN w:val="0"/>
        <w:adjustRightInd w:val="0"/>
        <w:spacing w:line="276" w:lineRule="auto"/>
        <w:ind w:left="851" w:hanging="425"/>
        <w:contextualSpacing/>
        <w:jc w:val="both"/>
        <w:rPr>
          <w:rFonts w:eastAsia="ArialNarrow"/>
          <w:sz w:val="22"/>
          <w:szCs w:val="22"/>
        </w:rPr>
      </w:pPr>
      <w:r>
        <w:rPr>
          <w:rFonts w:eastAsia="ArialNarrow"/>
          <w:sz w:val="22"/>
          <w:szCs w:val="22"/>
        </w:rPr>
        <w:t>cz</w:t>
      </w:r>
      <w:r w:rsidRPr="00015919">
        <w:rPr>
          <w:rFonts w:eastAsia="ArialNarrow"/>
          <w:sz w:val="22"/>
          <w:szCs w:val="22"/>
        </w:rPr>
        <w:t>ynna we wszystkie dni robocze, z wyjątkiem sobót, co najmniej 5 dni w tygodniu, a jeżeli w tygodniu przypada dzień ustawowo wolny od pracy, liczba ta może być odpowiednio niższa,</w:t>
      </w:r>
    </w:p>
    <w:p w14:paraId="14B4A59D" w14:textId="3E9E4262" w:rsidR="003A61AE" w:rsidRPr="00015919" w:rsidRDefault="003A61AE" w:rsidP="00015919">
      <w:pPr>
        <w:numPr>
          <w:ilvl w:val="0"/>
          <w:numId w:val="31"/>
        </w:numPr>
        <w:autoSpaceDE w:val="0"/>
        <w:autoSpaceDN w:val="0"/>
        <w:adjustRightInd w:val="0"/>
        <w:spacing w:line="276" w:lineRule="auto"/>
        <w:ind w:left="851" w:hanging="425"/>
        <w:contextualSpacing/>
        <w:jc w:val="both"/>
        <w:rPr>
          <w:rFonts w:eastAsia="ArialNarrow"/>
          <w:sz w:val="22"/>
          <w:szCs w:val="22"/>
        </w:rPr>
      </w:pPr>
      <w:r w:rsidRPr="00015919">
        <w:rPr>
          <w:rFonts w:eastAsia="ArialNarrow"/>
          <w:sz w:val="22"/>
          <w:szCs w:val="22"/>
        </w:rPr>
        <w:t xml:space="preserve">budynek </w:t>
      </w:r>
      <w:bookmarkStart w:id="9" w:name="_Hlk532544730"/>
      <w:r w:rsidR="00015919" w:rsidRPr="00015919">
        <w:rPr>
          <w:rFonts w:eastAsia="ArialNarrow"/>
          <w:sz w:val="22"/>
          <w:szCs w:val="22"/>
        </w:rPr>
        <w:t xml:space="preserve">w którym znajdują się placówki oznakowane są w sposób widoczny np. „szyldem” z nazwą lub logo Operatora, jednoznacznie wskazującym na umiejscowienie placówki Operatora w tym budynku, a jeżeli znajduje się w budynku, w którym prowadzona jest również inna działalność gospodarcza, musi posiadać wyodrębniony lokal lub stanowisko </w:t>
      </w:r>
      <w:r w:rsidR="00015919" w:rsidRPr="00015919">
        <w:rPr>
          <w:rFonts w:eastAsia="ArialNarrow"/>
          <w:sz w:val="22"/>
          <w:szCs w:val="22"/>
        </w:rPr>
        <w:lastRenderedPageBreak/>
        <w:t>obsługi Klientów w zakresie usług pocztowych, oznakowane w sposób widoczny nazwą lub logo Operatora.</w:t>
      </w:r>
      <w:bookmarkEnd w:id="9"/>
    </w:p>
    <w:p w14:paraId="7142309A" w14:textId="4FC35A5C" w:rsidR="003A61AE" w:rsidRPr="00BA1B16" w:rsidRDefault="003A61AE" w:rsidP="0091764A">
      <w:pPr>
        <w:numPr>
          <w:ilvl w:val="0"/>
          <w:numId w:val="26"/>
        </w:numPr>
        <w:autoSpaceDE w:val="0"/>
        <w:autoSpaceDN w:val="0"/>
        <w:adjustRightInd w:val="0"/>
        <w:spacing w:line="276" w:lineRule="auto"/>
        <w:ind w:left="426" w:hanging="426"/>
        <w:contextualSpacing/>
        <w:jc w:val="both"/>
        <w:rPr>
          <w:rFonts w:eastAsia="ArialNarrow"/>
          <w:sz w:val="22"/>
          <w:szCs w:val="22"/>
        </w:rPr>
      </w:pPr>
      <w:r w:rsidRPr="009A4668">
        <w:rPr>
          <w:rFonts w:eastAsia="TimesNewRoman"/>
          <w:sz w:val="22"/>
          <w:szCs w:val="22"/>
        </w:rPr>
        <w:t>Znaczek opłaty pocztowej zastąpi pieczęć lub nadruk wykonany wg wzoru dostarczonego przez Operatora.</w:t>
      </w:r>
    </w:p>
    <w:p w14:paraId="146E56FD" w14:textId="40A4596D" w:rsidR="00BA1B16" w:rsidRPr="009A4668" w:rsidRDefault="00BA1B16" w:rsidP="0091764A">
      <w:pPr>
        <w:numPr>
          <w:ilvl w:val="0"/>
          <w:numId w:val="26"/>
        </w:numPr>
        <w:autoSpaceDE w:val="0"/>
        <w:autoSpaceDN w:val="0"/>
        <w:adjustRightInd w:val="0"/>
        <w:spacing w:line="276" w:lineRule="auto"/>
        <w:ind w:left="426" w:hanging="426"/>
        <w:contextualSpacing/>
        <w:jc w:val="both"/>
        <w:rPr>
          <w:rFonts w:eastAsia="ArialNarrow"/>
          <w:sz w:val="22"/>
          <w:szCs w:val="22"/>
        </w:rPr>
      </w:pPr>
      <w:r w:rsidRPr="00BA1B16">
        <w:rPr>
          <w:rFonts w:eastAsia="ArialNarrow"/>
          <w:sz w:val="22"/>
          <w:szCs w:val="22"/>
        </w:rPr>
        <w:t xml:space="preserve">Operator zobowiązany jest do honorowania, obsługiwania „zwrotnego potwierdzenia odbioru” stanowiącego potwierdzenie doręczenia i odbioru przesyłki na zasadach określonych w ustawie z dnia 14 czerwca 1960 r. – Kodeks postępowania administracyjnego </w:t>
      </w:r>
      <w:r w:rsidR="00E808C7" w:rsidRPr="00E808C7">
        <w:rPr>
          <w:rFonts w:eastAsia="ArialNarrow"/>
          <w:sz w:val="22"/>
          <w:szCs w:val="22"/>
        </w:rPr>
        <w:t>(Dz.U. z 2020 r. poz. 256</w:t>
      </w:r>
      <w:r w:rsidR="00E808C7">
        <w:rPr>
          <w:rFonts w:eastAsia="ArialNarrow"/>
          <w:sz w:val="22"/>
          <w:szCs w:val="22"/>
        </w:rPr>
        <w:t xml:space="preserve"> z </w:t>
      </w:r>
      <w:proofErr w:type="spellStart"/>
      <w:r w:rsidR="00E808C7">
        <w:rPr>
          <w:rFonts w:eastAsia="ArialNarrow"/>
          <w:sz w:val="22"/>
          <w:szCs w:val="22"/>
        </w:rPr>
        <w:t>późn</w:t>
      </w:r>
      <w:proofErr w:type="spellEnd"/>
      <w:r w:rsidR="00E808C7">
        <w:rPr>
          <w:rFonts w:eastAsia="ArialNarrow"/>
          <w:sz w:val="22"/>
          <w:szCs w:val="22"/>
        </w:rPr>
        <w:t>. zm.</w:t>
      </w:r>
      <w:r w:rsidR="00E808C7" w:rsidRPr="00E808C7">
        <w:rPr>
          <w:rFonts w:eastAsia="ArialNarrow"/>
          <w:sz w:val="22"/>
          <w:szCs w:val="22"/>
        </w:rPr>
        <w:t>)</w:t>
      </w:r>
      <w:r w:rsidRPr="00BA1B16">
        <w:rPr>
          <w:rFonts w:eastAsia="ArialNarrow"/>
          <w:sz w:val="22"/>
          <w:szCs w:val="22"/>
        </w:rPr>
        <w:t>.</w:t>
      </w:r>
    </w:p>
    <w:p w14:paraId="4BD6198B" w14:textId="77777777" w:rsidR="003A61AE" w:rsidRDefault="003A61AE" w:rsidP="003A61AE">
      <w:pPr>
        <w:autoSpaceDE w:val="0"/>
        <w:autoSpaceDN w:val="0"/>
        <w:adjustRightInd w:val="0"/>
        <w:spacing w:line="276" w:lineRule="auto"/>
        <w:contextualSpacing/>
        <w:jc w:val="both"/>
        <w:rPr>
          <w:rFonts w:eastAsia="TimesNewRoman"/>
          <w:sz w:val="22"/>
          <w:szCs w:val="22"/>
        </w:rPr>
      </w:pPr>
    </w:p>
    <w:p w14:paraId="1598A720"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1C502F0C"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4B29B095"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19681A13"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49BD0B7E"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746EAA46"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548746E6"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64B7CEFA"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7A8C3C76"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70F86D6E"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058B0AD4"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422B0FDA"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090BF7D0"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2B2EA355"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373CB345"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2EB62B2B"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1DA2E6F1"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0D82689F"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5EF450A9"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5DC74660"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40E3A8B1"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78CB63A4"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2DBA8683"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67C713D9"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5B5157E1"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5AA529BB"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0D3EC05B"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3B66193B"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56E2D2C9"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56BD4781"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366CFB94"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0DFC1CD5"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1BEAD679"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1B329130"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7DF89EDF"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45F3D94E"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36E46EC3"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7479F81E"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06308978"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0F1669BC"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69E2FA0E" w14:textId="77777777" w:rsidR="003945F5" w:rsidRDefault="003945F5" w:rsidP="003A61AE">
      <w:pPr>
        <w:autoSpaceDE w:val="0"/>
        <w:autoSpaceDN w:val="0"/>
        <w:adjustRightInd w:val="0"/>
        <w:spacing w:line="276" w:lineRule="auto"/>
        <w:contextualSpacing/>
        <w:jc w:val="both"/>
        <w:rPr>
          <w:rFonts w:eastAsia="TimesNewRoman"/>
          <w:sz w:val="22"/>
          <w:szCs w:val="22"/>
        </w:rPr>
      </w:pPr>
    </w:p>
    <w:p w14:paraId="439FE418" w14:textId="77777777" w:rsidR="003945F5" w:rsidRPr="009A4668" w:rsidRDefault="003945F5" w:rsidP="003A61AE">
      <w:pPr>
        <w:autoSpaceDE w:val="0"/>
        <w:autoSpaceDN w:val="0"/>
        <w:adjustRightInd w:val="0"/>
        <w:spacing w:line="276" w:lineRule="auto"/>
        <w:contextualSpacing/>
        <w:jc w:val="both"/>
        <w:rPr>
          <w:rFonts w:eastAsia="TimesNewRoman"/>
          <w:sz w:val="22"/>
          <w:szCs w:val="22"/>
        </w:rPr>
      </w:pPr>
    </w:p>
    <w:p w14:paraId="5D6EA352" w14:textId="77777777" w:rsidR="00FA0639" w:rsidRDefault="00FA0639" w:rsidP="003A61AE">
      <w:pPr>
        <w:pStyle w:val="Nagwek8"/>
        <w:spacing w:line="276" w:lineRule="auto"/>
        <w:jc w:val="right"/>
        <w:rPr>
          <w:rFonts w:ascii="Times New Roman" w:hAnsi="Times New Roman"/>
          <w:sz w:val="22"/>
          <w:szCs w:val="22"/>
        </w:rPr>
      </w:pPr>
    </w:p>
    <w:p w14:paraId="7639C3C8" w14:textId="1190ED82" w:rsidR="003A61AE" w:rsidRPr="009A4668" w:rsidRDefault="003A61AE" w:rsidP="003A61AE">
      <w:pPr>
        <w:pStyle w:val="Nagwek8"/>
        <w:spacing w:line="276" w:lineRule="auto"/>
        <w:jc w:val="right"/>
        <w:rPr>
          <w:rFonts w:ascii="Times New Roman" w:hAnsi="Times New Roman"/>
          <w:sz w:val="22"/>
          <w:szCs w:val="22"/>
        </w:rPr>
      </w:pPr>
      <w:r w:rsidRPr="009A4668">
        <w:rPr>
          <w:rFonts w:ascii="Times New Roman" w:hAnsi="Times New Roman"/>
          <w:sz w:val="22"/>
          <w:szCs w:val="22"/>
        </w:rPr>
        <w:t>Załącznik nr 2</w:t>
      </w:r>
    </w:p>
    <w:p w14:paraId="1D18E8EE" w14:textId="791433E9" w:rsidR="003A61AE" w:rsidRPr="005B5CC4" w:rsidRDefault="003A61AE" w:rsidP="005B5CC4">
      <w:pPr>
        <w:pStyle w:val="Nagwek8"/>
        <w:spacing w:line="276" w:lineRule="auto"/>
        <w:rPr>
          <w:rFonts w:ascii="Times New Roman" w:hAnsi="Times New Roman"/>
          <w:sz w:val="22"/>
          <w:szCs w:val="22"/>
        </w:rPr>
      </w:pPr>
      <w:r w:rsidRPr="009A4668">
        <w:rPr>
          <w:rFonts w:ascii="Times New Roman" w:hAnsi="Times New Roman"/>
          <w:sz w:val="22"/>
          <w:szCs w:val="22"/>
        </w:rPr>
        <w:t>Wykaz cen jednostkowych i opłat za świadczone usługi</w:t>
      </w:r>
    </w:p>
    <w:tbl>
      <w:tblPr>
        <w:tblW w:w="11632" w:type="dxa"/>
        <w:tblInd w:w="70" w:type="dxa"/>
        <w:tblLayout w:type="fixed"/>
        <w:tblCellMar>
          <w:left w:w="70" w:type="dxa"/>
          <w:right w:w="70" w:type="dxa"/>
        </w:tblCellMar>
        <w:tblLook w:val="04E0" w:firstRow="1" w:lastRow="1" w:firstColumn="1" w:lastColumn="0" w:noHBand="0" w:noVBand="1"/>
      </w:tblPr>
      <w:tblGrid>
        <w:gridCol w:w="426"/>
        <w:gridCol w:w="181"/>
        <w:gridCol w:w="9"/>
        <w:gridCol w:w="1866"/>
        <w:gridCol w:w="425"/>
        <w:gridCol w:w="1276"/>
        <w:gridCol w:w="283"/>
        <w:gridCol w:w="709"/>
        <w:gridCol w:w="709"/>
        <w:gridCol w:w="709"/>
        <w:gridCol w:w="23"/>
        <w:gridCol w:w="551"/>
        <w:gridCol w:w="228"/>
        <w:gridCol w:w="213"/>
        <w:gridCol w:w="694"/>
        <w:gridCol w:w="15"/>
        <w:gridCol w:w="142"/>
        <w:gridCol w:w="986"/>
        <w:gridCol w:w="61"/>
        <w:gridCol w:w="15"/>
        <w:gridCol w:w="1048"/>
        <w:gridCol w:w="1063"/>
      </w:tblGrid>
      <w:tr w:rsidR="003A61AE" w:rsidRPr="009A4668" w14:paraId="05702F48" w14:textId="77777777" w:rsidTr="00C2035D">
        <w:trPr>
          <w:gridAfter w:val="3"/>
          <w:wAfter w:w="2126" w:type="dxa"/>
          <w:trHeight w:val="450"/>
        </w:trPr>
        <w:tc>
          <w:tcPr>
            <w:tcW w:w="4466" w:type="dxa"/>
            <w:gridSpan w:val="7"/>
            <w:tcBorders>
              <w:top w:val="nil"/>
              <w:left w:val="nil"/>
              <w:bottom w:val="nil"/>
              <w:right w:val="nil"/>
            </w:tcBorders>
            <w:shd w:val="clear" w:color="auto" w:fill="auto"/>
            <w:noWrap/>
            <w:vAlign w:val="center"/>
          </w:tcPr>
          <w:p w14:paraId="5FACA9AE" w14:textId="77777777" w:rsidR="003A61AE" w:rsidRPr="009A4668" w:rsidRDefault="003A61AE" w:rsidP="003A61AE">
            <w:pPr>
              <w:spacing w:line="276" w:lineRule="auto"/>
              <w:rPr>
                <w:b/>
                <w:bCs/>
                <w:sz w:val="22"/>
                <w:szCs w:val="22"/>
              </w:rPr>
            </w:pPr>
            <w:r w:rsidRPr="009A4668">
              <w:rPr>
                <w:b/>
                <w:bCs/>
                <w:sz w:val="22"/>
                <w:szCs w:val="22"/>
              </w:rPr>
              <w:t xml:space="preserve">Tab. nr 1 przesyłki krajowe </w:t>
            </w:r>
          </w:p>
        </w:tc>
        <w:tc>
          <w:tcPr>
            <w:tcW w:w="1418" w:type="dxa"/>
            <w:gridSpan w:val="2"/>
            <w:tcBorders>
              <w:top w:val="nil"/>
              <w:left w:val="nil"/>
              <w:bottom w:val="nil"/>
              <w:right w:val="nil"/>
            </w:tcBorders>
            <w:shd w:val="clear" w:color="auto" w:fill="auto"/>
            <w:noWrap/>
            <w:vAlign w:val="center"/>
          </w:tcPr>
          <w:p w14:paraId="7DF67364" w14:textId="77777777" w:rsidR="003A61AE" w:rsidRPr="009A4668" w:rsidRDefault="003A61AE" w:rsidP="003A61AE">
            <w:pPr>
              <w:spacing w:line="276" w:lineRule="auto"/>
              <w:rPr>
                <w:sz w:val="22"/>
                <w:szCs w:val="22"/>
              </w:rPr>
            </w:pPr>
          </w:p>
        </w:tc>
        <w:tc>
          <w:tcPr>
            <w:tcW w:w="1283" w:type="dxa"/>
            <w:gridSpan w:val="3"/>
            <w:tcBorders>
              <w:top w:val="nil"/>
              <w:left w:val="nil"/>
              <w:bottom w:val="nil"/>
              <w:right w:val="nil"/>
            </w:tcBorders>
            <w:shd w:val="clear" w:color="auto" w:fill="auto"/>
            <w:noWrap/>
            <w:vAlign w:val="center"/>
          </w:tcPr>
          <w:p w14:paraId="72B5B4D7" w14:textId="77777777" w:rsidR="003A61AE" w:rsidRPr="009A4668" w:rsidRDefault="003A61AE" w:rsidP="003A61AE">
            <w:pPr>
              <w:spacing w:line="276" w:lineRule="auto"/>
              <w:rPr>
                <w:sz w:val="22"/>
                <w:szCs w:val="22"/>
              </w:rPr>
            </w:pPr>
          </w:p>
        </w:tc>
        <w:tc>
          <w:tcPr>
            <w:tcW w:w="1135" w:type="dxa"/>
            <w:gridSpan w:val="3"/>
            <w:tcBorders>
              <w:top w:val="nil"/>
              <w:left w:val="nil"/>
              <w:bottom w:val="nil"/>
              <w:right w:val="nil"/>
            </w:tcBorders>
            <w:shd w:val="clear" w:color="auto" w:fill="auto"/>
            <w:noWrap/>
            <w:vAlign w:val="center"/>
          </w:tcPr>
          <w:p w14:paraId="3FE7A380" w14:textId="77777777" w:rsidR="003A61AE" w:rsidRPr="009A4668" w:rsidRDefault="003A61AE" w:rsidP="003A61AE">
            <w:pPr>
              <w:spacing w:line="276" w:lineRule="auto"/>
              <w:rPr>
                <w:sz w:val="22"/>
                <w:szCs w:val="22"/>
              </w:rPr>
            </w:pPr>
          </w:p>
        </w:tc>
        <w:tc>
          <w:tcPr>
            <w:tcW w:w="1204" w:type="dxa"/>
            <w:gridSpan w:val="4"/>
            <w:tcBorders>
              <w:top w:val="nil"/>
              <w:left w:val="nil"/>
              <w:bottom w:val="nil"/>
              <w:right w:val="nil"/>
            </w:tcBorders>
            <w:shd w:val="clear" w:color="auto" w:fill="auto"/>
            <w:noWrap/>
            <w:vAlign w:val="center"/>
          </w:tcPr>
          <w:p w14:paraId="34784808" w14:textId="77777777" w:rsidR="003A61AE" w:rsidRPr="009A4668" w:rsidRDefault="003A61AE" w:rsidP="003A61AE">
            <w:pPr>
              <w:spacing w:line="276" w:lineRule="auto"/>
              <w:rPr>
                <w:sz w:val="22"/>
                <w:szCs w:val="22"/>
              </w:rPr>
            </w:pPr>
          </w:p>
        </w:tc>
      </w:tr>
      <w:tr w:rsidR="003A61AE" w:rsidRPr="009A4668" w14:paraId="0B069CC5" w14:textId="77777777" w:rsidTr="00C2035D">
        <w:trPr>
          <w:gridAfter w:val="3"/>
          <w:wAfter w:w="2126" w:type="dxa"/>
          <w:trHeight w:val="87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BD27E80" w14:textId="77777777" w:rsidR="003A61AE" w:rsidRPr="009A4668" w:rsidRDefault="003A61AE" w:rsidP="003A61AE">
            <w:pPr>
              <w:spacing w:line="276" w:lineRule="auto"/>
              <w:jc w:val="center"/>
              <w:rPr>
                <w:sz w:val="22"/>
                <w:szCs w:val="22"/>
              </w:rPr>
            </w:pPr>
            <w:proofErr w:type="spellStart"/>
            <w:r w:rsidRPr="009A4668">
              <w:rPr>
                <w:sz w:val="22"/>
                <w:szCs w:val="22"/>
              </w:rPr>
              <w:t>Lp</w:t>
            </w:r>
            <w:proofErr w:type="spellEnd"/>
          </w:p>
        </w:tc>
        <w:tc>
          <w:tcPr>
            <w:tcW w:w="2056" w:type="dxa"/>
            <w:gridSpan w:val="3"/>
            <w:tcBorders>
              <w:top w:val="single" w:sz="4" w:space="0" w:color="auto"/>
              <w:left w:val="nil"/>
              <w:bottom w:val="single" w:sz="4" w:space="0" w:color="auto"/>
              <w:right w:val="single" w:sz="4" w:space="0" w:color="auto"/>
            </w:tcBorders>
            <w:shd w:val="clear" w:color="auto" w:fill="auto"/>
            <w:vAlign w:val="center"/>
          </w:tcPr>
          <w:p w14:paraId="154BC7D3" w14:textId="77777777" w:rsidR="003A61AE" w:rsidRPr="009A4668" w:rsidRDefault="003A61AE" w:rsidP="003A61AE">
            <w:pPr>
              <w:spacing w:line="276" w:lineRule="auto"/>
              <w:jc w:val="center"/>
              <w:rPr>
                <w:sz w:val="22"/>
                <w:szCs w:val="22"/>
              </w:rPr>
            </w:pPr>
            <w:r w:rsidRPr="009A4668">
              <w:rPr>
                <w:sz w:val="22"/>
                <w:szCs w:val="22"/>
              </w:rPr>
              <w:t>Rodzaj przesyłki</w:t>
            </w:r>
          </w:p>
        </w:tc>
        <w:tc>
          <w:tcPr>
            <w:tcW w:w="1984" w:type="dxa"/>
            <w:gridSpan w:val="3"/>
            <w:tcBorders>
              <w:top w:val="single" w:sz="4" w:space="0" w:color="auto"/>
              <w:left w:val="nil"/>
              <w:bottom w:val="single" w:sz="4" w:space="0" w:color="auto"/>
              <w:right w:val="single" w:sz="4" w:space="0" w:color="auto"/>
            </w:tcBorders>
            <w:shd w:val="clear" w:color="auto" w:fill="auto"/>
            <w:vAlign w:val="center"/>
          </w:tcPr>
          <w:p w14:paraId="173D9C88" w14:textId="77777777" w:rsidR="003A61AE" w:rsidRPr="009A4668" w:rsidRDefault="003A61AE" w:rsidP="003A61AE">
            <w:pPr>
              <w:spacing w:line="276" w:lineRule="auto"/>
              <w:jc w:val="center"/>
              <w:rPr>
                <w:sz w:val="22"/>
                <w:szCs w:val="22"/>
              </w:rPr>
            </w:pPr>
            <w:r w:rsidRPr="009A4668">
              <w:rPr>
                <w:sz w:val="22"/>
                <w:szCs w:val="22"/>
              </w:rPr>
              <w:t>Waga przesyłki</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31AACDB2" w14:textId="77777777" w:rsidR="003A61AE" w:rsidRPr="009A4668" w:rsidRDefault="003A61AE" w:rsidP="003A61AE">
            <w:pPr>
              <w:spacing w:line="276" w:lineRule="auto"/>
              <w:jc w:val="center"/>
              <w:rPr>
                <w:sz w:val="22"/>
                <w:szCs w:val="22"/>
              </w:rPr>
            </w:pPr>
            <w:r w:rsidRPr="009A4668">
              <w:rPr>
                <w:sz w:val="22"/>
                <w:szCs w:val="22"/>
              </w:rPr>
              <w:t>Gabaryt przesyłki</w:t>
            </w:r>
          </w:p>
        </w:tc>
        <w:tc>
          <w:tcPr>
            <w:tcW w:w="1283" w:type="dxa"/>
            <w:gridSpan w:val="3"/>
            <w:tcBorders>
              <w:top w:val="single" w:sz="4" w:space="0" w:color="auto"/>
              <w:left w:val="nil"/>
              <w:bottom w:val="single" w:sz="4" w:space="0" w:color="auto"/>
              <w:right w:val="single" w:sz="4" w:space="0" w:color="auto"/>
            </w:tcBorders>
            <w:shd w:val="clear" w:color="auto" w:fill="auto"/>
            <w:vAlign w:val="center"/>
          </w:tcPr>
          <w:p w14:paraId="00A1F9AA" w14:textId="77777777" w:rsidR="003A61AE" w:rsidRPr="009A4668" w:rsidRDefault="003A61AE" w:rsidP="003A61AE">
            <w:pPr>
              <w:spacing w:line="276" w:lineRule="auto"/>
              <w:jc w:val="center"/>
              <w:rPr>
                <w:sz w:val="22"/>
                <w:szCs w:val="22"/>
              </w:rPr>
            </w:pPr>
            <w:r w:rsidRPr="009A4668">
              <w:rPr>
                <w:sz w:val="22"/>
                <w:szCs w:val="22"/>
              </w:rPr>
              <w:t>Cena jedn. netto (zł)</w:t>
            </w:r>
          </w:p>
        </w:tc>
        <w:tc>
          <w:tcPr>
            <w:tcW w:w="1135" w:type="dxa"/>
            <w:gridSpan w:val="3"/>
            <w:tcBorders>
              <w:top w:val="single" w:sz="4" w:space="0" w:color="auto"/>
              <w:left w:val="nil"/>
              <w:bottom w:val="single" w:sz="4" w:space="0" w:color="auto"/>
              <w:right w:val="single" w:sz="4" w:space="0" w:color="auto"/>
            </w:tcBorders>
            <w:shd w:val="clear" w:color="auto" w:fill="auto"/>
            <w:vAlign w:val="center"/>
          </w:tcPr>
          <w:p w14:paraId="60F3939F" w14:textId="77777777" w:rsidR="003A61AE" w:rsidRPr="009A4668" w:rsidRDefault="003A61AE" w:rsidP="003A61AE">
            <w:pPr>
              <w:spacing w:line="276" w:lineRule="auto"/>
              <w:jc w:val="center"/>
              <w:rPr>
                <w:sz w:val="22"/>
                <w:szCs w:val="22"/>
              </w:rPr>
            </w:pPr>
            <w:r w:rsidRPr="009A4668">
              <w:rPr>
                <w:sz w:val="22"/>
                <w:szCs w:val="22"/>
              </w:rPr>
              <w:t>Stawka podatku VAT (%)</w:t>
            </w:r>
          </w:p>
        </w:tc>
        <w:tc>
          <w:tcPr>
            <w:tcW w:w="1204" w:type="dxa"/>
            <w:gridSpan w:val="4"/>
            <w:tcBorders>
              <w:top w:val="single" w:sz="4" w:space="0" w:color="auto"/>
              <w:left w:val="nil"/>
              <w:bottom w:val="single" w:sz="4" w:space="0" w:color="auto"/>
              <w:right w:val="single" w:sz="4" w:space="0" w:color="auto"/>
            </w:tcBorders>
            <w:shd w:val="clear" w:color="auto" w:fill="auto"/>
            <w:vAlign w:val="center"/>
          </w:tcPr>
          <w:p w14:paraId="7B7322AF" w14:textId="77777777" w:rsidR="003A61AE" w:rsidRPr="009A4668" w:rsidRDefault="003A61AE" w:rsidP="003A61AE">
            <w:pPr>
              <w:spacing w:line="276" w:lineRule="auto"/>
              <w:jc w:val="center"/>
              <w:rPr>
                <w:sz w:val="22"/>
                <w:szCs w:val="22"/>
              </w:rPr>
            </w:pPr>
            <w:r w:rsidRPr="009A4668">
              <w:rPr>
                <w:sz w:val="22"/>
                <w:szCs w:val="22"/>
              </w:rPr>
              <w:t>Cena jedn. Brutto (zł)</w:t>
            </w:r>
          </w:p>
        </w:tc>
      </w:tr>
      <w:tr w:rsidR="003A61AE" w:rsidRPr="009A4668" w14:paraId="19A80151" w14:textId="77777777" w:rsidTr="00C2035D">
        <w:trPr>
          <w:gridAfter w:val="3"/>
          <w:wAfter w:w="2126" w:type="dxa"/>
          <w:trHeight w:val="373"/>
        </w:trPr>
        <w:tc>
          <w:tcPr>
            <w:tcW w:w="426" w:type="dxa"/>
            <w:tcBorders>
              <w:top w:val="nil"/>
              <w:left w:val="single" w:sz="4" w:space="0" w:color="auto"/>
              <w:bottom w:val="single" w:sz="4" w:space="0" w:color="auto"/>
              <w:right w:val="single" w:sz="4" w:space="0" w:color="auto"/>
            </w:tcBorders>
            <w:shd w:val="clear" w:color="auto" w:fill="auto"/>
            <w:vAlign w:val="center"/>
          </w:tcPr>
          <w:p w14:paraId="17B8FB86" w14:textId="77777777" w:rsidR="003A61AE" w:rsidRPr="009A4668" w:rsidRDefault="003A61AE" w:rsidP="003A61AE">
            <w:pPr>
              <w:spacing w:line="276" w:lineRule="auto"/>
              <w:jc w:val="center"/>
              <w:rPr>
                <w:sz w:val="22"/>
                <w:szCs w:val="22"/>
              </w:rPr>
            </w:pPr>
            <w:r w:rsidRPr="009A4668">
              <w:rPr>
                <w:sz w:val="22"/>
                <w:szCs w:val="22"/>
              </w:rPr>
              <w:t>A</w:t>
            </w:r>
          </w:p>
        </w:tc>
        <w:tc>
          <w:tcPr>
            <w:tcW w:w="2056" w:type="dxa"/>
            <w:gridSpan w:val="3"/>
            <w:tcBorders>
              <w:top w:val="single" w:sz="4" w:space="0" w:color="auto"/>
              <w:left w:val="nil"/>
              <w:bottom w:val="single" w:sz="4" w:space="0" w:color="auto"/>
              <w:right w:val="single" w:sz="4" w:space="0" w:color="auto"/>
            </w:tcBorders>
            <w:shd w:val="clear" w:color="auto" w:fill="auto"/>
            <w:vAlign w:val="center"/>
          </w:tcPr>
          <w:p w14:paraId="2E9601DF" w14:textId="77777777" w:rsidR="003A61AE" w:rsidRPr="009A4668" w:rsidRDefault="003A61AE" w:rsidP="003A61AE">
            <w:pPr>
              <w:spacing w:line="276" w:lineRule="auto"/>
              <w:jc w:val="center"/>
              <w:rPr>
                <w:sz w:val="22"/>
                <w:szCs w:val="22"/>
              </w:rPr>
            </w:pPr>
            <w:r w:rsidRPr="009A4668">
              <w:rPr>
                <w:sz w:val="22"/>
                <w:szCs w:val="22"/>
              </w:rPr>
              <w:t>B</w:t>
            </w:r>
          </w:p>
        </w:tc>
        <w:tc>
          <w:tcPr>
            <w:tcW w:w="1984" w:type="dxa"/>
            <w:gridSpan w:val="3"/>
            <w:tcBorders>
              <w:top w:val="nil"/>
              <w:left w:val="nil"/>
              <w:bottom w:val="single" w:sz="4" w:space="0" w:color="auto"/>
              <w:right w:val="single" w:sz="4" w:space="0" w:color="auto"/>
            </w:tcBorders>
            <w:shd w:val="clear" w:color="auto" w:fill="auto"/>
            <w:vAlign w:val="center"/>
          </w:tcPr>
          <w:p w14:paraId="4BD298B6" w14:textId="77777777" w:rsidR="003A61AE" w:rsidRPr="009A4668" w:rsidRDefault="003A61AE" w:rsidP="003A61AE">
            <w:pPr>
              <w:spacing w:line="276" w:lineRule="auto"/>
              <w:jc w:val="center"/>
              <w:rPr>
                <w:sz w:val="22"/>
                <w:szCs w:val="22"/>
              </w:rPr>
            </w:pPr>
            <w:r w:rsidRPr="009A4668">
              <w:rPr>
                <w:sz w:val="22"/>
                <w:szCs w:val="22"/>
              </w:rPr>
              <w:t>C</w:t>
            </w:r>
          </w:p>
        </w:tc>
        <w:tc>
          <w:tcPr>
            <w:tcW w:w="1418" w:type="dxa"/>
            <w:gridSpan w:val="2"/>
            <w:tcBorders>
              <w:top w:val="nil"/>
              <w:left w:val="nil"/>
              <w:bottom w:val="single" w:sz="4" w:space="0" w:color="auto"/>
              <w:right w:val="single" w:sz="4" w:space="0" w:color="auto"/>
            </w:tcBorders>
            <w:shd w:val="clear" w:color="auto" w:fill="auto"/>
            <w:vAlign w:val="center"/>
          </w:tcPr>
          <w:p w14:paraId="693949A5" w14:textId="77777777" w:rsidR="003A61AE" w:rsidRPr="009A4668" w:rsidRDefault="003A61AE" w:rsidP="003A61AE">
            <w:pPr>
              <w:spacing w:line="276" w:lineRule="auto"/>
              <w:jc w:val="center"/>
              <w:rPr>
                <w:sz w:val="22"/>
                <w:szCs w:val="22"/>
              </w:rPr>
            </w:pPr>
            <w:r w:rsidRPr="009A4668">
              <w:rPr>
                <w:sz w:val="22"/>
                <w:szCs w:val="22"/>
              </w:rPr>
              <w:t>D</w:t>
            </w:r>
          </w:p>
        </w:tc>
        <w:tc>
          <w:tcPr>
            <w:tcW w:w="1283" w:type="dxa"/>
            <w:gridSpan w:val="3"/>
            <w:tcBorders>
              <w:top w:val="nil"/>
              <w:left w:val="nil"/>
              <w:bottom w:val="single" w:sz="4" w:space="0" w:color="auto"/>
              <w:right w:val="single" w:sz="4" w:space="0" w:color="auto"/>
            </w:tcBorders>
            <w:shd w:val="clear" w:color="auto" w:fill="auto"/>
            <w:vAlign w:val="center"/>
          </w:tcPr>
          <w:p w14:paraId="55CB1C60" w14:textId="77777777" w:rsidR="003A61AE" w:rsidRPr="009A4668" w:rsidRDefault="003A61AE" w:rsidP="003A61AE">
            <w:pPr>
              <w:spacing w:line="276" w:lineRule="auto"/>
              <w:jc w:val="center"/>
              <w:rPr>
                <w:sz w:val="22"/>
                <w:szCs w:val="22"/>
              </w:rPr>
            </w:pPr>
            <w:r w:rsidRPr="009A4668">
              <w:rPr>
                <w:sz w:val="22"/>
                <w:szCs w:val="22"/>
              </w:rPr>
              <w:t>E</w:t>
            </w:r>
          </w:p>
        </w:tc>
        <w:tc>
          <w:tcPr>
            <w:tcW w:w="1135" w:type="dxa"/>
            <w:gridSpan w:val="3"/>
            <w:tcBorders>
              <w:top w:val="nil"/>
              <w:left w:val="nil"/>
              <w:bottom w:val="single" w:sz="4" w:space="0" w:color="auto"/>
              <w:right w:val="single" w:sz="4" w:space="0" w:color="auto"/>
            </w:tcBorders>
            <w:shd w:val="clear" w:color="auto" w:fill="auto"/>
            <w:noWrap/>
            <w:vAlign w:val="center"/>
          </w:tcPr>
          <w:p w14:paraId="6C0C7C1E" w14:textId="77777777" w:rsidR="003A61AE" w:rsidRPr="009A4668" w:rsidRDefault="003A61AE" w:rsidP="003A61AE">
            <w:pPr>
              <w:spacing w:line="276" w:lineRule="auto"/>
              <w:jc w:val="center"/>
              <w:rPr>
                <w:sz w:val="22"/>
                <w:szCs w:val="22"/>
              </w:rPr>
            </w:pPr>
            <w:r w:rsidRPr="009A4668">
              <w:rPr>
                <w:sz w:val="22"/>
                <w:szCs w:val="22"/>
              </w:rPr>
              <w:t>F</w:t>
            </w:r>
          </w:p>
        </w:tc>
        <w:tc>
          <w:tcPr>
            <w:tcW w:w="1204" w:type="dxa"/>
            <w:gridSpan w:val="4"/>
            <w:tcBorders>
              <w:top w:val="nil"/>
              <w:left w:val="nil"/>
              <w:bottom w:val="single" w:sz="4" w:space="0" w:color="auto"/>
              <w:right w:val="single" w:sz="4" w:space="0" w:color="auto"/>
            </w:tcBorders>
            <w:shd w:val="clear" w:color="auto" w:fill="auto"/>
            <w:noWrap/>
            <w:vAlign w:val="center"/>
          </w:tcPr>
          <w:p w14:paraId="360284A8" w14:textId="77777777" w:rsidR="003A61AE" w:rsidRPr="009A4668" w:rsidRDefault="003A61AE" w:rsidP="003A61AE">
            <w:pPr>
              <w:spacing w:line="276" w:lineRule="auto"/>
              <w:jc w:val="center"/>
              <w:rPr>
                <w:sz w:val="22"/>
                <w:szCs w:val="22"/>
              </w:rPr>
            </w:pPr>
            <w:r w:rsidRPr="009A4668">
              <w:rPr>
                <w:sz w:val="22"/>
                <w:szCs w:val="22"/>
              </w:rPr>
              <w:t>G</w:t>
            </w:r>
          </w:p>
        </w:tc>
      </w:tr>
      <w:tr w:rsidR="003A61AE" w:rsidRPr="009A4668" w14:paraId="341AC528" w14:textId="77777777" w:rsidTr="00C2035D">
        <w:trPr>
          <w:gridAfter w:val="3"/>
          <w:wAfter w:w="2126" w:type="dxa"/>
          <w:trHeight w:hRule="exact" w:val="317"/>
        </w:trPr>
        <w:tc>
          <w:tcPr>
            <w:tcW w:w="426" w:type="dxa"/>
            <w:vMerge w:val="restart"/>
            <w:tcBorders>
              <w:top w:val="nil"/>
              <w:left w:val="single" w:sz="4" w:space="0" w:color="auto"/>
              <w:bottom w:val="single" w:sz="8" w:space="0" w:color="000000"/>
              <w:right w:val="single" w:sz="4" w:space="0" w:color="auto"/>
            </w:tcBorders>
            <w:shd w:val="clear" w:color="auto" w:fill="auto"/>
            <w:vAlign w:val="center"/>
          </w:tcPr>
          <w:p w14:paraId="5D47438F" w14:textId="77777777" w:rsidR="003A61AE" w:rsidRPr="009A4668" w:rsidRDefault="003A61AE" w:rsidP="003A61AE">
            <w:pPr>
              <w:spacing w:line="276" w:lineRule="auto"/>
              <w:jc w:val="center"/>
              <w:rPr>
                <w:sz w:val="22"/>
                <w:szCs w:val="22"/>
              </w:rPr>
            </w:pPr>
            <w:r w:rsidRPr="009A4668">
              <w:rPr>
                <w:sz w:val="22"/>
                <w:szCs w:val="22"/>
              </w:rPr>
              <w:t>1</w:t>
            </w:r>
          </w:p>
        </w:tc>
        <w:tc>
          <w:tcPr>
            <w:tcW w:w="2056" w:type="dxa"/>
            <w:gridSpan w:val="3"/>
            <w:vMerge w:val="restart"/>
            <w:tcBorders>
              <w:top w:val="single" w:sz="4" w:space="0" w:color="auto"/>
              <w:left w:val="single" w:sz="4" w:space="0" w:color="auto"/>
              <w:bottom w:val="single" w:sz="8" w:space="0" w:color="000000"/>
              <w:right w:val="single" w:sz="4" w:space="0" w:color="000000"/>
            </w:tcBorders>
            <w:shd w:val="clear" w:color="auto" w:fill="auto"/>
            <w:vAlign w:val="center"/>
          </w:tcPr>
          <w:p w14:paraId="11F7BB90" w14:textId="77777777" w:rsidR="003A61AE" w:rsidRPr="009A4668" w:rsidRDefault="003A61AE" w:rsidP="003A61AE">
            <w:pPr>
              <w:spacing w:line="276" w:lineRule="auto"/>
              <w:jc w:val="center"/>
              <w:rPr>
                <w:sz w:val="22"/>
                <w:szCs w:val="22"/>
              </w:rPr>
            </w:pPr>
            <w:r w:rsidRPr="009A4668">
              <w:rPr>
                <w:sz w:val="22"/>
                <w:szCs w:val="22"/>
              </w:rPr>
              <w:t>Przesyłki krajowe nierejestrowane nie będące przesyłkami najszybszej kategorii (ekonomiczne)</w:t>
            </w:r>
          </w:p>
        </w:tc>
        <w:tc>
          <w:tcPr>
            <w:tcW w:w="1984" w:type="dxa"/>
            <w:gridSpan w:val="3"/>
            <w:vMerge w:val="restart"/>
            <w:tcBorders>
              <w:top w:val="nil"/>
              <w:left w:val="single" w:sz="4" w:space="0" w:color="auto"/>
              <w:bottom w:val="nil"/>
              <w:right w:val="single" w:sz="4" w:space="0" w:color="auto"/>
            </w:tcBorders>
            <w:shd w:val="clear" w:color="auto" w:fill="auto"/>
            <w:vAlign w:val="center"/>
          </w:tcPr>
          <w:p w14:paraId="67E34B64" w14:textId="77777777" w:rsidR="003A61AE" w:rsidRPr="009A4668" w:rsidRDefault="003A61AE" w:rsidP="003A61AE">
            <w:pPr>
              <w:spacing w:line="276" w:lineRule="auto"/>
              <w:jc w:val="center"/>
              <w:rPr>
                <w:sz w:val="22"/>
                <w:szCs w:val="22"/>
              </w:rPr>
            </w:pPr>
            <w:r w:rsidRPr="009A4668">
              <w:rPr>
                <w:sz w:val="22"/>
                <w:szCs w:val="22"/>
              </w:rPr>
              <w:t>do 350 g</w:t>
            </w:r>
          </w:p>
        </w:tc>
        <w:tc>
          <w:tcPr>
            <w:tcW w:w="1418" w:type="dxa"/>
            <w:gridSpan w:val="2"/>
            <w:tcBorders>
              <w:top w:val="nil"/>
              <w:left w:val="nil"/>
              <w:bottom w:val="single" w:sz="4" w:space="0" w:color="auto"/>
              <w:right w:val="single" w:sz="4" w:space="0" w:color="auto"/>
            </w:tcBorders>
            <w:shd w:val="clear" w:color="auto" w:fill="auto"/>
            <w:vAlign w:val="center"/>
          </w:tcPr>
          <w:p w14:paraId="15D0317E" w14:textId="77777777" w:rsidR="003A61AE" w:rsidRPr="009A4668" w:rsidRDefault="003A61AE" w:rsidP="003A61AE">
            <w:pPr>
              <w:spacing w:line="276" w:lineRule="auto"/>
              <w:jc w:val="center"/>
              <w:rPr>
                <w:sz w:val="22"/>
                <w:szCs w:val="22"/>
              </w:rPr>
            </w:pPr>
            <w:r w:rsidRPr="009A4668">
              <w:rPr>
                <w:sz w:val="22"/>
                <w:szCs w:val="22"/>
              </w:rPr>
              <w:t>gabaryt A</w:t>
            </w:r>
          </w:p>
        </w:tc>
        <w:tc>
          <w:tcPr>
            <w:tcW w:w="1283" w:type="dxa"/>
            <w:gridSpan w:val="3"/>
            <w:tcBorders>
              <w:top w:val="nil"/>
              <w:left w:val="nil"/>
              <w:bottom w:val="single" w:sz="4" w:space="0" w:color="auto"/>
              <w:right w:val="single" w:sz="4" w:space="0" w:color="auto"/>
            </w:tcBorders>
            <w:shd w:val="clear" w:color="auto" w:fill="auto"/>
            <w:noWrap/>
          </w:tcPr>
          <w:p w14:paraId="6F077368" w14:textId="60FAF67A" w:rsidR="003A61AE" w:rsidRPr="009A4668" w:rsidRDefault="003A61AE" w:rsidP="003A61AE">
            <w:pPr>
              <w:spacing w:line="276" w:lineRule="auto"/>
              <w:jc w:val="center"/>
              <w:rPr>
                <w:color w:val="000000"/>
                <w:sz w:val="22"/>
                <w:szCs w:val="22"/>
              </w:rPr>
            </w:pPr>
          </w:p>
        </w:tc>
        <w:tc>
          <w:tcPr>
            <w:tcW w:w="1135" w:type="dxa"/>
            <w:gridSpan w:val="3"/>
            <w:tcBorders>
              <w:top w:val="nil"/>
              <w:left w:val="nil"/>
              <w:bottom w:val="single" w:sz="4" w:space="0" w:color="auto"/>
              <w:right w:val="single" w:sz="4" w:space="0" w:color="auto"/>
            </w:tcBorders>
            <w:shd w:val="clear" w:color="auto" w:fill="auto"/>
            <w:noWrap/>
          </w:tcPr>
          <w:p w14:paraId="0BE3454F" w14:textId="378AC02B" w:rsidR="003A61AE" w:rsidRPr="009A4668" w:rsidRDefault="003A61AE" w:rsidP="003A61AE">
            <w:pPr>
              <w:spacing w:line="276" w:lineRule="auto"/>
              <w:jc w:val="center"/>
              <w:rPr>
                <w:color w:val="000000"/>
                <w:sz w:val="22"/>
                <w:szCs w:val="22"/>
              </w:rPr>
            </w:pPr>
          </w:p>
        </w:tc>
        <w:tc>
          <w:tcPr>
            <w:tcW w:w="1204" w:type="dxa"/>
            <w:gridSpan w:val="4"/>
            <w:tcBorders>
              <w:top w:val="nil"/>
              <w:left w:val="nil"/>
              <w:bottom w:val="single" w:sz="4" w:space="0" w:color="auto"/>
              <w:right w:val="single" w:sz="4" w:space="0" w:color="auto"/>
            </w:tcBorders>
            <w:shd w:val="clear" w:color="auto" w:fill="auto"/>
            <w:noWrap/>
            <w:vAlign w:val="bottom"/>
          </w:tcPr>
          <w:p w14:paraId="28E6AA2A" w14:textId="232402C3" w:rsidR="003A61AE" w:rsidRPr="009A4668" w:rsidRDefault="003A61AE" w:rsidP="003A61AE">
            <w:pPr>
              <w:spacing w:line="276" w:lineRule="auto"/>
              <w:jc w:val="center"/>
              <w:rPr>
                <w:color w:val="000000"/>
                <w:sz w:val="22"/>
                <w:szCs w:val="22"/>
              </w:rPr>
            </w:pPr>
          </w:p>
        </w:tc>
      </w:tr>
      <w:tr w:rsidR="003A61AE" w:rsidRPr="009A4668" w14:paraId="1B23D704" w14:textId="77777777" w:rsidTr="00C2035D">
        <w:trPr>
          <w:gridAfter w:val="3"/>
          <w:wAfter w:w="2126" w:type="dxa"/>
          <w:trHeight w:hRule="exact" w:val="348"/>
        </w:trPr>
        <w:tc>
          <w:tcPr>
            <w:tcW w:w="426" w:type="dxa"/>
            <w:vMerge/>
            <w:tcBorders>
              <w:top w:val="nil"/>
              <w:left w:val="single" w:sz="4" w:space="0" w:color="auto"/>
              <w:bottom w:val="single" w:sz="8" w:space="0" w:color="000000"/>
              <w:right w:val="single" w:sz="4" w:space="0" w:color="auto"/>
            </w:tcBorders>
            <w:vAlign w:val="center"/>
          </w:tcPr>
          <w:p w14:paraId="020A5658" w14:textId="77777777" w:rsidR="003A61AE" w:rsidRPr="009A4668" w:rsidRDefault="003A61AE" w:rsidP="003A61AE">
            <w:pPr>
              <w:spacing w:line="276" w:lineRule="auto"/>
              <w:rPr>
                <w:sz w:val="22"/>
                <w:szCs w:val="22"/>
              </w:rPr>
            </w:pPr>
          </w:p>
        </w:tc>
        <w:tc>
          <w:tcPr>
            <w:tcW w:w="2056" w:type="dxa"/>
            <w:gridSpan w:val="3"/>
            <w:vMerge/>
            <w:tcBorders>
              <w:top w:val="single" w:sz="4" w:space="0" w:color="auto"/>
              <w:left w:val="single" w:sz="4" w:space="0" w:color="auto"/>
              <w:bottom w:val="single" w:sz="8" w:space="0" w:color="000000"/>
              <w:right w:val="single" w:sz="4" w:space="0" w:color="000000"/>
            </w:tcBorders>
            <w:vAlign w:val="center"/>
          </w:tcPr>
          <w:p w14:paraId="619F1408" w14:textId="77777777" w:rsidR="003A61AE" w:rsidRPr="009A4668" w:rsidRDefault="003A61AE" w:rsidP="003A61AE">
            <w:pPr>
              <w:spacing w:line="276" w:lineRule="auto"/>
              <w:rPr>
                <w:sz w:val="22"/>
                <w:szCs w:val="22"/>
              </w:rPr>
            </w:pPr>
          </w:p>
        </w:tc>
        <w:tc>
          <w:tcPr>
            <w:tcW w:w="1984" w:type="dxa"/>
            <w:gridSpan w:val="3"/>
            <w:vMerge/>
            <w:tcBorders>
              <w:top w:val="nil"/>
              <w:left w:val="single" w:sz="4" w:space="0" w:color="auto"/>
              <w:bottom w:val="nil"/>
              <w:right w:val="single" w:sz="4" w:space="0" w:color="auto"/>
            </w:tcBorders>
            <w:vAlign w:val="center"/>
          </w:tcPr>
          <w:p w14:paraId="2ED05B3D" w14:textId="77777777" w:rsidR="003A61AE" w:rsidRPr="009A4668" w:rsidRDefault="003A61AE" w:rsidP="003A61AE">
            <w:pPr>
              <w:spacing w:line="276" w:lineRule="auto"/>
              <w:rPr>
                <w:sz w:val="22"/>
                <w:szCs w:val="22"/>
              </w:rPr>
            </w:pPr>
          </w:p>
        </w:tc>
        <w:tc>
          <w:tcPr>
            <w:tcW w:w="1418" w:type="dxa"/>
            <w:gridSpan w:val="2"/>
            <w:tcBorders>
              <w:top w:val="nil"/>
              <w:left w:val="nil"/>
              <w:bottom w:val="single" w:sz="4" w:space="0" w:color="auto"/>
              <w:right w:val="single" w:sz="4" w:space="0" w:color="auto"/>
            </w:tcBorders>
            <w:shd w:val="clear" w:color="auto" w:fill="auto"/>
            <w:vAlign w:val="center"/>
          </w:tcPr>
          <w:p w14:paraId="0A4905F6" w14:textId="77777777" w:rsidR="003A61AE" w:rsidRPr="009A4668" w:rsidRDefault="003A61AE" w:rsidP="003A61AE">
            <w:pPr>
              <w:spacing w:line="276" w:lineRule="auto"/>
              <w:jc w:val="center"/>
              <w:rPr>
                <w:sz w:val="22"/>
                <w:szCs w:val="22"/>
              </w:rPr>
            </w:pPr>
            <w:r w:rsidRPr="009A4668">
              <w:rPr>
                <w:sz w:val="22"/>
                <w:szCs w:val="22"/>
              </w:rPr>
              <w:t>gabaryt B</w:t>
            </w:r>
          </w:p>
        </w:tc>
        <w:tc>
          <w:tcPr>
            <w:tcW w:w="1283" w:type="dxa"/>
            <w:gridSpan w:val="3"/>
            <w:tcBorders>
              <w:top w:val="nil"/>
              <w:left w:val="nil"/>
              <w:bottom w:val="single" w:sz="4" w:space="0" w:color="auto"/>
              <w:right w:val="single" w:sz="4" w:space="0" w:color="auto"/>
            </w:tcBorders>
            <w:shd w:val="clear" w:color="auto" w:fill="auto"/>
            <w:noWrap/>
          </w:tcPr>
          <w:p w14:paraId="2E7656D4" w14:textId="3AD2EC22" w:rsidR="003A61AE" w:rsidRPr="009A4668" w:rsidRDefault="003A61AE" w:rsidP="003A61AE">
            <w:pPr>
              <w:spacing w:line="276" w:lineRule="auto"/>
              <w:jc w:val="center"/>
              <w:rPr>
                <w:color w:val="000000"/>
                <w:sz w:val="22"/>
                <w:szCs w:val="22"/>
              </w:rPr>
            </w:pPr>
          </w:p>
        </w:tc>
        <w:tc>
          <w:tcPr>
            <w:tcW w:w="1135" w:type="dxa"/>
            <w:gridSpan w:val="3"/>
            <w:tcBorders>
              <w:top w:val="nil"/>
              <w:left w:val="nil"/>
              <w:bottom w:val="single" w:sz="4" w:space="0" w:color="auto"/>
              <w:right w:val="single" w:sz="4" w:space="0" w:color="auto"/>
            </w:tcBorders>
            <w:shd w:val="clear" w:color="auto" w:fill="auto"/>
            <w:noWrap/>
          </w:tcPr>
          <w:p w14:paraId="0CEDE028" w14:textId="106CD924" w:rsidR="003A61AE" w:rsidRPr="009A4668" w:rsidRDefault="003A61AE" w:rsidP="003A61AE">
            <w:pPr>
              <w:spacing w:line="276" w:lineRule="auto"/>
              <w:jc w:val="center"/>
              <w:rPr>
                <w:color w:val="000000"/>
                <w:sz w:val="22"/>
                <w:szCs w:val="22"/>
              </w:rPr>
            </w:pPr>
          </w:p>
        </w:tc>
        <w:tc>
          <w:tcPr>
            <w:tcW w:w="1204" w:type="dxa"/>
            <w:gridSpan w:val="4"/>
            <w:tcBorders>
              <w:top w:val="nil"/>
              <w:left w:val="nil"/>
              <w:bottom w:val="single" w:sz="4" w:space="0" w:color="auto"/>
              <w:right w:val="single" w:sz="4" w:space="0" w:color="auto"/>
            </w:tcBorders>
            <w:shd w:val="clear" w:color="auto" w:fill="auto"/>
            <w:noWrap/>
            <w:vAlign w:val="bottom"/>
          </w:tcPr>
          <w:p w14:paraId="1CBD098B" w14:textId="16CEA3C1" w:rsidR="003A61AE" w:rsidRPr="009A4668" w:rsidRDefault="003A61AE" w:rsidP="003A61AE">
            <w:pPr>
              <w:spacing w:line="276" w:lineRule="auto"/>
              <w:jc w:val="center"/>
              <w:rPr>
                <w:color w:val="000000"/>
                <w:sz w:val="22"/>
                <w:szCs w:val="22"/>
              </w:rPr>
            </w:pPr>
          </w:p>
        </w:tc>
      </w:tr>
      <w:tr w:rsidR="003A61AE" w:rsidRPr="009A4668" w14:paraId="5EB20DEE" w14:textId="77777777" w:rsidTr="00C2035D">
        <w:trPr>
          <w:gridAfter w:val="3"/>
          <w:wAfter w:w="2126" w:type="dxa"/>
          <w:trHeight w:hRule="exact" w:val="282"/>
        </w:trPr>
        <w:tc>
          <w:tcPr>
            <w:tcW w:w="426" w:type="dxa"/>
            <w:vMerge/>
            <w:tcBorders>
              <w:top w:val="nil"/>
              <w:left w:val="single" w:sz="4" w:space="0" w:color="auto"/>
              <w:bottom w:val="single" w:sz="8" w:space="0" w:color="000000"/>
              <w:right w:val="single" w:sz="4" w:space="0" w:color="auto"/>
            </w:tcBorders>
            <w:vAlign w:val="center"/>
          </w:tcPr>
          <w:p w14:paraId="48FC6CCD" w14:textId="77777777" w:rsidR="003A61AE" w:rsidRPr="009A4668" w:rsidRDefault="003A61AE" w:rsidP="003A61AE">
            <w:pPr>
              <w:spacing w:line="276" w:lineRule="auto"/>
              <w:rPr>
                <w:sz w:val="22"/>
                <w:szCs w:val="22"/>
              </w:rPr>
            </w:pPr>
          </w:p>
        </w:tc>
        <w:tc>
          <w:tcPr>
            <w:tcW w:w="2056" w:type="dxa"/>
            <w:gridSpan w:val="3"/>
            <w:vMerge/>
            <w:tcBorders>
              <w:top w:val="single" w:sz="4" w:space="0" w:color="auto"/>
              <w:left w:val="single" w:sz="4" w:space="0" w:color="auto"/>
              <w:bottom w:val="single" w:sz="8" w:space="0" w:color="000000"/>
              <w:right w:val="single" w:sz="4" w:space="0" w:color="000000"/>
            </w:tcBorders>
            <w:vAlign w:val="center"/>
          </w:tcPr>
          <w:p w14:paraId="16E6BEBB" w14:textId="77777777" w:rsidR="003A61AE" w:rsidRPr="009A4668" w:rsidRDefault="003A61AE" w:rsidP="003A61AE">
            <w:pPr>
              <w:spacing w:line="276" w:lineRule="auto"/>
              <w:rPr>
                <w:sz w:val="22"/>
                <w:szCs w:val="22"/>
              </w:rPr>
            </w:pPr>
          </w:p>
        </w:tc>
        <w:tc>
          <w:tcPr>
            <w:tcW w:w="1984" w:type="dxa"/>
            <w:gridSpan w:val="3"/>
            <w:vMerge w:val="restart"/>
            <w:tcBorders>
              <w:top w:val="single" w:sz="4" w:space="0" w:color="auto"/>
              <w:left w:val="single" w:sz="4" w:space="0" w:color="auto"/>
              <w:bottom w:val="nil"/>
              <w:right w:val="single" w:sz="4" w:space="0" w:color="auto"/>
            </w:tcBorders>
            <w:shd w:val="clear" w:color="auto" w:fill="auto"/>
            <w:vAlign w:val="center"/>
          </w:tcPr>
          <w:p w14:paraId="2D2FBFA3" w14:textId="77777777" w:rsidR="003A61AE" w:rsidRPr="009A4668" w:rsidRDefault="003A61AE" w:rsidP="003A61AE">
            <w:pPr>
              <w:spacing w:line="276" w:lineRule="auto"/>
              <w:jc w:val="center"/>
              <w:rPr>
                <w:sz w:val="22"/>
                <w:szCs w:val="22"/>
              </w:rPr>
            </w:pPr>
            <w:r w:rsidRPr="009A4668">
              <w:rPr>
                <w:sz w:val="22"/>
                <w:szCs w:val="22"/>
              </w:rPr>
              <w:t>ponad 350 g do 1000 g</w:t>
            </w:r>
          </w:p>
        </w:tc>
        <w:tc>
          <w:tcPr>
            <w:tcW w:w="1418" w:type="dxa"/>
            <w:gridSpan w:val="2"/>
            <w:tcBorders>
              <w:top w:val="nil"/>
              <w:left w:val="nil"/>
              <w:bottom w:val="single" w:sz="4" w:space="0" w:color="auto"/>
              <w:right w:val="single" w:sz="4" w:space="0" w:color="auto"/>
            </w:tcBorders>
            <w:shd w:val="clear" w:color="auto" w:fill="auto"/>
            <w:vAlign w:val="center"/>
          </w:tcPr>
          <w:p w14:paraId="1BD7906E" w14:textId="77777777" w:rsidR="003A61AE" w:rsidRPr="009A4668" w:rsidRDefault="003A61AE" w:rsidP="003A61AE">
            <w:pPr>
              <w:spacing w:line="276" w:lineRule="auto"/>
              <w:jc w:val="center"/>
              <w:rPr>
                <w:sz w:val="22"/>
                <w:szCs w:val="22"/>
              </w:rPr>
            </w:pPr>
            <w:r w:rsidRPr="009A4668">
              <w:rPr>
                <w:sz w:val="22"/>
                <w:szCs w:val="22"/>
              </w:rPr>
              <w:t>gabaryt A</w:t>
            </w:r>
          </w:p>
        </w:tc>
        <w:tc>
          <w:tcPr>
            <w:tcW w:w="1283" w:type="dxa"/>
            <w:gridSpan w:val="3"/>
            <w:tcBorders>
              <w:top w:val="nil"/>
              <w:left w:val="nil"/>
              <w:bottom w:val="single" w:sz="4" w:space="0" w:color="auto"/>
              <w:right w:val="single" w:sz="4" w:space="0" w:color="auto"/>
            </w:tcBorders>
            <w:shd w:val="clear" w:color="auto" w:fill="auto"/>
            <w:noWrap/>
          </w:tcPr>
          <w:p w14:paraId="37CC98FD" w14:textId="7B42DB85" w:rsidR="003A61AE" w:rsidRPr="009A4668" w:rsidRDefault="003A61AE" w:rsidP="003A61AE">
            <w:pPr>
              <w:spacing w:line="276" w:lineRule="auto"/>
              <w:jc w:val="center"/>
              <w:rPr>
                <w:color w:val="000000"/>
                <w:sz w:val="22"/>
                <w:szCs w:val="22"/>
              </w:rPr>
            </w:pPr>
          </w:p>
        </w:tc>
        <w:tc>
          <w:tcPr>
            <w:tcW w:w="1135" w:type="dxa"/>
            <w:gridSpan w:val="3"/>
            <w:tcBorders>
              <w:top w:val="nil"/>
              <w:left w:val="nil"/>
              <w:bottom w:val="single" w:sz="4" w:space="0" w:color="auto"/>
              <w:right w:val="single" w:sz="4" w:space="0" w:color="auto"/>
            </w:tcBorders>
            <w:shd w:val="clear" w:color="auto" w:fill="auto"/>
            <w:noWrap/>
          </w:tcPr>
          <w:p w14:paraId="3F15F142" w14:textId="128B0B72" w:rsidR="003A61AE" w:rsidRPr="009A4668" w:rsidRDefault="003A61AE" w:rsidP="003A61AE">
            <w:pPr>
              <w:spacing w:line="276" w:lineRule="auto"/>
              <w:jc w:val="center"/>
              <w:rPr>
                <w:color w:val="000000"/>
                <w:sz w:val="22"/>
                <w:szCs w:val="22"/>
              </w:rPr>
            </w:pPr>
          </w:p>
        </w:tc>
        <w:tc>
          <w:tcPr>
            <w:tcW w:w="1204" w:type="dxa"/>
            <w:gridSpan w:val="4"/>
            <w:tcBorders>
              <w:top w:val="nil"/>
              <w:left w:val="nil"/>
              <w:bottom w:val="single" w:sz="4" w:space="0" w:color="auto"/>
              <w:right w:val="single" w:sz="4" w:space="0" w:color="auto"/>
            </w:tcBorders>
            <w:shd w:val="clear" w:color="auto" w:fill="auto"/>
            <w:noWrap/>
            <w:vAlign w:val="bottom"/>
          </w:tcPr>
          <w:p w14:paraId="47D55887" w14:textId="48B994B7" w:rsidR="003A61AE" w:rsidRPr="009A4668" w:rsidRDefault="003A61AE" w:rsidP="003A61AE">
            <w:pPr>
              <w:spacing w:line="276" w:lineRule="auto"/>
              <w:jc w:val="center"/>
              <w:rPr>
                <w:color w:val="000000"/>
                <w:sz w:val="22"/>
                <w:szCs w:val="22"/>
              </w:rPr>
            </w:pPr>
          </w:p>
        </w:tc>
      </w:tr>
      <w:tr w:rsidR="003A61AE" w:rsidRPr="009A4668" w14:paraId="2CF062A2" w14:textId="77777777" w:rsidTr="00C2035D">
        <w:trPr>
          <w:gridAfter w:val="3"/>
          <w:wAfter w:w="2126" w:type="dxa"/>
          <w:trHeight w:hRule="exact" w:val="302"/>
        </w:trPr>
        <w:tc>
          <w:tcPr>
            <w:tcW w:w="426" w:type="dxa"/>
            <w:vMerge/>
            <w:tcBorders>
              <w:top w:val="nil"/>
              <w:left w:val="single" w:sz="4" w:space="0" w:color="auto"/>
              <w:bottom w:val="single" w:sz="8" w:space="0" w:color="000000"/>
              <w:right w:val="single" w:sz="4" w:space="0" w:color="auto"/>
            </w:tcBorders>
            <w:vAlign w:val="center"/>
          </w:tcPr>
          <w:p w14:paraId="6FCD49F6" w14:textId="77777777" w:rsidR="003A61AE" w:rsidRPr="009A4668" w:rsidRDefault="003A61AE" w:rsidP="003A61AE">
            <w:pPr>
              <w:spacing w:line="276" w:lineRule="auto"/>
              <w:rPr>
                <w:sz w:val="22"/>
                <w:szCs w:val="22"/>
              </w:rPr>
            </w:pPr>
          </w:p>
        </w:tc>
        <w:tc>
          <w:tcPr>
            <w:tcW w:w="2056" w:type="dxa"/>
            <w:gridSpan w:val="3"/>
            <w:vMerge/>
            <w:tcBorders>
              <w:top w:val="single" w:sz="4" w:space="0" w:color="auto"/>
              <w:left w:val="single" w:sz="4" w:space="0" w:color="auto"/>
              <w:bottom w:val="single" w:sz="8" w:space="0" w:color="000000"/>
              <w:right w:val="single" w:sz="4" w:space="0" w:color="000000"/>
            </w:tcBorders>
            <w:vAlign w:val="center"/>
          </w:tcPr>
          <w:p w14:paraId="319B4ECA" w14:textId="77777777" w:rsidR="003A61AE" w:rsidRPr="009A4668" w:rsidRDefault="003A61AE" w:rsidP="003A61AE">
            <w:pPr>
              <w:spacing w:line="276" w:lineRule="auto"/>
              <w:rPr>
                <w:sz w:val="22"/>
                <w:szCs w:val="22"/>
              </w:rPr>
            </w:pPr>
          </w:p>
        </w:tc>
        <w:tc>
          <w:tcPr>
            <w:tcW w:w="1984" w:type="dxa"/>
            <w:gridSpan w:val="3"/>
            <w:vMerge/>
            <w:tcBorders>
              <w:top w:val="single" w:sz="4" w:space="0" w:color="auto"/>
              <w:left w:val="single" w:sz="4" w:space="0" w:color="auto"/>
              <w:bottom w:val="nil"/>
              <w:right w:val="single" w:sz="4" w:space="0" w:color="auto"/>
            </w:tcBorders>
            <w:vAlign w:val="center"/>
          </w:tcPr>
          <w:p w14:paraId="2E2A6EEE" w14:textId="77777777" w:rsidR="003A61AE" w:rsidRPr="009A4668" w:rsidRDefault="003A61AE" w:rsidP="003A61AE">
            <w:pPr>
              <w:spacing w:line="276" w:lineRule="auto"/>
              <w:rPr>
                <w:sz w:val="22"/>
                <w:szCs w:val="22"/>
              </w:rPr>
            </w:pPr>
          </w:p>
        </w:tc>
        <w:tc>
          <w:tcPr>
            <w:tcW w:w="1418" w:type="dxa"/>
            <w:gridSpan w:val="2"/>
            <w:tcBorders>
              <w:top w:val="nil"/>
              <w:left w:val="nil"/>
              <w:bottom w:val="single" w:sz="4" w:space="0" w:color="auto"/>
              <w:right w:val="single" w:sz="4" w:space="0" w:color="auto"/>
            </w:tcBorders>
            <w:shd w:val="clear" w:color="auto" w:fill="auto"/>
            <w:vAlign w:val="center"/>
          </w:tcPr>
          <w:p w14:paraId="2CEE683E" w14:textId="77777777" w:rsidR="003A61AE" w:rsidRPr="009A4668" w:rsidRDefault="003A61AE" w:rsidP="003A61AE">
            <w:pPr>
              <w:spacing w:line="276" w:lineRule="auto"/>
              <w:jc w:val="center"/>
              <w:rPr>
                <w:sz w:val="22"/>
                <w:szCs w:val="22"/>
              </w:rPr>
            </w:pPr>
            <w:r w:rsidRPr="009A4668">
              <w:rPr>
                <w:sz w:val="22"/>
                <w:szCs w:val="22"/>
              </w:rPr>
              <w:t>gabaryt B</w:t>
            </w:r>
          </w:p>
        </w:tc>
        <w:tc>
          <w:tcPr>
            <w:tcW w:w="1283" w:type="dxa"/>
            <w:gridSpan w:val="3"/>
            <w:tcBorders>
              <w:top w:val="nil"/>
              <w:left w:val="nil"/>
              <w:bottom w:val="single" w:sz="4" w:space="0" w:color="auto"/>
              <w:right w:val="single" w:sz="4" w:space="0" w:color="auto"/>
            </w:tcBorders>
            <w:shd w:val="clear" w:color="auto" w:fill="auto"/>
            <w:noWrap/>
          </w:tcPr>
          <w:p w14:paraId="5121ECD0" w14:textId="3BAB582E" w:rsidR="003A61AE" w:rsidRPr="009A4668" w:rsidRDefault="003A61AE" w:rsidP="003A61AE">
            <w:pPr>
              <w:spacing w:line="276" w:lineRule="auto"/>
              <w:jc w:val="center"/>
              <w:rPr>
                <w:color w:val="000000"/>
                <w:sz w:val="22"/>
                <w:szCs w:val="22"/>
              </w:rPr>
            </w:pPr>
          </w:p>
        </w:tc>
        <w:tc>
          <w:tcPr>
            <w:tcW w:w="1135" w:type="dxa"/>
            <w:gridSpan w:val="3"/>
            <w:tcBorders>
              <w:top w:val="nil"/>
              <w:left w:val="nil"/>
              <w:bottom w:val="single" w:sz="4" w:space="0" w:color="auto"/>
              <w:right w:val="single" w:sz="4" w:space="0" w:color="auto"/>
            </w:tcBorders>
            <w:shd w:val="clear" w:color="auto" w:fill="auto"/>
            <w:noWrap/>
          </w:tcPr>
          <w:p w14:paraId="1D86BCAF" w14:textId="5E03323E" w:rsidR="003A61AE" w:rsidRPr="009A4668" w:rsidRDefault="003A61AE" w:rsidP="003A61AE">
            <w:pPr>
              <w:spacing w:line="276" w:lineRule="auto"/>
              <w:jc w:val="center"/>
              <w:rPr>
                <w:color w:val="000000"/>
                <w:sz w:val="22"/>
                <w:szCs w:val="22"/>
              </w:rPr>
            </w:pPr>
          </w:p>
        </w:tc>
        <w:tc>
          <w:tcPr>
            <w:tcW w:w="1204" w:type="dxa"/>
            <w:gridSpan w:val="4"/>
            <w:tcBorders>
              <w:top w:val="nil"/>
              <w:left w:val="nil"/>
              <w:bottom w:val="single" w:sz="4" w:space="0" w:color="auto"/>
              <w:right w:val="single" w:sz="4" w:space="0" w:color="auto"/>
            </w:tcBorders>
            <w:shd w:val="clear" w:color="auto" w:fill="auto"/>
            <w:noWrap/>
            <w:vAlign w:val="bottom"/>
          </w:tcPr>
          <w:p w14:paraId="5501463D" w14:textId="4EEC659E" w:rsidR="003A61AE" w:rsidRPr="009A4668" w:rsidRDefault="003A61AE" w:rsidP="003A61AE">
            <w:pPr>
              <w:spacing w:line="276" w:lineRule="auto"/>
              <w:jc w:val="center"/>
              <w:rPr>
                <w:color w:val="000000"/>
                <w:sz w:val="22"/>
                <w:szCs w:val="22"/>
              </w:rPr>
            </w:pPr>
          </w:p>
        </w:tc>
      </w:tr>
      <w:tr w:rsidR="003A61AE" w:rsidRPr="009A4668" w14:paraId="33027BB2" w14:textId="77777777" w:rsidTr="00C2035D">
        <w:trPr>
          <w:gridAfter w:val="3"/>
          <w:wAfter w:w="2126" w:type="dxa"/>
          <w:trHeight w:hRule="exact" w:val="362"/>
        </w:trPr>
        <w:tc>
          <w:tcPr>
            <w:tcW w:w="426" w:type="dxa"/>
            <w:vMerge/>
            <w:tcBorders>
              <w:top w:val="nil"/>
              <w:left w:val="single" w:sz="4" w:space="0" w:color="auto"/>
              <w:bottom w:val="single" w:sz="8" w:space="0" w:color="000000"/>
              <w:right w:val="single" w:sz="4" w:space="0" w:color="auto"/>
            </w:tcBorders>
            <w:vAlign w:val="center"/>
          </w:tcPr>
          <w:p w14:paraId="1D04BDD7" w14:textId="77777777" w:rsidR="003A61AE" w:rsidRPr="009A4668" w:rsidRDefault="003A61AE" w:rsidP="003A61AE">
            <w:pPr>
              <w:spacing w:line="276" w:lineRule="auto"/>
              <w:rPr>
                <w:sz w:val="22"/>
                <w:szCs w:val="22"/>
              </w:rPr>
            </w:pPr>
          </w:p>
        </w:tc>
        <w:tc>
          <w:tcPr>
            <w:tcW w:w="2056" w:type="dxa"/>
            <w:gridSpan w:val="3"/>
            <w:vMerge/>
            <w:tcBorders>
              <w:top w:val="single" w:sz="4" w:space="0" w:color="auto"/>
              <w:left w:val="single" w:sz="4" w:space="0" w:color="auto"/>
              <w:bottom w:val="single" w:sz="8" w:space="0" w:color="000000"/>
              <w:right w:val="single" w:sz="4" w:space="0" w:color="000000"/>
            </w:tcBorders>
            <w:vAlign w:val="center"/>
          </w:tcPr>
          <w:p w14:paraId="59F3A48A" w14:textId="77777777" w:rsidR="003A61AE" w:rsidRPr="009A4668" w:rsidRDefault="003A61AE" w:rsidP="003A61AE">
            <w:pPr>
              <w:spacing w:line="276" w:lineRule="auto"/>
              <w:rPr>
                <w:sz w:val="22"/>
                <w:szCs w:val="22"/>
              </w:rPr>
            </w:pPr>
          </w:p>
        </w:tc>
        <w:tc>
          <w:tcPr>
            <w:tcW w:w="1984" w:type="dxa"/>
            <w:gridSpan w:val="3"/>
            <w:vMerge w:val="restart"/>
            <w:tcBorders>
              <w:top w:val="single" w:sz="4" w:space="0" w:color="auto"/>
              <w:left w:val="single" w:sz="4" w:space="0" w:color="auto"/>
              <w:bottom w:val="single" w:sz="8" w:space="0" w:color="000000"/>
              <w:right w:val="single" w:sz="4" w:space="0" w:color="auto"/>
            </w:tcBorders>
            <w:shd w:val="clear" w:color="auto" w:fill="auto"/>
            <w:vAlign w:val="center"/>
          </w:tcPr>
          <w:p w14:paraId="72FC2E40" w14:textId="77777777" w:rsidR="003A61AE" w:rsidRPr="009A4668" w:rsidRDefault="003A61AE" w:rsidP="003A61AE">
            <w:pPr>
              <w:spacing w:line="276" w:lineRule="auto"/>
              <w:jc w:val="center"/>
              <w:rPr>
                <w:sz w:val="22"/>
                <w:szCs w:val="22"/>
              </w:rPr>
            </w:pPr>
            <w:r w:rsidRPr="009A4668">
              <w:rPr>
                <w:sz w:val="22"/>
                <w:szCs w:val="22"/>
              </w:rPr>
              <w:t>ponad 1000 g do 2000 g</w:t>
            </w:r>
          </w:p>
        </w:tc>
        <w:tc>
          <w:tcPr>
            <w:tcW w:w="1418" w:type="dxa"/>
            <w:gridSpan w:val="2"/>
            <w:tcBorders>
              <w:top w:val="nil"/>
              <w:left w:val="nil"/>
              <w:bottom w:val="single" w:sz="4" w:space="0" w:color="auto"/>
              <w:right w:val="single" w:sz="4" w:space="0" w:color="auto"/>
            </w:tcBorders>
            <w:shd w:val="clear" w:color="auto" w:fill="auto"/>
            <w:vAlign w:val="center"/>
          </w:tcPr>
          <w:p w14:paraId="4F875193" w14:textId="77777777" w:rsidR="003A61AE" w:rsidRPr="009A4668" w:rsidRDefault="003A61AE" w:rsidP="003A61AE">
            <w:pPr>
              <w:spacing w:line="276" w:lineRule="auto"/>
              <w:jc w:val="center"/>
              <w:rPr>
                <w:sz w:val="22"/>
                <w:szCs w:val="22"/>
              </w:rPr>
            </w:pPr>
            <w:r w:rsidRPr="009A4668">
              <w:rPr>
                <w:sz w:val="22"/>
                <w:szCs w:val="22"/>
              </w:rPr>
              <w:t>gabaryt A</w:t>
            </w:r>
          </w:p>
        </w:tc>
        <w:tc>
          <w:tcPr>
            <w:tcW w:w="1283" w:type="dxa"/>
            <w:gridSpan w:val="3"/>
            <w:tcBorders>
              <w:top w:val="nil"/>
              <w:left w:val="nil"/>
              <w:bottom w:val="single" w:sz="4" w:space="0" w:color="auto"/>
              <w:right w:val="single" w:sz="4" w:space="0" w:color="auto"/>
            </w:tcBorders>
            <w:shd w:val="clear" w:color="auto" w:fill="auto"/>
            <w:noWrap/>
          </w:tcPr>
          <w:p w14:paraId="155145B4" w14:textId="787275FA" w:rsidR="003A61AE" w:rsidRPr="009A4668" w:rsidRDefault="003A61AE" w:rsidP="003A61AE">
            <w:pPr>
              <w:spacing w:line="276" w:lineRule="auto"/>
              <w:jc w:val="center"/>
              <w:rPr>
                <w:color w:val="000000"/>
                <w:sz w:val="22"/>
                <w:szCs w:val="22"/>
              </w:rPr>
            </w:pPr>
          </w:p>
        </w:tc>
        <w:tc>
          <w:tcPr>
            <w:tcW w:w="1135" w:type="dxa"/>
            <w:gridSpan w:val="3"/>
            <w:tcBorders>
              <w:top w:val="nil"/>
              <w:left w:val="nil"/>
              <w:bottom w:val="single" w:sz="4" w:space="0" w:color="auto"/>
              <w:right w:val="single" w:sz="4" w:space="0" w:color="auto"/>
            </w:tcBorders>
            <w:shd w:val="clear" w:color="auto" w:fill="auto"/>
            <w:noWrap/>
          </w:tcPr>
          <w:p w14:paraId="69EBC0F0" w14:textId="5E9AEC92" w:rsidR="003A61AE" w:rsidRPr="009A4668" w:rsidRDefault="003A61AE" w:rsidP="003A61AE">
            <w:pPr>
              <w:spacing w:line="276" w:lineRule="auto"/>
              <w:jc w:val="center"/>
              <w:rPr>
                <w:color w:val="000000"/>
                <w:sz w:val="22"/>
                <w:szCs w:val="22"/>
              </w:rPr>
            </w:pPr>
          </w:p>
        </w:tc>
        <w:tc>
          <w:tcPr>
            <w:tcW w:w="1204" w:type="dxa"/>
            <w:gridSpan w:val="4"/>
            <w:tcBorders>
              <w:top w:val="nil"/>
              <w:left w:val="nil"/>
              <w:bottom w:val="single" w:sz="4" w:space="0" w:color="auto"/>
              <w:right w:val="single" w:sz="4" w:space="0" w:color="auto"/>
            </w:tcBorders>
            <w:shd w:val="clear" w:color="auto" w:fill="auto"/>
            <w:noWrap/>
            <w:vAlign w:val="bottom"/>
          </w:tcPr>
          <w:p w14:paraId="14559A05" w14:textId="3762A684" w:rsidR="003A61AE" w:rsidRPr="009A4668" w:rsidRDefault="003A61AE" w:rsidP="003A61AE">
            <w:pPr>
              <w:spacing w:line="276" w:lineRule="auto"/>
              <w:jc w:val="center"/>
              <w:rPr>
                <w:color w:val="000000"/>
                <w:sz w:val="22"/>
                <w:szCs w:val="22"/>
              </w:rPr>
            </w:pPr>
          </w:p>
        </w:tc>
      </w:tr>
      <w:tr w:rsidR="003A61AE" w:rsidRPr="009A4668" w14:paraId="3EB7DD9A" w14:textId="77777777" w:rsidTr="00C2035D">
        <w:trPr>
          <w:gridAfter w:val="3"/>
          <w:wAfter w:w="2126" w:type="dxa"/>
          <w:trHeight w:hRule="exact" w:val="266"/>
        </w:trPr>
        <w:tc>
          <w:tcPr>
            <w:tcW w:w="426" w:type="dxa"/>
            <w:vMerge/>
            <w:tcBorders>
              <w:top w:val="nil"/>
              <w:left w:val="single" w:sz="4" w:space="0" w:color="auto"/>
              <w:bottom w:val="single" w:sz="8" w:space="0" w:color="000000"/>
              <w:right w:val="single" w:sz="4" w:space="0" w:color="auto"/>
            </w:tcBorders>
            <w:vAlign w:val="center"/>
          </w:tcPr>
          <w:p w14:paraId="01503941" w14:textId="77777777" w:rsidR="003A61AE" w:rsidRPr="009A4668" w:rsidRDefault="003A61AE" w:rsidP="003A61AE">
            <w:pPr>
              <w:spacing w:line="276" w:lineRule="auto"/>
              <w:rPr>
                <w:sz w:val="22"/>
                <w:szCs w:val="22"/>
              </w:rPr>
            </w:pPr>
          </w:p>
        </w:tc>
        <w:tc>
          <w:tcPr>
            <w:tcW w:w="2056" w:type="dxa"/>
            <w:gridSpan w:val="3"/>
            <w:vMerge/>
            <w:tcBorders>
              <w:top w:val="single" w:sz="4" w:space="0" w:color="auto"/>
              <w:left w:val="single" w:sz="4" w:space="0" w:color="auto"/>
              <w:bottom w:val="single" w:sz="8" w:space="0" w:color="000000"/>
              <w:right w:val="single" w:sz="4" w:space="0" w:color="000000"/>
            </w:tcBorders>
            <w:vAlign w:val="center"/>
          </w:tcPr>
          <w:p w14:paraId="7DB12111" w14:textId="77777777" w:rsidR="003A61AE" w:rsidRPr="009A4668" w:rsidRDefault="003A61AE" w:rsidP="003A61AE">
            <w:pPr>
              <w:spacing w:line="276" w:lineRule="auto"/>
              <w:rPr>
                <w:sz w:val="22"/>
                <w:szCs w:val="22"/>
              </w:rPr>
            </w:pPr>
          </w:p>
        </w:tc>
        <w:tc>
          <w:tcPr>
            <w:tcW w:w="1984" w:type="dxa"/>
            <w:gridSpan w:val="3"/>
            <w:vMerge/>
            <w:tcBorders>
              <w:top w:val="single" w:sz="4" w:space="0" w:color="auto"/>
              <w:left w:val="single" w:sz="4" w:space="0" w:color="auto"/>
              <w:bottom w:val="single" w:sz="8" w:space="0" w:color="000000"/>
              <w:right w:val="single" w:sz="4" w:space="0" w:color="auto"/>
            </w:tcBorders>
            <w:vAlign w:val="center"/>
          </w:tcPr>
          <w:p w14:paraId="0F4E7AB2" w14:textId="77777777" w:rsidR="003A61AE" w:rsidRPr="009A4668" w:rsidRDefault="003A61AE" w:rsidP="003A61AE">
            <w:pPr>
              <w:spacing w:line="276" w:lineRule="auto"/>
              <w:rPr>
                <w:sz w:val="22"/>
                <w:szCs w:val="22"/>
              </w:rPr>
            </w:pPr>
          </w:p>
        </w:tc>
        <w:tc>
          <w:tcPr>
            <w:tcW w:w="1418" w:type="dxa"/>
            <w:gridSpan w:val="2"/>
            <w:tcBorders>
              <w:top w:val="nil"/>
              <w:left w:val="nil"/>
              <w:bottom w:val="single" w:sz="8" w:space="0" w:color="auto"/>
              <w:right w:val="single" w:sz="4" w:space="0" w:color="auto"/>
            </w:tcBorders>
            <w:shd w:val="clear" w:color="auto" w:fill="auto"/>
            <w:vAlign w:val="center"/>
          </w:tcPr>
          <w:p w14:paraId="50C5C4B9" w14:textId="77777777" w:rsidR="003A61AE" w:rsidRPr="009A4668" w:rsidRDefault="003A61AE" w:rsidP="003A61AE">
            <w:pPr>
              <w:spacing w:line="276" w:lineRule="auto"/>
              <w:jc w:val="center"/>
              <w:rPr>
                <w:sz w:val="22"/>
                <w:szCs w:val="22"/>
              </w:rPr>
            </w:pPr>
            <w:r w:rsidRPr="009A4668">
              <w:rPr>
                <w:sz w:val="22"/>
                <w:szCs w:val="22"/>
              </w:rPr>
              <w:t>gabaryt B</w:t>
            </w:r>
          </w:p>
        </w:tc>
        <w:tc>
          <w:tcPr>
            <w:tcW w:w="1283" w:type="dxa"/>
            <w:gridSpan w:val="3"/>
            <w:tcBorders>
              <w:top w:val="nil"/>
              <w:left w:val="nil"/>
              <w:bottom w:val="single" w:sz="8" w:space="0" w:color="auto"/>
              <w:right w:val="single" w:sz="4" w:space="0" w:color="auto"/>
            </w:tcBorders>
            <w:shd w:val="clear" w:color="auto" w:fill="auto"/>
            <w:noWrap/>
          </w:tcPr>
          <w:p w14:paraId="4E18C0AD" w14:textId="7D2E534D" w:rsidR="003A61AE" w:rsidRPr="009A4668" w:rsidRDefault="003A61AE" w:rsidP="003A61AE">
            <w:pPr>
              <w:spacing w:line="276" w:lineRule="auto"/>
              <w:jc w:val="center"/>
              <w:rPr>
                <w:color w:val="000000"/>
                <w:sz w:val="22"/>
                <w:szCs w:val="22"/>
              </w:rPr>
            </w:pPr>
          </w:p>
        </w:tc>
        <w:tc>
          <w:tcPr>
            <w:tcW w:w="1135" w:type="dxa"/>
            <w:gridSpan w:val="3"/>
            <w:tcBorders>
              <w:top w:val="nil"/>
              <w:left w:val="nil"/>
              <w:bottom w:val="single" w:sz="8" w:space="0" w:color="auto"/>
              <w:right w:val="single" w:sz="4" w:space="0" w:color="auto"/>
            </w:tcBorders>
            <w:shd w:val="clear" w:color="auto" w:fill="auto"/>
            <w:noWrap/>
          </w:tcPr>
          <w:p w14:paraId="26A49407" w14:textId="550A09FF" w:rsidR="003A61AE" w:rsidRPr="009A4668" w:rsidRDefault="003A61AE" w:rsidP="003A61AE">
            <w:pPr>
              <w:spacing w:line="276" w:lineRule="auto"/>
              <w:jc w:val="center"/>
              <w:rPr>
                <w:color w:val="000000"/>
                <w:sz w:val="22"/>
                <w:szCs w:val="22"/>
              </w:rPr>
            </w:pPr>
          </w:p>
        </w:tc>
        <w:tc>
          <w:tcPr>
            <w:tcW w:w="1204" w:type="dxa"/>
            <w:gridSpan w:val="4"/>
            <w:tcBorders>
              <w:top w:val="nil"/>
              <w:left w:val="nil"/>
              <w:bottom w:val="single" w:sz="8" w:space="0" w:color="auto"/>
              <w:right w:val="single" w:sz="4" w:space="0" w:color="auto"/>
            </w:tcBorders>
            <w:shd w:val="clear" w:color="auto" w:fill="auto"/>
            <w:noWrap/>
            <w:vAlign w:val="bottom"/>
          </w:tcPr>
          <w:p w14:paraId="12CF8898" w14:textId="5A24E8F6" w:rsidR="003A61AE" w:rsidRPr="009A4668" w:rsidRDefault="003A61AE" w:rsidP="003A61AE">
            <w:pPr>
              <w:spacing w:line="276" w:lineRule="auto"/>
              <w:jc w:val="center"/>
              <w:rPr>
                <w:color w:val="000000"/>
                <w:sz w:val="22"/>
                <w:szCs w:val="22"/>
              </w:rPr>
            </w:pPr>
          </w:p>
        </w:tc>
      </w:tr>
      <w:tr w:rsidR="003A61AE" w:rsidRPr="009A4668" w14:paraId="6C2B7C1D" w14:textId="77777777" w:rsidTr="00C2035D">
        <w:trPr>
          <w:gridAfter w:val="3"/>
          <w:wAfter w:w="2126" w:type="dxa"/>
          <w:trHeight w:hRule="exact" w:val="359"/>
        </w:trPr>
        <w:tc>
          <w:tcPr>
            <w:tcW w:w="426" w:type="dxa"/>
            <w:vMerge w:val="restart"/>
            <w:tcBorders>
              <w:top w:val="nil"/>
              <w:left w:val="single" w:sz="4" w:space="0" w:color="auto"/>
              <w:bottom w:val="single" w:sz="8" w:space="0" w:color="000000"/>
              <w:right w:val="single" w:sz="4" w:space="0" w:color="auto"/>
            </w:tcBorders>
            <w:shd w:val="clear" w:color="auto" w:fill="auto"/>
            <w:vAlign w:val="center"/>
          </w:tcPr>
          <w:p w14:paraId="2EBD2122" w14:textId="77777777" w:rsidR="003A61AE" w:rsidRPr="009A4668" w:rsidRDefault="003A61AE" w:rsidP="003A61AE">
            <w:pPr>
              <w:spacing w:line="276" w:lineRule="auto"/>
              <w:jc w:val="center"/>
              <w:rPr>
                <w:sz w:val="22"/>
                <w:szCs w:val="22"/>
              </w:rPr>
            </w:pPr>
            <w:r w:rsidRPr="009A4668">
              <w:rPr>
                <w:sz w:val="22"/>
                <w:szCs w:val="22"/>
              </w:rPr>
              <w:t>2</w:t>
            </w:r>
          </w:p>
        </w:tc>
        <w:tc>
          <w:tcPr>
            <w:tcW w:w="2056" w:type="dxa"/>
            <w:gridSpan w:val="3"/>
            <w:vMerge w:val="restart"/>
            <w:tcBorders>
              <w:top w:val="single" w:sz="8" w:space="0" w:color="auto"/>
              <w:left w:val="single" w:sz="4" w:space="0" w:color="auto"/>
              <w:bottom w:val="single" w:sz="8" w:space="0" w:color="000000"/>
              <w:right w:val="single" w:sz="4" w:space="0" w:color="000000"/>
            </w:tcBorders>
            <w:shd w:val="clear" w:color="auto" w:fill="auto"/>
            <w:vAlign w:val="center"/>
          </w:tcPr>
          <w:p w14:paraId="28ACD411" w14:textId="77777777" w:rsidR="003A61AE" w:rsidRPr="009A4668" w:rsidRDefault="003A61AE" w:rsidP="003A61AE">
            <w:pPr>
              <w:spacing w:line="276" w:lineRule="auto"/>
              <w:jc w:val="center"/>
              <w:rPr>
                <w:sz w:val="22"/>
                <w:szCs w:val="22"/>
              </w:rPr>
            </w:pPr>
            <w:r w:rsidRPr="009A4668">
              <w:rPr>
                <w:sz w:val="22"/>
                <w:szCs w:val="22"/>
              </w:rPr>
              <w:t>Przesyłki krajowe nierejestrowane najszybszej kategorii (priorytetowe)</w:t>
            </w:r>
          </w:p>
        </w:tc>
        <w:tc>
          <w:tcPr>
            <w:tcW w:w="1984" w:type="dxa"/>
            <w:gridSpan w:val="3"/>
            <w:vMerge w:val="restart"/>
            <w:tcBorders>
              <w:top w:val="single" w:sz="4" w:space="0" w:color="auto"/>
              <w:left w:val="single" w:sz="4" w:space="0" w:color="auto"/>
              <w:bottom w:val="nil"/>
              <w:right w:val="single" w:sz="4" w:space="0" w:color="auto"/>
            </w:tcBorders>
            <w:shd w:val="clear" w:color="auto" w:fill="auto"/>
            <w:vAlign w:val="center"/>
          </w:tcPr>
          <w:p w14:paraId="09506B4B" w14:textId="77777777" w:rsidR="003A61AE" w:rsidRPr="009A4668" w:rsidRDefault="003A61AE" w:rsidP="003A61AE">
            <w:pPr>
              <w:spacing w:line="276" w:lineRule="auto"/>
              <w:jc w:val="center"/>
              <w:rPr>
                <w:sz w:val="22"/>
                <w:szCs w:val="22"/>
              </w:rPr>
            </w:pPr>
            <w:r w:rsidRPr="009A4668">
              <w:rPr>
                <w:sz w:val="22"/>
                <w:szCs w:val="22"/>
              </w:rPr>
              <w:t>do 350 g</w:t>
            </w:r>
          </w:p>
        </w:tc>
        <w:tc>
          <w:tcPr>
            <w:tcW w:w="1418" w:type="dxa"/>
            <w:gridSpan w:val="2"/>
            <w:tcBorders>
              <w:top w:val="nil"/>
              <w:left w:val="nil"/>
              <w:bottom w:val="single" w:sz="4" w:space="0" w:color="auto"/>
              <w:right w:val="single" w:sz="4" w:space="0" w:color="auto"/>
            </w:tcBorders>
            <w:shd w:val="clear" w:color="auto" w:fill="auto"/>
            <w:vAlign w:val="center"/>
          </w:tcPr>
          <w:p w14:paraId="6D30CAED" w14:textId="77777777" w:rsidR="003A61AE" w:rsidRPr="009A4668" w:rsidRDefault="003A61AE" w:rsidP="003A61AE">
            <w:pPr>
              <w:spacing w:line="276" w:lineRule="auto"/>
              <w:jc w:val="center"/>
              <w:rPr>
                <w:sz w:val="22"/>
                <w:szCs w:val="22"/>
              </w:rPr>
            </w:pPr>
            <w:r w:rsidRPr="009A4668">
              <w:rPr>
                <w:sz w:val="22"/>
                <w:szCs w:val="22"/>
              </w:rPr>
              <w:t>gabaryt A</w:t>
            </w:r>
          </w:p>
        </w:tc>
        <w:tc>
          <w:tcPr>
            <w:tcW w:w="1283" w:type="dxa"/>
            <w:gridSpan w:val="3"/>
            <w:tcBorders>
              <w:top w:val="nil"/>
              <w:left w:val="nil"/>
              <w:bottom w:val="single" w:sz="4" w:space="0" w:color="auto"/>
              <w:right w:val="single" w:sz="4" w:space="0" w:color="auto"/>
            </w:tcBorders>
            <w:shd w:val="clear" w:color="auto" w:fill="auto"/>
            <w:noWrap/>
          </w:tcPr>
          <w:p w14:paraId="03E5C629" w14:textId="46C8010C" w:rsidR="003A61AE" w:rsidRPr="009A4668" w:rsidRDefault="003A61AE" w:rsidP="003A61AE">
            <w:pPr>
              <w:spacing w:line="276" w:lineRule="auto"/>
              <w:jc w:val="center"/>
              <w:rPr>
                <w:color w:val="000000"/>
                <w:sz w:val="22"/>
                <w:szCs w:val="22"/>
              </w:rPr>
            </w:pPr>
          </w:p>
        </w:tc>
        <w:tc>
          <w:tcPr>
            <w:tcW w:w="1135" w:type="dxa"/>
            <w:gridSpan w:val="3"/>
            <w:tcBorders>
              <w:top w:val="nil"/>
              <w:left w:val="nil"/>
              <w:bottom w:val="single" w:sz="4" w:space="0" w:color="auto"/>
              <w:right w:val="single" w:sz="4" w:space="0" w:color="auto"/>
            </w:tcBorders>
            <w:shd w:val="clear" w:color="auto" w:fill="auto"/>
            <w:noWrap/>
          </w:tcPr>
          <w:p w14:paraId="20EFC121" w14:textId="7E5CBCE8" w:rsidR="003A61AE" w:rsidRPr="009A4668" w:rsidRDefault="003A61AE" w:rsidP="003A61AE">
            <w:pPr>
              <w:spacing w:line="276" w:lineRule="auto"/>
              <w:jc w:val="center"/>
              <w:rPr>
                <w:color w:val="000000"/>
                <w:sz w:val="22"/>
                <w:szCs w:val="22"/>
              </w:rPr>
            </w:pPr>
          </w:p>
        </w:tc>
        <w:tc>
          <w:tcPr>
            <w:tcW w:w="1204" w:type="dxa"/>
            <w:gridSpan w:val="4"/>
            <w:tcBorders>
              <w:top w:val="nil"/>
              <w:left w:val="nil"/>
              <w:bottom w:val="single" w:sz="4" w:space="0" w:color="auto"/>
              <w:right w:val="single" w:sz="4" w:space="0" w:color="auto"/>
            </w:tcBorders>
            <w:shd w:val="clear" w:color="auto" w:fill="auto"/>
            <w:noWrap/>
            <w:vAlign w:val="bottom"/>
          </w:tcPr>
          <w:p w14:paraId="28D0C53D" w14:textId="753E9EBD" w:rsidR="003A61AE" w:rsidRPr="009A4668" w:rsidRDefault="003A61AE" w:rsidP="003A61AE">
            <w:pPr>
              <w:spacing w:line="276" w:lineRule="auto"/>
              <w:jc w:val="center"/>
              <w:rPr>
                <w:color w:val="000000"/>
                <w:sz w:val="22"/>
                <w:szCs w:val="22"/>
              </w:rPr>
            </w:pPr>
          </w:p>
        </w:tc>
      </w:tr>
      <w:tr w:rsidR="003A61AE" w:rsidRPr="009A4668" w14:paraId="71A85E3D" w14:textId="77777777" w:rsidTr="00C2035D">
        <w:trPr>
          <w:gridAfter w:val="3"/>
          <w:wAfter w:w="2126" w:type="dxa"/>
          <w:trHeight w:hRule="exact" w:val="360"/>
        </w:trPr>
        <w:tc>
          <w:tcPr>
            <w:tcW w:w="426" w:type="dxa"/>
            <w:vMerge/>
            <w:tcBorders>
              <w:top w:val="nil"/>
              <w:left w:val="single" w:sz="4" w:space="0" w:color="auto"/>
              <w:bottom w:val="single" w:sz="8" w:space="0" w:color="000000"/>
              <w:right w:val="single" w:sz="4" w:space="0" w:color="auto"/>
            </w:tcBorders>
            <w:vAlign w:val="center"/>
          </w:tcPr>
          <w:p w14:paraId="5B456543" w14:textId="77777777" w:rsidR="003A61AE" w:rsidRPr="009A4668" w:rsidRDefault="003A61AE" w:rsidP="003A61AE">
            <w:pPr>
              <w:spacing w:line="276" w:lineRule="auto"/>
              <w:rPr>
                <w:sz w:val="22"/>
                <w:szCs w:val="22"/>
              </w:rPr>
            </w:pPr>
          </w:p>
        </w:tc>
        <w:tc>
          <w:tcPr>
            <w:tcW w:w="2056" w:type="dxa"/>
            <w:gridSpan w:val="3"/>
            <w:vMerge/>
            <w:tcBorders>
              <w:top w:val="single" w:sz="8" w:space="0" w:color="auto"/>
              <w:left w:val="single" w:sz="4" w:space="0" w:color="auto"/>
              <w:bottom w:val="single" w:sz="8" w:space="0" w:color="000000"/>
              <w:right w:val="single" w:sz="4" w:space="0" w:color="000000"/>
            </w:tcBorders>
            <w:vAlign w:val="center"/>
          </w:tcPr>
          <w:p w14:paraId="104A976E" w14:textId="77777777" w:rsidR="003A61AE" w:rsidRPr="009A4668" w:rsidRDefault="003A61AE" w:rsidP="003A61AE">
            <w:pPr>
              <w:spacing w:line="276" w:lineRule="auto"/>
              <w:rPr>
                <w:sz w:val="22"/>
                <w:szCs w:val="22"/>
              </w:rPr>
            </w:pPr>
          </w:p>
        </w:tc>
        <w:tc>
          <w:tcPr>
            <w:tcW w:w="1984" w:type="dxa"/>
            <w:gridSpan w:val="3"/>
            <w:vMerge/>
            <w:tcBorders>
              <w:top w:val="single" w:sz="4" w:space="0" w:color="auto"/>
              <w:left w:val="single" w:sz="4" w:space="0" w:color="auto"/>
              <w:bottom w:val="nil"/>
              <w:right w:val="single" w:sz="4" w:space="0" w:color="auto"/>
            </w:tcBorders>
            <w:vAlign w:val="center"/>
          </w:tcPr>
          <w:p w14:paraId="18A01381" w14:textId="77777777" w:rsidR="003A61AE" w:rsidRPr="009A4668" w:rsidRDefault="003A61AE" w:rsidP="003A61AE">
            <w:pPr>
              <w:spacing w:line="276" w:lineRule="auto"/>
              <w:rPr>
                <w:sz w:val="22"/>
                <w:szCs w:val="22"/>
              </w:rPr>
            </w:pPr>
          </w:p>
        </w:tc>
        <w:tc>
          <w:tcPr>
            <w:tcW w:w="1418" w:type="dxa"/>
            <w:gridSpan w:val="2"/>
            <w:tcBorders>
              <w:top w:val="nil"/>
              <w:left w:val="nil"/>
              <w:bottom w:val="single" w:sz="4" w:space="0" w:color="auto"/>
              <w:right w:val="single" w:sz="4" w:space="0" w:color="auto"/>
            </w:tcBorders>
            <w:shd w:val="clear" w:color="auto" w:fill="auto"/>
            <w:vAlign w:val="center"/>
          </w:tcPr>
          <w:p w14:paraId="50190CB6" w14:textId="77777777" w:rsidR="003A61AE" w:rsidRPr="009A4668" w:rsidRDefault="003A61AE" w:rsidP="003A61AE">
            <w:pPr>
              <w:spacing w:line="276" w:lineRule="auto"/>
              <w:jc w:val="center"/>
              <w:rPr>
                <w:sz w:val="22"/>
                <w:szCs w:val="22"/>
              </w:rPr>
            </w:pPr>
            <w:r w:rsidRPr="009A4668">
              <w:rPr>
                <w:sz w:val="22"/>
                <w:szCs w:val="22"/>
              </w:rPr>
              <w:t>gabaryt B</w:t>
            </w:r>
          </w:p>
        </w:tc>
        <w:tc>
          <w:tcPr>
            <w:tcW w:w="1283" w:type="dxa"/>
            <w:gridSpan w:val="3"/>
            <w:tcBorders>
              <w:top w:val="nil"/>
              <w:left w:val="nil"/>
              <w:bottom w:val="single" w:sz="4" w:space="0" w:color="auto"/>
              <w:right w:val="single" w:sz="4" w:space="0" w:color="auto"/>
            </w:tcBorders>
            <w:shd w:val="clear" w:color="auto" w:fill="auto"/>
            <w:noWrap/>
          </w:tcPr>
          <w:p w14:paraId="6C097B94" w14:textId="32084E25" w:rsidR="003A61AE" w:rsidRPr="009A4668" w:rsidRDefault="003A61AE" w:rsidP="003A61AE">
            <w:pPr>
              <w:spacing w:line="276" w:lineRule="auto"/>
              <w:jc w:val="center"/>
              <w:rPr>
                <w:color w:val="000000"/>
                <w:sz w:val="22"/>
                <w:szCs w:val="22"/>
              </w:rPr>
            </w:pPr>
          </w:p>
        </w:tc>
        <w:tc>
          <w:tcPr>
            <w:tcW w:w="1135" w:type="dxa"/>
            <w:gridSpan w:val="3"/>
            <w:tcBorders>
              <w:top w:val="nil"/>
              <w:left w:val="nil"/>
              <w:bottom w:val="single" w:sz="4" w:space="0" w:color="auto"/>
              <w:right w:val="single" w:sz="4" w:space="0" w:color="auto"/>
            </w:tcBorders>
            <w:shd w:val="clear" w:color="auto" w:fill="auto"/>
            <w:noWrap/>
          </w:tcPr>
          <w:p w14:paraId="42D6D853" w14:textId="18F2B4A1" w:rsidR="003A61AE" w:rsidRPr="009A4668" w:rsidRDefault="003A61AE" w:rsidP="003A61AE">
            <w:pPr>
              <w:spacing w:line="276" w:lineRule="auto"/>
              <w:jc w:val="center"/>
              <w:rPr>
                <w:color w:val="000000"/>
                <w:sz w:val="22"/>
                <w:szCs w:val="22"/>
              </w:rPr>
            </w:pPr>
          </w:p>
        </w:tc>
        <w:tc>
          <w:tcPr>
            <w:tcW w:w="1204" w:type="dxa"/>
            <w:gridSpan w:val="4"/>
            <w:tcBorders>
              <w:top w:val="nil"/>
              <w:left w:val="nil"/>
              <w:bottom w:val="single" w:sz="4" w:space="0" w:color="auto"/>
              <w:right w:val="single" w:sz="4" w:space="0" w:color="auto"/>
            </w:tcBorders>
            <w:shd w:val="clear" w:color="auto" w:fill="auto"/>
            <w:noWrap/>
            <w:vAlign w:val="bottom"/>
          </w:tcPr>
          <w:p w14:paraId="4735AFDC" w14:textId="01DD1170" w:rsidR="003A61AE" w:rsidRPr="009A4668" w:rsidRDefault="003A61AE" w:rsidP="003A61AE">
            <w:pPr>
              <w:spacing w:line="276" w:lineRule="auto"/>
              <w:jc w:val="center"/>
              <w:rPr>
                <w:color w:val="000000"/>
                <w:sz w:val="22"/>
                <w:szCs w:val="22"/>
              </w:rPr>
            </w:pPr>
          </w:p>
        </w:tc>
      </w:tr>
      <w:tr w:rsidR="003A61AE" w:rsidRPr="009A4668" w14:paraId="564452CE" w14:textId="77777777" w:rsidTr="00C2035D">
        <w:trPr>
          <w:gridAfter w:val="3"/>
          <w:wAfter w:w="2126" w:type="dxa"/>
          <w:trHeight w:hRule="exact" w:val="280"/>
        </w:trPr>
        <w:tc>
          <w:tcPr>
            <w:tcW w:w="426" w:type="dxa"/>
            <w:vMerge/>
            <w:tcBorders>
              <w:top w:val="nil"/>
              <w:left w:val="single" w:sz="4" w:space="0" w:color="auto"/>
              <w:bottom w:val="single" w:sz="8" w:space="0" w:color="000000"/>
              <w:right w:val="single" w:sz="4" w:space="0" w:color="auto"/>
            </w:tcBorders>
            <w:vAlign w:val="center"/>
          </w:tcPr>
          <w:p w14:paraId="633449C3" w14:textId="77777777" w:rsidR="003A61AE" w:rsidRPr="009A4668" w:rsidRDefault="003A61AE" w:rsidP="003A61AE">
            <w:pPr>
              <w:spacing w:line="276" w:lineRule="auto"/>
              <w:rPr>
                <w:sz w:val="22"/>
                <w:szCs w:val="22"/>
              </w:rPr>
            </w:pPr>
          </w:p>
        </w:tc>
        <w:tc>
          <w:tcPr>
            <w:tcW w:w="2056" w:type="dxa"/>
            <w:gridSpan w:val="3"/>
            <w:vMerge/>
            <w:tcBorders>
              <w:top w:val="single" w:sz="8" w:space="0" w:color="auto"/>
              <w:left w:val="single" w:sz="4" w:space="0" w:color="auto"/>
              <w:bottom w:val="single" w:sz="8" w:space="0" w:color="000000"/>
              <w:right w:val="single" w:sz="4" w:space="0" w:color="000000"/>
            </w:tcBorders>
            <w:vAlign w:val="center"/>
          </w:tcPr>
          <w:p w14:paraId="67FEA490" w14:textId="77777777" w:rsidR="003A61AE" w:rsidRPr="009A4668" w:rsidRDefault="003A61AE" w:rsidP="003A61AE">
            <w:pPr>
              <w:spacing w:line="276" w:lineRule="auto"/>
              <w:rPr>
                <w:sz w:val="22"/>
                <w:szCs w:val="22"/>
              </w:rPr>
            </w:pPr>
          </w:p>
        </w:tc>
        <w:tc>
          <w:tcPr>
            <w:tcW w:w="1984" w:type="dxa"/>
            <w:gridSpan w:val="3"/>
            <w:vMerge w:val="restart"/>
            <w:tcBorders>
              <w:top w:val="single" w:sz="4" w:space="0" w:color="auto"/>
              <w:left w:val="single" w:sz="4" w:space="0" w:color="auto"/>
              <w:bottom w:val="nil"/>
              <w:right w:val="single" w:sz="4" w:space="0" w:color="auto"/>
            </w:tcBorders>
            <w:shd w:val="clear" w:color="auto" w:fill="auto"/>
            <w:vAlign w:val="center"/>
          </w:tcPr>
          <w:p w14:paraId="2EFC29A4" w14:textId="77777777" w:rsidR="003A61AE" w:rsidRPr="009A4668" w:rsidRDefault="003A61AE" w:rsidP="003A61AE">
            <w:pPr>
              <w:spacing w:line="276" w:lineRule="auto"/>
              <w:jc w:val="center"/>
              <w:rPr>
                <w:sz w:val="22"/>
                <w:szCs w:val="22"/>
              </w:rPr>
            </w:pPr>
            <w:r w:rsidRPr="009A4668">
              <w:rPr>
                <w:sz w:val="22"/>
                <w:szCs w:val="22"/>
              </w:rPr>
              <w:t>ponad 350 g do 1000 g</w:t>
            </w:r>
          </w:p>
        </w:tc>
        <w:tc>
          <w:tcPr>
            <w:tcW w:w="1418" w:type="dxa"/>
            <w:gridSpan w:val="2"/>
            <w:tcBorders>
              <w:top w:val="nil"/>
              <w:left w:val="nil"/>
              <w:bottom w:val="single" w:sz="4" w:space="0" w:color="auto"/>
              <w:right w:val="single" w:sz="4" w:space="0" w:color="auto"/>
            </w:tcBorders>
            <w:shd w:val="clear" w:color="auto" w:fill="auto"/>
            <w:vAlign w:val="center"/>
          </w:tcPr>
          <w:p w14:paraId="1AD63FB0" w14:textId="77777777" w:rsidR="003A61AE" w:rsidRPr="009A4668" w:rsidRDefault="003A61AE" w:rsidP="003A61AE">
            <w:pPr>
              <w:spacing w:line="276" w:lineRule="auto"/>
              <w:jc w:val="center"/>
              <w:rPr>
                <w:sz w:val="22"/>
                <w:szCs w:val="22"/>
              </w:rPr>
            </w:pPr>
            <w:r w:rsidRPr="009A4668">
              <w:rPr>
                <w:sz w:val="22"/>
                <w:szCs w:val="22"/>
              </w:rPr>
              <w:t>gabaryt A</w:t>
            </w:r>
          </w:p>
        </w:tc>
        <w:tc>
          <w:tcPr>
            <w:tcW w:w="1283" w:type="dxa"/>
            <w:gridSpan w:val="3"/>
            <w:tcBorders>
              <w:top w:val="nil"/>
              <w:left w:val="nil"/>
              <w:bottom w:val="single" w:sz="4" w:space="0" w:color="auto"/>
              <w:right w:val="single" w:sz="4" w:space="0" w:color="auto"/>
            </w:tcBorders>
            <w:shd w:val="clear" w:color="auto" w:fill="auto"/>
            <w:noWrap/>
          </w:tcPr>
          <w:p w14:paraId="285604E0" w14:textId="7F5203E0" w:rsidR="003A61AE" w:rsidRPr="009A4668" w:rsidRDefault="003A61AE" w:rsidP="003A61AE">
            <w:pPr>
              <w:spacing w:line="276" w:lineRule="auto"/>
              <w:jc w:val="center"/>
              <w:rPr>
                <w:color w:val="000000"/>
                <w:sz w:val="22"/>
                <w:szCs w:val="22"/>
              </w:rPr>
            </w:pPr>
          </w:p>
        </w:tc>
        <w:tc>
          <w:tcPr>
            <w:tcW w:w="1135" w:type="dxa"/>
            <w:gridSpan w:val="3"/>
            <w:tcBorders>
              <w:top w:val="nil"/>
              <w:left w:val="nil"/>
              <w:bottom w:val="single" w:sz="4" w:space="0" w:color="auto"/>
              <w:right w:val="single" w:sz="4" w:space="0" w:color="auto"/>
            </w:tcBorders>
            <w:shd w:val="clear" w:color="auto" w:fill="auto"/>
            <w:noWrap/>
          </w:tcPr>
          <w:p w14:paraId="0705D939" w14:textId="48BFC0BE" w:rsidR="003A61AE" w:rsidRPr="009A4668" w:rsidRDefault="003A61AE" w:rsidP="003A61AE">
            <w:pPr>
              <w:spacing w:line="276" w:lineRule="auto"/>
              <w:jc w:val="center"/>
              <w:rPr>
                <w:color w:val="000000"/>
                <w:sz w:val="22"/>
                <w:szCs w:val="22"/>
              </w:rPr>
            </w:pPr>
          </w:p>
        </w:tc>
        <w:tc>
          <w:tcPr>
            <w:tcW w:w="1204" w:type="dxa"/>
            <w:gridSpan w:val="4"/>
            <w:tcBorders>
              <w:top w:val="nil"/>
              <w:left w:val="nil"/>
              <w:bottom w:val="single" w:sz="4" w:space="0" w:color="auto"/>
              <w:right w:val="single" w:sz="4" w:space="0" w:color="auto"/>
            </w:tcBorders>
            <w:shd w:val="clear" w:color="auto" w:fill="auto"/>
            <w:noWrap/>
            <w:vAlign w:val="bottom"/>
          </w:tcPr>
          <w:p w14:paraId="066B1D01" w14:textId="03AAC121" w:rsidR="003A61AE" w:rsidRPr="009A4668" w:rsidRDefault="003A61AE" w:rsidP="003A61AE">
            <w:pPr>
              <w:spacing w:line="276" w:lineRule="auto"/>
              <w:jc w:val="center"/>
              <w:rPr>
                <w:color w:val="000000"/>
                <w:sz w:val="22"/>
                <w:szCs w:val="22"/>
              </w:rPr>
            </w:pPr>
          </w:p>
        </w:tc>
      </w:tr>
      <w:tr w:rsidR="003A61AE" w:rsidRPr="009A4668" w14:paraId="6A893CE7" w14:textId="77777777" w:rsidTr="00C2035D">
        <w:trPr>
          <w:gridAfter w:val="3"/>
          <w:wAfter w:w="2126" w:type="dxa"/>
          <w:trHeight w:hRule="exact" w:val="272"/>
        </w:trPr>
        <w:tc>
          <w:tcPr>
            <w:tcW w:w="426" w:type="dxa"/>
            <w:vMerge/>
            <w:tcBorders>
              <w:top w:val="nil"/>
              <w:left w:val="single" w:sz="4" w:space="0" w:color="auto"/>
              <w:bottom w:val="single" w:sz="8" w:space="0" w:color="000000"/>
              <w:right w:val="single" w:sz="4" w:space="0" w:color="auto"/>
            </w:tcBorders>
            <w:vAlign w:val="center"/>
          </w:tcPr>
          <w:p w14:paraId="16297F75" w14:textId="77777777" w:rsidR="003A61AE" w:rsidRPr="009A4668" w:rsidRDefault="003A61AE" w:rsidP="003A61AE">
            <w:pPr>
              <w:spacing w:line="276" w:lineRule="auto"/>
              <w:rPr>
                <w:sz w:val="22"/>
                <w:szCs w:val="22"/>
              </w:rPr>
            </w:pPr>
          </w:p>
        </w:tc>
        <w:tc>
          <w:tcPr>
            <w:tcW w:w="2056" w:type="dxa"/>
            <w:gridSpan w:val="3"/>
            <w:vMerge/>
            <w:tcBorders>
              <w:top w:val="single" w:sz="8" w:space="0" w:color="auto"/>
              <w:left w:val="single" w:sz="4" w:space="0" w:color="auto"/>
              <w:bottom w:val="single" w:sz="8" w:space="0" w:color="000000"/>
              <w:right w:val="single" w:sz="4" w:space="0" w:color="000000"/>
            </w:tcBorders>
            <w:vAlign w:val="center"/>
          </w:tcPr>
          <w:p w14:paraId="510B5E14" w14:textId="77777777" w:rsidR="003A61AE" w:rsidRPr="009A4668" w:rsidRDefault="003A61AE" w:rsidP="003A61AE">
            <w:pPr>
              <w:spacing w:line="276" w:lineRule="auto"/>
              <w:rPr>
                <w:sz w:val="22"/>
                <w:szCs w:val="22"/>
              </w:rPr>
            </w:pPr>
          </w:p>
        </w:tc>
        <w:tc>
          <w:tcPr>
            <w:tcW w:w="1984" w:type="dxa"/>
            <w:gridSpan w:val="3"/>
            <w:vMerge/>
            <w:tcBorders>
              <w:top w:val="single" w:sz="4" w:space="0" w:color="auto"/>
              <w:left w:val="single" w:sz="4" w:space="0" w:color="auto"/>
              <w:bottom w:val="nil"/>
              <w:right w:val="single" w:sz="4" w:space="0" w:color="auto"/>
            </w:tcBorders>
            <w:vAlign w:val="center"/>
          </w:tcPr>
          <w:p w14:paraId="3C251668" w14:textId="77777777" w:rsidR="003A61AE" w:rsidRPr="009A4668" w:rsidRDefault="003A61AE" w:rsidP="003A61AE">
            <w:pPr>
              <w:spacing w:line="276" w:lineRule="auto"/>
              <w:rPr>
                <w:sz w:val="22"/>
                <w:szCs w:val="22"/>
              </w:rPr>
            </w:pPr>
          </w:p>
        </w:tc>
        <w:tc>
          <w:tcPr>
            <w:tcW w:w="1418" w:type="dxa"/>
            <w:gridSpan w:val="2"/>
            <w:tcBorders>
              <w:top w:val="nil"/>
              <w:left w:val="nil"/>
              <w:bottom w:val="single" w:sz="4" w:space="0" w:color="auto"/>
              <w:right w:val="single" w:sz="4" w:space="0" w:color="auto"/>
            </w:tcBorders>
            <w:shd w:val="clear" w:color="auto" w:fill="auto"/>
            <w:vAlign w:val="center"/>
          </w:tcPr>
          <w:p w14:paraId="75D97842" w14:textId="77777777" w:rsidR="003A61AE" w:rsidRPr="009A4668" w:rsidRDefault="003A61AE" w:rsidP="003A61AE">
            <w:pPr>
              <w:spacing w:line="276" w:lineRule="auto"/>
              <w:jc w:val="center"/>
              <w:rPr>
                <w:sz w:val="22"/>
                <w:szCs w:val="22"/>
              </w:rPr>
            </w:pPr>
            <w:r w:rsidRPr="009A4668">
              <w:rPr>
                <w:sz w:val="22"/>
                <w:szCs w:val="22"/>
              </w:rPr>
              <w:t>gabaryt B</w:t>
            </w:r>
          </w:p>
        </w:tc>
        <w:tc>
          <w:tcPr>
            <w:tcW w:w="1283" w:type="dxa"/>
            <w:gridSpan w:val="3"/>
            <w:tcBorders>
              <w:top w:val="nil"/>
              <w:left w:val="nil"/>
              <w:bottom w:val="single" w:sz="4" w:space="0" w:color="auto"/>
              <w:right w:val="single" w:sz="4" w:space="0" w:color="auto"/>
            </w:tcBorders>
            <w:shd w:val="clear" w:color="auto" w:fill="auto"/>
            <w:noWrap/>
          </w:tcPr>
          <w:p w14:paraId="32E76C12" w14:textId="4612591B" w:rsidR="003A61AE" w:rsidRPr="009A4668" w:rsidRDefault="003A61AE" w:rsidP="003A61AE">
            <w:pPr>
              <w:spacing w:line="276" w:lineRule="auto"/>
              <w:jc w:val="center"/>
              <w:rPr>
                <w:color w:val="000000"/>
                <w:sz w:val="22"/>
                <w:szCs w:val="22"/>
              </w:rPr>
            </w:pPr>
          </w:p>
        </w:tc>
        <w:tc>
          <w:tcPr>
            <w:tcW w:w="1135" w:type="dxa"/>
            <w:gridSpan w:val="3"/>
            <w:tcBorders>
              <w:top w:val="nil"/>
              <w:left w:val="nil"/>
              <w:bottom w:val="single" w:sz="4" w:space="0" w:color="auto"/>
              <w:right w:val="single" w:sz="4" w:space="0" w:color="auto"/>
            </w:tcBorders>
            <w:shd w:val="clear" w:color="auto" w:fill="auto"/>
            <w:noWrap/>
          </w:tcPr>
          <w:p w14:paraId="7329BE2F" w14:textId="2212CB6A" w:rsidR="003A61AE" w:rsidRPr="009A4668" w:rsidRDefault="003A61AE" w:rsidP="003A61AE">
            <w:pPr>
              <w:spacing w:line="276" w:lineRule="auto"/>
              <w:jc w:val="center"/>
              <w:rPr>
                <w:color w:val="000000"/>
                <w:sz w:val="22"/>
                <w:szCs w:val="22"/>
              </w:rPr>
            </w:pPr>
          </w:p>
        </w:tc>
        <w:tc>
          <w:tcPr>
            <w:tcW w:w="1204" w:type="dxa"/>
            <w:gridSpan w:val="4"/>
            <w:tcBorders>
              <w:top w:val="nil"/>
              <w:left w:val="nil"/>
              <w:bottom w:val="single" w:sz="4" w:space="0" w:color="auto"/>
              <w:right w:val="single" w:sz="4" w:space="0" w:color="auto"/>
            </w:tcBorders>
            <w:shd w:val="clear" w:color="auto" w:fill="auto"/>
            <w:noWrap/>
            <w:vAlign w:val="bottom"/>
          </w:tcPr>
          <w:p w14:paraId="23721480" w14:textId="086B93D3" w:rsidR="003A61AE" w:rsidRPr="009A4668" w:rsidRDefault="003A61AE" w:rsidP="003A61AE">
            <w:pPr>
              <w:spacing w:line="276" w:lineRule="auto"/>
              <w:jc w:val="center"/>
              <w:rPr>
                <w:color w:val="000000"/>
                <w:sz w:val="22"/>
                <w:szCs w:val="22"/>
              </w:rPr>
            </w:pPr>
          </w:p>
        </w:tc>
      </w:tr>
      <w:tr w:rsidR="003A61AE" w:rsidRPr="009A4668" w14:paraId="3F4B44C9" w14:textId="77777777" w:rsidTr="00C2035D">
        <w:trPr>
          <w:gridAfter w:val="3"/>
          <w:wAfter w:w="2126" w:type="dxa"/>
          <w:trHeight w:hRule="exact" w:val="288"/>
        </w:trPr>
        <w:tc>
          <w:tcPr>
            <w:tcW w:w="426" w:type="dxa"/>
            <w:vMerge/>
            <w:tcBorders>
              <w:top w:val="nil"/>
              <w:left w:val="single" w:sz="4" w:space="0" w:color="auto"/>
              <w:bottom w:val="single" w:sz="8" w:space="0" w:color="000000"/>
              <w:right w:val="single" w:sz="4" w:space="0" w:color="auto"/>
            </w:tcBorders>
            <w:vAlign w:val="center"/>
          </w:tcPr>
          <w:p w14:paraId="2DF251EB" w14:textId="77777777" w:rsidR="003A61AE" w:rsidRPr="009A4668" w:rsidRDefault="003A61AE" w:rsidP="003A61AE">
            <w:pPr>
              <w:spacing w:line="276" w:lineRule="auto"/>
              <w:rPr>
                <w:sz w:val="22"/>
                <w:szCs w:val="22"/>
              </w:rPr>
            </w:pPr>
          </w:p>
        </w:tc>
        <w:tc>
          <w:tcPr>
            <w:tcW w:w="2056" w:type="dxa"/>
            <w:gridSpan w:val="3"/>
            <w:vMerge/>
            <w:tcBorders>
              <w:top w:val="single" w:sz="8" w:space="0" w:color="auto"/>
              <w:left w:val="single" w:sz="4" w:space="0" w:color="auto"/>
              <w:bottom w:val="single" w:sz="8" w:space="0" w:color="000000"/>
              <w:right w:val="single" w:sz="4" w:space="0" w:color="000000"/>
            </w:tcBorders>
            <w:vAlign w:val="center"/>
          </w:tcPr>
          <w:p w14:paraId="443D82B5" w14:textId="77777777" w:rsidR="003A61AE" w:rsidRPr="009A4668" w:rsidRDefault="003A61AE" w:rsidP="003A61AE">
            <w:pPr>
              <w:spacing w:line="276" w:lineRule="auto"/>
              <w:rPr>
                <w:sz w:val="22"/>
                <w:szCs w:val="22"/>
              </w:rPr>
            </w:pPr>
          </w:p>
        </w:tc>
        <w:tc>
          <w:tcPr>
            <w:tcW w:w="1984" w:type="dxa"/>
            <w:gridSpan w:val="3"/>
            <w:vMerge w:val="restart"/>
            <w:tcBorders>
              <w:top w:val="single" w:sz="4" w:space="0" w:color="auto"/>
              <w:left w:val="single" w:sz="4" w:space="0" w:color="auto"/>
              <w:bottom w:val="single" w:sz="8" w:space="0" w:color="000000"/>
              <w:right w:val="single" w:sz="4" w:space="0" w:color="auto"/>
            </w:tcBorders>
            <w:shd w:val="clear" w:color="auto" w:fill="auto"/>
            <w:vAlign w:val="center"/>
          </w:tcPr>
          <w:p w14:paraId="06CC2789" w14:textId="77777777" w:rsidR="003A61AE" w:rsidRPr="009A4668" w:rsidRDefault="003A61AE" w:rsidP="003A61AE">
            <w:pPr>
              <w:spacing w:line="276" w:lineRule="auto"/>
              <w:jc w:val="center"/>
              <w:rPr>
                <w:sz w:val="22"/>
                <w:szCs w:val="22"/>
              </w:rPr>
            </w:pPr>
            <w:r w:rsidRPr="009A4668">
              <w:rPr>
                <w:sz w:val="22"/>
                <w:szCs w:val="22"/>
              </w:rPr>
              <w:t>ponad 1000 g do 2000 g</w:t>
            </w:r>
          </w:p>
        </w:tc>
        <w:tc>
          <w:tcPr>
            <w:tcW w:w="1418" w:type="dxa"/>
            <w:gridSpan w:val="2"/>
            <w:tcBorders>
              <w:top w:val="nil"/>
              <w:left w:val="nil"/>
              <w:bottom w:val="single" w:sz="4" w:space="0" w:color="auto"/>
              <w:right w:val="single" w:sz="4" w:space="0" w:color="auto"/>
            </w:tcBorders>
            <w:shd w:val="clear" w:color="auto" w:fill="auto"/>
            <w:vAlign w:val="center"/>
          </w:tcPr>
          <w:p w14:paraId="611554B6" w14:textId="77777777" w:rsidR="003A61AE" w:rsidRPr="009A4668" w:rsidRDefault="003A61AE" w:rsidP="003A61AE">
            <w:pPr>
              <w:spacing w:line="276" w:lineRule="auto"/>
              <w:jc w:val="center"/>
              <w:rPr>
                <w:sz w:val="22"/>
                <w:szCs w:val="22"/>
              </w:rPr>
            </w:pPr>
            <w:r w:rsidRPr="009A4668">
              <w:rPr>
                <w:sz w:val="22"/>
                <w:szCs w:val="22"/>
              </w:rPr>
              <w:t>gabaryt A</w:t>
            </w:r>
          </w:p>
        </w:tc>
        <w:tc>
          <w:tcPr>
            <w:tcW w:w="1283" w:type="dxa"/>
            <w:gridSpan w:val="3"/>
            <w:tcBorders>
              <w:top w:val="nil"/>
              <w:left w:val="nil"/>
              <w:bottom w:val="single" w:sz="4" w:space="0" w:color="auto"/>
              <w:right w:val="single" w:sz="4" w:space="0" w:color="auto"/>
            </w:tcBorders>
            <w:shd w:val="clear" w:color="auto" w:fill="auto"/>
            <w:noWrap/>
          </w:tcPr>
          <w:p w14:paraId="0A5FAED3" w14:textId="1806FFAD" w:rsidR="003A61AE" w:rsidRPr="009A4668" w:rsidRDefault="003A61AE" w:rsidP="003A61AE">
            <w:pPr>
              <w:spacing w:line="276" w:lineRule="auto"/>
              <w:jc w:val="center"/>
              <w:rPr>
                <w:color w:val="000000"/>
                <w:sz w:val="22"/>
                <w:szCs w:val="22"/>
              </w:rPr>
            </w:pPr>
          </w:p>
        </w:tc>
        <w:tc>
          <w:tcPr>
            <w:tcW w:w="1135" w:type="dxa"/>
            <w:gridSpan w:val="3"/>
            <w:tcBorders>
              <w:top w:val="nil"/>
              <w:left w:val="nil"/>
              <w:bottom w:val="single" w:sz="4" w:space="0" w:color="auto"/>
              <w:right w:val="single" w:sz="4" w:space="0" w:color="auto"/>
            </w:tcBorders>
            <w:shd w:val="clear" w:color="auto" w:fill="auto"/>
            <w:noWrap/>
          </w:tcPr>
          <w:p w14:paraId="13C28CED" w14:textId="681C12B8" w:rsidR="003A61AE" w:rsidRPr="009A4668" w:rsidRDefault="003A61AE" w:rsidP="003A61AE">
            <w:pPr>
              <w:spacing w:line="276" w:lineRule="auto"/>
              <w:jc w:val="center"/>
              <w:rPr>
                <w:color w:val="000000"/>
                <w:sz w:val="22"/>
                <w:szCs w:val="22"/>
              </w:rPr>
            </w:pPr>
          </w:p>
        </w:tc>
        <w:tc>
          <w:tcPr>
            <w:tcW w:w="1204" w:type="dxa"/>
            <w:gridSpan w:val="4"/>
            <w:tcBorders>
              <w:top w:val="nil"/>
              <w:left w:val="nil"/>
              <w:bottom w:val="single" w:sz="4" w:space="0" w:color="auto"/>
              <w:right w:val="single" w:sz="4" w:space="0" w:color="auto"/>
            </w:tcBorders>
            <w:shd w:val="clear" w:color="auto" w:fill="auto"/>
            <w:noWrap/>
            <w:vAlign w:val="bottom"/>
          </w:tcPr>
          <w:p w14:paraId="29A52363" w14:textId="48F1321B" w:rsidR="003A61AE" w:rsidRPr="009A4668" w:rsidRDefault="003A61AE" w:rsidP="003A61AE">
            <w:pPr>
              <w:spacing w:line="276" w:lineRule="auto"/>
              <w:jc w:val="center"/>
              <w:rPr>
                <w:color w:val="000000"/>
                <w:sz w:val="22"/>
                <w:szCs w:val="22"/>
              </w:rPr>
            </w:pPr>
          </w:p>
        </w:tc>
      </w:tr>
      <w:tr w:rsidR="003A61AE" w:rsidRPr="009A4668" w14:paraId="5612B3C4" w14:textId="77777777" w:rsidTr="00C2035D">
        <w:trPr>
          <w:gridAfter w:val="3"/>
          <w:wAfter w:w="2126" w:type="dxa"/>
          <w:trHeight w:hRule="exact" w:val="292"/>
        </w:trPr>
        <w:tc>
          <w:tcPr>
            <w:tcW w:w="426" w:type="dxa"/>
            <w:vMerge/>
            <w:tcBorders>
              <w:top w:val="nil"/>
              <w:left w:val="single" w:sz="4" w:space="0" w:color="auto"/>
              <w:bottom w:val="single" w:sz="8" w:space="0" w:color="000000"/>
              <w:right w:val="single" w:sz="4" w:space="0" w:color="auto"/>
            </w:tcBorders>
            <w:vAlign w:val="center"/>
          </w:tcPr>
          <w:p w14:paraId="459AB939" w14:textId="77777777" w:rsidR="003A61AE" w:rsidRPr="009A4668" w:rsidRDefault="003A61AE" w:rsidP="003A61AE">
            <w:pPr>
              <w:spacing w:line="276" w:lineRule="auto"/>
              <w:rPr>
                <w:sz w:val="22"/>
                <w:szCs w:val="22"/>
              </w:rPr>
            </w:pPr>
          </w:p>
        </w:tc>
        <w:tc>
          <w:tcPr>
            <w:tcW w:w="2056" w:type="dxa"/>
            <w:gridSpan w:val="3"/>
            <w:vMerge/>
            <w:tcBorders>
              <w:top w:val="single" w:sz="8" w:space="0" w:color="auto"/>
              <w:left w:val="single" w:sz="4" w:space="0" w:color="auto"/>
              <w:bottom w:val="single" w:sz="8" w:space="0" w:color="000000"/>
              <w:right w:val="single" w:sz="4" w:space="0" w:color="000000"/>
            </w:tcBorders>
            <w:vAlign w:val="center"/>
          </w:tcPr>
          <w:p w14:paraId="5BC09041" w14:textId="77777777" w:rsidR="003A61AE" w:rsidRPr="009A4668" w:rsidRDefault="003A61AE" w:rsidP="003A61AE">
            <w:pPr>
              <w:spacing w:line="276" w:lineRule="auto"/>
              <w:rPr>
                <w:sz w:val="22"/>
                <w:szCs w:val="22"/>
              </w:rPr>
            </w:pPr>
          </w:p>
        </w:tc>
        <w:tc>
          <w:tcPr>
            <w:tcW w:w="1984" w:type="dxa"/>
            <w:gridSpan w:val="3"/>
            <w:vMerge/>
            <w:tcBorders>
              <w:top w:val="single" w:sz="4" w:space="0" w:color="auto"/>
              <w:left w:val="single" w:sz="4" w:space="0" w:color="auto"/>
              <w:bottom w:val="single" w:sz="8" w:space="0" w:color="000000"/>
              <w:right w:val="single" w:sz="4" w:space="0" w:color="auto"/>
            </w:tcBorders>
            <w:vAlign w:val="center"/>
          </w:tcPr>
          <w:p w14:paraId="056AF192" w14:textId="77777777" w:rsidR="003A61AE" w:rsidRPr="009A4668" w:rsidRDefault="003A61AE" w:rsidP="003A61AE">
            <w:pPr>
              <w:spacing w:line="276" w:lineRule="auto"/>
              <w:rPr>
                <w:sz w:val="22"/>
                <w:szCs w:val="22"/>
              </w:rPr>
            </w:pPr>
          </w:p>
        </w:tc>
        <w:tc>
          <w:tcPr>
            <w:tcW w:w="1418" w:type="dxa"/>
            <w:gridSpan w:val="2"/>
            <w:tcBorders>
              <w:top w:val="nil"/>
              <w:left w:val="nil"/>
              <w:bottom w:val="single" w:sz="8" w:space="0" w:color="auto"/>
              <w:right w:val="single" w:sz="4" w:space="0" w:color="auto"/>
            </w:tcBorders>
            <w:shd w:val="clear" w:color="auto" w:fill="auto"/>
            <w:vAlign w:val="center"/>
          </w:tcPr>
          <w:p w14:paraId="72C22D5A" w14:textId="77777777" w:rsidR="003A61AE" w:rsidRPr="009A4668" w:rsidRDefault="003A61AE" w:rsidP="003A61AE">
            <w:pPr>
              <w:spacing w:line="276" w:lineRule="auto"/>
              <w:jc w:val="center"/>
              <w:rPr>
                <w:sz w:val="22"/>
                <w:szCs w:val="22"/>
              </w:rPr>
            </w:pPr>
            <w:r w:rsidRPr="009A4668">
              <w:rPr>
                <w:sz w:val="22"/>
                <w:szCs w:val="22"/>
              </w:rPr>
              <w:t>gabaryt B</w:t>
            </w:r>
          </w:p>
        </w:tc>
        <w:tc>
          <w:tcPr>
            <w:tcW w:w="1283" w:type="dxa"/>
            <w:gridSpan w:val="3"/>
            <w:tcBorders>
              <w:top w:val="nil"/>
              <w:left w:val="nil"/>
              <w:bottom w:val="single" w:sz="8" w:space="0" w:color="auto"/>
              <w:right w:val="single" w:sz="4" w:space="0" w:color="auto"/>
            </w:tcBorders>
            <w:shd w:val="clear" w:color="auto" w:fill="auto"/>
            <w:noWrap/>
          </w:tcPr>
          <w:p w14:paraId="1E52C232" w14:textId="510B5D59" w:rsidR="003A61AE" w:rsidRPr="009A4668" w:rsidRDefault="003A61AE" w:rsidP="003A61AE">
            <w:pPr>
              <w:spacing w:line="276" w:lineRule="auto"/>
              <w:jc w:val="center"/>
              <w:rPr>
                <w:color w:val="000000"/>
                <w:sz w:val="22"/>
                <w:szCs w:val="22"/>
              </w:rPr>
            </w:pPr>
          </w:p>
        </w:tc>
        <w:tc>
          <w:tcPr>
            <w:tcW w:w="1135" w:type="dxa"/>
            <w:gridSpan w:val="3"/>
            <w:tcBorders>
              <w:top w:val="nil"/>
              <w:left w:val="nil"/>
              <w:bottom w:val="single" w:sz="8" w:space="0" w:color="auto"/>
              <w:right w:val="single" w:sz="4" w:space="0" w:color="auto"/>
            </w:tcBorders>
            <w:shd w:val="clear" w:color="auto" w:fill="auto"/>
            <w:noWrap/>
          </w:tcPr>
          <w:p w14:paraId="67F0AC3D" w14:textId="7FFE1227" w:rsidR="003A61AE" w:rsidRPr="009A4668" w:rsidRDefault="003A61AE" w:rsidP="003A61AE">
            <w:pPr>
              <w:spacing w:line="276" w:lineRule="auto"/>
              <w:jc w:val="center"/>
              <w:rPr>
                <w:color w:val="000000"/>
                <w:sz w:val="22"/>
                <w:szCs w:val="22"/>
              </w:rPr>
            </w:pPr>
          </w:p>
        </w:tc>
        <w:tc>
          <w:tcPr>
            <w:tcW w:w="1204" w:type="dxa"/>
            <w:gridSpan w:val="4"/>
            <w:tcBorders>
              <w:top w:val="nil"/>
              <w:left w:val="nil"/>
              <w:bottom w:val="single" w:sz="8" w:space="0" w:color="auto"/>
              <w:right w:val="single" w:sz="4" w:space="0" w:color="auto"/>
            </w:tcBorders>
            <w:shd w:val="clear" w:color="auto" w:fill="auto"/>
            <w:noWrap/>
            <w:vAlign w:val="bottom"/>
          </w:tcPr>
          <w:p w14:paraId="170C8338" w14:textId="5F8B59BA" w:rsidR="003A61AE" w:rsidRPr="009A4668" w:rsidRDefault="003A61AE" w:rsidP="003A61AE">
            <w:pPr>
              <w:spacing w:line="276" w:lineRule="auto"/>
              <w:jc w:val="center"/>
              <w:rPr>
                <w:color w:val="000000"/>
                <w:sz w:val="22"/>
                <w:szCs w:val="22"/>
              </w:rPr>
            </w:pPr>
          </w:p>
        </w:tc>
      </w:tr>
      <w:tr w:rsidR="003A61AE" w:rsidRPr="009A4668" w14:paraId="50412527" w14:textId="77777777" w:rsidTr="00C2035D">
        <w:trPr>
          <w:gridAfter w:val="3"/>
          <w:wAfter w:w="2126" w:type="dxa"/>
          <w:trHeight w:hRule="exact" w:val="268"/>
        </w:trPr>
        <w:tc>
          <w:tcPr>
            <w:tcW w:w="426" w:type="dxa"/>
            <w:vMerge w:val="restart"/>
            <w:tcBorders>
              <w:top w:val="nil"/>
              <w:left w:val="single" w:sz="4" w:space="0" w:color="auto"/>
              <w:bottom w:val="single" w:sz="8" w:space="0" w:color="000000"/>
              <w:right w:val="single" w:sz="4" w:space="0" w:color="auto"/>
            </w:tcBorders>
            <w:shd w:val="clear" w:color="auto" w:fill="auto"/>
            <w:vAlign w:val="center"/>
          </w:tcPr>
          <w:p w14:paraId="2687376D" w14:textId="77777777" w:rsidR="003A61AE" w:rsidRPr="009A4668" w:rsidRDefault="003A61AE" w:rsidP="003A61AE">
            <w:pPr>
              <w:spacing w:line="276" w:lineRule="auto"/>
              <w:jc w:val="center"/>
              <w:rPr>
                <w:sz w:val="22"/>
                <w:szCs w:val="22"/>
              </w:rPr>
            </w:pPr>
            <w:r w:rsidRPr="009A4668">
              <w:rPr>
                <w:sz w:val="22"/>
                <w:szCs w:val="22"/>
              </w:rPr>
              <w:t>3</w:t>
            </w:r>
          </w:p>
        </w:tc>
        <w:tc>
          <w:tcPr>
            <w:tcW w:w="2056" w:type="dxa"/>
            <w:gridSpan w:val="3"/>
            <w:vMerge w:val="restart"/>
            <w:tcBorders>
              <w:top w:val="single" w:sz="8" w:space="0" w:color="auto"/>
              <w:left w:val="single" w:sz="4" w:space="0" w:color="auto"/>
              <w:bottom w:val="single" w:sz="8" w:space="0" w:color="000000"/>
              <w:right w:val="single" w:sz="4" w:space="0" w:color="000000"/>
            </w:tcBorders>
            <w:shd w:val="clear" w:color="auto" w:fill="auto"/>
            <w:vAlign w:val="center"/>
          </w:tcPr>
          <w:p w14:paraId="2C66268B" w14:textId="77777777" w:rsidR="003A61AE" w:rsidRPr="009A4668" w:rsidRDefault="003A61AE" w:rsidP="003A61AE">
            <w:pPr>
              <w:spacing w:line="276" w:lineRule="auto"/>
              <w:jc w:val="center"/>
              <w:rPr>
                <w:sz w:val="22"/>
                <w:szCs w:val="22"/>
              </w:rPr>
            </w:pPr>
            <w:r w:rsidRPr="009A4668">
              <w:rPr>
                <w:sz w:val="22"/>
                <w:szCs w:val="22"/>
              </w:rPr>
              <w:t>Przesyłki krajowe rejestrowane nie będące przesyłkami najszybszej kategorii (ekonomiczne polecone)</w:t>
            </w:r>
          </w:p>
        </w:tc>
        <w:tc>
          <w:tcPr>
            <w:tcW w:w="1984" w:type="dxa"/>
            <w:gridSpan w:val="3"/>
            <w:vMerge w:val="restart"/>
            <w:tcBorders>
              <w:top w:val="nil"/>
              <w:left w:val="single" w:sz="4" w:space="0" w:color="auto"/>
              <w:bottom w:val="nil"/>
              <w:right w:val="single" w:sz="4" w:space="0" w:color="auto"/>
            </w:tcBorders>
            <w:shd w:val="clear" w:color="auto" w:fill="auto"/>
            <w:vAlign w:val="center"/>
          </w:tcPr>
          <w:p w14:paraId="65E16315" w14:textId="77777777" w:rsidR="003A61AE" w:rsidRPr="009A4668" w:rsidRDefault="003A61AE" w:rsidP="003A61AE">
            <w:pPr>
              <w:spacing w:line="276" w:lineRule="auto"/>
              <w:jc w:val="center"/>
              <w:rPr>
                <w:sz w:val="22"/>
                <w:szCs w:val="22"/>
              </w:rPr>
            </w:pPr>
            <w:r w:rsidRPr="009A4668">
              <w:rPr>
                <w:sz w:val="22"/>
                <w:szCs w:val="22"/>
              </w:rPr>
              <w:t>do 350 g</w:t>
            </w:r>
          </w:p>
        </w:tc>
        <w:tc>
          <w:tcPr>
            <w:tcW w:w="1418" w:type="dxa"/>
            <w:gridSpan w:val="2"/>
            <w:tcBorders>
              <w:top w:val="nil"/>
              <w:left w:val="nil"/>
              <w:bottom w:val="single" w:sz="4" w:space="0" w:color="auto"/>
              <w:right w:val="single" w:sz="4" w:space="0" w:color="auto"/>
            </w:tcBorders>
            <w:shd w:val="clear" w:color="auto" w:fill="auto"/>
            <w:vAlign w:val="center"/>
          </w:tcPr>
          <w:p w14:paraId="12A30C80" w14:textId="77777777" w:rsidR="003A61AE" w:rsidRPr="009A4668" w:rsidRDefault="003A61AE" w:rsidP="003A61AE">
            <w:pPr>
              <w:spacing w:line="276" w:lineRule="auto"/>
              <w:jc w:val="center"/>
              <w:rPr>
                <w:sz w:val="22"/>
                <w:szCs w:val="22"/>
              </w:rPr>
            </w:pPr>
            <w:r w:rsidRPr="009A4668">
              <w:rPr>
                <w:sz w:val="22"/>
                <w:szCs w:val="22"/>
              </w:rPr>
              <w:t>gabaryt A</w:t>
            </w:r>
          </w:p>
        </w:tc>
        <w:tc>
          <w:tcPr>
            <w:tcW w:w="1283" w:type="dxa"/>
            <w:gridSpan w:val="3"/>
            <w:tcBorders>
              <w:top w:val="nil"/>
              <w:left w:val="nil"/>
              <w:bottom w:val="single" w:sz="4" w:space="0" w:color="auto"/>
              <w:right w:val="single" w:sz="4" w:space="0" w:color="auto"/>
            </w:tcBorders>
            <w:shd w:val="clear" w:color="auto" w:fill="auto"/>
            <w:noWrap/>
          </w:tcPr>
          <w:p w14:paraId="1423453F" w14:textId="7B9461DE" w:rsidR="003A61AE" w:rsidRPr="009A4668" w:rsidRDefault="003A61AE" w:rsidP="003A61AE">
            <w:pPr>
              <w:spacing w:line="276" w:lineRule="auto"/>
              <w:jc w:val="center"/>
              <w:rPr>
                <w:color w:val="000000"/>
                <w:sz w:val="22"/>
                <w:szCs w:val="22"/>
              </w:rPr>
            </w:pPr>
          </w:p>
        </w:tc>
        <w:tc>
          <w:tcPr>
            <w:tcW w:w="1135" w:type="dxa"/>
            <w:gridSpan w:val="3"/>
            <w:tcBorders>
              <w:top w:val="nil"/>
              <w:left w:val="nil"/>
              <w:bottom w:val="single" w:sz="4" w:space="0" w:color="auto"/>
              <w:right w:val="single" w:sz="4" w:space="0" w:color="auto"/>
            </w:tcBorders>
            <w:shd w:val="clear" w:color="auto" w:fill="auto"/>
            <w:noWrap/>
          </w:tcPr>
          <w:p w14:paraId="282444F3" w14:textId="42D835CA" w:rsidR="003A61AE" w:rsidRPr="009A4668" w:rsidRDefault="003A61AE" w:rsidP="003A61AE">
            <w:pPr>
              <w:spacing w:line="276" w:lineRule="auto"/>
              <w:jc w:val="center"/>
              <w:rPr>
                <w:color w:val="000000"/>
                <w:sz w:val="22"/>
                <w:szCs w:val="22"/>
              </w:rPr>
            </w:pPr>
          </w:p>
        </w:tc>
        <w:tc>
          <w:tcPr>
            <w:tcW w:w="1204" w:type="dxa"/>
            <w:gridSpan w:val="4"/>
            <w:tcBorders>
              <w:top w:val="nil"/>
              <w:left w:val="nil"/>
              <w:bottom w:val="single" w:sz="4" w:space="0" w:color="auto"/>
              <w:right w:val="single" w:sz="4" w:space="0" w:color="auto"/>
            </w:tcBorders>
            <w:shd w:val="clear" w:color="auto" w:fill="auto"/>
            <w:noWrap/>
            <w:vAlign w:val="bottom"/>
          </w:tcPr>
          <w:p w14:paraId="1275E78F" w14:textId="3C0910D9" w:rsidR="003A61AE" w:rsidRPr="009A4668" w:rsidRDefault="003A61AE" w:rsidP="003A61AE">
            <w:pPr>
              <w:spacing w:line="276" w:lineRule="auto"/>
              <w:jc w:val="center"/>
              <w:rPr>
                <w:color w:val="000000"/>
                <w:sz w:val="22"/>
                <w:szCs w:val="22"/>
              </w:rPr>
            </w:pPr>
          </w:p>
        </w:tc>
      </w:tr>
      <w:tr w:rsidR="003A61AE" w:rsidRPr="009A4668" w14:paraId="051BE08A" w14:textId="77777777" w:rsidTr="00C2035D">
        <w:trPr>
          <w:gridAfter w:val="3"/>
          <w:wAfter w:w="2126" w:type="dxa"/>
          <w:trHeight w:hRule="exact" w:val="288"/>
        </w:trPr>
        <w:tc>
          <w:tcPr>
            <w:tcW w:w="426" w:type="dxa"/>
            <w:vMerge/>
            <w:tcBorders>
              <w:top w:val="nil"/>
              <w:left w:val="single" w:sz="4" w:space="0" w:color="auto"/>
              <w:bottom w:val="single" w:sz="8" w:space="0" w:color="000000"/>
              <w:right w:val="single" w:sz="4" w:space="0" w:color="auto"/>
            </w:tcBorders>
            <w:vAlign w:val="center"/>
          </w:tcPr>
          <w:p w14:paraId="6E3B1897" w14:textId="77777777" w:rsidR="003A61AE" w:rsidRPr="009A4668" w:rsidRDefault="003A61AE" w:rsidP="003A61AE">
            <w:pPr>
              <w:spacing w:line="276" w:lineRule="auto"/>
              <w:rPr>
                <w:sz w:val="22"/>
                <w:szCs w:val="22"/>
              </w:rPr>
            </w:pPr>
          </w:p>
        </w:tc>
        <w:tc>
          <w:tcPr>
            <w:tcW w:w="2056" w:type="dxa"/>
            <w:gridSpan w:val="3"/>
            <w:vMerge/>
            <w:tcBorders>
              <w:top w:val="single" w:sz="8" w:space="0" w:color="auto"/>
              <w:left w:val="single" w:sz="4" w:space="0" w:color="auto"/>
              <w:bottom w:val="single" w:sz="8" w:space="0" w:color="000000"/>
              <w:right w:val="single" w:sz="4" w:space="0" w:color="000000"/>
            </w:tcBorders>
            <w:vAlign w:val="center"/>
          </w:tcPr>
          <w:p w14:paraId="6C2B475F" w14:textId="77777777" w:rsidR="003A61AE" w:rsidRPr="009A4668" w:rsidRDefault="003A61AE" w:rsidP="003A61AE">
            <w:pPr>
              <w:spacing w:line="276" w:lineRule="auto"/>
              <w:rPr>
                <w:sz w:val="22"/>
                <w:szCs w:val="22"/>
              </w:rPr>
            </w:pPr>
          </w:p>
        </w:tc>
        <w:tc>
          <w:tcPr>
            <w:tcW w:w="1984" w:type="dxa"/>
            <w:gridSpan w:val="3"/>
            <w:vMerge/>
            <w:tcBorders>
              <w:top w:val="nil"/>
              <w:left w:val="single" w:sz="4" w:space="0" w:color="auto"/>
              <w:bottom w:val="nil"/>
              <w:right w:val="single" w:sz="4" w:space="0" w:color="auto"/>
            </w:tcBorders>
            <w:vAlign w:val="center"/>
          </w:tcPr>
          <w:p w14:paraId="535E04B7" w14:textId="77777777" w:rsidR="003A61AE" w:rsidRPr="009A4668" w:rsidRDefault="003A61AE" w:rsidP="003A61AE">
            <w:pPr>
              <w:spacing w:line="276" w:lineRule="auto"/>
              <w:rPr>
                <w:sz w:val="22"/>
                <w:szCs w:val="22"/>
              </w:rPr>
            </w:pPr>
          </w:p>
        </w:tc>
        <w:tc>
          <w:tcPr>
            <w:tcW w:w="1418" w:type="dxa"/>
            <w:gridSpan w:val="2"/>
            <w:tcBorders>
              <w:top w:val="nil"/>
              <w:left w:val="nil"/>
              <w:bottom w:val="single" w:sz="4" w:space="0" w:color="auto"/>
              <w:right w:val="single" w:sz="4" w:space="0" w:color="auto"/>
            </w:tcBorders>
            <w:shd w:val="clear" w:color="auto" w:fill="auto"/>
            <w:vAlign w:val="center"/>
          </w:tcPr>
          <w:p w14:paraId="58E7CE66" w14:textId="77777777" w:rsidR="003A61AE" w:rsidRPr="009A4668" w:rsidRDefault="003A61AE" w:rsidP="003A61AE">
            <w:pPr>
              <w:spacing w:line="276" w:lineRule="auto"/>
              <w:jc w:val="center"/>
              <w:rPr>
                <w:sz w:val="22"/>
                <w:szCs w:val="22"/>
              </w:rPr>
            </w:pPr>
            <w:r w:rsidRPr="009A4668">
              <w:rPr>
                <w:sz w:val="22"/>
                <w:szCs w:val="22"/>
              </w:rPr>
              <w:t>gabaryt B</w:t>
            </w:r>
          </w:p>
        </w:tc>
        <w:tc>
          <w:tcPr>
            <w:tcW w:w="1283" w:type="dxa"/>
            <w:gridSpan w:val="3"/>
            <w:tcBorders>
              <w:top w:val="nil"/>
              <w:left w:val="nil"/>
              <w:bottom w:val="single" w:sz="4" w:space="0" w:color="auto"/>
              <w:right w:val="single" w:sz="4" w:space="0" w:color="auto"/>
            </w:tcBorders>
            <w:shd w:val="clear" w:color="auto" w:fill="auto"/>
            <w:noWrap/>
          </w:tcPr>
          <w:p w14:paraId="4FE60ACD" w14:textId="6EC9892C" w:rsidR="003A61AE" w:rsidRPr="009A4668" w:rsidRDefault="003A61AE" w:rsidP="003A61AE">
            <w:pPr>
              <w:spacing w:line="276" w:lineRule="auto"/>
              <w:jc w:val="center"/>
              <w:rPr>
                <w:color w:val="000000"/>
                <w:sz w:val="22"/>
                <w:szCs w:val="22"/>
              </w:rPr>
            </w:pPr>
          </w:p>
        </w:tc>
        <w:tc>
          <w:tcPr>
            <w:tcW w:w="1135" w:type="dxa"/>
            <w:gridSpan w:val="3"/>
            <w:tcBorders>
              <w:top w:val="nil"/>
              <w:left w:val="nil"/>
              <w:bottom w:val="single" w:sz="4" w:space="0" w:color="auto"/>
              <w:right w:val="single" w:sz="4" w:space="0" w:color="auto"/>
            </w:tcBorders>
            <w:shd w:val="clear" w:color="auto" w:fill="auto"/>
            <w:noWrap/>
          </w:tcPr>
          <w:p w14:paraId="47393BF4" w14:textId="49F24839" w:rsidR="003A61AE" w:rsidRPr="009A4668" w:rsidRDefault="003A61AE" w:rsidP="003A61AE">
            <w:pPr>
              <w:spacing w:line="276" w:lineRule="auto"/>
              <w:jc w:val="center"/>
              <w:rPr>
                <w:color w:val="000000"/>
                <w:sz w:val="22"/>
                <w:szCs w:val="22"/>
              </w:rPr>
            </w:pPr>
          </w:p>
        </w:tc>
        <w:tc>
          <w:tcPr>
            <w:tcW w:w="1204" w:type="dxa"/>
            <w:gridSpan w:val="4"/>
            <w:tcBorders>
              <w:top w:val="nil"/>
              <w:left w:val="nil"/>
              <w:bottom w:val="single" w:sz="4" w:space="0" w:color="auto"/>
              <w:right w:val="single" w:sz="4" w:space="0" w:color="auto"/>
            </w:tcBorders>
            <w:shd w:val="clear" w:color="auto" w:fill="auto"/>
            <w:noWrap/>
            <w:vAlign w:val="bottom"/>
          </w:tcPr>
          <w:p w14:paraId="79BDE58A" w14:textId="067B798A" w:rsidR="003A61AE" w:rsidRPr="009A4668" w:rsidRDefault="003A61AE" w:rsidP="003A61AE">
            <w:pPr>
              <w:spacing w:line="276" w:lineRule="auto"/>
              <w:jc w:val="center"/>
              <w:rPr>
                <w:color w:val="000000"/>
                <w:sz w:val="22"/>
                <w:szCs w:val="22"/>
              </w:rPr>
            </w:pPr>
          </w:p>
        </w:tc>
      </w:tr>
      <w:tr w:rsidR="003A61AE" w:rsidRPr="009A4668" w14:paraId="08C6D334" w14:textId="77777777" w:rsidTr="00C2035D">
        <w:trPr>
          <w:gridAfter w:val="3"/>
          <w:wAfter w:w="2126" w:type="dxa"/>
          <w:trHeight w:hRule="exact" w:val="290"/>
        </w:trPr>
        <w:tc>
          <w:tcPr>
            <w:tcW w:w="426" w:type="dxa"/>
            <w:vMerge/>
            <w:tcBorders>
              <w:top w:val="nil"/>
              <w:left w:val="single" w:sz="4" w:space="0" w:color="auto"/>
              <w:bottom w:val="single" w:sz="8" w:space="0" w:color="000000"/>
              <w:right w:val="single" w:sz="4" w:space="0" w:color="auto"/>
            </w:tcBorders>
            <w:vAlign w:val="center"/>
          </w:tcPr>
          <w:p w14:paraId="1981B5EC" w14:textId="77777777" w:rsidR="003A61AE" w:rsidRPr="009A4668" w:rsidRDefault="003A61AE" w:rsidP="003A61AE">
            <w:pPr>
              <w:spacing w:line="276" w:lineRule="auto"/>
              <w:rPr>
                <w:sz w:val="22"/>
                <w:szCs w:val="22"/>
              </w:rPr>
            </w:pPr>
          </w:p>
        </w:tc>
        <w:tc>
          <w:tcPr>
            <w:tcW w:w="2056" w:type="dxa"/>
            <w:gridSpan w:val="3"/>
            <w:vMerge/>
            <w:tcBorders>
              <w:top w:val="single" w:sz="8" w:space="0" w:color="auto"/>
              <w:left w:val="single" w:sz="4" w:space="0" w:color="auto"/>
              <w:bottom w:val="single" w:sz="8" w:space="0" w:color="000000"/>
              <w:right w:val="single" w:sz="4" w:space="0" w:color="000000"/>
            </w:tcBorders>
            <w:vAlign w:val="center"/>
          </w:tcPr>
          <w:p w14:paraId="202CE385" w14:textId="77777777" w:rsidR="003A61AE" w:rsidRPr="009A4668" w:rsidRDefault="003A61AE" w:rsidP="003A61AE">
            <w:pPr>
              <w:spacing w:line="276" w:lineRule="auto"/>
              <w:rPr>
                <w:sz w:val="22"/>
                <w:szCs w:val="22"/>
              </w:rPr>
            </w:pPr>
          </w:p>
        </w:tc>
        <w:tc>
          <w:tcPr>
            <w:tcW w:w="1984" w:type="dxa"/>
            <w:gridSpan w:val="3"/>
            <w:vMerge w:val="restart"/>
            <w:tcBorders>
              <w:top w:val="single" w:sz="4" w:space="0" w:color="auto"/>
              <w:left w:val="single" w:sz="4" w:space="0" w:color="auto"/>
              <w:bottom w:val="nil"/>
              <w:right w:val="single" w:sz="4" w:space="0" w:color="auto"/>
            </w:tcBorders>
            <w:shd w:val="clear" w:color="auto" w:fill="auto"/>
            <w:vAlign w:val="center"/>
          </w:tcPr>
          <w:p w14:paraId="75213569" w14:textId="77777777" w:rsidR="003A61AE" w:rsidRPr="009A4668" w:rsidRDefault="003A61AE" w:rsidP="003A61AE">
            <w:pPr>
              <w:spacing w:line="276" w:lineRule="auto"/>
              <w:jc w:val="center"/>
              <w:rPr>
                <w:sz w:val="22"/>
                <w:szCs w:val="22"/>
              </w:rPr>
            </w:pPr>
            <w:r w:rsidRPr="009A4668">
              <w:rPr>
                <w:sz w:val="22"/>
                <w:szCs w:val="22"/>
              </w:rPr>
              <w:t>ponad 350 g do 1000 g</w:t>
            </w:r>
          </w:p>
        </w:tc>
        <w:tc>
          <w:tcPr>
            <w:tcW w:w="1418" w:type="dxa"/>
            <w:gridSpan w:val="2"/>
            <w:tcBorders>
              <w:top w:val="nil"/>
              <w:left w:val="nil"/>
              <w:bottom w:val="single" w:sz="4" w:space="0" w:color="auto"/>
              <w:right w:val="single" w:sz="4" w:space="0" w:color="auto"/>
            </w:tcBorders>
            <w:shd w:val="clear" w:color="auto" w:fill="auto"/>
            <w:vAlign w:val="center"/>
          </w:tcPr>
          <w:p w14:paraId="160B0405" w14:textId="77777777" w:rsidR="003A61AE" w:rsidRPr="009A4668" w:rsidRDefault="003A61AE" w:rsidP="003A61AE">
            <w:pPr>
              <w:spacing w:line="276" w:lineRule="auto"/>
              <w:jc w:val="center"/>
              <w:rPr>
                <w:sz w:val="22"/>
                <w:szCs w:val="22"/>
              </w:rPr>
            </w:pPr>
            <w:r w:rsidRPr="009A4668">
              <w:rPr>
                <w:sz w:val="22"/>
                <w:szCs w:val="22"/>
              </w:rPr>
              <w:t>gabaryt A</w:t>
            </w:r>
          </w:p>
        </w:tc>
        <w:tc>
          <w:tcPr>
            <w:tcW w:w="1283" w:type="dxa"/>
            <w:gridSpan w:val="3"/>
            <w:tcBorders>
              <w:top w:val="nil"/>
              <w:left w:val="nil"/>
              <w:bottom w:val="single" w:sz="4" w:space="0" w:color="auto"/>
              <w:right w:val="single" w:sz="4" w:space="0" w:color="auto"/>
            </w:tcBorders>
            <w:shd w:val="clear" w:color="auto" w:fill="auto"/>
            <w:noWrap/>
          </w:tcPr>
          <w:p w14:paraId="3FA5E57F" w14:textId="48E72115" w:rsidR="003A61AE" w:rsidRPr="009A4668" w:rsidRDefault="003A61AE" w:rsidP="003A61AE">
            <w:pPr>
              <w:spacing w:line="276" w:lineRule="auto"/>
              <w:jc w:val="center"/>
              <w:rPr>
                <w:color w:val="000000"/>
                <w:sz w:val="22"/>
                <w:szCs w:val="22"/>
              </w:rPr>
            </w:pPr>
          </w:p>
        </w:tc>
        <w:tc>
          <w:tcPr>
            <w:tcW w:w="1135" w:type="dxa"/>
            <w:gridSpan w:val="3"/>
            <w:tcBorders>
              <w:top w:val="nil"/>
              <w:left w:val="nil"/>
              <w:bottom w:val="single" w:sz="4" w:space="0" w:color="auto"/>
              <w:right w:val="single" w:sz="4" w:space="0" w:color="auto"/>
            </w:tcBorders>
            <w:shd w:val="clear" w:color="auto" w:fill="auto"/>
            <w:noWrap/>
          </w:tcPr>
          <w:p w14:paraId="5A61FD05" w14:textId="54EAA5CA" w:rsidR="003A61AE" w:rsidRPr="009A4668" w:rsidRDefault="003A61AE" w:rsidP="003A61AE">
            <w:pPr>
              <w:spacing w:line="276" w:lineRule="auto"/>
              <w:jc w:val="center"/>
              <w:rPr>
                <w:color w:val="000000"/>
                <w:sz w:val="22"/>
                <w:szCs w:val="22"/>
              </w:rPr>
            </w:pPr>
          </w:p>
        </w:tc>
        <w:tc>
          <w:tcPr>
            <w:tcW w:w="1204" w:type="dxa"/>
            <w:gridSpan w:val="4"/>
            <w:tcBorders>
              <w:top w:val="nil"/>
              <w:left w:val="nil"/>
              <w:bottom w:val="single" w:sz="4" w:space="0" w:color="auto"/>
              <w:right w:val="single" w:sz="4" w:space="0" w:color="auto"/>
            </w:tcBorders>
            <w:shd w:val="clear" w:color="auto" w:fill="auto"/>
            <w:noWrap/>
            <w:vAlign w:val="bottom"/>
          </w:tcPr>
          <w:p w14:paraId="7C349862" w14:textId="44A04E5A" w:rsidR="003A61AE" w:rsidRPr="009A4668" w:rsidRDefault="003A61AE" w:rsidP="003A61AE">
            <w:pPr>
              <w:spacing w:line="276" w:lineRule="auto"/>
              <w:jc w:val="center"/>
              <w:rPr>
                <w:color w:val="000000"/>
                <w:sz w:val="22"/>
                <w:szCs w:val="22"/>
              </w:rPr>
            </w:pPr>
          </w:p>
        </w:tc>
      </w:tr>
      <w:tr w:rsidR="003A61AE" w:rsidRPr="009A4668" w14:paraId="238B8295" w14:textId="77777777" w:rsidTr="00C2035D">
        <w:trPr>
          <w:gridAfter w:val="3"/>
          <w:wAfter w:w="2126" w:type="dxa"/>
          <w:trHeight w:hRule="exact" w:val="280"/>
        </w:trPr>
        <w:tc>
          <w:tcPr>
            <w:tcW w:w="426" w:type="dxa"/>
            <w:vMerge/>
            <w:tcBorders>
              <w:top w:val="nil"/>
              <w:left w:val="single" w:sz="4" w:space="0" w:color="auto"/>
              <w:bottom w:val="single" w:sz="8" w:space="0" w:color="000000"/>
              <w:right w:val="single" w:sz="4" w:space="0" w:color="auto"/>
            </w:tcBorders>
            <w:vAlign w:val="center"/>
          </w:tcPr>
          <w:p w14:paraId="4EA11F12" w14:textId="77777777" w:rsidR="003A61AE" w:rsidRPr="009A4668" w:rsidRDefault="003A61AE" w:rsidP="003A61AE">
            <w:pPr>
              <w:spacing w:line="276" w:lineRule="auto"/>
              <w:rPr>
                <w:sz w:val="22"/>
                <w:szCs w:val="22"/>
              </w:rPr>
            </w:pPr>
          </w:p>
        </w:tc>
        <w:tc>
          <w:tcPr>
            <w:tcW w:w="2056" w:type="dxa"/>
            <w:gridSpan w:val="3"/>
            <w:vMerge/>
            <w:tcBorders>
              <w:top w:val="single" w:sz="8" w:space="0" w:color="auto"/>
              <w:left w:val="single" w:sz="4" w:space="0" w:color="auto"/>
              <w:bottom w:val="single" w:sz="8" w:space="0" w:color="000000"/>
              <w:right w:val="single" w:sz="4" w:space="0" w:color="000000"/>
            </w:tcBorders>
            <w:vAlign w:val="center"/>
          </w:tcPr>
          <w:p w14:paraId="1631E3B0" w14:textId="77777777" w:rsidR="003A61AE" w:rsidRPr="009A4668" w:rsidRDefault="003A61AE" w:rsidP="003A61AE">
            <w:pPr>
              <w:spacing w:line="276" w:lineRule="auto"/>
              <w:rPr>
                <w:sz w:val="22"/>
                <w:szCs w:val="22"/>
              </w:rPr>
            </w:pPr>
          </w:p>
        </w:tc>
        <w:tc>
          <w:tcPr>
            <w:tcW w:w="1984" w:type="dxa"/>
            <w:gridSpan w:val="3"/>
            <w:vMerge/>
            <w:tcBorders>
              <w:top w:val="single" w:sz="4" w:space="0" w:color="auto"/>
              <w:left w:val="single" w:sz="4" w:space="0" w:color="auto"/>
              <w:bottom w:val="nil"/>
              <w:right w:val="single" w:sz="4" w:space="0" w:color="auto"/>
            </w:tcBorders>
            <w:vAlign w:val="center"/>
          </w:tcPr>
          <w:p w14:paraId="12F88ADE" w14:textId="77777777" w:rsidR="003A61AE" w:rsidRPr="009A4668" w:rsidRDefault="003A61AE" w:rsidP="003A61AE">
            <w:pPr>
              <w:spacing w:line="276" w:lineRule="auto"/>
              <w:rPr>
                <w:sz w:val="22"/>
                <w:szCs w:val="22"/>
              </w:rPr>
            </w:pPr>
          </w:p>
        </w:tc>
        <w:tc>
          <w:tcPr>
            <w:tcW w:w="1418" w:type="dxa"/>
            <w:gridSpan w:val="2"/>
            <w:tcBorders>
              <w:top w:val="nil"/>
              <w:left w:val="nil"/>
              <w:bottom w:val="single" w:sz="4" w:space="0" w:color="auto"/>
              <w:right w:val="single" w:sz="4" w:space="0" w:color="auto"/>
            </w:tcBorders>
            <w:shd w:val="clear" w:color="auto" w:fill="auto"/>
            <w:vAlign w:val="center"/>
          </w:tcPr>
          <w:p w14:paraId="63F41567" w14:textId="77777777" w:rsidR="003A61AE" w:rsidRPr="009A4668" w:rsidRDefault="003A61AE" w:rsidP="003A61AE">
            <w:pPr>
              <w:spacing w:line="276" w:lineRule="auto"/>
              <w:jc w:val="center"/>
              <w:rPr>
                <w:sz w:val="22"/>
                <w:szCs w:val="22"/>
              </w:rPr>
            </w:pPr>
            <w:r w:rsidRPr="009A4668">
              <w:rPr>
                <w:sz w:val="22"/>
                <w:szCs w:val="22"/>
              </w:rPr>
              <w:t>gabaryt B</w:t>
            </w:r>
          </w:p>
        </w:tc>
        <w:tc>
          <w:tcPr>
            <w:tcW w:w="1283" w:type="dxa"/>
            <w:gridSpan w:val="3"/>
            <w:tcBorders>
              <w:top w:val="nil"/>
              <w:left w:val="nil"/>
              <w:bottom w:val="single" w:sz="4" w:space="0" w:color="auto"/>
              <w:right w:val="single" w:sz="4" w:space="0" w:color="auto"/>
            </w:tcBorders>
            <w:shd w:val="clear" w:color="auto" w:fill="auto"/>
            <w:noWrap/>
          </w:tcPr>
          <w:p w14:paraId="25E5F772" w14:textId="386A9256" w:rsidR="003A61AE" w:rsidRPr="009A4668" w:rsidRDefault="003A61AE" w:rsidP="003A61AE">
            <w:pPr>
              <w:spacing w:line="276" w:lineRule="auto"/>
              <w:jc w:val="center"/>
              <w:rPr>
                <w:color w:val="000000"/>
                <w:sz w:val="22"/>
                <w:szCs w:val="22"/>
              </w:rPr>
            </w:pPr>
          </w:p>
        </w:tc>
        <w:tc>
          <w:tcPr>
            <w:tcW w:w="1135" w:type="dxa"/>
            <w:gridSpan w:val="3"/>
            <w:tcBorders>
              <w:top w:val="nil"/>
              <w:left w:val="nil"/>
              <w:bottom w:val="single" w:sz="4" w:space="0" w:color="auto"/>
              <w:right w:val="single" w:sz="4" w:space="0" w:color="auto"/>
            </w:tcBorders>
            <w:shd w:val="clear" w:color="auto" w:fill="auto"/>
            <w:noWrap/>
          </w:tcPr>
          <w:p w14:paraId="0252A0E4" w14:textId="4DA47007" w:rsidR="003A61AE" w:rsidRPr="009A4668" w:rsidRDefault="003A61AE" w:rsidP="003A61AE">
            <w:pPr>
              <w:spacing w:line="276" w:lineRule="auto"/>
              <w:jc w:val="center"/>
              <w:rPr>
                <w:color w:val="000000"/>
                <w:sz w:val="22"/>
                <w:szCs w:val="22"/>
              </w:rPr>
            </w:pPr>
          </w:p>
        </w:tc>
        <w:tc>
          <w:tcPr>
            <w:tcW w:w="1204" w:type="dxa"/>
            <w:gridSpan w:val="4"/>
            <w:tcBorders>
              <w:top w:val="nil"/>
              <w:left w:val="nil"/>
              <w:bottom w:val="single" w:sz="4" w:space="0" w:color="auto"/>
              <w:right w:val="single" w:sz="4" w:space="0" w:color="auto"/>
            </w:tcBorders>
            <w:shd w:val="clear" w:color="auto" w:fill="auto"/>
            <w:noWrap/>
            <w:vAlign w:val="bottom"/>
          </w:tcPr>
          <w:p w14:paraId="36F30174" w14:textId="65ECEF47" w:rsidR="003A61AE" w:rsidRPr="009A4668" w:rsidRDefault="003A61AE" w:rsidP="003A61AE">
            <w:pPr>
              <w:spacing w:line="276" w:lineRule="auto"/>
              <w:jc w:val="center"/>
              <w:rPr>
                <w:color w:val="000000"/>
                <w:sz w:val="22"/>
                <w:szCs w:val="22"/>
              </w:rPr>
            </w:pPr>
          </w:p>
        </w:tc>
      </w:tr>
      <w:tr w:rsidR="003A61AE" w:rsidRPr="009A4668" w14:paraId="3578BC1F" w14:textId="77777777" w:rsidTr="00C2035D">
        <w:trPr>
          <w:gridAfter w:val="3"/>
          <w:wAfter w:w="2126" w:type="dxa"/>
          <w:trHeight w:hRule="exact" w:val="284"/>
        </w:trPr>
        <w:tc>
          <w:tcPr>
            <w:tcW w:w="426" w:type="dxa"/>
            <w:vMerge/>
            <w:tcBorders>
              <w:top w:val="nil"/>
              <w:left w:val="single" w:sz="4" w:space="0" w:color="auto"/>
              <w:bottom w:val="single" w:sz="8" w:space="0" w:color="000000"/>
              <w:right w:val="single" w:sz="4" w:space="0" w:color="auto"/>
            </w:tcBorders>
            <w:vAlign w:val="center"/>
          </w:tcPr>
          <w:p w14:paraId="3A1D4487" w14:textId="77777777" w:rsidR="003A61AE" w:rsidRPr="009A4668" w:rsidRDefault="003A61AE" w:rsidP="003A61AE">
            <w:pPr>
              <w:spacing w:line="276" w:lineRule="auto"/>
              <w:rPr>
                <w:sz w:val="22"/>
                <w:szCs w:val="22"/>
              </w:rPr>
            </w:pPr>
          </w:p>
        </w:tc>
        <w:tc>
          <w:tcPr>
            <w:tcW w:w="2056" w:type="dxa"/>
            <w:gridSpan w:val="3"/>
            <w:vMerge/>
            <w:tcBorders>
              <w:top w:val="single" w:sz="8" w:space="0" w:color="auto"/>
              <w:left w:val="single" w:sz="4" w:space="0" w:color="auto"/>
              <w:bottom w:val="single" w:sz="8" w:space="0" w:color="000000"/>
              <w:right w:val="single" w:sz="4" w:space="0" w:color="000000"/>
            </w:tcBorders>
            <w:vAlign w:val="center"/>
          </w:tcPr>
          <w:p w14:paraId="0FDAC3F1" w14:textId="77777777" w:rsidR="003A61AE" w:rsidRPr="009A4668" w:rsidRDefault="003A61AE" w:rsidP="003A61AE">
            <w:pPr>
              <w:spacing w:line="276" w:lineRule="auto"/>
              <w:rPr>
                <w:sz w:val="22"/>
                <w:szCs w:val="22"/>
              </w:rPr>
            </w:pPr>
          </w:p>
        </w:tc>
        <w:tc>
          <w:tcPr>
            <w:tcW w:w="1984" w:type="dxa"/>
            <w:gridSpan w:val="3"/>
            <w:vMerge w:val="restart"/>
            <w:tcBorders>
              <w:top w:val="single" w:sz="4" w:space="0" w:color="auto"/>
              <w:left w:val="single" w:sz="4" w:space="0" w:color="auto"/>
              <w:bottom w:val="single" w:sz="8" w:space="0" w:color="000000"/>
              <w:right w:val="single" w:sz="4" w:space="0" w:color="auto"/>
            </w:tcBorders>
            <w:shd w:val="clear" w:color="auto" w:fill="auto"/>
            <w:vAlign w:val="center"/>
          </w:tcPr>
          <w:p w14:paraId="569BA04F" w14:textId="77777777" w:rsidR="003A61AE" w:rsidRPr="009A4668" w:rsidRDefault="003A61AE" w:rsidP="003A61AE">
            <w:pPr>
              <w:spacing w:line="276" w:lineRule="auto"/>
              <w:jc w:val="center"/>
              <w:rPr>
                <w:sz w:val="22"/>
                <w:szCs w:val="22"/>
              </w:rPr>
            </w:pPr>
            <w:r w:rsidRPr="009A4668">
              <w:rPr>
                <w:sz w:val="22"/>
                <w:szCs w:val="22"/>
              </w:rPr>
              <w:t>ponad 1000 g do 2000 g</w:t>
            </w:r>
          </w:p>
        </w:tc>
        <w:tc>
          <w:tcPr>
            <w:tcW w:w="1418" w:type="dxa"/>
            <w:gridSpan w:val="2"/>
            <w:tcBorders>
              <w:top w:val="nil"/>
              <w:left w:val="nil"/>
              <w:bottom w:val="single" w:sz="4" w:space="0" w:color="auto"/>
              <w:right w:val="single" w:sz="4" w:space="0" w:color="auto"/>
            </w:tcBorders>
            <w:shd w:val="clear" w:color="auto" w:fill="auto"/>
            <w:vAlign w:val="center"/>
          </w:tcPr>
          <w:p w14:paraId="2B61D389" w14:textId="77777777" w:rsidR="003A61AE" w:rsidRPr="009A4668" w:rsidRDefault="003A61AE" w:rsidP="003A61AE">
            <w:pPr>
              <w:spacing w:line="276" w:lineRule="auto"/>
              <w:jc w:val="center"/>
              <w:rPr>
                <w:sz w:val="22"/>
                <w:szCs w:val="22"/>
              </w:rPr>
            </w:pPr>
            <w:r w:rsidRPr="009A4668">
              <w:rPr>
                <w:sz w:val="22"/>
                <w:szCs w:val="22"/>
              </w:rPr>
              <w:t>gabaryt A</w:t>
            </w:r>
          </w:p>
        </w:tc>
        <w:tc>
          <w:tcPr>
            <w:tcW w:w="1283" w:type="dxa"/>
            <w:gridSpan w:val="3"/>
            <w:tcBorders>
              <w:top w:val="nil"/>
              <w:left w:val="nil"/>
              <w:bottom w:val="single" w:sz="4" w:space="0" w:color="auto"/>
              <w:right w:val="single" w:sz="4" w:space="0" w:color="auto"/>
            </w:tcBorders>
            <w:shd w:val="clear" w:color="auto" w:fill="auto"/>
            <w:noWrap/>
          </w:tcPr>
          <w:p w14:paraId="62FD0AA1" w14:textId="0E6BD0A5" w:rsidR="003A61AE" w:rsidRPr="009A4668" w:rsidRDefault="003A61AE" w:rsidP="003A61AE">
            <w:pPr>
              <w:spacing w:line="276" w:lineRule="auto"/>
              <w:jc w:val="center"/>
              <w:rPr>
                <w:color w:val="000000"/>
                <w:sz w:val="22"/>
                <w:szCs w:val="22"/>
              </w:rPr>
            </w:pPr>
          </w:p>
        </w:tc>
        <w:tc>
          <w:tcPr>
            <w:tcW w:w="1135" w:type="dxa"/>
            <w:gridSpan w:val="3"/>
            <w:tcBorders>
              <w:top w:val="nil"/>
              <w:left w:val="nil"/>
              <w:bottom w:val="single" w:sz="4" w:space="0" w:color="auto"/>
              <w:right w:val="single" w:sz="4" w:space="0" w:color="auto"/>
            </w:tcBorders>
            <w:shd w:val="clear" w:color="auto" w:fill="auto"/>
            <w:noWrap/>
          </w:tcPr>
          <w:p w14:paraId="208DB6DB" w14:textId="2CCEA3BA" w:rsidR="003A61AE" w:rsidRPr="009A4668" w:rsidRDefault="003A61AE" w:rsidP="003A61AE">
            <w:pPr>
              <w:spacing w:line="276" w:lineRule="auto"/>
              <w:jc w:val="center"/>
              <w:rPr>
                <w:color w:val="000000"/>
                <w:sz w:val="22"/>
                <w:szCs w:val="22"/>
              </w:rPr>
            </w:pPr>
          </w:p>
        </w:tc>
        <w:tc>
          <w:tcPr>
            <w:tcW w:w="1204" w:type="dxa"/>
            <w:gridSpan w:val="4"/>
            <w:tcBorders>
              <w:top w:val="nil"/>
              <w:left w:val="nil"/>
              <w:bottom w:val="single" w:sz="4" w:space="0" w:color="auto"/>
              <w:right w:val="single" w:sz="4" w:space="0" w:color="auto"/>
            </w:tcBorders>
            <w:shd w:val="clear" w:color="auto" w:fill="auto"/>
            <w:noWrap/>
            <w:vAlign w:val="bottom"/>
          </w:tcPr>
          <w:p w14:paraId="77ACA667" w14:textId="6B7CC641" w:rsidR="003A61AE" w:rsidRPr="009A4668" w:rsidRDefault="003A61AE" w:rsidP="003A61AE">
            <w:pPr>
              <w:spacing w:line="276" w:lineRule="auto"/>
              <w:jc w:val="center"/>
              <w:rPr>
                <w:color w:val="000000"/>
                <w:sz w:val="22"/>
                <w:szCs w:val="22"/>
              </w:rPr>
            </w:pPr>
          </w:p>
        </w:tc>
      </w:tr>
      <w:tr w:rsidR="003A61AE" w:rsidRPr="009A4668" w14:paraId="06ADBDC2" w14:textId="77777777" w:rsidTr="00C2035D">
        <w:trPr>
          <w:gridAfter w:val="3"/>
          <w:wAfter w:w="2126" w:type="dxa"/>
          <w:trHeight w:hRule="exact" w:val="289"/>
        </w:trPr>
        <w:tc>
          <w:tcPr>
            <w:tcW w:w="426" w:type="dxa"/>
            <w:vMerge/>
            <w:tcBorders>
              <w:top w:val="nil"/>
              <w:left w:val="single" w:sz="4" w:space="0" w:color="auto"/>
              <w:bottom w:val="single" w:sz="8" w:space="0" w:color="000000"/>
              <w:right w:val="single" w:sz="4" w:space="0" w:color="auto"/>
            </w:tcBorders>
            <w:vAlign w:val="center"/>
          </w:tcPr>
          <w:p w14:paraId="73D5D118" w14:textId="77777777" w:rsidR="003A61AE" w:rsidRPr="009A4668" w:rsidRDefault="003A61AE" w:rsidP="003A61AE">
            <w:pPr>
              <w:spacing w:line="276" w:lineRule="auto"/>
              <w:rPr>
                <w:sz w:val="22"/>
                <w:szCs w:val="22"/>
              </w:rPr>
            </w:pPr>
          </w:p>
        </w:tc>
        <w:tc>
          <w:tcPr>
            <w:tcW w:w="2056" w:type="dxa"/>
            <w:gridSpan w:val="3"/>
            <w:vMerge/>
            <w:tcBorders>
              <w:top w:val="single" w:sz="8" w:space="0" w:color="auto"/>
              <w:left w:val="single" w:sz="4" w:space="0" w:color="auto"/>
              <w:bottom w:val="single" w:sz="8" w:space="0" w:color="000000"/>
              <w:right w:val="single" w:sz="4" w:space="0" w:color="000000"/>
            </w:tcBorders>
            <w:vAlign w:val="center"/>
          </w:tcPr>
          <w:p w14:paraId="6CC36BC5" w14:textId="77777777" w:rsidR="003A61AE" w:rsidRPr="009A4668" w:rsidRDefault="003A61AE" w:rsidP="003A61AE">
            <w:pPr>
              <w:spacing w:line="276" w:lineRule="auto"/>
              <w:rPr>
                <w:sz w:val="22"/>
                <w:szCs w:val="22"/>
              </w:rPr>
            </w:pPr>
          </w:p>
        </w:tc>
        <w:tc>
          <w:tcPr>
            <w:tcW w:w="1984" w:type="dxa"/>
            <w:gridSpan w:val="3"/>
            <w:vMerge/>
            <w:tcBorders>
              <w:top w:val="single" w:sz="4" w:space="0" w:color="auto"/>
              <w:left w:val="single" w:sz="4" w:space="0" w:color="auto"/>
              <w:bottom w:val="single" w:sz="8" w:space="0" w:color="000000"/>
              <w:right w:val="single" w:sz="4" w:space="0" w:color="auto"/>
            </w:tcBorders>
            <w:vAlign w:val="center"/>
          </w:tcPr>
          <w:p w14:paraId="200A4D8B" w14:textId="77777777" w:rsidR="003A61AE" w:rsidRPr="009A4668" w:rsidRDefault="003A61AE" w:rsidP="003A61AE">
            <w:pPr>
              <w:spacing w:line="276" w:lineRule="auto"/>
              <w:rPr>
                <w:sz w:val="22"/>
                <w:szCs w:val="22"/>
              </w:rPr>
            </w:pPr>
          </w:p>
        </w:tc>
        <w:tc>
          <w:tcPr>
            <w:tcW w:w="1418" w:type="dxa"/>
            <w:gridSpan w:val="2"/>
            <w:tcBorders>
              <w:top w:val="nil"/>
              <w:left w:val="nil"/>
              <w:bottom w:val="single" w:sz="8" w:space="0" w:color="auto"/>
              <w:right w:val="single" w:sz="4" w:space="0" w:color="auto"/>
            </w:tcBorders>
            <w:shd w:val="clear" w:color="auto" w:fill="auto"/>
            <w:vAlign w:val="center"/>
          </w:tcPr>
          <w:p w14:paraId="464D9367" w14:textId="77777777" w:rsidR="003A61AE" w:rsidRPr="009A4668" w:rsidRDefault="003A61AE" w:rsidP="003A61AE">
            <w:pPr>
              <w:spacing w:line="276" w:lineRule="auto"/>
              <w:jc w:val="center"/>
              <w:rPr>
                <w:sz w:val="22"/>
                <w:szCs w:val="22"/>
              </w:rPr>
            </w:pPr>
            <w:r w:rsidRPr="009A4668">
              <w:rPr>
                <w:sz w:val="22"/>
                <w:szCs w:val="22"/>
              </w:rPr>
              <w:t>gabaryt B</w:t>
            </w:r>
          </w:p>
        </w:tc>
        <w:tc>
          <w:tcPr>
            <w:tcW w:w="1283" w:type="dxa"/>
            <w:gridSpan w:val="3"/>
            <w:tcBorders>
              <w:top w:val="nil"/>
              <w:left w:val="nil"/>
              <w:bottom w:val="single" w:sz="8" w:space="0" w:color="auto"/>
              <w:right w:val="single" w:sz="4" w:space="0" w:color="auto"/>
            </w:tcBorders>
            <w:shd w:val="clear" w:color="auto" w:fill="auto"/>
            <w:noWrap/>
          </w:tcPr>
          <w:p w14:paraId="291CC251" w14:textId="0E411FAE" w:rsidR="003A61AE" w:rsidRPr="009A4668" w:rsidRDefault="003A61AE" w:rsidP="003A61AE">
            <w:pPr>
              <w:spacing w:line="276" w:lineRule="auto"/>
              <w:jc w:val="center"/>
              <w:rPr>
                <w:color w:val="000000"/>
                <w:sz w:val="22"/>
                <w:szCs w:val="22"/>
              </w:rPr>
            </w:pPr>
          </w:p>
        </w:tc>
        <w:tc>
          <w:tcPr>
            <w:tcW w:w="1135" w:type="dxa"/>
            <w:gridSpan w:val="3"/>
            <w:tcBorders>
              <w:top w:val="nil"/>
              <w:left w:val="nil"/>
              <w:bottom w:val="single" w:sz="8" w:space="0" w:color="auto"/>
              <w:right w:val="single" w:sz="4" w:space="0" w:color="auto"/>
            </w:tcBorders>
            <w:shd w:val="clear" w:color="auto" w:fill="auto"/>
            <w:noWrap/>
          </w:tcPr>
          <w:p w14:paraId="4F57667B" w14:textId="1FC972AD" w:rsidR="003A61AE" w:rsidRPr="009A4668" w:rsidRDefault="003A61AE" w:rsidP="003A61AE">
            <w:pPr>
              <w:spacing w:line="276" w:lineRule="auto"/>
              <w:jc w:val="center"/>
              <w:rPr>
                <w:color w:val="000000"/>
                <w:sz w:val="22"/>
                <w:szCs w:val="22"/>
              </w:rPr>
            </w:pPr>
          </w:p>
        </w:tc>
        <w:tc>
          <w:tcPr>
            <w:tcW w:w="1204" w:type="dxa"/>
            <w:gridSpan w:val="4"/>
            <w:tcBorders>
              <w:top w:val="nil"/>
              <w:left w:val="nil"/>
              <w:bottom w:val="single" w:sz="8" w:space="0" w:color="auto"/>
              <w:right w:val="single" w:sz="4" w:space="0" w:color="auto"/>
            </w:tcBorders>
            <w:shd w:val="clear" w:color="auto" w:fill="auto"/>
            <w:noWrap/>
            <w:vAlign w:val="bottom"/>
          </w:tcPr>
          <w:p w14:paraId="67035A58" w14:textId="592FF4A6" w:rsidR="003A61AE" w:rsidRPr="009A4668" w:rsidRDefault="003A61AE" w:rsidP="003A61AE">
            <w:pPr>
              <w:spacing w:line="276" w:lineRule="auto"/>
              <w:jc w:val="center"/>
              <w:rPr>
                <w:color w:val="000000"/>
                <w:sz w:val="22"/>
                <w:szCs w:val="22"/>
              </w:rPr>
            </w:pPr>
          </w:p>
        </w:tc>
      </w:tr>
      <w:tr w:rsidR="003A61AE" w:rsidRPr="009A4668" w14:paraId="0D2AE05B" w14:textId="77777777" w:rsidTr="00C2035D">
        <w:trPr>
          <w:gridAfter w:val="3"/>
          <w:wAfter w:w="2126" w:type="dxa"/>
          <w:trHeight w:hRule="exact" w:val="278"/>
        </w:trPr>
        <w:tc>
          <w:tcPr>
            <w:tcW w:w="426" w:type="dxa"/>
            <w:vMerge w:val="restart"/>
            <w:tcBorders>
              <w:top w:val="nil"/>
              <w:left w:val="single" w:sz="4" w:space="0" w:color="auto"/>
              <w:bottom w:val="single" w:sz="8" w:space="0" w:color="000000"/>
              <w:right w:val="single" w:sz="4" w:space="0" w:color="auto"/>
            </w:tcBorders>
            <w:shd w:val="clear" w:color="auto" w:fill="auto"/>
            <w:vAlign w:val="center"/>
          </w:tcPr>
          <w:p w14:paraId="52558282" w14:textId="77777777" w:rsidR="003A61AE" w:rsidRPr="009A4668" w:rsidRDefault="003A61AE" w:rsidP="003A61AE">
            <w:pPr>
              <w:spacing w:line="276" w:lineRule="auto"/>
              <w:jc w:val="center"/>
              <w:rPr>
                <w:sz w:val="22"/>
                <w:szCs w:val="22"/>
              </w:rPr>
            </w:pPr>
            <w:r w:rsidRPr="009A4668">
              <w:rPr>
                <w:sz w:val="22"/>
                <w:szCs w:val="22"/>
              </w:rPr>
              <w:t>4</w:t>
            </w:r>
          </w:p>
        </w:tc>
        <w:tc>
          <w:tcPr>
            <w:tcW w:w="2056" w:type="dxa"/>
            <w:gridSpan w:val="3"/>
            <w:vMerge w:val="restart"/>
            <w:tcBorders>
              <w:top w:val="single" w:sz="8" w:space="0" w:color="auto"/>
              <w:left w:val="single" w:sz="4" w:space="0" w:color="auto"/>
              <w:bottom w:val="single" w:sz="8" w:space="0" w:color="000000"/>
              <w:right w:val="single" w:sz="4" w:space="0" w:color="000000"/>
            </w:tcBorders>
            <w:shd w:val="clear" w:color="auto" w:fill="auto"/>
            <w:vAlign w:val="center"/>
          </w:tcPr>
          <w:p w14:paraId="357C968F" w14:textId="77777777" w:rsidR="003A61AE" w:rsidRPr="009A4668" w:rsidRDefault="003A61AE" w:rsidP="003A61AE">
            <w:pPr>
              <w:spacing w:line="276" w:lineRule="auto"/>
              <w:jc w:val="center"/>
              <w:rPr>
                <w:sz w:val="22"/>
                <w:szCs w:val="22"/>
              </w:rPr>
            </w:pPr>
            <w:r w:rsidRPr="009A4668">
              <w:rPr>
                <w:sz w:val="22"/>
                <w:szCs w:val="22"/>
              </w:rPr>
              <w:t>Przesyłki krajowe rejestrowane najszybszej kategorii (priorytetowe polecone)</w:t>
            </w:r>
          </w:p>
        </w:tc>
        <w:tc>
          <w:tcPr>
            <w:tcW w:w="1984" w:type="dxa"/>
            <w:gridSpan w:val="3"/>
            <w:vMerge w:val="restart"/>
            <w:tcBorders>
              <w:top w:val="nil"/>
              <w:left w:val="single" w:sz="4" w:space="0" w:color="auto"/>
              <w:bottom w:val="nil"/>
              <w:right w:val="single" w:sz="4" w:space="0" w:color="auto"/>
            </w:tcBorders>
            <w:shd w:val="clear" w:color="auto" w:fill="auto"/>
            <w:vAlign w:val="center"/>
          </w:tcPr>
          <w:p w14:paraId="07A8C3EB" w14:textId="77777777" w:rsidR="003A61AE" w:rsidRPr="009A4668" w:rsidRDefault="003A61AE" w:rsidP="003A61AE">
            <w:pPr>
              <w:spacing w:line="276" w:lineRule="auto"/>
              <w:jc w:val="center"/>
              <w:rPr>
                <w:sz w:val="22"/>
                <w:szCs w:val="22"/>
              </w:rPr>
            </w:pPr>
            <w:r w:rsidRPr="009A4668">
              <w:rPr>
                <w:sz w:val="22"/>
                <w:szCs w:val="22"/>
              </w:rPr>
              <w:t>do 350 g</w:t>
            </w:r>
          </w:p>
        </w:tc>
        <w:tc>
          <w:tcPr>
            <w:tcW w:w="1418" w:type="dxa"/>
            <w:gridSpan w:val="2"/>
            <w:tcBorders>
              <w:top w:val="nil"/>
              <w:left w:val="nil"/>
              <w:bottom w:val="single" w:sz="4" w:space="0" w:color="auto"/>
              <w:right w:val="single" w:sz="4" w:space="0" w:color="auto"/>
            </w:tcBorders>
            <w:shd w:val="clear" w:color="auto" w:fill="auto"/>
            <w:vAlign w:val="center"/>
          </w:tcPr>
          <w:p w14:paraId="7070CB49" w14:textId="77777777" w:rsidR="003A61AE" w:rsidRPr="009A4668" w:rsidRDefault="003A61AE" w:rsidP="003A61AE">
            <w:pPr>
              <w:spacing w:line="276" w:lineRule="auto"/>
              <w:jc w:val="center"/>
              <w:rPr>
                <w:sz w:val="22"/>
                <w:szCs w:val="22"/>
              </w:rPr>
            </w:pPr>
            <w:r w:rsidRPr="009A4668">
              <w:rPr>
                <w:sz w:val="22"/>
                <w:szCs w:val="22"/>
              </w:rPr>
              <w:t>gabaryt A</w:t>
            </w:r>
          </w:p>
        </w:tc>
        <w:tc>
          <w:tcPr>
            <w:tcW w:w="1283" w:type="dxa"/>
            <w:gridSpan w:val="3"/>
            <w:tcBorders>
              <w:top w:val="nil"/>
              <w:left w:val="nil"/>
              <w:bottom w:val="single" w:sz="4" w:space="0" w:color="auto"/>
              <w:right w:val="single" w:sz="4" w:space="0" w:color="auto"/>
            </w:tcBorders>
            <w:shd w:val="clear" w:color="auto" w:fill="auto"/>
            <w:noWrap/>
          </w:tcPr>
          <w:p w14:paraId="3233A336" w14:textId="7FE19128" w:rsidR="003A61AE" w:rsidRPr="009A4668" w:rsidRDefault="003A61AE" w:rsidP="003A61AE">
            <w:pPr>
              <w:spacing w:line="276" w:lineRule="auto"/>
              <w:jc w:val="center"/>
              <w:rPr>
                <w:color w:val="000000"/>
                <w:sz w:val="22"/>
                <w:szCs w:val="22"/>
              </w:rPr>
            </w:pPr>
          </w:p>
        </w:tc>
        <w:tc>
          <w:tcPr>
            <w:tcW w:w="1135" w:type="dxa"/>
            <w:gridSpan w:val="3"/>
            <w:tcBorders>
              <w:top w:val="nil"/>
              <w:left w:val="nil"/>
              <w:bottom w:val="single" w:sz="4" w:space="0" w:color="auto"/>
              <w:right w:val="single" w:sz="4" w:space="0" w:color="auto"/>
            </w:tcBorders>
            <w:shd w:val="clear" w:color="auto" w:fill="auto"/>
            <w:noWrap/>
          </w:tcPr>
          <w:p w14:paraId="0209137B" w14:textId="22D5D1E2" w:rsidR="003A61AE" w:rsidRPr="009A4668" w:rsidRDefault="003A61AE" w:rsidP="003A61AE">
            <w:pPr>
              <w:spacing w:line="276" w:lineRule="auto"/>
              <w:jc w:val="center"/>
              <w:rPr>
                <w:color w:val="000000"/>
                <w:sz w:val="22"/>
                <w:szCs w:val="22"/>
              </w:rPr>
            </w:pPr>
          </w:p>
        </w:tc>
        <w:tc>
          <w:tcPr>
            <w:tcW w:w="1204" w:type="dxa"/>
            <w:gridSpan w:val="4"/>
            <w:tcBorders>
              <w:top w:val="nil"/>
              <w:left w:val="nil"/>
              <w:bottom w:val="single" w:sz="4" w:space="0" w:color="auto"/>
              <w:right w:val="single" w:sz="4" w:space="0" w:color="auto"/>
            </w:tcBorders>
            <w:shd w:val="clear" w:color="auto" w:fill="auto"/>
            <w:noWrap/>
            <w:vAlign w:val="bottom"/>
          </w:tcPr>
          <w:p w14:paraId="313D0663" w14:textId="73691EF7" w:rsidR="003A61AE" w:rsidRPr="009A4668" w:rsidRDefault="003A61AE" w:rsidP="003A61AE">
            <w:pPr>
              <w:spacing w:line="276" w:lineRule="auto"/>
              <w:jc w:val="center"/>
              <w:rPr>
                <w:color w:val="000000"/>
                <w:sz w:val="22"/>
                <w:szCs w:val="22"/>
              </w:rPr>
            </w:pPr>
          </w:p>
        </w:tc>
      </w:tr>
      <w:tr w:rsidR="003A61AE" w:rsidRPr="009A4668" w14:paraId="3687CEDE" w14:textId="77777777" w:rsidTr="00C2035D">
        <w:trPr>
          <w:gridAfter w:val="3"/>
          <w:wAfter w:w="2126" w:type="dxa"/>
          <w:trHeight w:hRule="exact" w:val="294"/>
        </w:trPr>
        <w:tc>
          <w:tcPr>
            <w:tcW w:w="426" w:type="dxa"/>
            <w:vMerge/>
            <w:tcBorders>
              <w:top w:val="nil"/>
              <w:left w:val="single" w:sz="4" w:space="0" w:color="auto"/>
              <w:bottom w:val="single" w:sz="8" w:space="0" w:color="000000"/>
              <w:right w:val="single" w:sz="4" w:space="0" w:color="auto"/>
            </w:tcBorders>
            <w:vAlign w:val="center"/>
          </w:tcPr>
          <w:p w14:paraId="40EDCC1D" w14:textId="77777777" w:rsidR="003A61AE" w:rsidRPr="009A4668" w:rsidRDefault="003A61AE" w:rsidP="003A61AE">
            <w:pPr>
              <w:spacing w:line="276" w:lineRule="auto"/>
              <w:rPr>
                <w:sz w:val="22"/>
                <w:szCs w:val="22"/>
              </w:rPr>
            </w:pPr>
          </w:p>
        </w:tc>
        <w:tc>
          <w:tcPr>
            <w:tcW w:w="2056" w:type="dxa"/>
            <w:gridSpan w:val="3"/>
            <w:vMerge/>
            <w:tcBorders>
              <w:top w:val="single" w:sz="8" w:space="0" w:color="auto"/>
              <w:left w:val="single" w:sz="4" w:space="0" w:color="auto"/>
              <w:bottom w:val="single" w:sz="8" w:space="0" w:color="000000"/>
              <w:right w:val="single" w:sz="4" w:space="0" w:color="000000"/>
            </w:tcBorders>
            <w:vAlign w:val="center"/>
          </w:tcPr>
          <w:p w14:paraId="7DBC5231" w14:textId="77777777" w:rsidR="003A61AE" w:rsidRPr="009A4668" w:rsidRDefault="003A61AE" w:rsidP="003A61AE">
            <w:pPr>
              <w:spacing w:line="276" w:lineRule="auto"/>
              <w:rPr>
                <w:sz w:val="22"/>
                <w:szCs w:val="22"/>
              </w:rPr>
            </w:pPr>
          </w:p>
        </w:tc>
        <w:tc>
          <w:tcPr>
            <w:tcW w:w="1984" w:type="dxa"/>
            <w:gridSpan w:val="3"/>
            <w:vMerge/>
            <w:tcBorders>
              <w:top w:val="nil"/>
              <w:left w:val="single" w:sz="4" w:space="0" w:color="auto"/>
              <w:bottom w:val="nil"/>
              <w:right w:val="single" w:sz="4" w:space="0" w:color="auto"/>
            </w:tcBorders>
            <w:vAlign w:val="center"/>
          </w:tcPr>
          <w:p w14:paraId="3CAA23F4" w14:textId="77777777" w:rsidR="003A61AE" w:rsidRPr="009A4668" w:rsidRDefault="003A61AE" w:rsidP="003A61AE">
            <w:pPr>
              <w:spacing w:line="276" w:lineRule="auto"/>
              <w:rPr>
                <w:sz w:val="22"/>
                <w:szCs w:val="22"/>
              </w:rPr>
            </w:pPr>
          </w:p>
        </w:tc>
        <w:tc>
          <w:tcPr>
            <w:tcW w:w="1418" w:type="dxa"/>
            <w:gridSpan w:val="2"/>
            <w:tcBorders>
              <w:top w:val="nil"/>
              <w:left w:val="nil"/>
              <w:bottom w:val="single" w:sz="4" w:space="0" w:color="auto"/>
              <w:right w:val="single" w:sz="4" w:space="0" w:color="auto"/>
            </w:tcBorders>
            <w:shd w:val="clear" w:color="auto" w:fill="auto"/>
            <w:vAlign w:val="center"/>
          </w:tcPr>
          <w:p w14:paraId="66320EBF" w14:textId="77777777" w:rsidR="003A61AE" w:rsidRPr="009A4668" w:rsidRDefault="003A61AE" w:rsidP="003A61AE">
            <w:pPr>
              <w:spacing w:line="276" w:lineRule="auto"/>
              <w:jc w:val="center"/>
              <w:rPr>
                <w:sz w:val="22"/>
                <w:szCs w:val="22"/>
              </w:rPr>
            </w:pPr>
            <w:r w:rsidRPr="009A4668">
              <w:rPr>
                <w:sz w:val="22"/>
                <w:szCs w:val="22"/>
              </w:rPr>
              <w:t>gabaryt B</w:t>
            </w:r>
          </w:p>
        </w:tc>
        <w:tc>
          <w:tcPr>
            <w:tcW w:w="1283" w:type="dxa"/>
            <w:gridSpan w:val="3"/>
            <w:tcBorders>
              <w:top w:val="nil"/>
              <w:left w:val="nil"/>
              <w:bottom w:val="single" w:sz="4" w:space="0" w:color="auto"/>
              <w:right w:val="single" w:sz="4" w:space="0" w:color="auto"/>
            </w:tcBorders>
            <w:shd w:val="clear" w:color="auto" w:fill="auto"/>
            <w:noWrap/>
          </w:tcPr>
          <w:p w14:paraId="296C9DB0" w14:textId="7667C684" w:rsidR="003A61AE" w:rsidRPr="009A4668" w:rsidRDefault="003A61AE" w:rsidP="003A61AE">
            <w:pPr>
              <w:spacing w:line="276" w:lineRule="auto"/>
              <w:jc w:val="center"/>
              <w:rPr>
                <w:color w:val="000000"/>
                <w:sz w:val="22"/>
                <w:szCs w:val="22"/>
              </w:rPr>
            </w:pPr>
          </w:p>
        </w:tc>
        <w:tc>
          <w:tcPr>
            <w:tcW w:w="1135" w:type="dxa"/>
            <w:gridSpan w:val="3"/>
            <w:tcBorders>
              <w:top w:val="nil"/>
              <w:left w:val="nil"/>
              <w:bottom w:val="single" w:sz="4" w:space="0" w:color="auto"/>
              <w:right w:val="single" w:sz="4" w:space="0" w:color="auto"/>
            </w:tcBorders>
            <w:shd w:val="clear" w:color="auto" w:fill="auto"/>
            <w:noWrap/>
          </w:tcPr>
          <w:p w14:paraId="46EA3CC8" w14:textId="60F6C81C" w:rsidR="003A61AE" w:rsidRPr="009A4668" w:rsidRDefault="003A61AE" w:rsidP="003A61AE">
            <w:pPr>
              <w:spacing w:line="276" w:lineRule="auto"/>
              <w:jc w:val="center"/>
              <w:rPr>
                <w:color w:val="000000"/>
                <w:sz w:val="22"/>
                <w:szCs w:val="22"/>
              </w:rPr>
            </w:pPr>
          </w:p>
        </w:tc>
        <w:tc>
          <w:tcPr>
            <w:tcW w:w="1204" w:type="dxa"/>
            <w:gridSpan w:val="4"/>
            <w:tcBorders>
              <w:top w:val="nil"/>
              <w:left w:val="nil"/>
              <w:bottom w:val="single" w:sz="4" w:space="0" w:color="auto"/>
              <w:right w:val="single" w:sz="4" w:space="0" w:color="auto"/>
            </w:tcBorders>
            <w:shd w:val="clear" w:color="auto" w:fill="auto"/>
            <w:noWrap/>
            <w:vAlign w:val="bottom"/>
          </w:tcPr>
          <w:p w14:paraId="232AA850" w14:textId="0B8AA55E" w:rsidR="003A61AE" w:rsidRPr="009A4668" w:rsidRDefault="003A61AE" w:rsidP="003A61AE">
            <w:pPr>
              <w:spacing w:line="276" w:lineRule="auto"/>
              <w:jc w:val="center"/>
              <w:rPr>
                <w:color w:val="000000"/>
                <w:sz w:val="22"/>
                <w:szCs w:val="22"/>
              </w:rPr>
            </w:pPr>
          </w:p>
        </w:tc>
      </w:tr>
      <w:tr w:rsidR="003A61AE" w:rsidRPr="009A4668" w14:paraId="7737C2F7" w14:textId="77777777" w:rsidTr="00C2035D">
        <w:trPr>
          <w:gridAfter w:val="3"/>
          <w:wAfter w:w="2126" w:type="dxa"/>
          <w:trHeight w:hRule="exact" w:val="272"/>
        </w:trPr>
        <w:tc>
          <w:tcPr>
            <w:tcW w:w="426" w:type="dxa"/>
            <w:vMerge/>
            <w:tcBorders>
              <w:top w:val="nil"/>
              <w:left w:val="single" w:sz="4" w:space="0" w:color="auto"/>
              <w:bottom w:val="single" w:sz="8" w:space="0" w:color="000000"/>
              <w:right w:val="single" w:sz="4" w:space="0" w:color="auto"/>
            </w:tcBorders>
            <w:vAlign w:val="center"/>
          </w:tcPr>
          <w:p w14:paraId="1317F145" w14:textId="77777777" w:rsidR="003A61AE" w:rsidRPr="009A4668" w:rsidRDefault="003A61AE" w:rsidP="003A61AE">
            <w:pPr>
              <w:spacing w:line="276" w:lineRule="auto"/>
              <w:rPr>
                <w:sz w:val="22"/>
                <w:szCs w:val="22"/>
              </w:rPr>
            </w:pPr>
          </w:p>
        </w:tc>
        <w:tc>
          <w:tcPr>
            <w:tcW w:w="2056" w:type="dxa"/>
            <w:gridSpan w:val="3"/>
            <w:vMerge/>
            <w:tcBorders>
              <w:top w:val="single" w:sz="8" w:space="0" w:color="auto"/>
              <w:left w:val="single" w:sz="4" w:space="0" w:color="auto"/>
              <w:bottom w:val="single" w:sz="8" w:space="0" w:color="000000"/>
              <w:right w:val="single" w:sz="4" w:space="0" w:color="000000"/>
            </w:tcBorders>
            <w:vAlign w:val="center"/>
          </w:tcPr>
          <w:p w14:paraId="188F96A5" w14:textId="77777777" w:rsidR="003A61AE" w:rsidRPr="009A4668" w:rsidRDefault="003A61AE" w:rsidP="003A61AE">
            <w:pPr>
              <w:spacing w:line="276" w:lineRule="auto"/>
              <w:rPr>
                <w:sz w:val="22"/>
                <w:szCs w:val="22"/>
              </w:rPr>
            </w:pPr>
          </w:p>
        </w:tc>
        <w:tc>
          <w:tcPr>
            <w:tcW w:w="1984" w:type="dxa"/>
            <w:gridSpan w:val="3"/>
            <w:vMerge w:val="restart"/>
            <w:tcBorders>
              <w:top w:val="single" w:sz="4" w:space="0" w:color="auto"/>
              <w:left w:val="single" w:sz="4" w:space="0" w:color="auto"/>
              <w:bottom w:val="nil"/>
              <w:right w:val="single" w:sz="4" w:space="0" w:color="auto"/>
            </w:tcBorders>
            <w:shd w:val="clear" w:color="auto" w:fill="auto"/>
            <w:vAlign w:val="center"/>
          </w:tcPr>
          <w:p w14:paraId="579302B8" w14:textId="77777777" w:rsidR="003A61AE" w:rsidRPr="009A4668" w:rsidRDefault="003A61AE" w:rsidP="003A61AE">
            <w:pPr>
              <w:spacing w:line="276" w:lineRule="auto"/>
              <w:jc w:val="center"/>
              <w:rPr>
                <w:sz w:val="22"/>
                <w:szCs w:val="22"/>
              </w:rPr>
            </w:pPr>
            <w:r w:rsidRPr="009A4668">
              <w:rPr>
                <w:sz w:val="22"/>
                <w:szCs w:val="22"/>
              </w:rPr>
              <w:t>ponad 350 g do 1000 g</w:t>
            </w:r>
          </w:p>
        </w:tc>
        <w:tc>
          <w:tcPr>
            <w:tcW w:w="1418" w:type="dxa"/>
            <w:gridSpan w:val="2"/>
            <w:tcBorders>
              <w:top w:val="nil"/>
              <w:left w:val="nil"/>
              <w:bottom w:val="single" w:sz="4" w:space="0" w:color="auto"/>
              <w:right w:val="single" w:sz="4" w:space="0" w:color="auto"/>
            </w:tcBorders>
            <w:shd w:val="clear" w:color="auto" w:fill="auto"/>
            <w:vAlign w:val="center"/>
          </w:tcPr>
          <w:p w14:paraId="3DDC3153" w14:textId="77777777" w:rsidR="003A61AE" w:rsidRPr="009A4668" w:rsidRDefault="003A61AE" w:rsidP="003A61AE">
            <w:pPr>
              <w:spacing w:line="276" w:lineRule="auto"/>
              <w:jc w:val="center"/>
              <w:rPr>
                <w:sz w:val="22"/>
                <w:szCs w:val="22"/>
              </w:rPr>
            </w:pPr>
            <w:r w:rsidRPr="009A4668">
              <w:rPr>
                <w:sz w:val="22"/>
                <w:szCs w:val="22"/>
              </w:rPr>
              <w:t>gabaryt A</w:t>
            </w:r>
          </w:p>
        </w:tc>
        <w:tc>
          <w:tcPr>
            <w:tcW w:w="1283" w:type="dxa"/>
            <w:gridSpan w:val="3"/>
            <w:tcBorders>
              <w:top w:val="nil"/>
              <w:left w:val="nil"/>
              <w:bottom w:val="single" w:sz="4" w:space="0" w:color="auto"/>
              <w:right w:val="single" w:sz="4" w:space="0" w:color="auto"/>
            </w:tcBorders>
            <w:shd w:val="clear" w:color="auto" w:fill="auto"/>
            <w:noWrap/>
          </w:tcPr>
          <w:p w14:paraId="435D06E2" w14:textId="5BF3599D" w:rsidR="003A61AE" w:rsidRPr="009A4668" w:rsidRDefault="003A61AE" w:rsidP="003A61AE">
            <w:pPr>
              <w:spacing w:line="276" w:lineRule="auto"/>
              <w:jc w:val="center"/>
              <w:rPr>
                <w:color w:val="000000"/>
                <w:sz w:val="22"/>
                <w:szCs w:val="22"/>
              </w:rPr>
            </w:pPr>
          </w:p>
        </w:tc>
        <w:tc>
          <w:tcPr>
            <w:tcW w:w="1135" w:type="dxa"/>
            <w:gridSpan w:val="3"/>
            <w:tcBorders>
              <w:top w:val="nil"/>
              <w:left w:val="nil"/>
              <w:bottom w:val="single" w:sz="4" w:space="0" w:color="auto"/>
              <w:right w:val="single" w:sz="4" w:space="0" w:color="auto"/>
            </w:tcBorders>
            <w:shd w:val="clear" w:color="auto" w:fill="auto"/>
            <w:noWrap/>
          </w:tcPr>
          <w:p w14:paraId="62DDDBC0" w14:textId="2054454D" w:rsidR="003A61AE" w:rsidRPr="009A4668" w:rsidRDefault="003A61AE" w:rsidP="003A61AE">
            <w:pPr>
              <w:spacing w:line="276" w:lineRule="auto"/>
              <w:jc w:val="center"/>
              <w:rPr>
                <w:color w:val="000000"/>
                <w:sz w:val="22"/>
                <w:szCs w:val="22"/>
              </w:rPr>
            </w:pPr>
          </w:p>
        </w:tc>
        <w:tc>
          <w:tcPr>
            <w:tcW w:w="1204" w:type="dxa"/>
            <w:gridSpan w:val="4"/>
            <w:tcBorders>
              <w:top w:val="nil"/>
              <w:left w:val="nil"/>
              <w:bottom w:val="single" w:sz="4" w:space="0" w:color="auto"/>
              <w:right w:val="single" w:sz="4" w:space="0" w:color="auto"/>
            </w:tcBorders>
            <w:shd w:val="clear" w:color="auto" w:fill="auto"/>
            <w:noWrap/>
            <w:vAlign w:val="bottom"/>
          </w:tcPr>
          <w:p w14:paraId="744431CF" w14:textId="0637A8D2" w:rsidR="003A61AE" w:rsidRPr="009A4668" w:rsidRDefault="003A61AE" w:rsidP="003A61AE">
            <w:pPr>
              <w:spacing w:line="276" w:lineRule="auto"/>
              <w:jc w:val="center"/>
              <w:rPr>
                <w:color w:val="000000"/>
                <w:sz w:val="22"/>
                <w:szCs w:val="22"/>
              </w:rPr>
            </w:pPr>
          </w:p>
        </w:tc>
      </w:tr>
      <w:tr w:rsidR="003A61AE" w:rsidRPr="009A4668" w14:paraId="4BDF81ED" w14:textId="77777777" w:rsidTr="00C2035D">
        <w:trPr>
          <w:gridAfter w:val="3"/>
          <w:wAfter w:w="2126" w:type="dxa"/>
          <w:trHeight w:hRule="exact" w:val="326"/>
        </w:trPr>
        <w:tc>
          <w:tcPr>
            <w:tcW w:w="426" w:type="dxa"/>
            <w:vMerge/>
            <w:tcBorders>
              <w:top w:val="nil"/>
              <w:left w:val="single" w:sz="4" w:space="0" w:color="auto"/>
              <w:bottom w:val="single" w:sz="8" w:space="0" w:color="000000"/>
              <w:right w:val="single" w:sz="4" w:space="0" w:color="auto"/>
            </w:tcBorders>
            <w:vAlign w:val="center"/>
          </w:tcPr>
          <w:p w14:paraId="313F65CF" w14:textId="77777777" w:rsidR="003A61AE" w:rsidRPr="009A4668" w:rsidRDefault="003A61AE" w:rsidP="003A61AE">
            <w:pPr>
              <w:spacing w:line="276" w:lineRule="auto"/>
              <w:rPr>
                <w:sz w:val="22"/>
                <w:szCs w:val="22"/>
              </w:rPr>
            </w:pPr>
          </w:p>
        </w:tc>
        <w:tc>
          <w:tcPr>
            <w:tcW w:w="2056" w:type="dxa"/>
            <w:gridSpan w:val="3"/>
            <w:vMerge/>
            <w:tcBorders>
              <w:top w:val="single" w:sz="8" w:space="0" w:color="auto"/>
              <w:left w:val="single" w:sz="4" w:space="0" w:color="auto"/>
              <w:bottom w:val="single" w:sz="8" w:space="0" w:color="000000"/>
              <w:right w:val="single" w:sz="4" w:space="0" w:color="000000"/>
            </w:tcBorders>
            <w:vAlign w:val="center"/>
          </w:tcPr>
          <w:p w14:paraId="68317536" w14:textId="77777777" w:rsidR="003A61AE" w:rsidRPr="009A4668" w:rsidRDefault="003A61AE" w:rsidP="003A61AE">
            <w:pPr>
              <w:spacing w:line="276" w:lineRule="auto"/>
              <w:rPr>
                <w:sz w:val="22"/>
                <w:szCs w:val="22"/>
              </w:rPr>
            </w:pPr>
          </w:p>
        </w:tc>
        <w:tc>
          <w:tcPr>
            <w:tcW w:w="1984" w:type="dxa"/>
            <w:gridSpan w:val="3"/>
            <w:vMerge/>
            <w:tcBorders>
              <w:top w:val="single" w:sz="4" w:space="0" w:color="auto"/>
              <w:left w:val="single" w:sz="4" w:space="0" w:color="auto"/>
              <w:bottom w:val="nil"/>
              <w:right w:val="single" w:sz="4" w:space="0" w:color="auto"/>
            </w:tcBorders>
            <w:vAlign w:val="center"/>
          </w:tcPr>
          <w:p w14:paraId="4C6A8F9A" w14:textId="77777777" w:rsidR="003A61AE" w:rsidRPr="009A4668" w:rsidRDefault="003A61AE" w:rsidP="003A61AE">
            <w:pPr>
              <w:spacing w:line="276" w:lineRule="auto"/>
              <w:rPr>
                <w:sz w:val="22"/>
                <w:szCs w:val="22"/>
              </w:rPr>
            </w:pPr>
          </w:p>
        </w:tc>
        <w:tc>
          <w:tcPr>
            <w:tcW w:w="1418" w:type="dxa"/>
            <w:gridSpan w:val="2"/>
            <w:tcBorders>
              <w:top w:val="nil"/>
              <w:left w:val="nil"/>
              <w:bottom w:val="single" w:sz="4" w:space="0" w:color="auto"/>
              <w:right w:val="single" w:sz="4" w:space="0" w:color="auto"/>
            </w:tcBorders>
            <w:shd w:val="clear" w:color="auto" w:fill="auto"/>
            <w:vAlign w:val="center"/>
          </w:tcPr>
          <w:p w14:paraId="2F13F1DF" w14:textId="77777777" w:rsidR="003A61AE" w:rsidRPr="009A4668" w:rsidRDefault="003A61AE" w:rsidP="003A61AE">
            <w:pPr>
              <w:spacing w:line="276" w:lineRule="auto"/>
              <w:jc w:val="center"/>
              <w:rPr>
                <w:sz w:val="22"/>
                <w:szCs w:val="22"/>
              </w:rPr>
            </w:pPr>
            <w:r w:rsidRPr="009A4668">
              <w:rPr>
                <w:sz w:val="22"/>
                <w:szCs w:val="22"/>
              </w:rPr>
              <w:t>gabaryt B</w:t>
            </w:r>
          </w:p>
        </w:tc>
        <w:tc>
          <w:tcPr>
            <w:tcW w:w="1283" w:type="dxa"/>
            <w:gridSpan w:val="3"/>
            <w:tcBorders>
              <w:top w:val="nil"/>
              <w:left w:val="nil"/>
              <w:bottom w:val="single" w:sz="4" w:space="0" w:color="auto"/>
              <w:right w:val="single" w:sz="4" w:space="0" w:color="auto"/>
            </w:tcBorders>
            <w:shd w:val="clear" w:color="auto" w:fill="auto"/>
            <w:noWrap/>
          </w:tcPr>
          <w:p w14:paraId="2B32B335" w14:textId="2F6B4A0F" w:rsidR="003A61AE" w:rsidRPr="009A4668" w:rsidRDefault="003A61AE" w:rsidP="003A61AE">
            <w:pPr>
              <w:spacing w:line="276" w:lineRule="auto"/>
              <w:jc w:val="center"/>
              <w:rPr>
                <w:color w:val="000000"/>
                <w:sz w:val="22"/>
                <w:szCs w:val="22"/>
              </w:rPr>
            </w:pPr>
          </w:p>
        </w:tc>
        <w:tc>
          <w:tcPr>
            <w:tcW w:w="1135" w:type="dxa"/>
            <w:gridSpan w:val="3"/>
            <w:tcBorders>
              <w:top w:val="nil"/>
              <w:left w:val="nil"/>
              <w:bottom w:val="single" w:sz="4" w:space="0" w:color="auto"/>
              <w:right w:val="single" w:sz="4" w:space="0" w:color="auto"/>
            </w:tcBorders>
            <w:shd w:val="clear" w:color="auto" w:fill="auto"/>
            <w:noWrap/>
          </w:tcPr>
          <w:p w14:paraId="5311BEC3" w14:textId="1E90ADE1" w:rsidR="003A61AE" w:rsidRPr="009A4668" w:rsidRDefault="003A61AE" w:rsidP="003A61AE">
            <w:pPr>
              <w:spacing w:line="276" w:lineRule="auto"/>
              <w:jc w:val="center"/>
              <w:rPr>
                <w:color w:val="000000"/>
                <w:sz w:val="22"/>
                <w:szCs w:val="22"/>
              </w:rPr>
            </w:pPr>
          </w:p>
        </w:tc>
        <w:tc>
          <w:tcPr>
            <w:tcW w:w="1204" w:type="dxa"/>
            <w:gridSpan w:val="4"/>
            <w:tcBorders>
              <w:top w:val="nil"/>
              <w:left w:val="nil"/>
              <w:bottom w:val="single" w:sz="4" w:space="0" w:color="auto"/>
              <w:right w:val="single" w:sz="4" w:space="0" w:color="auto"/>
            </w:tcBorders>
            <w:shd w:val="clear" w:color="auto" w:fill="auto"/>
            <w:noWrap/>
            <w:vAlign w:val="bottom"/>
          </w:tcPr>
          <w:p w14:paraId="6AD015C1" w14:textId="21C1B02F" w:rsidR="003A61AE" w:rsidRPr="009A4668" w:rsidRDefault="003A61AE" w:rsidP="003A61AE">
            <w:pPr>
              <w:spacing w:line="276" w:lineRule="auto"/>
              <w:jc w:val="center"/>
              <w:rPr>
                <w:color w:val="000000"/>
                <w:sz w:val="22"/>
                <w:szCs w:val="22"/>
              </w:rPr>
            </w:pPr>
          </w:p>
        </w:tc>
      </w:tr>
      <w:tr w:rsidR="003A61AE" w:rsidRPr="009A4668" w14:paraId="130287B0" w14:textId="77777777" w:rsidTr="00C2035D">
        <w:trPr>
          <w:gridAfter w:val="3"/>
          <w:wAfter w:w="2126" w:type="dxa"/>
          <w:trHeight w:hRule="exact" w:val="344"/>
        </w:trPr>
        <w:tc>
          <w:tcPr>
            <w:tcW w:w="426" w:type="dxa"/>
            <w:vMerge/>
            <w:tcBorders>
              <w:top w:val="nil"/>
              <w:left w:val="single" w:sz="4" w:space="0" w:color="auto"/>
              <w:bottom w:val="single" w:sz="8" w:space="0" w:color="000000"/>
              <w:right w:val="single" w:sz="4" w:space="0" w:color="auto"/>
            </w:tcBorders>
            <w:vAlign w:val="center"/>
          </w:tcPr>
          <w:p w14:paraId="588841D4" w14:textId="77777777" w:rsidR="003A61AE" w:rsidRPr="009A4668" w:rsidRDefault="003A61AE" w:rsidP="003A61AE">
            <w:pPr>
              <w:spacing w:line="276" w:lineRule="auto"/>
              <w:rPr>
                <w:sz w:val="22"/>
                <w:szCs w:val="22"/>
              </w:rPr>
            </w:pPr>
          </w:p>
        </w:tc>
        <w:tc>
          <w:tcPr>
            <w:tcW w:w="2056" w:type="dxa"/>
            <w:gridSpan w:val="3"/>
            <w:vMerge/>
            <w:tcBorders>
              <w:top w:val="single" w:sz="8" w:space="0" w:color="auto"/>
              <w:left w:val="single" w:sz="4" w:space="0" w:color="auto"/>
              <w:bottom w:val="single" w:sz="8" w:space="0" w:color="000000"/>
              <w:right w:val="single" w:sz="4" w:space="0" w:color="000000"/>
            </w:tcBorders>
            <w:vAlign w:val="center"/>
          </w:tcPr>
          <w:p w14:paraId="7E524EF5" w14:textId="77777777" w:rsidR="003A61AE" w:rsidRPr="009A4668" w:rsidRDefault="003A61AE" w:rsidP="003A61AE">
            <w:pPr>
              <w:spacing w:line="276" w:lineRule="auto"/>
              <w:rPr>
                <w:sz w:val="22"/>
                <w:szCs w:val="22"/>
              </w:rPr>
            </w:pPr>
          </w:p>
        </w:tc>
        <w:tc>
          <w:tcPr>
            <w:tcW w:w="1984" w:type="dxa"/>
            <w:gridSpan w:val="3"/>
            <w:vMerge w:val="restart"/>
            <w:tcBorders>
              <w:top w:val="single" w:sz="4" w:space="0" w:color="auto"/>
              <w:left w:val="single" w:sz="4" w:space="0" w:color="auto"/>
              <w:bottom w:val="single" w:sz="8" w:space="0" w:color="000000"/>
              <w:right w:val="single" w:sz="4" w:space="0" w:color="auto"/>
            </w:tcBorders>
            <w:shd w:val="clear" w:color="auto" w:fill="auto"/>
            <w:vAlign w:val="center"/>
          </w:tcPr>
          <w:p w14:paraId="36AC1141" w14:textId="77777777" w:rsidR="003A61AE" w:rsidRPr="009A4668" w:rsidRDefault="003A61AE" w:rsidP="003A61AE">
            <w:pPr>
              <w:spacing w:line="276" w:lineRule="auto"/>
              <w:jc w:val="center"/>
              <w:rPr>
                <w:sz w:val="22"/>
                <w:szCs w:val="22"/>
              </w:rPr>
            </w:pPr>
            <w:r w:rsidRPr="009A4668">
              <w:rPr>
                <w:sz w:val="22"/>
                <w:szCs w:val="22"/>
              </w:rPr>
              <w:t>ponad 1000 g do 2000 g</w:t>
            </w:r>
          </w:p>
        </w:tc>
        <w:tc>
          <w:tcPr>
            <w:tcW w:w="1418" w:type="dxa"/>
            <w:gridSpan w:val="2"/>
            <w:tcBorders>
              <w:top w:val="nil"/>
              <w:left w:val="nil"/>
              <w:bottom w:val="single" w:sz="4" w:space="0" w:color="auto"/>
              <w:right w:val="single" w:sz="4" w:space="0" w:color="auto"/>
            </w:tcBorders>
            <w:shd w:val="clear" w:color="auto" w:fill="auto"/>
            <w:vAlign w:val="center"/>
          </w:tcPr>
          <w:p w14:paraId="021EB505" w14:textId="77777777" w:rsidR="003A61AE" w:rsidRPr="009A4668" w:rsidRDefault="003A61AE" w:rsidP="003A61AE">
            <w:pPr>
              <w:spacing w:line="276" w:lineRule="auto"/>
              <w:jc w:val="center"/>
              <w:rPr>
                <w:sz w:val="22"/>
                <w:szCs w:val="22"/>
              </w:rPr>
            </w:pPr>
            <w:r w:rsidRPr="009A4668">
              <w:rPr>
                <w:sz w:val="22"/>
                <w:szCs w:val="22"/>
              </w:rPr>
              <w:t>gabaryt A</w:t>
            </w:r>
          </w:p>
        </w:tc>
        <w:tc>
          <w:tcPr>
            <w:tcW w:w="1283" w:type="dxa"/>
            <w:gridSpan w:val="3"/>
            <w:tcBorders>
              <w:top w:val="nil"/>
              <w:left w:val="nil"/>
              <w:bottom w:val="single" w:sz="4" w:space="0" w:color="auto"/>
              <w:right w:val="single" w:sz="4" w:space="0" w:color="auto"/>
            </w:tcBorders>
            <w:shd w:val="clear" w:color="auto" w:fill="auto"/>
            <w:noWrap/>
          </w:tcPr>
          <w:p w14:paraId="6F134273" w14:textId="5F25F87D" w:rsidR="003A61AE" w:rsidRPr="009A4668" w:rsidRDefault="003A61AE" w:rsidP="003A61AE">
            <w:pPr>
              <w:spacing w:line="276" w:lineRule="auto"/>
              <w:jc w:val="center"/>
              <w:rPr>
                <w:color w:val="000000"/>
                <w:sz w:val="22"/>
                <w:szCs w:val="22"/>
              </w:rPr>
            </w:pPr>
          </w:p>
        </w:tc>
        <w:tc>
          <w:tcPr>
            <w:tcW w:w="1135" w:type="dxa"/>
            <w:gridSpan w:val="3"/>
            <w:tcBorders>
              <w:top w:val="nil"/>
              <w:left w:val="nil"/>
              <w:bottom w:val="single" w:sz="4" w:space="0" w:color="auto"/>
              <w:right w:val="single" w:sz="4" w:space="0" w:color="auto"/>
            </w:tcBorders>
            <w:shd w:val="clear" w:color="auto" w:fill="auto"/>
            <w:noWrap/>
          </w:tcPr>
          <w:p w14:paraId="50E93A7A" w14:textId="53E6FA87" w:rsidR="003A61AE" w:rsidRPr="009A4668" w:rsidRDefault="003A61AE" w:rsidP="003A61AE">
            <w:pPr>
              <w:spacing w:line="276" w:lineRule="auto"/>
              <w:jc w:val="center"/>
              <w:rPr>
                <w:color w:val="000000"/>
                <w:sz w:val="22"/>
                <w:szCs w:val="22"/>
              </w:rPr>
            </w:pPr>
          </w:p>
        </w:tc>
        <w:tc>
          <w:tcPr>
            <w:tcW w:w="1204" w:type="dxa"/>
            <w:gridSpan w:val="4"/>
            <w:tcBorders>
              <w:top w:val="nil"/>
              <w:left w:val="nil"/>
              <w:bottom w:val="single" w:sz="4" w:space="0" w:color="auto"/>
              <w:right w:val="single" w:sz="4" w:space="0" w:color="auto"/>
            </w:tcBorders>
            <w:shd w:val="clear" w:color="auto" w:fill="auto"/>
            <w:noWrap/>
            <w:vAlign w:val="bottom"/>
          </w:tcPr>
          <w:p w14:paraId="1E753F1A" w14:textId="4204F991" w:rsidR="003A61AE" w:rsidRPr="009A4668" w:rsidRDefault="003A61AE" w:rsidP="003A61AE">
            <w:pPr>
              <w:spacing w:line="276" w:lineRule="auto"/>
              <w:jc w:val="center"/>
              <w:rPr>
                <w:color w:val="000000"/>
                <w:sz w:val="22"/>
                <w:szCs w:val="22"/>
              </w:rPr>
            </w:pPr>
          </w:p>
        </w:tc>
      </w:tr>
      <w:tr w:rsidR="003A61AE" w:rsidRPr="009A4668" w14:paraId="152EC22F" w14:textId="77777777" w:rsidTr="00C2035D">
        <w:trPr>
          <w:gridAfter w:val="3"/>
          <w:wAfter w:w="2126" w:type="dxa"/>
          <w:trHeight w:hRule="exact" w:val="332"/>
        </w:trPr>
        <w:tc>
          <w:tcPr>
            <w:tcW w:w="426" w:type="dxa"/>
            <w:vMerge/>
            <w:tcBorders>
              <w:top w:val="nil"/>
              <w:left w:val="single" w:sz="4" w:space="0" w:color="auto"/>
              <w:bottom w:val="single" w:sz="8" w:space="0" w:color="000000"/>
              <w:right w:val="single" w:sz="4" w:space="0" w:color="auto"/>
            </w:tcBorders>
            <w:vAlign w:val="center"/>
          </w:tcPr>
          <w:p w14:paraId="631C2A1A" w14:textId="77777777" w:rsidR="003A61AE" w:rsidRPr="009A4668" w:rsidRDefault="003A61AE" w:rsidP="003A61AE">
            <w:pPr>
              <w:spacing w:line="276" w:lineRule="auto"/>
              <w:rPr>
                <w:sz w:val="22"/>
                <w:szCs w:val="22"/>
              </w:rPr>
            </w:pPr>
          </w:p>
        </w:tc>
        <w:tc>
          <w:tcPr>
            <w:tcW w:w="2056" w:type="dxa"/>
            <w:gridSpan w:val="3"/>
            <w:vMerge/>
            <w:tcBorders>
              <w:top w:val="single" w:sz="8" w:space="0" w:color="auto"/>
              <w:left w:val="single" w:sz="4" w:space="0" w:color="auto"/>
              <w:bottom w:val="single" w:sz="8" w:space="0" w:color="000000"/>
              <w:right w:val="single" w:sz="4" w:space="0" w:color="000000"/>
            </w:tcBorders>
            <w:vAlign w:val="center"/>
          </w:tcPr>
          <w:p w14:paraId="4A880601" w14:textId="77777777" w:rsidR="003A61AE" w:rsidRPr="009A4668" w:rsidRDefault="003A61AE" w:rsidP="003A61AE">
            <w:pPr>
              <w:spacing w:line="276" w:lineRule="auto"/>
              <w:rPr>
                <w:sz w:val="22"/>
                <w:szCs w:val="22"/>
              </w:rPr>
            </w:pPr>
          </w:p>
        </w:tc>
        <w:tc>
          <w:tcPr>
            <w:tcW w:w="1984" w:type="dxa"/>
            <w:gridSpan w:val="3"/>
            <w:vMerge/>
            <w:tcBorders>
              <w:top w:val="single" w:sz="4" w:space="0" w:color="auto"/>
              <w:left w:val="single" w:sz="4" w:space="0" w:color="auto"/>
              <w:bottom w:val="single" w:sz="8" w:space="0" w:color="000000"/>
              <w:right w:val="single" w:sz="4" w:space="0" w:color="auto"/>
            </w:tcBorders>
            <w:vAlign w:val="center"/>
          </w:tcPr>
          <w:p w14:paraId="5F5B370B" w14:textId="77777777" w:rsidR="003A61AE" w:rsidRPr="009A4668" w:rsidRDefault="003A61AE" w:rsidP="003A61AE">
            <w:pPr>
              <w:spacing w:line="276" w:lineRule="auto"/>
              <w:rPr>
                <w:sz w:val="22"/>
                <w:szCs w:val="22"/>
              </w:rPr>
            </w:pPr>
          </w:p>
        </w:tc>
        <w:tc>
          <w:tcPr>
            <w:tcW w:w="1418" w:type="dxa"/>
            <w:gridSpan w:val="2"/>
            <w:tcBorders>
              <w:top w:val="nil"/>
              <w:left w:val="nil"/>
              <w:bottom w:val="single" w:sz="8" w:space="0" w:color="auto"/>
              <w:right w:val="single" w:sz="4" w:space="0" w:color="auto"/>
            </w:tcBorders>
            <w:shd w:val="clear" w:color="auto" w:fill="auto"/>
            <w:vAlign w:val="center"/>
          </w:tcPr>
          <w:p w14:paraId="495B834D" w14:textId="77777777" w:rsidR="003A61AE" w:rsidRPr="009A4668" w:rsidRDefault="003A61AE" w:rsidP="003A61AE">
            <w:pPr>
              <w:spacing w:line="276" w:lineRule="auto"/>
              <w:jc w:val="center"/>
              <w:rPr>
                <w:sz w:val="22"/>
                <w:szCs w:val="22"/>
              </w:rPr>
            </w:pPr>
            <w:r w:rsidRPr="009A4668">
              <w:rPr>
                <w:sz w:val="22"/>
                <w:szCs w:val="22"/>
              </w:rPr>
              <w:t>gabaryt B</w:t>
            </w:r>
          </w:p>
        </w:tc>
        <w:tc>
          <w:tcPr>
            <w:tcW w:w="1283" w:type="dxa"/>
            <w:gridSpan w:val="3"/>
            <w:tcBorders>
              <w:top w:val="nil"/>
              <w:left w:val="nil"/>
              <w:bottom w:val="single" w:sz="8" w:space="0" w:color="auto"/>
              <w:right w:val="single" w:sz="4" w:space="0" w:color="auto"/>
            </w:tcBorders>
            <w:shd w:val="clear" w:color="auto" w:fill="auto"/>
            <w:noWrap/>
          </w:tcPr>
          <w:p w14:paraId="56C906CD" w14:textId="399EEDAA" w:rsidR="003A61AE" w:rsidRPr="009A4668" w:rsidRDefault="003A61AE" w:rsidP="003A61AE">
            <w:pPr>
              <w:spacing w:line="276" w:lineRule="auto"/>
              <w:jc w:val="center"/>
              <w:rPr>
                <w:color w:val="000000"/>
                <w:sz w:val="22"/>
                <w:szCs w:val="22"/>
              </w:rPr>
            </w:pPr>
          </w:p>
        </w:tc>
        <w:tc>
          <w:tcPr>
            <w:tcW w:w="1135" w:type="dxa"/>
            <w:gridSpan w:val="3"/>
            <w:tcBorders>
              <w:top w:val="nil"/>
              <w:left w:val="nil"/>
              <w:bottom w:val="single" w:sz="8" w:space="0" w:color="auto"/>
              <w:right w:val="single" w:sz="4" w:space="0" w:color="auto"/>
            </w:tcBorders>
            <w:shd w:val="clear" w:color="auto" w:fill="auto"/>
            <w:noWrap/>
          </w:tcPr>
          <w:p w14:paraId="7916BA8A" w14:textId="6D4CE29F" w:rsidR="003A61AE" w:rsidRPr="009A4668" w:rsidRDefault="003A61AE" w:rsidP="003A61AE">
            <w:pPr>
              <w:spacing w:line="276" w:lineRule="auto"/>
              <w:jc w:val="center"/>
              <w:rPr>
                <w:color w:val="000000"/>
                <w:sz w:val="22"/>
                <w:szCs w:val="22"/>
              </w:rPr>
            </w:pPr>
          </w:p>
        </w:tc>
        <w:tc>
          <w:tcPr>
            <w:tcW w:w="1204" w:type="dxa"/>
            <w:gridSpan w:val="4"/>
            <w:tcBorders>
              <w:top w:val="nil"/>
              <w:left w:val="nil"/>
              <w:bottom w:val="single" w:sz="8" w:space="0" w:color="auto"/>
              <w:right w:val="single" w:sz="4" w:space="0" w:color="auto"/>
            </w:tcBorders>
            <w:shd w:val="clear" w:color="auto" w:fill="auto"/>
            <w:noWrap/>
            <w:vAlign w:val="bottom"/>
          </w:tcPr>
          <w:p w14:paraId="77FF38B0" w14:textId="4EBABF62" w:rsidR="003A61AE" w:rsidRPr="009A4668" w:rsidRDefault="003A61AE" w:rsidP="003A61AE">
            <w:pPr>
              <w:spacing w:line="276" w:lineRule="auto"/>
              <w:jc w:val="center"/>
              <w:rPr>
                <w:color w:val="000000"/>
                <w:sz w:val="22"/>
                <w:szCs w:val="22"/>
              </w:rPr>
            </w:pPr>
          </w:p>
        </w:tc>
      </w:tr>
      <w:tr w:rsidR="003A61AE" w:rsidRPr="009A4668" w14:paraId="17FEF45D" w14:textId="77777777" w:rsidTr="00C2035D">
        <w:trPr>
          <w:gridAfter w:val="3"/>
          <w:wAfter w:w="2126" w:type="dxa"/>
          <w:trHeight w:hRule="exact" w:val="276"/>
        </w:trPr>
        <w:tc>
          <w:tcPr>
            <w:tcW w:w="426" w:type="dxa"/>
            <w:vMerge w:val="restart"/>
            <w:tcBorders>
              <w:top w:val="nil"/>
              <w:left w:val="single" w:sz="4" w:space="0" w:color="auto"/>
              <w:bottom w:val="single" w:sz="4" w:space="0" w:color="000000"/>
              <w:right w:val="single" w:sz="4" w:space="0" w:color="auto"/>
            </w:tcBorders>
            <w:shd w:val="clear" w:color="auto" w:fill="auto"/>
            <w:vAlign w:val="center"/>
          </w:tcPr>
          <w:p w14:paraId="3DDC3D7F" w14:textId="77777777" w:rsidR="003A61AE" w:rsidRPr="009A4668" w:rsidRDefault="003A61AE" w:rsidP="003A61AE">
            <w:pPr>
              <w:spacing w:line="276" w:lineRule="auto"/>
              <w:jc w:val="center"/>
              <w:rPr>
                <w:sz w:val="22"/>
                <w:szCs w:val="22"/>
              </w:rPr>
            </w:pPr>
            <w:r w:rsidRPr="009A4668">
              <w:rPr>
                <w:sz w:val="22"/>
                <w:szCs w:val="22"/>
              </w:rPr>
              <w:t>5</w:t>
            </w:r>
          </w:p>
        </w:tc>
        <w:tc>
          <w:tcPr>
            <w:tcW w:w="2056"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14:paraId="4530025C" w14:textId="77777777" w:rsidR="003A61AE" w:rsidRPr="009A4668" w:rsidRDefault="003A61AE" w:rsidP="003A61AE">
            <w:pPr>
              <w:spacing w:line="276" w:lineRule="auto"/>
              <w:jc w:val="center"/>
              <w:rPr>
                <w:sz w:val="22"/>
                <w:szCs w:val="22"/>
              </w:rPr>
            </w:pPr>
            <w:r w:rsidRPr="009A4668">
              <w:rPr>
                <w:sz w:val="22"/>
                <w:szCs w:val="22"/>
              </w:rPr>
              <w:t>Paczki krajowe nie będące paczkami najszybszej kategorii (ekonomiczne)</w:t>
            </w:r>
          </w:p>
        </w:tc>
        <w:tc>
          <w:tcPr>
            <w:tcW w:w="1984" w:type="dxa"/>
            <w:gridSpan w:val="3"/>
            <w:tcBorders>
              <w:top w:val="nil"/>
              <w:left w:val="single" w:sz="4" w:space="0" w:color="auto"/>
              <w:bottom w:val="single" w:sz="4" w:space="0" w:color="auto"/>
              <w:right w:val="single" w:sz="4" w:space="0" w:color="auto"/>
            </w:tcBorders>
            <w:shd w:val="clear" w:color="auto" w:fill="auto"/>
            <w:vAlign w:val="center"/>
          </w:tcPr>
          <w:p w14:paraId="5DD7595D" w14:textId="77777777" w:rsidR="003A61AE" w:rsidRPr="009A4668" w:rsidRDefault="003A61AE" w:rsidP="003A61AE">
            <w:pPr>
              <w:spacing w:line="276" w:lineRule="auto"/>
              <w:rPr>
                <w:sz w:val="22"/>
                <w:szCs w:val="22"/>
              </w:rPr>
            </w:pPr>
            <w:r w:rsidRPr="009A4668">
              <w:rPr>
                <w:sz w:val="22"/>
                <w:szCs w:val="22"/>
              </w:rPr>
              <w:t>do 1 kg</w:t>
            </w:r>
          </w:p>
        </w:tc>
        <w:tc>
          <w:tcPr>
            <w:tcW w:w="1418" w:type="dxa"/>
            <w:gridSpan w:val="2"/>
            <w:tcBorders>
              <w:top w:val="nil"/>
              <w:left w:val="nil"/>
              <w:bottom w:val="single" w:sz="4" w:space="0" w:color="auto"/>
              <w:right w:val="single" w:sz="4" w:space="0" w:color="auto"/>
            </w:tcBorders>
            <w:shd w:val="clear" w:color="auto" w:fill="auto"/>
            <w:vAlign w:val="center"/>
          </w:tcPr>
          <w:p w14:paraId="298C2BBD" w14:textId="77777777" w:rsidR="003A61AE" w:rsidRPr="009A4668" w:rsidRDefault="003A61AE" w:rsidP="003A61AE">
            <w:pPr>
              <w:spacing w:line="276" w:lineRule="auto"/>
              <w:jc w:val="center"/>
              <w:rPr>
                <w:sz w:val="22"/>
                <w:szCs w:val="22"/>
              </w:rPr>
            </w:pPr>
            <w:r w:rsidRPr="009A4668">
              <w:rPr>
                <w:sz w:val="22"/>
                <w:szCs w:val="22"/>
              </w:rPr>
              <w:t>gabaryt A</w:t>
            </w:r>
          </w:p>
        </w:tc>
        <w:tc>
          <w:tcPr>
            <w:tcW w:w="1283" w:type="dxa"/>
            <w:gridSpan w:val="3"/>
            <w:tcBorders>
              <w:top w:val="nil"/>
              <w:left w:val="nil"/>
              <w:bottom w:val="single" w:sz="4" w:space="0" w:color="auto"/>
              <w:right w:val="single" w:sz="4" w:space="0" w:color="auto"/>
            </w:tcBorders>
            <w:shd w:val="clear" w:color="auto" w:fill="auto"/>
            <w:noWrap/>
            <w:vAlign w:val="bottom"/>
          </w:tcPr>
          <w:p w14:paraId="0176BB2B" w14:textId="37DB0281" w:rsidR="003A61AE" w:rsidRPr="009A4668" w:rsidRDefault="003A61AE" w:rsidP="003A61AE">
            <w:pPr>
              <w:spacing w:line="276" w:lineRule="auto"/>
              <w:jc w:val="center"/>
              <w:rPr>
                <w:color w:val="000000"/>
                <w:sz w:val="22"/>
                <w:szCs w:val="22"/>
              </w:rPr>
            </w:pPr>
          </w:p>
        </w:tc>
        <w:tc>
          <w:tcPr>
            <w:tcW w:w="1135" w:type="dxa"/>
            <w:gridSpan w:val="3"/>
            <w:tcBorders>
              <w:top w:val="nil"/>
              <w:left w:val="nil"/>
              <w:bottom w:val="single" w:sz="4" w:space="0" w:color="auto"/>
              <w:right w:val="single" w:sz="4" w:space="0" w:color="auto"/>
            </w:tcBorders>
            <w:shd w:val="clear" w:color="auto" w:fill="auto"/>
            <w:noWrap/>
            <w:vAlign w:val="bottom"/>
          </w:tcPr>
          <w:p w14:paraId="42F71B5D" w14:textId="0E7EF71E" w:rsidR="003A61AE" w:rsidRPr="009A4668" w:rsidRDefault="003A61AE" w:rsidP="003A61AE">
            <w:pPr>
              <w:spacing w:line="276" w:lineRule="auto"/>
              <w:jc w:val="center"/>
              <w:rPr>
                <w:color w:val="000000"/>
                <w:sz w:val="22"/>
                <w:szCs w:val="22"/>
              </w:rPr>
            </w:pPr>
          </w:p>
        </w:tc>
        <w:tc>
          <w:tcPr>
            <w:tcW w:w="1204" w:type="dxa"/>
            <w:gridSpan w:val="4"/>
            <w:tcBorders>
              <w:top w:val="nil"/>
              <w:left w:val="nil"/>
              <w:bottom w:val="single" w:sz="4" w:space="0" w:color="auto"/>
              <w:right w:val="single" w:sz="4" w:space="0" w:color="auto"/>
            </w:tcBorders>
            <w:shd w:val="clear" w:color="auto" w:fill="auto"/>
            <w:noWrap/>
            <w:vAlign w:val="bottom"/>
          </w:tcPr>
          <w:p w14:paraId="1CE1A837" w14:textId="21106EFF" w:rsidR="003A61AE" w:rsidRPr="009A4668" w:rsidRDefault="003A61AE" w:rsidP="003A61AE">
            <w:pPr>
              <w:spacing w:line="276" w:lineRule="auto"/>
              <w:jc w:val="center"/>
              <w:rPr>
                <w:color w:val="000000"/>
                <w:sz w:val="22"/>
                <w:szCs w:val="22"/>
              </w:rPr>
            </w:pPr>
          </w:p>
        </w:tc>
      </w:tr>
      <w:tr w:rsidR="003A61AE" w:rsidRPr="009A4668" w14:paraId="13E054C2" w14:textId="77777777" w:rsidTr="00C2035D">
        <w:trPr>
          <w:gridAfter w:val="3"/>
          <w:wAfter w:w="2126" w:type="dxa"/>
          <w:trHeight w:hRule="exact" w:val="280"/>
        </w:trPr>
        <w:tc>
          <w:tcPr>
            <w:tcW w:w="426" w:type="dxa"/>
            <w:vMerge/>
            <w:tcBorders>
              <w:top w:val="nil"/>
              <w:left w:val="single" w:sz="4" w:space="0" w:color="auto"/>
              <w:bottom w:val="single" w:sz="4" w:space="0" w:color="000000"/>
              <w:right w:val="single" w:sz="4" w:space="0" w:color="auto"/>
            </w:tcBorders>
            <w:vAlign w:val="center"/>
          </w:tcPr>
          <w:p w14:paraId="2AF157F9" w14:textId="77777777" w:rsidR="003A61AE" w:rsidRPr="009A4668" w:rsidRDefault="003A61AE" w:rsidP="003A61AE">
            <w:pPr>
              <w:spacing w:line="276" w:lineRule="auto"/>
              <w:rPr>
                <w:sz w:val="22"/>
                <w:szCs w:val="22"/>
              </w:rPr>
            </w:pPr>
          </w:p>
        </w:tc>
        <w:tc>
          <w:tcPr>
            <w:tcW w:w="2056" w:type="dxa"/>
            <w:gridSpan w:val="3"/>
            <w:vMerge/>
            <w:tcBorders>
              <w:top w:val="single" w:sz="8" w:space="0" w:color="auto"/>
              <w:left w:val="single" w:sz="4" w:space="0" w:color="auto"/>
              <w:bottom w:val="single" w:sz="4" w:space="0" w:color="auto"/>
              <w:right w:val="single" w:sz="4" w:space="0" w:color="auto"/>
            </w:tcBorders>
            <w:vAlign w:val="center"/>
          </w:tcPr>
          <w:p w14:paraId="07C8AA2D" w14:textId="77777777" w:rsidR="003A61AE" w:rsidRPr="009A4668" w:rsidRDefault="003A61AE" w:rsidP="003A61AE">
            <w:pPr>
              <w:spacing w:line="276" w:lineRule="auto"/>
              <w:rPr>
                <w:sz w:val="22"/>
                <w:szCs w:val="22"/>
              </w:rPr>
            </w:pPr>
          </w:p>
        </w:tc>
        <w:tc>
          <w:tcPr>
            <w:tcW w:w="1984" w:type="dxa"/>
            <w:gridSpan w:val="3"/>
            <w:vMerge w:val="restart"/>
            <w:tcBorders>
              <w:top w:val="nil"/>
              <w:left w:val="single" w:sz="4" w:space="0" w:color="auto"/>
              <w:bottom w:val="single" w:sz="4" w:space="0" w:color="auto"/>
              <w:right w:val="single" w:sz="4" w:space="0" w:color="auto"/>
            </w:tcBorders>
            <w:shd w:val="clear" w:color="auto" w:fill="auto"/>
            <w:vAlign w:val="center"/>
          </w:tcPr>
          <w:p w14:paraId="38353519" w14:textId="77777777" w:rsidR="003A61AE" w:rsidRPr="009A4668" w:rsidRDefault="003A61AE" w:rsidP="003A61AE">
            <w:pPr>
              <w:spacing w:line="276" w:lineRule="auto"/>
              <w:rPr>
                <w:sz w:val="22"/>
                <w:szCs w:val="22"/>
              </w:rPr>
            </w:pPr>
            <w:r w:rsidRPr="009A4668">
              <w:rPr>
                <w:sz w:val="22"/>
                <w:szCs w:val="22"/>
              </w:rPr>
              <w:t>ponad 1 kg do 2 kg</w:t>
            </w:r>
          </w:p>
        </w:tc>
        <w:tc>
          <w:tcPr>
            <w:tcW w:w="1418" w:type="dxa"/>
            <w:gridSpan w:val="2"/>
            <w:tcBorders>
              <w:top w:val="nil"/>
              <w:left w:val="nil"/>
              <w:bottom w:val="single" w:sz="4" w:space="0" w:color="auto"/>
              <w:right w:val="single" w:sz="4" w:space="0" w:color="auto"/>
            </w:tcBorders>
            <w:shd w:val="clear" w:color="auto" w:fill="auto"/>
            <w:vAlign w:val="center"/>
          </w:tcPr>
          <w:p w14:paraId="6C42D520" w14:textId="77777777" w:rsidR="003A61AE" w:rsidRPr="009A4668" w:rsidRDefault="003A61AE" w:rsidP="003A61AE">
            <w:pPr>
              <w:spacing w:line="276" w:lineRule="auto"/>
              <w:jc w:val="center"/>
              <w:rPr>
                <w:sz w:val="22"/>
                <w:szCs w:val="22"/>
              </w:rPr>
            </w:pPr>
            <w:r w:rsidRPr="009A4668">
              <w:rPr>
                <w:sz w:val="22"/>
                <w:szCs w:val="22"/>
              </w:rPr>
              <w:t>gabaryt A</w:t>
            </w:r>
          </w:p>
        </w:tc>
        <w:tc>
          <w:tcPr>
            <w:tcW w:w="1283" w:type="dxa"/>
            <w:gridSpan w:val="3"/>
            <w:tcBorders>
              <w:top w:val="nil"/>
              <w:left w:val="nil"/>
              <w:bottom w:val="single" w:sz="4" w:space="0" w:color="auto"/>
              <w:right w:val="single" w:sz="4" w:space="0" w:color="auto"/>
            </w:tcBorders>
            <w:shd w:val="clear" w:color="auto" w:fill="auto"/>
            <w:noWrap/>
            <w:vAlign w:val="bottom"/>
          </w:tcPr>
          <w:p w14:paraId="5AF70CAF" w14:textId="3F1737A8" w:rsidR="003A61AE" w:rsidRPr="009A4668" w:rsidRDefault="003A61AE" w:rsidP="003A61AE">
            <w:pPr>
              <w:spacing w:line="276" w:lineRule="auto"/>
              <w:jc w:val="center"/>
              <w:rPr>
                <w:color w:val="000000"/>
                <w:sz w:val="22"/>
                <w:szCs w:val="22"/>
              </w:rPr>
            </w:pPr>
          </w:p>
        </w:tc>
        <w:tc>
          <w:tcPr>
            <w:tcW w:w="1135" w:type="dxa"/>
            <w:gridSpan w:val="3"/>
            <w:tcBorders>
              <w:top w:val="nil"/>
              <w:left w:val="nil"/>
              <w:bottom w:val="single" w:sz="4" w:space="0" w:color="auto"/>
              <w:right w:val="single" w:sz="4" w:space="0" w:color="auto"/>
            </w:tcBorders>
            <w:shd w:val="clear" w:color="auto" w:fill="auto"/>
            <w:noWrap/>
          </w:tcPr>
          <w:p w14:paraId="52AE6A2B" w14:textId="4629726A" w:rsidR="003A61AE" w:rsidRPr="009A4668" w:rsidRDefault="003A61AE" w:rsidP="003A61AE">
            <w:pPr>
              <w:spacing w:line="276" w:lineRule="auto"/>
              <w:jc w:val="center"/>
              <w:rPr>
                <w:sz w:val="22"/>
                <w:szCs w:val="22"/>
              </w:rPr>
            </w:pPr>
          </w:p>
        </w:tc>
        <w:tc>
          <w:tcPr>
            <w:tcW w:w="1204" w:type="dxa"/>
            <w:gridSpan w:val="4"/>
            <w:tcBorders>
              <w:top w:val="nil"/>
              <w:left w:val="nil"/>
              <w:bottom w:val="single" w:sz="4" w:space="0" w:color="auto"/>
              <w:right w:val="single" w:sz="4" w:space="0" w:color="auto"/>
            </w:tcBorders>
            <w:shd w:val="clear" w:color="auto" w:fill="auto"/>
            <w:noWrap/>
            <w:vAlign w:val="bottom"/>
          </w:tcPr>
          <w:p w14:paraId="082BD03C" w14:textId="67FBE913" w:rsidR="003A61AE" w:rsidRPr="009A4668" w:rsidRDefault="003A61AE" w:rsidP="003A61AE">
            <w:pPr>
              <w:spacing w:line="276" w:lineRule="auto"/>
              <w:jc w:val="center"/>
              <w:rPr>
                <w:color w:val="000000"/>
                <w:sz w:val="22"/>
                <w:szCs w:val="22"/>
              </w:rPr>
            </w:pPr>
          </w:p>
        </w:tc>
      </w:tr>
      <w:tr w:rsidR="003A61AE" w:rsidRPr="009A4668" w14:paraId="0ED644E3" w14:textId="77777777" w:rsidTr="00C2035D">
        <w:trPr>
          <w:gridAfter w:val="3"/>
          <w:wAfter w:w="2126" w:type="dxa"/>
          <w:trHeight w:hRule="exact" w:val="340"/>
        </w:trPr>
        <w:tc>
          <w:tcPr>
            <w:tcW w:w="426" w:type="dxa"/>
            <w:vMerge/>
            <w:tcBorders>
              <w:top w:val="nil"/>
              <w:left w:val="single" w:sz="4" w:space="0" w:color="auto"/>
              <w:bottom w:val="single" w:sz="4" w:space="0" w:color="000000"/>
              <w:right w:val="single" w:sz="4" w:space="0" w:color="auto"/>
            </w:tcBorders>
            <w:vAlign w:val="center"/>
          </w:tcPr>
          <w:p w14:paraId="20204A7B" w14:textId="77777777" w:rsidR="003A61AE" w:rsidRPr="009A4668" w:rsidRDefault="003A61AE" w:rsidP="003A61AE">
            <w:pPr>
              <w:spacing w:line="276" w:lineRule="auto"/>
              <w:rPr>
                <w:sz w:val="22"/>
                <w:szCs w:val="22"/>
              </w:rPr>
            </w:pPr>
          </w:p>
        </w:tc>
        <w:tc>
          <w:tcPr>
            <w:tcW w:w="2056" w:type="dxa"/>
            <w:gridSpan w:val="3"/>
            <w:vMerge/>
            <w:tcBorders>
              <w:top w:val="single" w:sz="8" w:space="0" w:color="auto"/>
              <w:left w:val="single" w:sz="4" w:space="0" w:color="auto"/>
              <w:bottom w:val="single" w:sz="4" w:space="0" w:color="auto"/>
              <w:right w:val="single" w:sz="4" w:space="0" w:color="auto"/>
            </w:tcBorders>
            <w:vAlign w:val="center"/>
          </w:tcPr>
          <w:p w14:paraId="11D60669" w14:textId="77777777" w:rsidR="003A61AE" w:rsidRPr="009A4668" w:rsidRDefault="003A61AE" w:rsidP="003A61AE">
            <w:pPr>
              <w:spacing w:line="276" w:lineRule="auto"/>
              <w:rPr>
                <w:sz w:val="22"/>
                <w:szCs w:val="22"/>
              </w:rPr>
            </w:pPr>
          </w:p>
        </w:tc>
        <w:tc>
          <w:tcPr>
            <w:tcW w:w="1984" w:type="dxa"/>
            <w:gridSpan w:val="3"/>
            <w:vMerge/>
            <w:tcBorders>
              <w:top w:val="nil"/>
              <w:left w:val="single" w:sz="4" w:space="0" w:color="auto"/>
              <w:bottom w:val="single" w:sz="4" w:space="0" w:color="auto"/>
              <w:right w:val="single" w:sz="4" w:space="0" w:color="auto"/>
            </w:tcBorders>
            <w:vAlign w:val="center"/>
          </w:tcPr>
          <w:p w14:paraId="5AC0A6AF" w14:textId="77777777" w:rsidR="003A61AE" w:rsidRPr="009A4668" w:rsidRDefault="003A61AE" w:rsidP="003A61AE">
            <w:pPr>
              <w:spacing w:line="276" w:lineRule="auto"/>
              <w:rPr>
                <w:sz w:val="22"/>
                <w:szCs w:val="22"/>
              </w:rPr>
            </w:pPr>
          </w:p>
        </w:tc>
        <w:tc>
          <w:tcPr>
            <w:tcW w:w="1418" w:type="dxa"/>
            <w:gridSpan w:val="2"/>
            <w:tcBorders>
              <w:top w:val="nil"/>
              <w:left w:val="nil"/>
              <w:bottom w:val="single" w:sz="4" w:space="0" w:color="auto"/>
              <w:right w:val="single" w:sz="4" w:space="0" w:color="auto"/>
            </w:tcBorders>
            <w:shd w:val="clear" w:color="auto" w:fill="auto"/>
            <w:vAlign w:val="center"/>
          </w:tcPr>
          <w:p w14:paraId="2BC77EC9" w14:textId="77777777" w:rsidR="003A61AE" w:rsidRPr="009A4668" w:rsidRDefault="003A61AE" w:rsidP="003A61AE">
            <w:pPr>
              <w:spacing w:line="276" w:lineRule="auto"/>
              <w:jc w:val="center"/>
              <w:rPr>
                <w:sz w:val="22"/>
                <w:szCs w:val="22"/>
              </w:rPr>
            </w:pPr>
            <w:r w:rsidRPr="009A4668">
              <w:rPr>
                <w:sz w:val="22"/>
                <w:szCs w:val="22"/>
              </w:rPr>
              <w:t>gabaryt B</w:t>
            </w:r>
          </w:p>
        </w:tc>
        <w:tc>
          <w:tcPr>
            <w:tcW w:w="1283" w:type="dxa"/>
            <w:gridSpan w:val="3"/>
            <w:tcBorders>
              <w:top w:val="nil"/>
              <w:left w:val="nil"/>
              <w:bottom w:val="single" w:sz="4" w:space="0" w:color="auto"/>
              <w:right w:val="single" w:sz="4" w:space="0" w:color="auto"/>
            </w:tcBorders>
            <w:shd w:val="clear" w:color="auto" w:fill="auto"/>
            <w:noWrap/>
            <w:vAlign w:val="bottom"/>
          </w:tcPr>
          <w:p w14:paraId="1F57BE7C" w14:textId="68CDE22D" w:rsidR="003A61AE" w:rsidRPr="009A4668" w:rsidRDefault="003A61AE" w:rsidP="003A61AE">
            <w:pPr>
              <w:spacing w:line="276" w:lineRule="auto"/>
              <w:jc w:val="center"/>
              <w:rPr>
                <w:color w:val="000000"/>
                <w:sz w:val="22"/>
                <w:szCs w:val="22"/>
              </w:rPr>
            </w:pPr>
          </w:p>
        </w:tc>
        <w:tc>
          <w:tcPr>
            <w:tcW w:w="1135" w:type="dxa"/>
            <w:gridSpan w:val="3"/>
            <w:tcBorders>
              <w:top w:val="nil"/>
              <w:left w:val="nil"/>
              <w:bottom w:val="single" w:sz="4" w:space="0" w:color="auto"/>
              <w:right w:val="single" w:sz="4" w:space="0" w:color="auto"/>
            </w:tcBorders>
            <w:shd w:val="clear" w:color="auto" w:fill="auto"/>
            <w:noWrap/>
          </w:tcPr>
          <w:p w14:paraId="0433703F" w14:textId="5141EA7F" w:rsidR="003A61AE" w:rsidRPr="009A4668" w:rsidRDefault="003A61AE" w:rsidP="003A61AE">
            <w:pPr>
              <w:spacing w:line="276" w:lineRule="auto"/>
              <w:jc w:val="center"/>
              <w:rPr>
                <w:sz w:val="22"/>
                <w:szCs w:val="22"/>
              </w:rPr>
            </w:pPr>
          </w:p>
        </w:tc>
        <w:tc>
          <w:tcPr>
            <w:tcW w:w="1204" w:type="dxa"/>
            <w:gridSpan w:val="4"/>
            <w:tcBorders>
              <w:top w:val="nil"/>
              <w:left w:val="nil"/>
              <w:bottom w:val="single" w:sz="4" w:space="0" w:color="auto"/>
              <w:right w:val="single" w:sz="4" w:space="0" w:color="auto"/>
            </w:tcBorders>
            <w:shd w:val="clear" w:color="auto" w:fill="auto"/>
            <w:noWrap/>
            <w:vAlign w:val="bottom"/>
          </w:tcPr>
          <w:p w14:paraId="4465C228" w14:textId="78BEF820" w:rsidR="003A61AE" w:rsidRPr="009A4668" w:rsidRDefault="003A61AE" w:rsidP="003A61AE">
            <w:pPr>
              <w:spacing w:line="276" w:lineRule="auto"/>
              <w:jc w:val="center"/>
              <w:rPr>
                <w:color w:val="000000"/>
                <w:sz w:val="22"/>
                <w:szCs w:val="22"/>
              </w:rPr>
            </w:pPr>
          </w:p>
        </w:tc>
      </w:tr>
      <w:tr w:rsidR="003A61AE" w:rsidRPr="009A4668" w14:paraId="1B0A2690" w14:textId="77777777" w:rsidTr="00C2035D">
        <w:trPr>
          <w:gridAfter w:val="3"/>
          <w:wAfter w:w="2126" w:type="dxa"/>
          <w:trHeight w:hRule="exact" w:val="358"/>
        </w:trPr>
        <w:tc>
          <w:tcPr>
            <w:tcW w:w="426" w:type="dxa"/>
            <w:vMerge/>
            <w:tcBorders>
              <w:top w:val="nil"/>
              <w:left w:val="single" w:sz="4" w:space="0" w:color="auto"/>
              <w:bottom w:val="single" w:sz="4" w:space="0" w:color="000000"/>
              <w:right w:val="single" w:sz="4" w:space="0" w:color="auto"/>
            </w:tcBorders>
            <w:vAlign w:val="center"/>
          </w:tcPr>
          <w:p w14:paraId="4D1D6F76" w14:textId="77777777" w:rsidR="003A61AE" w:rsidRPr="009A4668" w:rsidRDefault="003A61AE" w:rsidP="003A61AE">
            <w:pPr>
              <w:spacing w:line="276" w:lineRule="auto"/>
              <w:rPr>
                <w:sz w:val="22"/>
                <w:szCs w:val="22"/>
              </w:rPr>
            </w:pPr>
          </w:p>
        </w:tc>
        <w:tc>
          <w:tcPr>
            <w:tcW w:w="2056" w:type="dxa"/>
            <w:gridSpan w:val="3"/>
            <w:vMerge/>
            <w:tcBorders>
              <w:top w:val="single" w:sz="8" w:space="0" w:color="auto"/>
              <w:left w:val="single" w:sz="4" w:space="0" w:color="auto"/>
              <w:bottom w:val="single" w:sz="4" w:space="0" w:color="auto"/>
              <w:right w:val="single" w:sz="4" w:space="0" w:color="auto"/>
            </w:tcBorders>
            <w:vAlign w:val="center"/>
          </w:tcPr>
          <w:p w14:paraId="7D49E824" w14:textId="77777777" w:rsidR="003A61AE" w:rsidRPr="009A4668" w:rsidRDefault="003A61AE" w:rsidP="003A61AE">
            <w:pPr>
              <w:spacing w:line="276" w:lineRule="auto"/>
              <w:rPr>
                <w:sz w:val="22"/>
                <w:szCs w:val="22"/>
              </w:rPr>
            </w:pPr>
          </w:p>
        </w:tc>
        <w:tc>
          <w:tcPr>
            <w:tcW w:w="1984" w:type="dxa"/>
            <w:gridSpan w:val="3"/>
            <w:tcBorders>
              <w:top w:val="nil"/>
              <w:left w:val="single" w:sz="4" w:space="0" w:color="auto"/>
              <w:bottom w:val="single" w:sz="4" w:space="0" w:color="auto"/>
              <w:right w:val="single" w:sz="4" w:space="0" w:color="auto"/>
            </w:tcBorders>
            <w:shd w:val="clear" w:color="auto" w:fill="auto"/>
            <w:vAlign w:val="center"/>
          </w:tcPr>
          <w:p w14:paraId="175BAAF6" w14:textId="77777777" w:rsidR="003A61AE" w:rsidRPr="009A4668" w:rsidRDefault="003A61AE" w:rsidP="003A61AE">
            <w:pPr>
              <w:spacing w:line="276" w:lineRule="auto"/>
              <w:rPr>
                <w:sz w:val="22"/>
                <w:szCs w:val="22"/>
              </w:rPr>
            </w:pPr>
            <w:r w:rsidRPr="009A4668">
              <w:rPr>
                <w:sz w:val="22"/>
                <w:szCs w:val="22"/>
              </w:rPr>
              <w:t>ponad 2 kg do 5 kg</w:t>
            </w:r>
          </w:p>
        </w:tc>
        <w:tc>
          <w:tcPr>
            <w:tcW w:w="1418" w:type="dxa"/>
            <w:gridSpan w:val="2"/>
            <w:tcBorders>
              <w:top w:val="nil"/>
              <w:left w:val="nil"/>
              <w:bottom w:val="single" w:sz="4" w:space="0" w:color="auto"/>
              <w:right w:val="single" w:sz="4" w:space="0" w:color="auto"/>
            </w:tcBorders>
            <w:shd w:val="clear" w:color="auto" w:fill="auto"/>
            <w:vAlign w:val="center"/>
          </w:tcPr>
          <w:p w14:paraId="32BA58D7" w14:textId="77777777" w:rsidR="003A61AE" w:rsidRPr="009A4668" w:rsidRDefault="003A61AE" w:rsidP="003A61AE">
            <w:pPr>
              <w:spacing w:line="276" w:lineRule="auto"/>
              <w:jc w:val="center"/>
              <w:rPr>
                <w:sz w:val="22"/>
                <w:szCs w:val="22"/>
              </w:rPr>
            </w:pPr>
            <w:r w:rsidRPr="009A4668">
              <w:rPr>
                <w:sz w:val="22"/>
                <w:szCs w:val="22"/>
              </w:rPr>
              <w:t>gabaryt A</w:t>
            </w:r>
          </w:p>
        </w:tc>
        <w:tc>
          <w:tcPr>
            <w:tcW w:w="1283" w:type="dxa"/>
            <w:gridSpan w:val="3"/>
            <w:tcBorders>
              <w:top w:val="nil"/>
              <w:left w:val="nil"/>
              <w:bottom w:val="single" w:sz="4" w:space="0" w:color="auto"/>
              <w:right w:val="single" w:sz="4" w:space="0" w:color="auto"/>
            </w:tcBorders>
            <w:shd w:val="clear" w:color="auto" w:fill="auto"/>
            <w:noWrap/>
            <w:vAlign w:val="bottom"/>
          </w:tcPr>
          <w:p w14:paraId="31EEEFCC" w14:textId="0C347A9F" w:rsidR="003A61AE" w:rsidRPr="009A4668" w:rsidRDefault="003A61AE" w:rsidP="003A61AE">
            <w:pPr>
              <w:spacing w:line="276" w:lineRule="auto"/>
              <w:jc w:val="center"/>
              <w:rPr>
                <w:color w:val="000000"/>
                <w:sz w:val="22"/>
                <w:szCs w:val="22"/>
              </w:rPr>
            </w:pPr>
          </w:p>
        </w:tc>
        <w:tc>
          <w:tcPr>
            <w:tcW w:w="1135" w:type="dxa"/>
            <w:gridSpan w:val="3"/>
            <w:tcBorders>
              <w:top w:val="nil"/>
              <w:left w:val="nil"/>
              <w:bottom w:val="single" w:sz="4" w:space="0" w:color="auto"/>
              <w:right w:val="single" w:sz="4" w:space="0" w:color="auto"/>
            </w:tcBorders>
            <w:shd w:val="clear" w:color="auto" w:fill="auto"/>
            <w:noWrap/>
          </w:tcPr>
          <w:p w14:paraId="367227B9" w14:textId="43B830C9" w:rsidR="003A61AE" w:rsidRPr="009A4668" w:rsidRDefault="003A61AE" w:rsidP="003A61AE">
            <w:pPr>
              <w:spacing w:line="276" w:lineRule="auto"/>
              <w:jc w:val="center"/>
              <w:rPr>
                <w:sz w:val="22"/>
                <w:szCs w:val="22"/>
              </w:rPr>
            </w:pPr>
          </w:p>
        </w:tc>
        <w:tc>
          <w:tcPr>
            <w:tcW w:w="1204" w:type="dxa"/>
            <w:gridSpan w:val="4"/>
            <w:tcBorders>
              <w:top w:val="nil"/>
              <w:left w:val="nil"/>
              <w:bottom w:val="single" w:sz="4" w:space="0" w:color="auto"/>
              <w:right w:val="single" w:sz="4" w:space="0" w:color="auto"/>
            </w:tcBorders>
            <w:shd w:val="clear" w:color="auto" w:fill="auto"/>
            <w:noWrap/>
            <w:vAlign w:val="bottom"/>
          </w:tcPr>
          <w:p w14:paraId="546AAA0A" w14:textId="3D6AC299" w:rsidR="003A61AE" w:rsidRPr="009A4668" w:rsidRDefault="003A61AE" w:rsidP="003A61AE">
            <w:pPr>
              <w:spacing w:line="276" w:lineRule="auto"/>
              <w:jc w:val="center"/>
              <w:rPr>
                <w:color w:val="000000"/>
                <w:sz w:val="22"/>
                <w:szCs w:val="22"/>
              </w:rPr>
            </w:pPr>
          </w:p>
        </w:tc>
      </w:tr>
      <w:tr w:rsidR="003A61AE" w:rsidRPr="009A4668" w14:paraId="08C04BFA" w14:textId="77777777" w:rsidTr="00C2035D">
        <w:trPr>
          <w:gridAfter w:val="3"/>
          <w:wAfter w:w="2126" w:type="dxa"/>
          <w:trHeight w:hRule="exact" w:val="294"/>
        </w:trPr>
        <w:tc>
          <w:tcPr>
            <w:tcW w:w="426" w:type="dxa"/>
            <w:vMerge/>
            <w:tcBorders>
              <w:top w:val="nil"/>
              <w:left w:val="single" w:sz="4" w:space="0" w:color="auto"/>
              <w:bottom w:val="single" w:sz="4" w:space="0" w:color="000000"/>
              <w:right w:val="single" w:sz="4" w:space="0" w:color="auto"/>
            </w:tcBorders>
            <w:vAlign w:val="center"/>
          </w:tcPr>
          <w:p w14:paraId="6F762F7C" w14:textId="77777777" w:rsidR="003A61AE" w:rsidRPr="009A4668" w:rsidRDefault="003A61AE" w:rsidP="003A61AE">
            <w:pPr>
              <w:spacing w:line="276" w:lineRule="auto"/>
              <w:rPr>
                <w:sz w:val="22"/>
                <w:szCs w:val="22"/>
              </w:rPr>
            </w:pPr>
          </w:p>
        </w:tc>
        <w:tc>
          <w:tcPr>
            <w:tcW w:w="2056" w:type="dxa"/>
            <w:gridSpan w:val="3"/>
            <w:vMerge/>
            <w:tcBorders>
              <w:top w:val="single" w:sz="8" w:space="0" w:color="auto"/>
              <w:left w:val="single" w:sz="4" w:space="0" w:color="auto"/>
              <w:bottom w:val="single" w:sz="4" w:space="0" w:color="auto"/>
              <w:right w:val="single" w:sz="4" w:space="0" w:color="auto"/>
            </w:tcBorders>
            <w:vAlign w:val="center"/>
          </w:tcPr>
          <w:p w14:paraId="2408ABB3" w14:textId="77777777" w:rsidR="003A61AE" w:rsidRPr="009A4668" w:rsidRDefault="003A61AE" w:rsidP="003A61AE">
            <w:pPr>
              <w:spacing w:line="276" w:lineRule="auto"/>
              <w:rPr>
                <w:sz w:val="22"/>
                <w:szCs w:val="22"/>
              </w:rPr>
            </w:pPr>
          </w:p>
        </w:tc>
        <w:tc>
          <w:tcPr>
            <w:tcW w:w="1984" w:type="dxa"/>
            <w:gridSpan w:val="3"/>
            <w:vMerge w:val="restart"/>
            <w:tcBorders>
              <w:top w:val="nil"/>
              <w:left w:val="single" w:sz="4" w:space="0" w:color="auto"/>
              <w:bottom w:val="single" w:sz="4" w:space="0" w:color="auto"/>
              <w:right w:val="single" w:sz="4" w:space="0" w:color="auto"/>
            </w:tcBorders>
            <w:shd w:val="clear" w:color="auto" w:fill="auto"/>
            <w:vAlign w:val="center"/>
          </w:tcPr>
          <w:p w14:paraId="7BAFAB0B" w14:textId="77777777" w:rsidR="003A61AE" w:rsidRPr="009A4668" w:rsidRDefault="003A61AE" w:rsidP="003A61AE">
            <w:pPr>
              <w:spacing w:line="276" w:lineRule="auto"/>
              <w:rPr>
                <w:sz w:val="22"/>
                <w:szCs w:val="22"/>
              </w:rPr>
            </w:pPr>
            <w:r w:rsidRPr="009A4668">
              <w:rPr>
                <w:sz w:val="22"/>
                <w:szCs w:val="22"/>
              </w:rPr>
              <w:t>ponad 5 kg do 10 kg</w:t>
            </w:r>
          </w:p>
        </w:tc>
        <w:tc>
          <w:tcPr>
            <w:tcW w:w="1418" w:type="dxa"/>
            <w:gridSpan w:val="2"/>
            <w:tcBorders>
              <w:top w:val="nil"/>
              <w:left w:val="nil"/>
              <w:bottom w:val="single" w:sz="4" w:space="0" w:color="auto"/>
              <w:right w:val="single" w:sz="4" w:space="0" w:color="auto"/>
            </w:tcBorders>
            <w:shd w:val="clear" w:color="auto" w:fill="auto"/>
            <w:vAlign w:val="center"/>
          </w:tcPr>
          <w:p w14:paraId="1D41CDF8" w14:textId="77777777" w:rsidR="003A61AE" w:rsidRPr="009A4668" w:rsidRDefault="003A61AE" w:rsidP="003A61AE">
            <w:pPr>
              <w:spacing w:line="276" w:lineRule="auto"/>
              <w:jc w:val="center"/>
              <w:rPr>
                <w:sz w:val="22"/>
                <w:szCs w:val="22"/>
              </w:rPr>
            </w:pPr>
            <w:r w:rsidRPr="009A4668">
              <w:rPr>
                <w:sz w:val="22"/>
                <w:szCs w:val="22"/>
              </w:rPr>
              <w:t>gabaryt A</w:t>
            </w:r>
          </w:p>
        </w:tc>
        <w:tc>
          <w:tcPr>
            <w:tcW w:w="1283" w:type="dxa"/>
            <w:gridSpan w:val="3"/>
            <w:tcBorders>
              <w:top w:val="nil"/>
              <w:left w:val="nil"/>
              <w:bottom w:val="single" w:sz="4" w:space="0" w:color="auto"/>
              <w:right w:val="single" w:sz="4" w:space="0" w:color="auto"/>
            </w:tcBorders>
            <w:shd w:val="clear" w:color="auto" w:fill="auto"/>
            <w:noWrap/>
            <w:vAlign w:val="bottom"/>
          </w:tcPr>
          <w:p w14:paraId="00875812" w14:textId="501967F4" w:rsidR="003A61AE" w:rsidRPr="009A4668" w:rsidRDefault="003A61AE" w:rsidP="003A61AE">
            <w:pPr>
              <w:spacing w:line="276" w:lineRule="auto"/>
              <w:jc w:val="center"/>
              <w:rPr>
                <w:color w:val="000000"/>
                <w:sz w:val="22"/>
                <w:szCs w:val="22"/>
              </w:rPr>
            </w:pPr>
          </w:p>
        </w:tc>
        <w:tc>
          <w:tcPr>
            <w:tcW w:w="1135" w:type="dxa"/>
            <w:gridSpan w:val="3"/>
            <w:tcBorders>
              <w:top w:val="nil"/>
              <w:left w:val="nil"/>
              <w:bottom w:val="single" w:sz="4" w:space="0" w:color="auto"/>
              <w:right w:val="single" w:sz="4" w:space="0" w:color="auto"/>
            </w:tcBorders>
            <w:shd w:val="clear" w:color="auto" w:fill="auto"/>
            <w:noWrap/>
          </w:tcPr>
          <w:p w14:paraId="634A6E1F" w14:textId="3BB955B2" w:rsidR="003A61AE" w:rsidRPr="009A4668" w:rsidRDefault="003A61AE" w:rsidP="003A61AE">
            <w:pPr>
              <w:spacing w:line="276" w:lineRule="auto"/>
              <w:jc w:val="center"/>
              <w:rPr>
                <w:sz w:val="22"/>
                <w:szCs w:val="22"/>
              </w:rPr>
            </w:pPr>
          </w:p>
        </w:tc>
        <w:tc>
          <w:tcPr>
            <w:tcW w:w="1204" w:type="dxa"/>
            <w:gridSpan w:val="4"/>
            <w:tcBorders>
              <w:top w:val="nil"/>
              <w:left w:val="nil"/>
              <w:bottom w:val="single" w:sz="4" w:space="0" w:color="auto"/>
              <w:right w:val="single" w:sz="4" w:space="0" w:color="auto"/>
            </w:tcBorders>
            <w:shd w:val="clear" w:color="auto" w:fill="auto"/>
            <w:noWrap/>
            <w:vAlign w:val="bottom"/>
          </w:tcPr>
          <w:p w14:paraId="396F9552" w14:textId="5450D2F1" w:rsidR="003A61AE" w:rsidRPr="009A4668" w:rsidRDefault="003A61AE" w:rsidP="003A61AE">
            <w:pPr>
              <w:spacing w:line="276" w:lineRule="auto"/>
              <w:jc w:val="center"/>
              <w:rPr>
                <w:color w:val="000000"/>
                <w:sz w:val="22"/>
                <w:szCs w:val="22"/>
              </w:rPr>
            </w:pPr>
          </w:p>
        </w:tc>
      </w:tr>
      <w:tr w:rsidR="003A61AE" w:rsidRPr="009A4668" w14:paraId="5766BDDD" w14:textId="77777777" w:rsidTr="000F5616">
        <w:trPr>
          <w:gridAfter w:val="3"/>
          <w:wAfter w:w="2126" w:type="dxa"/>
          <w:trHeight w:hRule="exact" w:val="326"/>
        </w:trPr>
        <w:tc>
          <w:tcPr>
            <w:tcW w:w="426" w:type="dxa"/>
            <w:vMerge/>
            <w:tcBorders>
              <w:top w:val="nil"/>
              <w:left w:val="single" w:sz="4" w:space="0" w:color="auto"/>
              <w:bottom w:val="single" w:sz="4" w:space="0" w:color="000000"/>
              <w:right w:val="single" w:sz="4" w:space="0" w:color="auto"/>
            </w:tcBorders>
            <w:vAlign w:val="center"/>
          </w:tcPr>
          <w:p w14:paraId="542F597C" w14:textId="77777777" w:rsidR="003A61AE" w:rsidRPr="009A4668" w:rsidRDefault="003A61AE" w:rsidP="003A61AE">
            <w:pPr>
              <w:spacing w:line="276" w:lineRule="auto"/>
              <w:rPr>
                <w:sz w:val="22"/>
                <w:szCs w:val="22"/>
              </w:rPr>
            </w:pPr>
          </w:p>
        </w:tc>
        <w:tc>
          <w:tcPr>
            <w:tcW w:w="2056" w:type="dxa"/>
            <w:gridSpan w:val="3"/>
            <w:vMerge/>
            <w:tcBorders>
              <w:top w:val="single" w:sz="8" w:space="0" w:color="auto"/>
              <w:left w:val="single" w:sz="4" w:space="0" w:color="auto"/>
              <w:bottom w:val="single" w:sz="4" w:space="0" w:color="auto"/>
              <w:right w:val="single" w:sz="4" w:space="0" w:color="auto"/>
            </w:tcBorders>
            <w:vAlign w:val="center"/>
          </w:tcPr>
          <w:p w14:paraId="3788D592" w14:textId="77777777" w:rsidR="003A61AE" w:rsidRPr="009A4668" w:rsidRDefault="003A61AE" w:rsidP="003A61AE">
            <w:pPr>
              <w:spacing w:line="276" w:lineRule="auto"/>
              <w:rPr>
                <w:sz w:val="22"/>
                <w:szCs w:val="22"/>
              </w:rPr>
            </w:pPr>
          </w:p>
        </w:tc>
        <w:tc>
          <w:tcPr>
            <w:tcW w:w="1984" w:type="dxa"/>
            <w:gridSpan w:val="3"/>
            <w:vMerge/>
            <w:tcBorders>
              <w:top w:val="nil"/>
              <w:left w:val="single" w:sz="4" w:space="0" w:color="auto"/>
              <w:bottom w:val="single" w:sz="4" w:space="0" w:color="auto"/>
              <w:right w:val="single" w:sz="4" w:space="0" w:color="auto"/>
            </w:tcBorders>
            <w:vAlign w:val="center"/>
          </w:tcPr>
          <w:p w14:paraId="17760E9E" w14:textId="77777777" w:rsidR="003A61AE" w:rsidRPr="009A4668" w:rsidRDefault="003A61AE" w:rsidP="003A61AE">
            <w:pPr>
              <w:spacing w:line="276" w:lineRule="auto"/>
              <w:rPr>
                <w:sz w:val="22"/>
                <w:szCs w:val="22"/>
              </w:rPr>
            </w:pPr>
          </w:p>
        </w:tc>
        <w:tc>
          <w:tcPr>
            <w:tcW w:w="1418" w:type="dxa"/>
            <w:gridSpan w:val="2"/>
            <w:tcBorders>
              <w:top w:val="nil"/>
              <w:left w:val="nil"/>
              <w:bottom w:val="single" w:sz="4" w:space="0" w:color="auto"/>
              <w:right w:val="single" w:sz="4" w:space="0" w:color="auto"/>
            </w:tcBorders>
            <w:shd w:val="clear" w:color="auto" w:fill="auto"/>
            <w:vAlign w:val="center"/>
          </w:tcPr>
          <w:p w14:paraId="271B8F4D" w14:textId="77777777" w:rsidR="003A61AE" w:rsidRPr="009A4668" w:rsidRDefault="003A61AE" w:rsidP="003A61AE">
            <w:pPr>
              <w:spacing w:line="276" w:lineRule="auto"/>
              <w:jc w:val="center"/>
              <w:rPr>
                <w:sz w:val="22"/>
                <w:szCs w:val="22"/>
              </w:rPr>
            </w:pPr>
            <w:r w:rsidRPr="009A4668">
              <w:rPr>
                <w:sz w:val="22"/>
                <w:szCs w:val="22"/>
              </w:rPr>
              <w:t>gabaryt B</w:t>
            </w:r>
          </w:p>
        </w:tc>
        <w:tc>
          <w:tcPr>
            <w:tcW w:w="1283" w:type="dxa"/>
            <w:gridSpan w:val="3"/>
            <w:tcBorders>
              <w:top w:val="nil"/>
              <w:left w:val="nil"/>
              <w:bottom w:val="single" w:sz="4" w:space="0" w:color="auto"/>
              <w:right w:val="single" w:sz="4" w:space="0" w:color="auto"/>
            </w:tcBorders>
            <w:shd w:val="clear" w:color="auto" w:fill="auto"/>
            <w:noWrap/>
            <w:vAlign w:val="bottom"/>
          </w:tcPr>
          <w:p w14:paraId="675556E2" w14:textId="2EA5EA6A" w:rsidR="003A61AE" w:rsidRPr="009A4668" w:rsidRDefault="003A61AE" w:rsidP="003A61AE">
            <w:pPr>
              <w:spacing w:line="276" w:lineRule="auto"/>
              <w:jc w:val="center"/>
              <w:rPr>
                <w:color w:val="000000"/>
                <w:sz w:val="22"/>
                <w:szCs w:val="22"/>
              </w:rPr>
            </w:pPr>
          </w:p>
        </w:tc>
        <w:tc>
          <w:tcPr>
            <w:tcW w:w="1135" w:type="dxa"/>
            <w:gridSpan w:val="3"/>
            <w:tcBorders>
              <w:top w:val="nil"/>
              <w:left w:val="nil"/>
              <w:bottom w:val="single" w:sz="4" w:space="0" w:color="auto"/>
              <w:right w:val="single" w:sz="4" w:space="0" w:color="auto"/>
            </w:tcBorders>
            <w:shd w:val="clear" w:color="auto" w:fill="auto"/>
            <w:noWrap/>
          </w:tcPr>
          <w:p w14:paraId="4FF31B1B" w14:textId="4F168981" w:rsidR="003A61AE" w:rsidRPr="009A4668" w:rsidRDefault="003A61AE" w:rsidP="003A61AE">
            <w:pPr>
              <w:spacing w:line="276" w:lineRule="auto"/>
              <w:jc w:val="center"/>
              <w:rPr>
                <w:sz w:val="22"/>
                <w:szCs w:val="22"/>
              </w:rPr>
            </w:pPr>
          </w:p>
        </w:tc>
        <w:tc>
          <w:tcPr>
            <w:tcW w:w="1204" w:type="dxa"/>
            <w:gridSpan w:val="4"/>
            <w:tcBorders>
              <w:top w:val="nil"/>
              <w:left w:val="nil"/>
              <w:bottom w:val="single" w:sz="4" w:space="0" w:color="auto"/>
              <w:right w:val="single" w:sz="4" w:space="0" w:color="auto"/>
            </w:tcBorders>
            <w:shd w:val="clear" w:color="auto" w:fill="auto"/>
            <w:noWrap/>
            <w:vAlign w:val="bottom"/>
          </w:tcPr>
          <w:p w14:paraId="3C63B014" w14:textId="79B5D0C2" w:rsidR="003A61AE" w:rsidRPr="009A4668" w:rsidRDefault="003A61AE" w:rsidP="003A61AE">
            <w:pPr>
              <w:spacing w:line="276" w:lineRule="auto"/>
              <w:jc w:val="center"/>
              <w:rPr>
                <w:color w:val="000000"/>
                <w:sz w:val="22"/>
                <w:szCs w:val="22"/>
              </w:rPr>
            </w:pPr>
          </w:p>
        </w:tc>
      </w:tr>
      <w:tr w:rsidR="000F5616" w:rsidRPr="009A4668" w14:paraId="0B9EB0F0" w14:textId="77777777" w:rsidTr="000F5616">
        <w:trPr>
          <w:gridAfter w:val="3"/>
          <w:wAfter w:w="2126" w:type="dxa"/>
          <w:trHeight w:val="368"/>
        </w:trPr>
        <w:tc>
          <w:tcPr>
            <w:tcW w:w="426" w:type="dxa"/>
            <w:vMerge w:val="restart"/>
            <w:tcBorders>
              <w:top w:val="single" w:sz="4" w:space="0" w:color="auto"/>
              <w:left w:val="single" w:sz="4" w:space="0" w:color="auto"/>
              <w:right w:val="single" w:sz="4" w:space="0" w:color="auto"/>
            </w:tcBorders>
            <w:shd w:val="clear" w:color="auto" w:fill="auto"/>
            <w:vAlign w:val="center"/>
          </w:tcPr>
          <w:p w14:paraId="1B8EB5E2" w14:textId="77777777" w:rsidR="000F5616" w:rsidRPr="009A4668" w:rsidRDefault="000F5616" w:rsidP="003A61AE">
            <w:pPr>
              <w:spacing w:line="276" w:lineRule="auto"/>
              <w:jc w:val="center"/>
              <w:rPr>
                <w:sz w:val="22"/>
                <w:szCs w:val="22"/>
              </w:rPr>
            </w:pPr>
            <w:r w:rsidRPr="009A4668">
              <w:rPr>
                <w:sz w:val="22"/>
                <w:szCs w:val="22"/>
              </w:rPr>
              <w:t>6</w:t>
            </w:r>
          </w:p>
        </w:tc>
        <w:tc>
          <w:tcPr>
            <w:tcW w:w="2056" w:type="dxa"/>
            <w:gridSpan w:val="3"/>
            <w:vMerge w:val="restart"/>
            <w:tcBorders>
              <w:top w:val="single" w:sz="4" w:space="0" w:color="auto"/>
              <w:left w:val="single" w:sz="4" w:space="0" w:color="auto"/>
              <w:right w:val="single" w:sz="4" w:space="0" w:color="000000"/>
            </w:tcBorders>
            <w:shd w:val="clear" w:color="auto" w:fill="auto"/>
            <w:vAlign w:val="center"/>
          </w:tcPr>
          <w:p w14:paraId="4CE45679" w14:textId="77777777" w:rsidR="000F5616" w:rsidRPr="009A4668" w:rsidRDefault="000F5616" w:rsidP="003A61AE">
            <w:pPr>
              <w:spacing w:line="276" w:lineRule="auto"/>
              <w:jc w:val="center"/>
              <w:rPr>
                <w:sz w:val="22"/>
                <w:szCs w:val="22"/>
              </w:rPr>
            </w:pPr>
            <w:r w:rsidRPr="009A4668">
              <w:rPr>
                <w:sz w:val="22"/>
                <w:szCs w:val="22"/>
              </w:rPr>
              <w:t>Paczki krajowe najszybszej kategorii (priorytetowe)</w:t>
            </w:r>
          </w:p>
        </w:tc>
        <w:tc>
          <w:tcPr>
            <w:tcW w:w="1984" w:type="dxa"/>
            <w:gridSpan w:val="3"/>
            <w:vMerge w:val="restart"/>
            <w:tcBorders>
              <w:top w:val="single" w:sz="4" w:space="0" w:color="auto"/>
              <w:left w:val="single" w:sz="4" w:space="0" w:color="auto"/>
              <w:right w:val="single" w:sz="4" w:space="0" w:color="auto"/>
            </w:tcBorders>
            <w:shd w:val="clear" w:color="auto" w:fill="auto"/>
            <w:vAlign w:val="center"/>
          </w:tcPr>
          <w:p w14:paraId="6ED642B6" w14:textId="083152C9" w:rsidR="000F5616" w:rsidRPr="009A4668" w:rsidRDefault="000F5616" w:rsidP="003A61AE">
            <w:pPr>
              <w:spacing w:line="276" w:lineRule="auto"/>
              <w:rPr>
                <w:sz w:val="22"/>
                <w:szCs w:val="22"/>
              </w:rPr>
            </w:pPr>
            <w:r w:rsidRPr="009A4668">
              <w:rPr>
                <w:sz w:val="22"/>
                <w:szCs w:val="22"/>
              </w:rPr>
              <w:t>ponad 2 kg do 5 kg</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2CCA2965" w14:textId="0E446603" w:rsidR="000F5616" w:rsidRPr="009A4668" w:rsidRDefault="000F5616" w:rsidP="003A61AE">
            <w:pPr>
              <w:spacing w:line="276" w:lineRule="auto"/>
              <w:jc w:val="center"/>
              <w:rPr>
                <w:sz w:val="22"/>
                <w:szCs w:val="22"/>
              </w:rPr>
            </w:pPr>
            <w:r w:rsidRPr="009A4668">
              <w:rPr>
                <w:sz w:val="22"/>
                <w:szCs w:val="22"/>
              </w:rPr>
              <w:t>gabaryt A</w:t>
            </w:r>
          </w:p>
        </w:tc>
        <w:tc>
          <w:tcPr>
            <w:tcW w:w="1283" w:type="dxa"/>
            <w:gridSpan w:val="3"/>
            <w:tcBorders>
              <w:top w:val="single" w:sz="4" w:space="0" w:color="auto"/>
              <w:left w:val="nil"/>
              <w:bottom w:val="single" w:sz="4" w:space="0" w:color="auto"/>
              <w:right w:val="single" w:sz="4" w:space="0" w:color="auto"/>
            </w:tcBorders>
            <w:shd w:val="clear" w:color="auto" w:fill="auto"/>
            <w:noWrap/>
            <w:vAlign w:val="bottom"/>
          </w:tcPr>
          <w:p w14:paraId="62A2C31C" w14:textId="1A34C4FA" w:rsidR="000F5616" w:rsidRPr="009A4668" w:rsidRDefault="000F5616" w:rsidP="003A61AE">
            <w:pPr>
              <w:spacing w:line="276" w:lineRule="auto"/>
              <w:jc w:val="center"/>
              <w:rPr>
                <w:color w:val="000000"/>
                <w:sz w:val="22"/>
                <w:szCs w:val="22"/>
              </w:rPr>
            </w:pPr>
          </w:p>
        </w:tc>
        <w:tc>
          <w:tcPr>
            <w:tcW w:w="1135" w:type="dxa"/>
            <w:gridSpan w:val="3"/>
            <w:tcBorders>
              <w:top w:val="single" w:sz="4" w:space="0" w:color="auto"/>
              <w:left w:val="nil"/>
              <w:bottom w:val="single" w:sz="4" w:space="0" w:color="auto"/>
              <w:right w:val="single" w:sz="4" w:space="0" w:color="auto"/>
            </w:tcBorders>
            <w:shd w:val="clear" w:color="auto" w:fill="auto"/>
            <w:noWrap/>
          </w:tcPr>
          <w:p w14:paraId="1923E496" w14:textId="683D7EC2" w:rsidR="000F5616" w:rsidRPr="009A4668" w:rsidRDefault="000F5616" w:rsidP="003A61AE">
            <w:pPr>
              <w:spacing w:line="276" w:lineRule="auto"/>
              <w:jc w:val="center"/>
              <w:rPr>
                <w:sz w:val="22"/>
                <w:szCs w:val="22"/>
              </w:rPr>
            </w:pPr>
          </w:p>
        </w:tc>
        <w:tc>
          <w:tcPr>
            <w:tcW w:w="1204" w:type="dxa"/>
            <w:gridSpan w:val="4"/>
            <w:tcBorders>
              <w:top w:val="single" w:sz="4" w:space="0" w:color="auto"/>
              <w:left w:val="nil"/>
              <w:bottom w:val="single" w:sz="4" w:space="0" w:color="auto"/>
              <w:right w:val="single" w:sz="4" w:space="0" w:color="auto"/>
            </w:tcBorders>
            <w:shd w:val="clear" w:color="auto" w:fill="auto"/>
            <w:noWrap/>
            <w:vAlign w:val="bottom"/>
          </w:tcPr>
          <w:p w14:paraId="1105190D" w14:textId="2E1EA21A" w:rsidR="000F5616" w:rsidRPr="009A4668" w:rsidRDefault="000F5616" w:rsidP="003A61AE">
            <w:pPr>
              <w:spacing w:line="276" w:lineRule="auto"/>
              <w:jc w:val="center"/>
              <w:rPr>
                <w:color w:val="000000"/>
                <w:sz w:val="22"/>
                <w:szCs w:val="22"/>
              </w:rPr>
            </w:pPr>
          </w:p>
        </w:tc>
      </w:tr>
      <w:tr w:rsidR="004F17FB" w:rsidRPr="009A4668" w14:paraId="1D6E503F" w14:textId="77777777" w:rsidTr="000F5616">
        <w:trPr>
          <w:gridAfter w:val="3"/>
          <w:wAfter w:w="2126" w:type="dxa"/>
          <w:trHeight w:hRule="exact" w:val="308"/>
        </w:trPr>
        <w:tc>
          <w:tcPr>
            <w:tcW w:w="426" w:type="dxa"/>
            <w:vMerge/>
            <w:tcBorders>
              <w:left w:val="single" w:sz="4" w:space="0" w:color="auto"/>
              <w:right w:val="single" w:sz="4" w:space="0" w:color="auto"/>
            </w:tcBorders>
            <w:shd w:val="clear" w:color="auto" w:fill="auto"/>
            <w:vAlign w:val="center"/>
          </w:tcPr>
          <w:p w14:paraId="35969773" w14:textId="77777777" w:rsidR="004F17FB" w:rsidRPr="009A4668" w:rsidRDefault="004F17FB" w:rsidP="003A61AE">
            <w:pPr>
              <w:spacing w:line="276" w:lineRule="auto"/>
              <w:rPr>
                <w:sz w:val="22"/>
                <w:szCs w:val="22"/>
              </w:rPr>
            </w:pPr>
          </w:p>
        </w:tc>
        <w:tc>
          <w:tcPr>
            <w:tcW w:w="2056" w:type="dxa"/>
            <w:gridSpan w:val="3"/>
            <w:vMerge/>
            <w:tcBorders>
              <w:left w:val="single" w:sz="4" w:space="0" w:color="auto"/>
              <w:right w:val="single" w:sz="4" w:space="0" w:color="000000"/>
            </w:tcBorders>
            <w:shd w:val="clear" w:color="auto" w:fill="auto"/>
            <w:vAlign w:val="center"/>
          </w:tcPr>
          <w:p w14:paraId="6D3CD9E9" w14:textId="77777777" w:rsidR="004F17FB" w:rsidRPr="009A4668" w:rsidRDefault="004F17FB" w:rsidP="003A61AE">
            <w:pPr>
              <w:spacing w:line="276" w:lineRule="auto"/>
              <w:rPr>
                <w:sz w:val="22"/>
                <w:szCs w:val="22"/>
              </w:rPr>
            </w:pPr>
          </w:p>
        </w:tc>
        <w:tc>
          <w:tcPr>
            <w:tcW w:w="1984" w:type="dxa"/>
            <w:gridSpan w:val="3"/>
            <w:vMerge/>
            <w:tcBorders>
              <w:left w:val="single" w:sz="4" w:space="0" w:color="auto"/>
              <w:bottom w:val="single" w:sz="4" w:space="0" w:color="auto"/>
              <w:right w:val="single" w:sz="4" w:space="0" w:color="auto"/>
            </w:tcBorders>
            <w:shd w:val="clear" w:color="auto" w:fill="auto"/>
            <w:vAlign w:val="center"/>
          </w:tcPr>
          <w:p w14:paraId="5280B641" w14:textId="6765B882" w:rsidR="004F17FB" w:rsidRPr="009A4668" w:rsidRDefault="004F17FB" w:rsidP="003A61AE">
            <w:pPr>
              <w:spacing w:line="276" w:lineRule="auto"/>
              <w:rPr>
                <w:sz w:val="22"/>
                <w:szCs w:val="22"/>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2EDCCA22" w14:textId="401EA4F0" w:rsidR="004F17FB" w:rsidRPr="009A4668" w:rsidRDefault="004F17FB" w:rsidP="003A61AE">
            <w:pPr>
              <w:spacing w:line="276" w:lineRule="auto"/>
              <w:jc w:val="center"/>
              <w:rPr>
                <w:sz w:val="22"/>
                <w:szCs w:val="22"/>
              </w:rPr>
            </w:pPr>
            <w:r>
              <w:rPr>
                <w:sz w:val="22"/>
                <w:szCs w:val="22"/>
              </w:rPr>
              <w:t>gabaryt B</w:t>
            </w:r>
          </w:p>
        </w:tc>
        <w:tc>
          <w:tcPr>
            <w:tcW w:w="1283" w:type="dxa"/>
            <w:gridSpan w:val="3"/>
            <w:tcBorders>
              <w:top w:val="single" w:sz="4" w:space="0" w:color="auto"/>
              <w:left w:val="nil"/>
              <w:bottom w:val="single" w:sz="4" w:space="0" w:color="auto"/>
              <w:right w:val="single" w:sz="4" w:space="0" w:color="auto"/>
            </w:tcBorders>
            <w:shd w:val="clear" w:color="auto" w:fill="auto"/>
            <w:noWrap/>
            <w:vAlign w:val="bottom"/>
          </w:tcPr>
          <w:p w14:paraId="6743511E" w14:textId="79BC88C2" w:rsidR="004F17FB" w:rsidRPr="009A4668" w:rsidRDefault="004F17FB" w:rsidP="003A61AE">
            <w:pPr>
              <w:spacing w:line="276" w:lineRule="auto"/>
              <w:jc w:val="center"/>
              <w:rPr>
                <w:color w:val="000000"/>
                <w:sz w:val="22"/>
                <w:szCs w:val="22"/>
              </w:rPr>
            </w:pPr>
          </w:p>
        </w:tc>
        <w:tc>
          <w:tcPr>
            <w:tcW w:w="1135" w:type="dxa"/>
            <w:gridSpan w:val="3"/>
            <w:tcBorders>
              <w:top w:val="single" w:sz="4" w:space="0" w:color="auto"/>
              <w:left w:val="nil"/>
              <w:bottom w:val="single" w:sz="4" w:space="0" w:color="auto"/>
              <w:right w:val="single" w:sz="4" w:space="0" w:color="auto"/>
            </w:tcBorders>
            <w:shd w:val="clear" w:color="auto" w:fill="auto"/>
            <w:noWrap/>
          </w:tcPr>
          <w:p w14:paraId="1C8BD2C7" w14:textId="5F2A6DA0" w:rsidR="004F17FB" w:rsidRPr="009A4668" w:rsidRDefault="004F17FB" w:rsidP="003A61AE">
            <w:pPr>
              <w:spacing w:line="276" w:lineRule="auto"/>
              <w:jc w:val="center"/>
              <w:rPr>
                <w:sz w:val="22"/>
                <w:szCs w:val="22"/>
              </w:rPr>
            </w:pPr>
          </w:p>
        </w:tc>
        <w:tc>
          <w:tcPr>
            <w:tcW w:w="1204" w:type="dxa"/>
            <w:gridSpan w:val="4"/>
            <w:tcBorders>
              <w:top w:val="single" w:sz="4" w:space="0" w:color="auto"/>
              <w:left w:val="nil"/>
              <w:bottom w:val="single" w:sz="4" w:space="0" w:color="auto"/>
              <w:right w:val="single" w:sz="4" w:space="0" w:color="auto"/>
            </w:tcBorders>
            <w:shd w:val="clear" w:color="auto" w:fill="auto"/>
            <w:noWrap/>
            <w:vAlign w:val="bottom"/>
          </w:tcPr>
          <w:p w14:paraId="3B21DED4" w14:textId="362FB473" w:rsidR="004F17FB" w:rsidRPr="009A4668" w:rsidRDefault="004F17FB" w:rsidP="003A61AE">
            <w:pPr>
              <w:spacing w:line="276" w:lineRule="auto"/>
              <w:jc w:val="center"/>
              <w:rPr>
                <w:color w:val="000000"/>
                <w:sz w:val="22"/>
                <w:szCs w:val="22"/>
              </w:rPr>
            </w:pPr>
          </w:p>
        </w:tc>
      </w:tr>
      <w:tr w:rsidR="003A61AE" w:rsidRPr="009A4668" w14:paraId="66CB2B4B" w14:textId="77777777" w:rsidTr="00C2035D">
        <w:trPr>
          <w:gridAfter w:val="3"/>
          <w:wAfter w:w="2126" w:type="dxa"/>
          <w:trHeight w:hRule="exact" w:val="364"/>
        </w:trPr>
        <w:tc>
          <w:tcPr>
            <w:tcW w:w="426" w:type="dxa"/>
            <w:vMerge/>
            <w:tcBorders>
              <w:left w:val="single" w:sz="4" w:space="0" w:color="auto"/>
              <w:right w:val="single" w:sz="4" w:space="0" w:color="auto"/>
            </w:tcBorders>
            <w:shd w:val="clear" w:color="auto" w:fill="auto"/>
            <w:vAlign w:val="center"/>
          </w:tcPr>
          <w:p w14:paraId="2C094393" w14:textId="77777777" w:rsidR="003A61AE" w:rsidRPr="009A4668" w:rsidRDefault="003A61AE" w:rsidP="003A61AE">
            <w:pPr>
              <w:spacing w:line="276" w:lineRule="auto"/>
              <w:rPr>
                <w:sz w:val="22"/>
                <w:szCs w:val="22"/>
              </w:rPr>
            </w:pPr>
          </w:p>
        </w:tc>
        <w:tc>
          <w:tcPr>
            <w:tcW w:w="2056" w:type="dxa"/>
            <w:gridSpan w:val="3"/>
            <w:vMerge/>
            <w:tcBorders>
              <w:left w:val="single" w:sz="4" w:space="0" w:color="auto"/>
              <w:right w:val="single" w:sz="4" w:space="0" w:color="000000"/>
            </w:tcBorders>
            <w:shd w:val="clear" w:color="auto" w:fill="auto"/>
            <w:vAlign w:val="center"/>
          </w:tcPr>
          <w:p w14:paraId="7A722B33" w14:textId="77777777" w:rsidR="003A61AE" w:rsidRPr="009A4668" w:rsidRDefault="003A61AE" w:rsidP="003A61AE">
            <w:pPr>
              <w:spacing w:line="276" w:lineRule="auto"/>
              <w:rPr>
                <w:sz w:val="22"/>
                <w:szCs w:val="22"/>
              </w:rPr>
            </w:pPr>
          </w:p>
        </w:tc>
        <w:tc>
          <w:tcPr>
            <w:tcW w:w="1984" w:type="dxa"/>
            <w:gridSpan w:val="3"/>
            <w:tcBorders>
              <w:top w:val="nil"/>
              <w:left w:val="single" w:sz="4" w:space="0" w:color="auto"/>
              <w:bottom w:val="single" w:sz="4" w:space="0" w:color="auto"/>
              <w:right w:val="single" w:sz="4" w:space="0" w:color="auto"/>
            </w:tcBorders>
            <w:shd w:val="clear" w:color="auto" w:fill="auto"/>
            <w:vAlign w:val="center"/>
          </w:tcPr>
          <w:p w14:paraId="08F04AB4" w14:textId="77777777" w:rsidR="003A61AE" w:rsidRPr="009A4668" w:rsidRDefault="003A61AE" w:rsidP="003A61AE">
            <w:pPr>
              <w:spacing w:line="276" w:lineRule="auto"/>
              <w:rPr>
                <w:sz w:val="22"/>
                <w:szCs w:val="22"/>
              </w:rPr>
            </w:pPr>
            <w:r w:rsidRPr="009A4668">
              <w:rPr>
                <w:sz w:val="22"/>
                <w:szCs w:val="22"/>
              </w:rPr>
              <w:t>ponad 5 kg do 10 kg</w:t>
            </w:r>
          </w:p>
        </w:tc>
        <w:tc>
          <w:tcPr>
            <w:tcW w:w="1418" w:type="dxa"/>
            <w:gridSpan w:val="2"/>
            <w:tcBorders>
              <w:top w:val="nil"/>
              <w:left w:val="nil"/>
              <w:bottom w:val="single" w:sz="4" w:space="0" w:color="auto"/>
              <w:right w:val="single" w:sz="4" w:space="0" w:color="auto"/>
            </w:tcBorders>
            <w:shd w:val="clear" w:color="auto" w:fill="auto"/>
            <w:vAlign w:val="center"/>
          </w:tcPr>
          <w:p w14:paraId="056E8295" w14:textId="77777777" w:rsidR="003A61AE" w:rsidRPr="009A4668" w:rsidRDefault="003A61AE" w:rsidP="003A61AE">
            <w:pPr>
              <w:spacing w:line="276" w:lineRule="auto"/>
              <w:jc w:val="center"/>
              <w:rPr>
                <w:sz w:val="22"/>
                <w:szCs w:val="22"/>
              </w:rPr>
            </w:pPr>
            <w:r w:rsidRPr="009A4668">
              <w:rPr>
                <w:sz w:val="22"/>
                <w:szCs w:val="22"/>
              </w:rPr>
              <w:t>gabaryt A</w:t>
            </w:r>
          </w:p>
        </w:tc>
        <w:tc>
          <w:tcPr>
            <w:tcW w:w="1283" w:type="dxa"/>
            <w:gridSpan w:val="3"/>
            <w:tcBorders>
              <w:top w:val="nil"/>
              <w:left w:val="nil"/>
              <w:bottom w:val="single" w:sz="4" w:space="0" w:color="auto"/>
              <w:right w:val="single" w:sz="4" w:space="0" w:color="auto"/>
            </w:tcBorders>
            <w:shd w:val="clear" w:color="auto" w:fill="auto"/>
            <w:noWrap/>
            <w:vAlign w:val="bottom"/>
          </w:tcPr>
          <w:p w14:paraId="7B944187" w14:textId="172C6F86" w:rsidR="003A61AE" w:rsidRPr="009A4668" w:rsidRDefault="003A61AE" w:rsidP="003A61AE">
            <w:pPr>
              <w:spacing w:line="276" w:lineRule="auto"/>
              <w:jc w:val="center"/>
              <w:rPr>
                <w:color w:val="000000"/>
                <w:sz w:val="22"/>
                <w:szCs w:val="22"/>
              </w:rPr>
            </w:pPr>
          </w:p>
        </w:tc>
        <w:tc>
          <w:tcPr>
            <w:tcW w:w="1135" w:type="dxa"/>
            <w:gridSpan w:val="3"/>
            <w:tcBorders>
              <w:top w:val="nil"/>
              <w:left w:val="nil"/>
              <w:bottom w:val="single" w:sz="4" w:space="0" w:color="auto"/>
              <w:right w:val="single" w:sz="4" w:space="0" w:color="auto"/>
            </w:tcBorders>
            <w:shd w:val="clear" w:color="auto" w:fill="auto"/>
            <w:noWrap/>
          </w:tcPr>
          <w:p w14:paraId="01A2C91D" w14:textId="768CEB51" w:rsidR="003A61AE" w:rsidRPr="009A4668" w:rsidRDefault="003A61AE" w:rsidP="003A61AE">
            <w:pPr>
              <w:spacing w:line="276" w:lineRule="auto"/>
              <w:jc w:val="center"/>
              <w:rPr>
                <w:sz w:val="22"/>
                <w:szCs w:val="22"/>
              </w:rPr>
            </w:pPr>
          </w:p>
        </w:tc>
        <w:tc>
          <w:tcPr>
            <w:tcW w:w="1204" w:type="dxa"/>
            <w:gridSpan w:val="4"/>
            <w:tcBorders>
              <w:top w:val="nil"/>
              <w:left w:val="nil"/>
              <w:bottom w:val="single" w:sz="4" w:space="0" w:color="auto"/>
              <w:right w:val="single" w:sz="4" w:space="0" w:color="auto"/>
            </w:tcBorders>
            <w:shd w:val="clear" w:color="auto" w:fill="auto"/>
            <w:noWrap/>
            <w:vAlign w:val="bottom"/>
          </w:tcPr>
          <w:p w14:paraId="5D0A14C2" w14:textId="50D7816C" w:rsidR="003A61AE" w:rsidRPr="009A4668" w:rsidRDefault="003A61AE" w:rsidP="003A61AE">
            <w:pPr>
              <w:spacing w:line="276" w:lineRule="auto"/>
              <w:jc w:val="center"/>
              <w:rPr>
                <w:color w:val="000000"/>
                <w:sz w:val="22"/>
                <w:szCs w:val="22"/>
              </w:rPr>
            </w:pPr>
          </w:p>
        </w:tc>
      </w:tr>
      <w:tr w:rsidR="003A61AE" w:rsidRPr="009A4668" w14:paraId="1BCFB427" w14:textId="77777777" w:rsidTr="00C2035D">
        <w:trPr>
          <w:trHeight w:val="379"/>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B48D93B" w14:textId="77777777" w:rsidR="003A61AE" w:rsidRPr="009A4668" w:rsidRDefault="003A61AE" w:rsidP="003A61AE">
            <w:pPr>
              <w:spacing w:line="276" w:lineRule="auto"/>
              <w:jc w:val="center"/>
              <w:rPr>
                <w:sz w:val="22"/>
                <w:szCs w:val="22"/>
              </w:rPr>
            </w:pPr>
            <w:r w:rsidRPr="009A4668">
              <w:rPr>
                <w:sz w:val="22"/>
                <w:szCs w:val="22"/>
              </w:rPr>
              <w:t>7</w:t>
            </w:r>
          </w:p>
        </w:tc>
        <w:tc>
          <w:tcPr>
            <w:tcW w:w="5458" w:type="dxa"/>
            <w:gridSpan w:val="8"/>
            <w:tcBorders>
              <w:top w:val="single" w:sz="8" w:space="0" w:color="auto"/>
              <w:left w:val="nil"/>
              <w:bottom w:val="single" w:sz="4" w:space="0" w:color="auto"/>
              <w:right w:val="single" w:sz="4" w:space="0" w:color="000000"/>
            </w:tcBorders>
            <w:shd w:val="clear" w:color="auto" w:fill="auto"/>
            <w:vAlign w:val="center"/>
          </w:tcPr>
          <w:p w14:paraId="54C25F02" w14:textId="77777777" w:rsidR="003A61AE" w:rsidRPr="009A4668" w:rsidRDefault="003A61AE" w:rsidP="003A61AE">
            <w:pPr>
              <w:spacing w:line="276" w:lineRule="auto"/>
              <w:rPr>
                <w:sz w:val="22"/>
                <w:szCs w:val="22"/>
              </w:rPr>
            </w:pPr>
            <w:r w:rsidRPr="009A4668">
              <w:rPr>
                <w:sz w:val="22"/>
                <w:szCs w:val="22"/>
              </w:rPr>
              <w:t>usługa potwierdzenia odbioru (ZPO) w obrocie krajowym</w:t>
            </w:r>
          </w:p>
        </w:tc>
        <w:tc>
          <w:tcPr>
            <w:tcW w:w="1283" w:type="dxa"/>
            <w:gridSpan w:val="3"/>
            <w:tcBorders>
              <w:top w:val="nil"/>
              <w:left w:val="nil"/>
              <w:bottom w:val="single" w:sz="4" w:space="0" w:color="auto"/>
              <w:right w:val="single" w:sz="4" w:space="0" w:color="auto"/>
            </w:tcBorders>
            <w:shd w:val="clear" w:color="auto" w:fill="auto"/>
            <w:noWrap/>
            <w:vAlign w:val="bottom"/>
          </w:tcPr>
          <w:p w14:paraId="3FC3C0DE" w14:textId="7DC8AD09" w:rsidR="003A61AE" w:rsidRPr="009A4668" w:rsidRDefault="003A61AE" w:rsidP="003A61AE">
            <w:pPr>
              <w:spacing w:line="276" w:lineRule="auto"/>
              <w:jc w:val="center"/>
              <w:rPr>
                <w:color w:val="000000"/>
                <w:sz w:val="22"/>
                <w:szCs w:val="22"/>
              </w:rPr>
            </w:pPr>
          </w:p>
        </w:tc>
        <w:tc>
          <w:tcPr>
            <w:tcW w:w="1135" w:type="dxa"/>
            <w:gridSpan w:val="3"/>
            <w:tcBorders>
              <w:top w:val="nil"/>
              <w:left w:val="nil"/>
              <w:bottom w:val="single" w:sz="4" w:space="0" w:color="auto"/>
              <w:right w:val="single" w:sz="4" w:space="0" w:color="auto"/>
            </w:tcBorders>
            <w:shd w:val="clear" w:color="auto" w:fill="auto"/>
            <w:noWrap/>
            <w:vAlign w:val="bottom"/>
          </w:tcPr>
          <w:p w14:paraId="53CAE920" w14:textId="2733802B" w:rsidR="003A61AE" w:rsidRPr="009A4668" w:rsidRDefault="003A61AE" w:rsidP="003A61AE">
            <w:pPr>
              <w:spacing w:line="276" w:lineRule="auto"/>
              <w:jc w:val="center"/>
              <w:rPr>
                <w:color w:val="000000"/>
                <w:sz w:val="22"/>
                <w:szCs w:val="22"/>
              </w:rPr>
            </w:pPr>
          </w:p>
        </w:tc>
        <w:tc>
          <w:tcPr>
            <w:tcW w:w="1204" w:type="dxa"/>
            <w:gridSpan w:val="4"/>
            <w:tcBorders>
              <w:top w:val="nil"/>
              <w:left w:val="nil"/>
              <w:bottom w:val="single" w:sz="4" w:space="0" w:color="auto"/>
              <w:right w:val="single" w:sz="4" w:space="0" w:color="auto"/>
            </w:tcBorders>
            <w:shd w:val="clear" w:color="auto" w:fill="auto"/>
            <w:noWrap/>
            <w:vAlign w:val="bottom"/>
          </w:tcPr>
          <w:p w14:paraId="2A5E60B8" w14:textId="1EBF2D24" w:rsidR="003A61AE" w:rsidRPr="009A4668" w:rsidRDefault="003A61AE" w:rsidP="003A61AE">
            <w:pPr>
              <w:spacing w:line="276" w:lineRule="auto"/>
              <w:jc w:val="center"/>
              <w:rPr>
                <w:color w:val="000000"/>
                <w:sz w:val="22"/>
                <w:szCs w:val="22"/>
              </w:rPr>
            </w:pPr>
          </w:p>
        </w:tc>
        <w:tc>
          <w:tcPr>
            <w:tcW w:w="1063" w:type="dxa"/>
            <w:gridSpan w:val="2"/>
          </w:tcPr>
          <w:p w14:paraId="01B1427F" w14:textId="77777777" w:rsidR="003A61AE" w:rsidRPr="009A4668" w:rsidRDefault="003A61AE" w:rsidP="003A61AE">
            <w:pPr>
              <w:spacing w:line="276" w:lineRule="auto"/>
              <w:rPr>
                <w:sz w:val="22"/>
                <w:szCs w:val="22"/>
              </w:rPr>
            </w:pPr>
          </w:p>
        </w:tc>
        <w:tc>
          <w:tcPr>
            <w:tcW w:w="1063" w:type="dxa"/>
            <w:vAlign w:val="bottom"/>
          </w:tcPr>
          <w:p w14:paraId="0850B8D7" w14:textId="77777777" w:rsidR="003A61AE" w:rsidRPr="009A4668" w:rsidRDefault="003A61AE" w:rsidP="003A61AE">
            <w:pPr>
              <w:spacing w:line="276" w:lineRule="auto"/>
              <w:jc w:val="right"/>
              <w:rPr>
                <w:color w:val="000000"/>
                <w:sz w:val="22"/>
                <w:szCs w:val="22"/>
              </w:rPr>
            </w:pPr>
            <w:r w:rsidRPr="009A4668">
              <w:rPr>
                <w:color w:val="000000"/>
                <w:sz w:val="22"/>
                <w:szCs w:val="22"/>
              </w:rPr>
              <w:t>2,00</w:t>
            </w:r>
          </w:p>
        </w:tc>
      </w:tr>
      <w:tr w:rsidR="003A61AE" w:rsidRPr="009A4668" w14:paraId="0A24B0F5" w14:textId="77777777" w:rsidTr="005B5CC4">
        <w:trPr>
          <w:gridAfter w:val="3"/>
          <w:wAfter w:w="2126" w:type="dxa"/>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3EEE70" w14:textId="77777777" w:rsidR="003A61AE" w:rsidRPr="009A4668" w:rsidRDefault="003A61AE" w:rsidP="003A61AE">
            <w:pPr>
              <w:spacing w:line="276" w:lineRule="auto"/>
              <w:jc w:val="center"/>
              <w:rPr>
                <w:sz w:val="22"/>
                <w:szCs w:val="22"/>
              </w:rPr>
            </w:pPr>
            <w:r w:rsidRPr="009A4668">
              <w:rPr>
                <w:sz w:val="22"/>
                <w:szCs w:val="22"/>
              </w:rPr>
              <w:lastRenderedPageBreak/>
              <w:t>8</w:t>
            </w:r>
          </w:p>
        </w:tc>
        <w:tc>
          <w:tcPr>
            <w:tcW w:w="5458" w:type="dxa"/>
            <w:gridSpan w:val="8"/>
            <w:tcBorders>
              <w:top w:val="single" w:sz="4" w:space="0" w:color="auto"/>
              <w:left w:val="nil"/>
              <w:bottom w:val="single" w:sz="4" w:space="0" w:color="auto"/>
              <w:right w:val="single" w:sz="4" w:space="0" w:color="000000"/>
            </w:tcBorders>
            <w:shd w:val="clear" w:color="auto" w:fill="auto"/>
            <w:vAlign w:val="center"/>
          </w:tcPr>
          <w:p w14:paraId="2B4E04B6" w14:textId="77777777" w:rsidR="003A61AE" w:rsidRPr="009A4668" w:rsidRDefault="003A61AE" w:rsidP="003A61AE">
            <w:pPr>
              <w:spacing w:line="276" w:lineRule="auto"/>
              <w:rPr>
                <w:sz w:val="22"/>
                <w:szCs w:val="22"/>
              </w:rPr>
            </w:pPr>
            <w:r w:rsidRPr="009A4668">
              <w:rPr>
                <w:sz w:val="22"/>
                <w:szCs w:val="22"/>
              </w:rPr>
              <w:t>Opłata za stały odbiór korespondencji od Zamawiającego (opłata miesięczna)</w:t>
            </w:r>
          </w:p>
        </w:tc>
        <w:tc>
          <w:tcPr>
            <w:tcW w:w="1283" w:type="dxa"/>
            <w:gridSpan w:val="3"/>
            <w:tcBorders>
              <w:top w:val="single" w:sz="4" w:space="0" w:color="auto"/>
              <w:left w:val="nil"/>
              <w:bottom w:val="single" w:sz="4" w:space="0" w:color="auto"/>
              <w:right w:val="single" w:sz="4" w:space="0" w:color="auto"/>
            </w:tcBorders>
            <w:shd w:val="clear" w:color="auto" w:fill="auto"/>
            <w:vAlign w:val="bottom"/>
          </w:tcPr>
          <w:p w14:paraId="6B1776EB" w14:textId="29483295" w:rsidR="003A61AE" w:rsidRPr="009A4668" w:rsidRDefault="003A61AE" w:rsidP="003A61AE">
            <w:pPr>
              <w:spacing w:line="276" w:lineRule="auto"/>
              <w:jc w:val="center"/>
              <w:rPr>
                <w:color w:val="000000"/>
                <w:sz w:val="22"/>
                <w:szCs w:val="22"/>
              </w:rPr>
            </w:pPr>
          </w:p>
        </w:tc>
        <w:tc>
          <w:tcPr>
            <w:tcW w:w="1135" w:type="dxa"/>
            <w:gridSpan w:val="3"/>
            <w:tcBorders>
              <w:top w:val="single" w:sz="4" w:space="0" w:color="auto"/>
              <w:left w:val="nil"/>
              <w:bottom w:val="single" w:sz="4" w:space="0" w:color="auto"/>
              <w:right w:val="single" w:sz="4" w:space="0" w:color="auto"/>
            </w:tcBorders>
            <w:shd w:val="clear" w:color="auto" w:fill="auto"/>
            <w:noWrap/>
            <w:vAlign w:val="bottom"/>
          </w:tcPr>
          <w:p w14:paraId="7E3A11C9" w14:textId="0E107AEB" w:rsidR="003A61AE" w:rsidRPr="009A4668" w:rsidRDefault="003A61AE" w:rsidP="003A61AE">
            <w:pPr>
              <w:spacing w:line="276" w:lineRule="auto"/>
              <w:jc w:val="center"/>
              <w:rPr>
                <w:color w:val="000000"/>
                <w:sz w:val="22"/>
                <w:szCs w:val="22"/>
              </w:rPr>
            </w:pPr>
          </w:p>
        </w:tc>
        <w:tc>
          <w:tcPr>
            <w:tcW w:w="1204" w:type="dxa"/>
            <w:gridSpan w:val="4"/>
            <w:tcBorders>
              <w:top w:val="single" w:sz="4" w:space="0" w:color="auto"/>
              <w:left w:val="nil"/>
              <w:bottom w:val="single" w:sz="4" w:space="0" w:color="auto"/>
              <w:right w:val="single" w:sz="4" w:space="0" w:color="auto"/>
            </w:tcBorders>
            <w:shd w:val="clear" w:color="auto" w:fill="auto"/>
            <w:noWrap/>
            <w:vAlign w:val="bottom"/>
          </w:tcPr>
          <w:p w14:paraId="14C95092" w14:textId="16A3340C" w:rsidR="003A61AE" w:rsidRPr="009A4668" w:rsidRDefault="003A61AE" w:rsidP="003A61AE">
            <w:pPr>
              <w:spacing w:line="276" w:lineRule="auto"/>
              <w:jc w:val="center"/>
              <w:rPr>
                <w:color w:val="000000"/>
                <w:sz w:val="22"/>
                <w:szCs w:val="22"/>
              </w:rPr>
            </w:pPr>
          </w:p>
        </w:tc>
      </w:tr>
      <w:tr w:rsidR="00D0245D" w:rsidRPr="009A4668" w14:paraId="4C3C4FF8" w14:textId="77777777" w:rsidTr="00C2035D">
        <w:trPr>
          <w:gridAfter w:val="2"/>
          <w:wAfter w:w="2111" w:type="dxa"/>
          <w:trHeight w:val="283"/>
        </w:trPr>
        <w:tc>
          <w:tcPr>
            <w:tcW w:w="9521" w:type="dxa"/>
            <w:gridSpan w:val="20"/>
            <w:tcBorders>
              <w:bottom w:val="single" w:sz="4" w:space="0" w:color="auto"/>
            </w:tcBorders>
            <w:shd w:val="clear" w:color="auto" w:fill="auto"/>
            <w:noWrap/>
            <w:vAlign w:val="center"/>
          </w:tcPr>
          <w:p w14:paraId="6B1E944E" w14:textId="10394E65" w:rsidR="00210393" w:rsidRDefault="00210393" w:rsidP="00D0245D">
            <w:pPr>
              <w:spacing w:line="276" w:lineRule="auto"/>
              <w:rPr>
                <w:b/>
                <w:bCs/>
                <w:sz w:val="22"/>
                <w:szCs w:val="22"/>
              </w:rPr>
            </w:pPr>
          </w:p>
          <w:p w14:paraId="73A99815" w14:textId="0F2C6B40" w:rsidR="00D0245D" w:rsidRPr="009A4668" w:rsidRDefault="00D0245D" w:rsidP="00D0245D">
            <w:pPr>
              <w:spacing w:line="276" w:lineRule="auto"/>
              <w:rPr>
                <w:b/>
                <w:bCs/>
                <w:sz w:val="22"/>
                <w:szCs w:val="22"/>
              </w:rPr>
            </w:pPr>
            <w:r w:rsidRPr="009A4668">
              <w:rPr>
                <w:b/>
                <w:bCs/>
                <w:sz w:val="22"/>
                <w:szCs w:val="22"/>
              </w:rPr>
              <w:t>Tab. nr 2 przesyłki zagraniczne</w:t>
            </w:r>
          </w:p>
        </w:tc>
      </w:tr>
      <w:tr w:rsidR="003A61AE" w:rsidRPr="009A4668" w14:paraId="2E262E05" w14:textId="77777777" w:rsidTr="00C2035D">
        <w:trPr>
          <w:gridAfter w:val="2"/>
          <w:wAfter w:w="2111" w:type="dxa"/>
          <w:trHeight w:val="774"/>
        </w:trPr>
        <w:tc>
          <w:tcPr>
            <w:tcW w:w="6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366D70" w14:textId="77777777" w:rsidR="003A61AE" w:rsidRPr="009A4668" w:rsidRDefault="003A61AE" w:rsidP="003A61AE">
            <w:pPr>
              <w:spacing w:line="276" w:lineRule="auto"/>
              <w:jc w:val="center"/>
              <w:rPr>
                <w:sz w:val="22"/>
                <w:szCs w:val="22"/>
              </w:rPr>
            </w:pPr>
            <w:proofErr w:type="spellStart"/>
            <w:r w:rsidRPr="009A4668">
              <w:rPr>
                <w:sz w:val="22"/>
                <w:szCs w:val="22"/>
              </w:rPr>
              <w:t>Lp</w:t>
            </w:r>
            <w:proofErr w:type="spellEnd"/>
          </w:p>
        </w:tc>
        <w:tc>
          <w:tcPr>
            <w:tcW w:w="2291" w:type="dxa"/>
            <w:gridSpan w:val="2"/>
            <w:tcBorders>
              <w:top w:val="single" w:sz="4" w:space="0" w:color="auto"/>
              <w:left w:val="nil"/>
              <w:bottom w:val="single" w:sz="4" w:space="0" w:color="auto"/>
              <w:right w:val="single" w:sz="4" w:space="0" w:color="000000"/>
            </w:tcBorders>
            <w:shd w:val="clear" w:color="auto" w:fill="auto"/>
            <w:vAlign w:val="center"/>
          </w:tcPr>
          <w:p w14:paraId="26112EB7" w14:textId="77777777" w:rsidR="003A61AE" w:rsidRPr="009A4668" w:rsidRDefault="003A61AE" w:rsidP="003A61AE">
            <w:pPr>
              <w:spacing w:line="276" w:lineRule="auto"/>
              <w:jc w:val="center"/>
              <w:rPr>
                <w:sz w:val="22"/>
                <w:szCs w:val="22"/>
              </w:rPr>
            </w:pPr>
            <w:r w:rsidRPr="009A4668">
              <w:rPr>
                <w:sz w:val="22"/>
                <w:szCs w:val="22"/>
              </w:rPr>
              <w:t>Rodzaj przesyłki</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7C39F1D4" w14:textId="77777777" w:rsidR="003A61AE" w:rsidRPr="009A4668" w:rsidRDefault="003A61AE" w:rsidP="003A61AE">
            <w:pPr>
              <w:spacing w:line="276" w:lineRule="auto"/>
              <w:jc w:val="center"/>
              <w:rPr>
                <w:sz w:val="22"/>
                <w:szCs w:val="22"/>
              </w:rPr>
            </w:pPr>
            <w:r w:rsidRPr="009A4668">
              <w:rPr>
                <w:sz w:val="22"/>
                <w:szCs w:val="22"/>
              </w:rPr>
              <w:t>Strefa/Kraj przeznaczenia</w:t>
            </w:r>
          </w:p>
        </w:tc>
        <w:tc>
          <w:tcPr>
            <w:tcW w:w="2127" w:type="dxa"/>
            <w:gridSpan w:val="3"/>
            <w:tcBorders>
              <w:top w:val="single" w:sz="4" w:space="0" w:color="auto"/>
              <w:left w:val="nil"/>
              <w:bottom w:val="single" w:sz="4" w:space="0" w:color="auto"/>
              <w:right w:val="single" w:sz="4" w:space="0" w:color="auto"/>
            </w:tcBorders>
            <w:shd w:val="clear" w:color="auto" w:fill="auto"/>
            <w:vAlign w:val="center"/>
          </w:tcPr>
          <w:p w14:paraId="55FF3991" w14:textId="77777777" w:rsidR="003A61AE" w:rsidRPr="009A4668" w:rsidRDefault="003A61AE" w:rsidP="003A61AE">
            <w:pPr>
              <w:spacing w:line="276" w:lineRule="auto"/>
              <w:jc w:val="center"/>
              <w:rPr>
                <w:sz w:val="22"/>
                <w:szCs w:val="22"/>
              </w:rPr>
            </w:pPr>
            <w:r w:rsidRPr="009A4668">
              <w:rPr>
                <w:sz w:val="22"/>
                <w:szCs w:val="22"/>
              </w:rPr>
              <w:t>Waga przesyłki</w:t>
            </w:r>
          </w:p>
        </w:tc>
        <w:tc>
          <w:tcPr>
            <w:tcW w:w="802" w:type="dxa"/>
            <w:gridSpan w:val="3"/>
            <w:tcBorders>
              <w:top w:val="single" w:sz="4" w:space="0" w:color="auto"/>
              <w:left w:val="nil"/>
              <w:bottom w:val="single" w:sz="4" w:space="0" w:color="auto"/>
              <w:right w:val="single" w:sz="4" w:space="0" w:color="auto"/>
            </w:tcBorders>
            <w:shd w:val="clear" w:color="auto" w:fill="auto"/>
            <w:vAlign w:val="center"/>
          </w:tcPr>
          <w:p w14:paraId="3B504A90" w14:textId="77777777" w:rsidR="003A61AE" w:rsidRPr="009A4668" w:rsidRDefault="003A61AE" w:rsidP="003A61AE">
            <w:pPr>
              <w:spacing w:line="276" w:lineRule="auto"/>
              <w:jc w:val="center"/>
              <w:rPr>
                <w:sz w:val="22"/>
                <w:szCs w:val="22"/>
              </w:rPr>
            </w:pPr>
            <w:r w:rsidRPr="009A4668">
              <w:rPr>
                <w:sz w:val="22"/>
                <w:szCs w:val="22"/>
              </w:rPr>
              <w:t>Cena jedn. netto (zł)</w:t>
            </w:r>
          </w:p>
        </w:tc>
        <w:tc>
          <w:tcPr>
            <w:tcW w:w="922" w:type="dxa"/>
            <w:gridSpan w:val="3"/>
            <w:tcBorders>
              <w:top w:val="single" w:sz="4" w:space="0" w:color="auto"/>
              <w:left w:val="nil"/>
              <w:bottom w:val="single" w:sz="4" w:space="0" w:color="auto"/>
              <w:right w:val="single" w:sz="4" w:space="0" w:color="auto"/>
            </w:tcBorders>
            <w:shd w:val="clear" w:color="auto" w:fill="auto"/>
            <w:vAlign w:val="bottom"/>
          </w:tcPr>
          <w:p w14:paraId="12495CD1" w14:textId="77777777" w:rsidR="003A61AE" w:rsidRPr="009A4668" w:rsidRDefault="003A61AE" w:rsidP="003A61AE">
            <w:pPr>
              <w:spacing w:line="276" w:lineRule="auto"/>
              <w:jc w:val="center"/>
              <w:rPr>
                <w:sz w:val="22"/>
                <w:szCs w:val="22"/>
              </w:rPr>
            </w:pPr>
            <w:r w:rsidRPr="009A4668">
              <w:rPr>
                <w:sz w:val="22"/>
                <w:szCs w:val="22"/>
              </w:rPr>
              <w:t>Stawka podatku VAT (%)</w:t>
            </w:r>
          </w:p>
        </w:tc>
        <w:tc>
          <w:tcPr>
            <w:tcW w:w="1204" w:type="dxa"/>
            <w:gridSpan w:val="4"/>
            <w:tcBorders>
              <w:top w:val="single" w:sz="4" w:space="0" w:color="auto"/>
              <w:left w:val="nil"/>
              <w:bottom w:val="single" w:sz="4" w:space="0" w:color="auto"/>
              <w:right w:val="single" w:sz="4" w:space="0" w:color="auto"/>
            </w:tcBorders>
            <w:shd w:val="clear" w:color="auto" w:fill="auto"/>
            <w:vAlign w:val="bottom"/>
          </w:tcPr>
          <w:p w14:paraId="237A83FC" w14:textId="77777777" w:rsidR="003A61AE" w:rsidRPr="009A4668" w:rsidRDefault="003A61AE" w:rsidP="003A61AE">
            <w:pPr>
              <w:spacing w:line="276" w:lineRule="auto"/>
              <w:jc w:val="center"/>
              <w:rPr>
                <w:sz w:val="22"/>
                <w:szCs w:val="22"/>
              </w:rPr>
            </w:pPr>
            <w:r w:rsidRPr="009A4668">
              <w:rPr>
                <w:sz w:val="22"/>
                <w:szCs w:val="22"/>
              </w:rPr>
              <w:t>Cena jedn. Brutto (zł)</w:t>
            </w:r>
          </w:p>
        </w:tc>
      </w:tr>
      <w:tr w:rsidR="003A61AE" w:rsidRPr="009A4668" w14:paraId="3B1E5BC3" w14:textId="77777777" w:rsidTr="00C2035D">
        <w:trPr>
          <w:gridAfter w:val="2"/>
          <w:wAfter w:w="2111" w:type="dxa"/>
          <w:trHeight w:val="286"/>
        </w:trPr>
        <w:tc>
          <w:tcPr>
            <w:tcW w:w="616" w:type="dxa"/>
            <w:gridSpan w:val="3"/>
            <w:tcBorders>
              <w:top w:val="nil"/>
              <w:left w:val="single" w:sz="4" w:space="0" w:color="auto"/>
              <w:bottom w:val="single" w:sz="4" w:space="0" w:color="auto"/>
              <w:right w:val="single" w:sz="4" w:space="0" w:color="auto"/>
            </w:tcBorders>
            <w:shd w:val="clear" w:color="auto" w:fill="auto"/>
            <w:vAlign w:val="center"/>
          </w:tcPr>
          <w:p w14:paraId="09C036A2" w14:textId="77777777" w:rsidR="003A61AE" w:rsidRPr="009A4668" w:rsidRDefault="003A61AE" w:rsidP="003A61AE">
            <w:pPr>
              <w:spacing w:line="276" w:lineRule="auto"/>
              <w:jc w:val="center"/>
              <w:rPr>
                <w:sz w:val="22"/>
                <w:szCs w:val="22"/>
              </w:rPr>
            </w:pPr>
            <w:r w:rsidRPr="009A4668">
              <w:rPr>
                <w:sz w:val="22"/>
                <w:szCs w:val="22"/>
              </w:rPr>
              <w:t>A</w:t>
            </w:r>
          </w:p>
        </w:tc>
        <w:tc>
          <w:tcPr>
            <w:tcW w:w="2291" w:type="dxa"/>
            <w:gridSpan w:val="2"/>
            <w:tcBorders>
              <w:top w:val="single" w:sz="4" w:space="0" w:color="auto"/>
              <w:left w:val="nil"/>
              <w:bottom w:val="single" w:sz="4" w:space="0" w:color="auto"/>
              <w:right w:val="single" w:sz="4" w:space="0" w:color="000000"/>
            </w:tcBorders>
            <w:shd w:val="clear" w:color="auto" w:fill="auto"/>
            <w:vAlign w:val="center"/>
          </w:tcPr>
          <w:p w14:paraId="2DFC9CE6" w14:textId="77777777" w:rsidR="003A61AE" w:rsidRPr="009A4668" w:rsidRDefault="003A61AE" w:rsidP="003A61AE">
            <w:pPr>
              <w:spacing w:line="276" w:lineRule="auto"/>
              <w:jc w:val="center"/>
              <w:rPr>
                <w:sz w:val="22"/>
                <w:szCs w:val="22"/>
              </w:rPr>
            </w:pPr>
            <w:r w:rsidRPr="009A4668">
              <w:rPr>
                <w:sz w:val="22"/>
                <w:szCs w:val="22"/>
              </w:rPr>
              <w:t>B</w:t>
            </w:r>
          </w:p>
        </w:tc>
        <w:tc>
          <w:tcPr>
            <w:tcW w:w="1559" w:type="dxa"/>
            <w:gridSpan w:val="2"/>
            <w:tcBorders>
              <w:top w:val="nil"/>
              <w:left w:val="nil"/>
              <w:bottom w:val="single" w:sz="4" w:space="0" w:color="auto"/>
              <w:right w:val="single" w:sz="4" w:space="0" w:color="auto"/>
            </w:tcBorders>
            <w:shd w:val="clear" w:color="auto" w:fill="auto"/>
            <w:vAlign w:val="center"/>
          </w:tcPr>
          <w:p w14:paraId="4F1BF84C" w14:textId="77777777" w:rsidR="003A61AE" w:rsidRPr="009A4668" w:rsidRDefault="003A61AE" w:rsidP="003A61AE">
            <w:pPr>
              <w:spacing w:line="276" w:lineRule="auto"/>
              <w:jc w:val="center"/>
              <w:rPr>
                <w:sz w:val="22"/>
                <w:szCs w:val="22"/>
              </w:rPr>
            </w:pPr>
            <w:r w:rsidRPr="009A4668">
              <w:rPr>
                <w:sz w:val="22"/>
                <w:szCs w:val="22"/>
              </w:rPr>
              <w:t>C</w:t>
            </w:r>
          </w:p>
        </w:tc>
        <w:tc>
          <w:tcPr>
            <w:tcW w:w="2127" w:type="dxa"/>
            <w:gridSpan w:val="3"/>
            <w:tcBorders>
              <w:top w:val="nil"/>
              <w:left w:val="nil"/>
              <w:bottom w:val="single" w:sz="4" w:space="0" w:color="auto"/>
              <w:right w:val="nil"/>
            </w:tcBorders>
            <w:shd w:val="clear" w:color="auto" w:fill="auto"/>
            <w:vAlign w:val="center"/>
          </w:tcPr>
          <w:p w14:paraId="7F116627" w14:textId="77777777" w:rsidR="003A61AE" w:rsidRPr="009A4668" w:rsidRDefault="003A61AE" w:rsidP="003A61AE">
            <w:pPr>
              <w:spacing w:line="276" w:lineRule="auto"/>
              <w:jc w:val="center"/>
              <w:rPr>
                <w:sz w:val="22"/>
                <w:szCs w:val="22"/>
              </w:rPr>
            </w:pPr>
            <w:r w:rsidRPr="009A4668">
              <w:rPr>
                <w:sz w:val="22"/>
                <w:szCs w:val="22"/>
              </w:rPr>
              <w:t xml:space="preserve">D </w:t>
            </w:r>
          </w:p>
        </w:tc>
        <w:tc>
          <w:tcPr>
            <w:tcW w:w="802" w:type="dxa"/>
            <w:gridSpan w:val="3"/>
            <w:tcBorders>
              <w:top w:val="nil"/>
              <w:left w:val="single" w:sz="4" w:space="0" w:color="auto"/>
              <w:bottom w:val="single" w:sz="4" w:space="0" w:color="auto"/>
              <w:right w:val="single" w:sz="4" w:space="0" w:color="auto"/>
            </w:tcBorders>
            <w:shd w:val="clear" w:color="auto" w:fill="auto"/>
            <w:vAlign w:val="center"/>
          </w:tcPr>
          <w:p w14:paraId="5988F19C" w14:textId="77777777" w:rsidR="003A61AE" w:rsidRPr="009A4668" w:rsidRDefault="003A61AE" w:rsidP="003A61AE">
            <w:pPr>
              <w:spacing w:line="276" w:lineRule="auto"/>
              <w:jc w:val="center"/>
              <w:rPr>
                <w:sz w:val="22"/>
                <w:szCs w:val="22"/>
              </w:rPr>
            </w:pPr>
            <w:r w:rsidRPr="009A4668">
              <w:rPr>
                <w:sz w:val="22"/>
                <w:szCs w:val="22"/>
              </w:rPr>
              <w:t>E</w:t>
            </w:r>
          </w:p>
        </w:tc>
        <w:tc>
          <w:tcPr>
            <w:tcW w:w="922" w:type="dxa"/>
            <w:gridSpan w:val="3"/>
            <w:tcBorders>
              <w:top w:val="nil"/>
              <w:left w:val="nil"/>
              <w:bottom w:val="single" w:sz="4" w:space="0" w:color="auto"/>
              <w:right w:val="single" w:sz="4" w:space="0" w:color="auto"/>
            </w:tcBorders>
            <w:shd w:val="clear" w:color="auto" w:fill="auto"/>
            <w:noWrap/>
            <w:vAlign w:val="bottom"/>
          </w:tcPr>
          <w:p w14:paraId="75A9C8DB" w14:textId="77777777" w:rsidR="003A61AE" w:rsidRPr="009A4668" w:rsidRDefault="003A61AE" w:rsidP="003A61AE">
            <w:pPr>
              <w:spacing w:line="276" w:lineRule="auto"/>
              <w:jc w:val="center"/>
              <w:rPr>
                <w:sz w:val="22"/>
                <w:szCs w:val="22"/>
              </w:rPr>
            </w:pPr>
            <w:r w:rsidRPr="009A4668">
              <w:rPr>
                <w:sz w:val="22"/>
                <w:szCs w:val="22"/>
              </w:rPr>
              <w:t>F</w:t>
            </w:r>
          </w:p>
        </w:tc>
        <w:tc>
          <w:tcPr>
            <w:tcW w:w="1204" w:type="dxa"/>
            <w:gridSpan w:val="4"/>
            <w:tcBorders>
              <w:top w:val="nil"/>
              <w:left w:val="nil"/>
              <w:bottom w:val="single" w:sz="4" w:space="0" w:color="auto"/>
              <w:right w:val="single" w:sz="4" w:space="0" w:color="auto"/>
            </w:tcBorders>
            <w:shd w:val="clear" w:color="auto" w:fill="auto"/>
            <w:noWrap/>
            <w:vAlign w:val="bottom"/>
          </w:tcPr>
          <w:p w14:paraId="0D8B7BF0" w14:textId="77777777" w:rsidR="003A61AE" w:rsidRPr="009A4668" w:rsidRDefault="003A61AE" w:rsidP="003A61AE">
            <w:pPr>
              <w:spacing w:line="276" w:lineRule="auto"/>
              <w:jc w:val="center"/>
              <w:rPr>
                <w:sz w:val="22"/>
                <w:szCs w:val="22"/>
              </w:rPr>
            </w:pPr>
            <w:r w:rsidRPr="009A4668">
              <w:rPr>
                <w:sz w:val="22"/>
                <w:szCs w:val="22"/>
              </w:rPr>
              <w:t>G</w:t>
            </w:r>
          </w:p>
        </w:tc>
      </w:tr>
      <w:tr w:rsidR="003A61AE" w:rsidRPr="009A4668" w14:paraId="27580AE2" w14:textId="77777777" w:rsidTr="00C2035D">
        <w:trPr>
          <w:gridAfter w:val="2"/>
          <w:wAfter w:w="2111" w:type="dxa"/>
          <w:trHeight w:hRule="exact" w:val="386"/>
        </w:trPr>
        <w:tc>
          <w:tcPr>
            <w:tcW w:w="616" w:type="dxa"/>
            <w:gridSpan w:val="3"/>
            <w:vMerge w:val="restart"/>
            <w:tcBorders>
              <w:top w:val="single" w:sz="4" w:space="0" w:color="auto"/>
              <w:left w:val="single" w:sz="4" w:space="0" w:color="auto"/>
              <w:right w:val="single" w:sz="4" w:space="0" w:color="auto"/>
            </w:tcBorders>
            <w:shd w:val="clear" w:color="auto" w:fill="auto"/>
            <w:vAlign w:val="center"/>
          </w:tcPr>
          <w:p w14:paraId="16B31CD0" w14:textId="77777777" w:rsidR="003A61AE" w:rsidRPr="009A4668" w:rsidRDefault="003A61AE" w:rsidP="003A61AE">
            <w:pPr>
              <w:spacing w:line="276" w:lineRule="auto"/>
              <w:jc w:val="center"/>
              <w:rPr>
                <w:sz w:val="22"/>
                <w:szCs w:val="22"/>
              </w:rPr>
            </w:pPr>
            <w:r w:rsidRPr="009A4668">
              <w:rPr>
                <w:sz w:val="22"/>
                <w:szCs w:val="22"/>
              </w:rPr>
              <w:t>1</w:t>
            </w:r>
          </w:p>
        </w:tc>
        <w:tc>
          <w:tcPr>
            <w:tcW w:w="2291" w:type="dxa"/>
            <w:gridSpan w:val="2"/>
            <w:vMerge w:val="restart"/>
            <w:tcBorders>
              <w:top w:val="single" w:sz="8" w:space="0" w:color="auto"/>
              <w:left w:val="single" w:sz="4" w:space="0" w:color="auto"/>
              <w:right w:val="single" w:sz="4" w:space="0" w:color="000000"/>
            </w:tcBorders>
            <w:shd w:val="clear" w:color="auto" w:fill="auto"/>
            <w:vAlign w:val="center"/>
          </w:tcPr>
          <w:p w14:paraId="70650A49" w14:textId="77777777" w:rsidR="003A61AE" w:rsidRPr="009A4668" w:rsidRDefault="003A61AE" w:rsidP="003A61AE">
            <w:pPr>
              <w:spacing w:line="276" w:lineRule="auto"/>
              <w:jc w:val="center"/>
              <w:rPr>
                <w:sz w:val="22"/>
                <w:szCs w:val="22"/>
              </w:rPr>
            </w:pPr>
            <w:r w:rsidRPr="009A4668">
              <w:rPr>
                <w:sz w:val="22"/>
                <w:szCs w:val="22"/>
              </w:rPr>
              <w:t>Przesyłki zagraniczne rejestrowane najszybszej kategorii (polecone priorytetowe)</w:t>
            </w:r>
          </w:p>
        </w:tc>
        <w:tc>
          <w:tcPr>
            <w:tcW w:w="1559" w:type="dxa"/>
            <w:gridSpan w:val="2"/>
            <w:vMerge w:val="restart"/>
            <w:tcBorders>
              <w:top w:val="nil"/>
              <w:left w:val="single" w:sz="4" w:space="0" w:color="auto"/>
              <w:right w:val="single" w:sz="4" w:space="0" w:color="auto"/>
            </w:tcBorders>
            <w:shd w:val="clear" w:color="auto" w:fill="auto"/>
            <w:vAlign w:val="center"/>
          </w:tcPr>
          <w:p w14:paraId="6F489198" w14:textId="77777777" w:rsidR="003A61AE" w:rsidRPr="009A4668" w:rsidRDefault="003A61AE" w:rsidP="003A61AE">
            <w:pPr>
              <w:spacing w:line="276" w:lineRule="auto"/>
              <w:jc w:val="center"/>
              <w:rPr>
                <w:sz w:val="22"/>
                <w:szCs w:val="22"/>
              </w:rPr>
            </w:pPr>
            <w:r w:rsidRPr="009A4668">
              <w:rPr>
                <w:sz w:val="22"/>
                <w:szCs w:val="22"/>
              </w:rPr>
              <w:t>Europa (łącznie</w:t>
            </w:r>
            <w:r w:rsidRPr="009A4668">
              <w:rPr>
                <w:sz w:val="22"/>
                <w:szCs w:val="22"/>
              </w:rPr>
              <w:br/>
              <w:t xml:space="preserve"> z Cyprem, Izraelem </w:t>
            </w:r>
            <w:r w:rsidRPr="009A4668">
              <w:rPr>
                <w:sz w:val="22"/>
                <w:szCs w:val="22"/>
              </w:rPr>
              <w:br/>
              <w:t>i całą Rosją)</w:t>
            </w:r>
          </w:p>
        </w:tc>
        <w:tc>
          <w:tcPr>
            <w:tcW w:w="2127" w:type="dxa"/>
            <w:gridSpan w:val="3"/>
            <w:tcBorders>
              <w:top w:val="single" w:sz="4" w:space="0" w:color="auto"/>
              <w:left w:val="nil"/>
              <w:bottom w:val="single" w:sz="4" w:space="0" w:color="auto"/>
              <w:right w:val="single" w:sz="4" w:space="0" w:color="auto"/>
            </w:tcBorders>
            <w:shd w:val="clear" w:color="auto" w:fill="auto"/>
            <w:vAlign w:val="center"/>
          </w:tcPr>
          <w:p w14:paraId="4E0676D1" w14:textId="77777777" w:rsidR="003A61AE" w:rsidRPr="009A4668" w:rsidRDefault="003A61AE" w:rsidP="003A61AE">
            <w:pPr>
              <w:spacing w:line="276" w:lineRule="auto"/>
              <w:rPr>
                <w:sz w:val="22"/>
                <w:szCs w:val="22"/>
              </w:rPr>
            </w:pPr>
            <w:r w:rsidRPr="009A4668">
              <w:rPr>
                <w:sz w:val="22"/>
                <w:szCs w:val="22"/>
              </w:rPr>
              <w:t>do 50 g</w:t>
            </w:r>
          </w:p>
        </w:tc>
        <w:tc>
          <w:tcPr>
            <w:tcW w:w="802" w:type="dxa"/>
            <w:gridSpan w:val="3"/>
            <w:tcBorders>
              <w:top w:val="nil"/>
              <w:left w:val="nil"/>
              <w:bottom w:val="single" w:sz="4" w:space="0" w:color="auto"/>
              <w:right w:val="single" w:sz="4" w:space="0" w:color="auto"/>
            </w:tcBorders>
            <w:shd w:val="clear" w:color="auto" w:fill="auto"/>
            <w:vAlign w:val="center"/>
          </w:tcPr>
          <w:p w14:paraId="690920D7" w14:textId="24947F59" w:rsidR="003A61AE" w:rsidRPr="009A4668" w:rsidRDefault="003A61AE" w:rsidP="00790AC7">
            <w:pPr>
              <w:spacing w:line="276" w:lineRule="auto"/>
              <w:jc w:val="center"/>
              <w:rPr>
                <w:sz w:val="22"/>
                <w:szCs w:val="22"/>
              </w:rPr>
            </w:pPr>
          </w:p>
        </w:tc>
        <w:tc>
          <w:tcPr>
            <w:tcW w:w="922" w:type="dxa"/>
            <w:gridSpan w:val="3"/>
            <w:tcBorders>
              <w:top w:val="nil"/>
              <w:left w:val="nil"/>
              <w:bottom w:val="single" w:sz="4" w:space="0" w:color="auto"/>
              <w:right w:val="single" w:sz="4" w:space="0" w:color="auto"/>
            </w:tcBorders>
            <w:shd w:val="clear" w:color="auto" w:fill="auto"/>
            <w:noWrap/>
            <w:vAlign w:val="bottom"/>
          </w:tcPr>
          <w:p w14:paraId="1E3DCE0C" w14:textId="12B428F8" w:rsidR="003A61AE" w:rsidRPr="009A4668" w:rsidRDefault="003A61AE" w:rsidP="00790AC7">
            <w:pPr>
              <w:spacing w:line="276" w:lineRule="auto"/>
              <w:jc w:val="center"/>
              <w:rPr>
                <w:sz w:val="22"/>
                <w:szCs w:val="22"/>
              </w:rPr>
            </w:pPr>
          </w:p>
        </w:tc>
        <w:tc>
          <w:tcPr>
            <w:tcW w:w="1204" w:type="dxa"/>
            <w:gridSpan w:val="4"/>
            <w:tcBorders>
              <w:top w:val="nil"/>
              <w:left w:val="nil"/>
              <w:bottom w:val="single" w:sz="4" w:space="0" w:color="auto"/>
              <w:right w:val="single" w:sz="4" w:space="0" w:color="auto"/>
            </w:tcBorders>
            <w:shd w:val="clear" w:color="auto" w:fill="auto"/>
            <w:noWrap/>
            <w:vAlign w:val="bottom"/>
          </w:tcPr>
          <w:p w14:paraId="44165217" w14:textId="739ABF92" w:rsidR="003A61AE" w:rsidRPr="009A4668" w:rsidRDefault="003A61AE" w:rsidP="00790AC7">
            <w:pPr>
              <w:spacing w:line="276" w:lineRule="auto"/>
              <w:jc w:val="center"/>
              <w:rPr>
                <w:sz w:val="22"/>
                <w:szCs w:val="22"/>
              </w:rPr>
            </w:pPr>
          </w:p>
        </w:tc>
      </w:tr>
      <w:tr w:rsidR="003A61AE" w:rsidRPr="009A4668" w14:paraId="65C15E65" w14:textId="77777777" w:rsidTr="00C2035D">
        <w:trPr>
          <w:gridAfter w:val="2"/>
          <w:wAfter w:w="2111" w:type="dxa"/>
          <w:trHeight w:val="417"/>
        </w:trPr>
        <w:tc>
          <w:tcPr>
            <w:tcW w:w="616" w:type="dxa"/>
            <w:gridSpan w:val="3"/>
            <w:vMerge/>
            <w:tcBorders>
              <w:left w:val="single" w:sz="4" w:space="0" w:color="auto"/>
              <w:right w:val="single" w:sz="4" w:space="0" w:color="auto"/>
            </w:tcBorders>
            <w:shd w:val="clear" w:color="auto" w:fill="auto"/>
            <w:vAlign w:val="center"/>
          </w:tcPr>
          <w:p w14:paraId="77A6415C" w14:textId="77777777" w:rsidR="003A61AE" w:rsidRPr="009A4668" w:rsidRDefault="003A61AE" w:rsidP="003A61AE">
            <w:pPr>
              <w:spacing w:line="276" w:lineRule="auto"/>
              <w:jc w:val="center"/>
              <w:rPr>
                <w:sz w:val="22"/>
                <w:szCs w:val="22"/>
              </w:rPr>
            </w:pPr>
          </w:p>
        </w:tc>
        <w:tc>
          <w:tcPr>
            <w:tcW w:w="2291" w:type="dxa"/>
            <w:gridSpan w:val="2"/>
            <w:vMerge/>
            <w:tcBorders>
              <w:left w:val="single" w:sz="4" w:space="0" w:color="auto"/>
              <w:right w:val="single" w:sz="4" w:space="0" w:color="000000"/>
            </w:tcBorders>
            <w:shd w:val="clear" w:color="auto" w:fill="auto"/>
            <w:vAlign w:val="center"/>
          </w:tcPr>
          <w:p w14:paraId="40266EA4" w14:textId="77777777" w:rsidR="003A61AE" w:rsidRPr="009A4668" w:rsidRDefault="003A61AE" w:rsidP="003A61AE">
            <w:pPr>
              <w:spacing w:line="276" w:lineRule="auto"/>
              <w:jc w:val="center"/>
              <w:rPr>
                <w:sz w:val="22"/>
                <w:szCs w:val="22"/>
              </w:rPr>
            </w:pPr>
          </w:p>
        </w:tc>
        <w:tc>
          <w:tcPr>
            <w:tcW w:w="1559" w:type="dxa"/>
            <w:gridSpan w:val="2"/>
            <w:vMerge/>
            <w:tcBorders>
              <w:left w:val="single" w:sz="4" w:space="0" w:color="auto"/>
              <w:right w:val="single" w:sz="4" w:space="0" w:color="auto"/>
            </w:tcBorders>
            <w:shd w:val="clear" w:color="auto" w:fill="auto"/>
            <w:vAlign w:val="center"/>
          </w:tcPr>
          <w:p w14:paraId="1D6F6BF6" w14:textId="77777777" w:rsidR="003A61AE" w:rsidRPr="009A4668" w:rsidRDefault="003A61AE" w:rsidP="003A61AE">
            <w:pPr>
              <w:spacing w:line="276" w:lineRule="auto"/>
              <w:jc w:val="center"/>
              <w:rPr>
                <w:sz w:val="22"/>
                <w:szCs w:val="22"/>
              </w:rPr>
            </w:pPr>
          </w:p>
        </w:tc>
        <w:tc>
          <w:tcPr>
            <w:tcW w:w="2127" w:type="dxa"/>
            <w:gridSpan w:val="3"/>
            <w:tcBorders>
              <w:top w:val="single" w:sz="4" w:space="0" w:color="auto"/>
              <w:left w:val="nil"/>
              <w:bottom w:val="single" w:sz="4" w:space="0" w:color="auto"/>
              <w:right w:val="single" w:sz="4" w:space="0" w:color="auto"/>
            </w:tcBorders>
            <w:shd w:val="clear" w:color="auto" w:fill="auto"/>
            <w:vAlign w:val="center"/>
          </w:tcPr>
          <w:p w14:paraId="568D82CC" w14:textId="77777777" w:rsidR="003A61AE" w:rsidRPr="009A4668" w:rsidRDefault="003A61AE" w:rsidP="003A61AE">
            <w:pPr>
              <w:spacing w:line="276" w:lineRule="auto"/>
              <w:rPr>
                <w:sz w:val="22"/>
                <w:szCs w:val="22"/>
              </w:rPr>
            </w:pPr>
            <w:r w:rsidRPr="009A4668">
              <w:rPr>
                <w:sz w:val="22"/>
                <w:szCs w:val="22"/>
              </w:rPr>
              <w:t>ponad 50 g do 100 g</w:t>
            </w:r>
          </w:p>
        </w:tc>
        <w:tc>
          <w:tcPr>
            <w:tcW w:w="802" w:type="dxa"/>
            <w:gridSpan w:val="3"/>
            <w:tcBorders>
              <w:top w:val="single" w:sz="4" w:space="0" w:color="auto"/>
              <w:left w:val="nil"/>
              <w:bottom w:val="single" w:sz="4" w:space="0" w:color="auto"/>
              <w:right w:val="single" w:sz="4" w:space="0" w:color="auto"/>
            </w:tcBorders>
            <w:shd w:val="clear" w:color="auto" w:fill="auto"/>
            <w:vAlign w:val="center"/>
          </w:tcPr>
          <w:p w14:paraId="0DDFC26D" w14:textId="7A4F0D46" w:rsidR="003A61AE" w:rsidRPr="009A4668" w:rsidRDefault="003A61AE" w:rsidP="00790AC7">
            <w:pPr>
              <w:spacing w:line="276" w:lineRule="auto"/>
              <w:jc w:val="center"/>
              <w:rPr>
                <w:sz w:val="22"/>
                <w:szCs w:val="22"/>
              </w:rPr>
            </w:pPr>
          </w:p>
        </w:tc>
        <w:tc>
          <w:tcPr>
            <w:tcW w:w="922" w:type="dxa"/>
            <w:gridSpan w:val="3"/>
            <w:tcBorders>
              <w:top w:val="single" w:sz="4" w:space="0" w:color="auto"/>
              <w:left w:val="nil"/>
              <w:bottom w:val="single" w:sz="4" w:space="0" w:color="auto"/>
              <w:right w:val="single" w:sz="4" w:space="0" w:color="auto"/>
            </w:tcBorders>
            <w:shd w:val="clear" w:color="auto" w:fill="auto"/>
            <w:noWrap/>
            <w:vAlign w:val="bottom"/>
          </w:tcPr>
          <w:p w14:paraId="5C327BCE" w14:textId="6DE160E4" w:rsidR="003A61AE" w:rsidRPr="009A4668" w:rsidRDefault="003A61AE" w:rsidP="00790AC7">
            <w:pPr>
              <w:spacing w:line="276" w:lineRule="auto"/>
              <w:jc w:val="center"/>
              <w:rPr>
                <w:sz w:val="22"/>
                <w:szCs w:val="22"/>
              </w:rPr>
            </w:pPr>
          </w:p>
        </w:tc>
        <w:tc>
          <w:tcPr>
            <w:tcW w:w="1204" w:type="dxa"/>
            <w:gridSpan w:val="4"/>
            <w:tcBorders>
              <w:top w:val="single" w:sz="4" w:space="0" w:color="auto"/>
              <w:left w:val="nil"/>
              <w:bottom w:val="single" w:sz="4" w:space="0" w:color="auto"/>
              <w:right w:val="single" w:sz="4" w:space="0" w:color="auto"/>
            </w:tcBorders>
            <w:shd w:val="clear" w:color="auto" w:fill="auto"/>
            <w:noWrap/>
            <w:vAlign w:val="bottom"/>
          </w:tcPr>
          <w:p w14:paraId="17C46E1F" w14:textId="6FE63738" w:rsidR="003A61AE" w:rsidRPr="009A4668" w:rsidRDefault="003A61AE" w:rsidP="00790AC7">
            <w:pPr>
              <w:spacing w:line="276" w:lineRule="auto"/>
              <w:jc w:val="center"/>
              <w:rPr>
                <w:sz w:val="22"/>
                <w:szCs w:val="22"/>
              </w:rPr>
            </w:pPr>
          </w:p>
        </w:tc>
      </w:tr>
      <w:tr w:rsidR="003A61AE" w:rsidRPr="009A4668" w14:paraId="2D995D09" w14:textId="77777777" w:rsidTr="00C2035D">
        <w:trPr>
          <w:gridAfter w:val="2"/>
          <w:wAfter w:w="2111" w:type="dxa"/>
          <w:trHeight w:val="396"/>
        </w:trPr>
        <w:tc>
          <w:tcPr>
            <w:tcW w:w="616" w:type="dxa"/>
            <w:gridSpan w:val="3"/>
            <w:vMerge/>
            <w:tcBorders>
              <w:left w:val="single" w:sz="4" w:space="0" w:color="auto"/>
              <w:bottom w:val="single" w:sz="4" w:space="0" w:color="auto"/>
              <w:right w:val="single" w:sz="4" w:space="0" w:color="auto"/>
            </w:tcBorders>
            <w:shd w:val="clear" w:color="auto" w:fill="auto"/>
            <w:vAlign w:val="center"/>
          </w:tcPr>
          <w:p w14:paraId="464F3F4E" w14:textId="77777777" w:rsidR="003A61AE" w:rsidRPr="009A4668" w:rsidRDefault="003A61AE" w:rsidP="003A61AE">
            <w:pPr>
              <w:spacing w:line="276" w:lineRule="auto"/>
              <w:jc w:val="center"/>
              <w:rPr>
                <w:sz w:val="22"/>
                <w:szCs w:val="22"/>
              </w:rPr>
            </w:pPr>
          </w:p>
        </w:tc>
        <w:tc>
          <w:tcPr>
            <w:tcW w:w="2291" w:type="dxa"/>
            <w:gridSpan w:val="2"/>
            <w:vMerge/>
            <w:tcBorders>
              <w:left w:val="single" w:sz="4" w:space="0" w:color="auto"/>
              <w:bottom w:val="nil"/>
              <w:right w:val="single" w:sz="4" w:space="0" w:color="000000"/>
            </w:tcBorders>
            <w:shd w:val="clear" w:color="auto" w:fill="auto"/>
            <w:vAlign w:val="center"/>
          </w:tcPr>
          <w:p w14:paraId="693C5B6A" w14:textId="77777777" w:rsidR="003A61AE" w:rsidRPr="009A4668" w:rsidRDefault="003A61AE" w:rsidP="003A61AE">
            <w:pPr>
              <w:spacing w:line="276" w:lineRule="auto"/>
              <w:jc w:val="center"/>
              <w:rPr>
                <w:sz w:val="22"/>
                <w:szCs w:val="22"/>
              </w:rPr>
            </w:pPr>
          </w:p>
        </w:tc>
        <w:tc>
          <w:tcPr>
            <w:tcW w:w="1559" w:type="dxa"/>
            <w:gridSpan w:val="2"/>
            <w:vMerge/>
            <w:tcBorders>
              <w:left w:val="single" w:sz="4" w:space="0" w:color="auto"/>
              <w:bottom w:val="single" w:sz="4" w:space="0" w:color="000000"/>
              <w:right w:val="single" w:sz="4" w:space="0" w:color="auto"/>
            </w:tcBorders>
            <w:shd w:val="clear" w:color="auto" w:fill="auto"/>
            <w:vAlign w:val="center"/>
          </w:tcPr>
          <w:p w14:paraId="4B8BE7AB" w14:textId="77777777" w:rsidR="003A61AE" w:rsidRPr="009A4668" w:rsidRDefault="003A61AE" w:rsidP="003A61AE">
            <w:pPr>
              <w:spacing w:line="276" w:lineRule="auto"/>
              <w:jc w:val="center"/>
              <w:rPr>
                <w:sz w:val="22"/>
                <w:szCs w:val="22"/>
              </w:rPr>
            </w:pPr>
          </w:p>
        </w:tc>
        <w:tc>
          <w:tcPr>
            <w:tcW w:w="2127" w:type="dxa"/>
            <w:gridSpan w:val="3"/>
            <w:tcBorders>
              <w:top w:val="single" w:sz="4" w:space="0" w:color="auto"/>
              <w:left w:val="nil"/>
              <w:bottom w:val="single" w:sz="4" w:space="0" w:color="auto"/>
              <w:right w:val="single" w:sz="4" w:space="0" w:color="auto"/>
            </w:tcBorders>
            <w:shd w:val="clear" w:color="auto" w:fill="auto"/>
            <w:vAlign w:val="center"/>
          </w:tcPr>
          <w:p w14:paraId="5143761E" w14:textId="77777777" w:rsidR="003A61AE" w:rsidRPr="009A4668" w:rsidRDefault="003A61AE" w:rsidP="003A61AE">
            <w:pPr>
              <w:spacing w:line="276" w:lineRule="auto"/>
              <w:rPr>
                <w:sz w:val="22"/>
                <w:szCs w:val="22"/>
              </w:rPr>
            </w:pPr>
            <w:r w:rsidRPr="009A4668">
              <w:rPr>
                <w:sz w:val="22"/>
                <w:szCs w:val="22"/>
              </w:rPr>
              <w:t>ponad 100 g do 350 g</w:t>
            </w:r>
          </w:p>
        </w:tc>
        <w:tc>
          <w:tcPr>
            <w:tcW w:w="802" w:type="dxa"/>
            <w:gridSpan w:val="3"/>
            <w:tcBorders>
              <w:top w:val="single" w:sz="4" w:space="0" w:color="auto"/>
              <w:left w:val="nil"/>
              <w:bottom w:val="single" w:sz="4" w:space="0" w:color="auto"/>
              <w:right w:val="single" w:sz="4" w:space="0" w:color="auto"/>
            </w:tcBorders>
            <w:shd w:val="clear" w:color="auto" w:fill="auto"/>
            <w:vAlign w:val="center"/>
          </w:tcPr>
          <w:p w14:paraId="2417456D" w14:textId="4329629A" w:rsidR="003A61AE" w:rsidRPr="009A4668" w:rsidRDefault="003A61AE" w:rsidP="00790AC7">
            <w:pPr>
              <w:spacing w:line="276" w:lineRule="auto"/>
              <w:jc w:val="center"/>
              <w:rPr>
                <w:sz w:val="22"/>
                <w:szCs w:val="22"/>
              </w:rPr>
            </w:pPr>
          </w:p>
        </w:tc>
        <w:tc>
          <w:tcPr>
            <w:tcW w:w="922" w:type="dxa"/>
            <w:gridSpan w:val="3"/>
            <w:tcBorders>
              <w:top w:val="single" w:sz="4" w:space="0" w:color="auto"/>
              <w:left w:val="nil"/>
              <w:bottom w:val="single" w:sz="4" w:space="0" w:color="auto"/>
              <w:right w:val="single" w:sz="4" w:space="0" w:color="auto"/>
            </w:tcBorders>
            <w:shd w:val="clear" w:color="auto" w:fill="auto"/>
            <w:noWrap/>
            <w:vAlign w:val="bottom"/>
          </w:tcPr>
          <w:p w14:paraId="2BCF28FC" w14:textId="084466D3" w:rsidR="003A61AE" w:rsidRPr="009A4668" w:rsidRDefault="003A61AE" w:rsidP="00790AC7">
            <w:pPr>
              <w:spacing w:line="276" w:lineRule="auto"/>
              <w:jc w:val="center"/>
              <w:rPr>
                <w:sz w:val="22"/>
                <w:szCs w:val="22"/>
              </w:rPr>
            </w:pPr>
          </w:p>
        </w:tc>
        <w:tc>
          <w:tcPr>
            <w:tcW w:w="1204" w:type="dxa"/>
            <w:gridSpan w:val="4"/>
            <w:tcBorders>
              <w:top w:val="single" w:sz="4" w:space="0" w:color="auto"/>
              <w:left w:val="nil"/>
              <w:bottom w:val="single" w:sz="4" w:space="0" w:color="auto"/>
              <w:right w:val="single" w:sz="4" w:space="0" w:color="auto"/>
            </w:tcBorders>
            <w:shd w:val="clear" w:color="auto" w:fill="auto"/>
            <w:noWrap/>
            <w:vAlign w:val="bottom"/>
          </w:tcPr>
          <w:p w14:paraId="456422D7" w14:textId="45BD3FC6" w:rsidR="003A61AE" w:rsidRPr="009A4668" w:rsidRDefault="003A61AE" w:rsidP="00790AC7">
            <w:pPr>
              <w:spacing w:line="276" w:lineRule="auto"/>
              <w:jc w:val="center"/>
              <w:rPr>
                <w:sz w:val="22"/>
                <w:szCs w:val="22"/>
              </w:rPr>
            </w:pPr>
          </w:p>
        </w:tc>
      </w:tr>
      <w:tr w:rsidR="003A61AE" w:rsidRPr="009A4668" w14:paraId="6D900A23" w14:textId="77777777" w:rsidTr="00C2035D">
        <w:trPr>
          <w:gridAfter w:val="2"/>
          <w:wAfter w:w="2111" w:type="dxa"/>
          <w:trHeight w:hRule="exact" w:val="255"/>
        </w:trPr>
        <w:tc>
          <w:tcPr>
            <w:tcW w:w="616" w:type="dxa"/>
            <w:gridSpan w:val="3"/>
            <w:vMerge w:val="restart"/>
            <w:tcBorders>
              <w:top w:val="single" w:sz="4" w:space="0" w:color="auto"/>
              <w:left w:val="single" w:sz="4" w:space="0" w:color="auto"/>
              <w:right w:val="single" w:sz="4" w:space="0" w:color="auto"/>
            </w:tcBorders>
            <w:shd w:val="clear" w:color="auto" w:fill="auto"/>
            <w:vAlign w:val="center"/>
          </w:tcPr>
          <w:p w14:paraId="6F92EE52" w14:textId="77777777" w:rsidR="003A61AE" w:rsidRPr="009A4668" w:rsidRDefault="003A61AE" w:rsidP="003A61AE">
            <w:pPr>
              <w:spacing w:line="276" w:lineRule="auto"/>
              <w:jc w:val="center"/>
              <w:rPr>
                <w:sz w:val="22"/>
                <w:szCs w:val="22"/>
              </w:rPr>
            </w:pPr>
            <w:r w:rsidRPr="009A4668">
              <w:rPr>
                <w:sz w:val="22"/>
                <w:szCs w:val="22"/>
              </w:rPr>
              <w:t>2</w:t>
            </w:r>
          </w:p>
        </w:tc>
        <w:tc>
          <w:tcPr>
            <w:tcW w:w="2291" w:type="dxa"/>
            <w:gridSpan w:val="2"/>
            <w:vMerge w:val="restart"/>
            <w:tcBorders>
              <w:top w:val="single" w:sz="8" w:space="0" w:color="auto"/>
              <w:left w:val="single" w:sz="4" w:space="0" w:color="auto"/>
              <w:right w:val="single" w:sz="4" w:space="0" w:color="000000"/>
            </w:tcBorders>
            <w:shd w:val="clear" w:color="auto" w:fill="auto"/>
            <w:vAlign w:val="center"/>
          </w:tcPr>
          <w:p w14:paraId="72CDA7A3" w14:textId="77777777" w:rsidR="003A61AE" w:rsidRPr="009A4668" w:rsidRDefault="003A61AE" w:rsidP="003A61AE">
            <w:pPr>
              <w:spacing w:line="276" w:lineRule="auto"/>
              <w:jc w:val="center"/>
              <w:rPr>
                <w:sz w:val="22"/>
                <w:szCs w:val="22"/>
              </w:rPr>
            </w:pPr>
            <w:r w:rsidRPr="009A4668">
              <w:rPr>
                <w:sz w:val="22"/>
                <w:szCs w:val="22"/>
              </w:rPr>
              <w:t>Przesyłki zagraniczne nierejestrowane najszybszej kategorii (priorytetowe)</w:t>
            </w:r>
          </w:p>
          <w:p w14:paraId="56A50EFA" w14:textId="77777777" w:rsidR="003A61AE" w:rsidRPr="009A4668" w:rsidRDefault="003A61AE" w:rsidP="003A61AE">
            <w:pPr>
              <w:spacing w:line="276" w:lineRule="auto"/>
              <w:jc w:val="center"/>
              <w:rPr>
                <w:sz w:val="22"/>
                <w:szCs w:val="22"/>
              </w:rPr>
            </w:pPr>
          </w:p>
        </w:tc>
        <w:tc>
          <w:tcPr>
            <w:tcW w:w="1559"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153C62EA" w14:textId="77777777" w:rsidR="003A61AE" w:rsidRPr="009A4668" w:rsidRDefault="003A61AE" w:rsidP="003A61AE">
            <w:pPr>
              <w:spacing w:line="276" w:lineRule="auto"/>
              <w:jc w:val="center"/>
              <w:rPr>
                <w:sz w:val="22"/>
                <w:szCs w:val="22"/>
              </w:rPr>
            </w:pPr>
            <w:r w:rsidRPr="009A4668">
              <w:rPr>
                <w:sz w:val="22"/>
                <w:szCs w:val="22"/>
              </w:rPr>
              <w:t>Europa (łącznie</w:t>
            </w:r>
            <w:r w:rsidRPr="009A4668">
              <w:rPr>
                <w:sz w:val="22"/>
                <w:szCs w:val="22"/>
              </w:rPr>
              <w:br/>
              <w:t xml:space="preserve"> z Cyprem, Izraelem </w:t>
            </w:r>
            <w:r w:rsidRPr="009A4668">
              <w:rPr>
                <w:sz w:val="22"/>
                <w:szCs w:val="22"/>
              </w:rPr>
              <w:br/>
              <w:t>i całą Rosją)</w:t>
            </w:r>
          </w:p>
        </w:tc>
        <w:tc>
          <w:tcPr>
            <w:tcW w:w="2127" w:type="dxa"/>
            <w:gridSpan w:val="3"/>
            <w:tcBorders>
              <w:top w:val="single" w:sz="4" w:space="0" w:color="auto"/>
              <w:left w:val="nil"/>
              <w:bottom w:val="single" w:sz="4" w:space="0" w:color="auto"/>
              <w:right w:val="single" w:sz="4" w:space="0" w:color="auto"/>
            </w:tcBorders>
            <w:shd w:val="clear" w:color="auto" w:fill="auto"/>
            <w:vAlign w:val="center"/>
          </w:tcPr>
          <w:p w14:paraId="48AB7988" w14:textId="77777777" w:rsidR="003A61AE" w:rsidRPr="009A4668" w:rsidRDefault="003A61AE" w:rsidP="003A61AE">
            <w:pPr>
              <w:spacing w:line="276" w:lineRule="auto"/>
              <w:rPr>
                <w:sz w:val="22"/>
                <w:szCs w:val="22"/>
              </w:rPr>
            </w:pPr>
            <w:r w:rsidRPr="009A4668">
              <w:rPr>
                <w:sz w:val="22"/>
                <w:szCs w:val="22"/>
              </w:rPr>
              <w:t>do 50 g</w:t>
            </w:r>
          </w:p>
        </w:tc>
        <w:tc>
          <w:tcPr>
            <w:tcW w:w="802" w:type="dxa"/>
            <w:gridSpan w:val="3"/>
            <w:tcBorders>
              <w:top w:val="nil"/>
              <w:left w:val="nil"/>
              <w:bottom w:val="single" w:sz="4" w:space="0" w:color="auto"/>
              <w:right w:val="single" w:sz="4" w:space="0" w:color="auto"/>
            </w:tcBorders>
            <w:shd w:val="clear" w:color="auto" w:fill="auto"/>
            <w:vAlign w:val="center"/>
          </w:tcPr>
          <w:p w14:paraId="75623E07" w14:textId="2D1F3AF0" w:rsidR="003A61AE" w:rsidRPr="009A4668" w:rsidRDefault="003A61AE" w:rsidP="00790AC7">
            <w:pPr>
              <w:spacing w:line="276" w:lineRule="auto"/>
              <w:jc w:val="center"/>
              <w:rPr>
                <w:sz w:val="22"/>
                <w:szCs w:val="22"/>
              </w:rPr>
            </w:pPr>
          </w:p>
        </w:tc>
        <w:tc>
          <w:tcPr>
            <w:tcW w:w="922" w:type="dxa"/>
            <w:gridSpan w:val="3"/>
            <w:tcBorders>
              <w:top w:val="nil"/>
              <w:left w:val="nil"/>
              <w:bottom w:val="single" w:sz="4" w:space="0" w:color="auto"/>
              <w:right w:val="single" w:sz="4" w:space="0" w:color="auto"/>
            </w:tcBorders>
            <w:shd w:val="clear" w:color="auto" w:fill="auto"/>
            <w:noWrap/>
            <w:vAlign w:val="bottom"/>
          </w:tcPr>
          <w:p w14:paraId="54F29AC3" w14:textId="31FC0A2D" w:rsidR="003A61AE" w:rsidRPr="009A4668" w:rsidRDefault="003A61AE" w:rsidP="00790AC7">
            <w:pPr>
              <w:spacing w:line="276" w:lineRule="auto"/>
              <w:jc w:val="center"/>
              <w:rPr>
                <w:sz w:val="22"/>
                <w:szCs w:val="22"/>
              </w:rPr>
            </w:pPr>
          </w:p>
        </w:tc>
        <w:tc>
          <w:tcPr>
            <w:tcW w:w="1204" w:type="dxa"/>
            <w:gridSpan w:val="4"/>
            <w:tcBorders>
              <w:top w:val="nil"/>
              <w:left w:val="nil"/>
              <w:bottom w:val="single" w:sz="4" w:space="0" w:color="auto"/>
              <w:right w:val="single" w:sz="4" w:space="0" w:color="auto"/>
            </w:tcBorders>
            <w:shd w:val="clear" w:color="auto" w:fill="auto"/>
            <w:noWrap/>
            <w:vAlign w:val="bottom"/>
          </w:tcPr>
          <w:p w14:paraId="7A280D38" w14:textId="25B87F65" w:rsidR="003A61AE" w:rsidRPr="009A4668" w:rsidRDefault="003A61AE" w:rsidP="00790AC7">
            <w:pPr>
              <w:spacing w:line="276" w:lineRule="auto"/>
              <w:jc w:val="center"/>
              <w:rPr>
                <w:sz w:val="22"/>
                <w:szCs w:val="22"/>
              </w:rPr>
            </w:pPr>
          </w:p>
        </w:tc>
      </w:tr>
      <w:tr w:rsidR="003A61AE" w:rsidRPr="009A4668" w14:paraId="7D5FBBFC" w14:textId="77777777" w:rsidTr="00C2035D">
        <w:trPr>
          <w:gridAfter w:val="2"/>
          <w:wAfter w:w="2111" w:type="dxa"/>
          <w:trHeight w:hRule="exact" w:val="255"/>
        </w:trPr>
        <w:tc>
          <w:tcPr>
            <w:tcW w:w="616" w:type="dxa"/>
            <w:gridSpan w:val="3"/>
            <w:vMerge/>
            <w:tcBorders>
              <w:left w:val="single" w:sz="4" w:space="0" w:color="auto"/>
              <w:right w:val="single" w:sz="4" w:space="0" w:color="auto"/>
            </w:tcBorders>
            <w:shd w:val="clear" w:color="auto" w:fill="auto"/>
            <w:vAlign w:val="center"/>
          </w:tcPr>
          <w:p w14:paraId="49E1D707" w14:textId="77777777" w:rsidR="003A61AE" w:rsidRPr="009A4668" w:rsidRDefault="003A61AE" w:rsidP="003A61AE">
            <w:pPr>
              <w:spacing w:line="276" w:lineRule="auto"/>
              <w:jc w:val="center"/>
              <w:rPr>
                <w:sz w:val="22"/>
                <w:szCs w:val="22"/>
              </w:rPr>
            </w:pPr>
          </w:p>
        </w:tc>
        <w:tc>
          <w:tcPr>
            <w:tcW w:w="2291" w:type="dxa"/>
            <w:gridSpan w:val="2"/>
            <w:vMerge/>
            <w:tcBorders>
              <w:left w:val="single" w:sz="4" w:space="0" w:color="auto"/>
              <w:right w:val="single" w:sz="4" w:space="0" w:color="000000"/>
            </w:tcBorders>
            <w:shd w:val="clear" w:color="auto" w:fill="auto"/>
            <w:vAlign w:val="center"/>
          </w:tcPr>
          <w:p w14:paraId="7802FA30" w14:textId="77777777" w:rsidR="003A61AE" w:rsidRPr="009A4668" w:rsidRDefault="003A61AE" w:rsidP="003A61AE">
            <w:pPr>
              <w:spacing w:line="276" w:lineRule="auto"/>
              <w:jc w:val="center"/>
              <w:rPr>
                <w:sz w:val="22"/>
                <w:szCs w:val="22"/>
              </w:rPr>
            </w:pPr>
          </w:p>
        </w:tc>
        <w:tc>
          <w:tcPr>
            <w:tcW w:w="1559" w:type="dxa"/>
            <w:gridSpan w:val="2"/>
            <w:vMerge/>
            <w:tcBorders>
              <w:top w:val="nil"/>
              <w:left w:val="single" w:sz="4" w:space="0" w:color="auto"/>
              <w:bottom w:val="single" w:sz="4" w:space="0" w:color="000000"/>
              <w:right w:val="single" w:sz="4" w:space="0" w:color="auto"/>
            </w:tcBorders>
            <w:vAlign w:val="center"/>
          </w:tcPr>
          <w:p w14:paraId="2544EAB1" w14:textId="77777777" w:rsidR="003A61AE" w:rsidRPr="009A4668" w:rsidRDefault="003A61AE" w:rsidP="003A61AE">
            <w:pPr>
              <w:spacing w:line="276" w:lineRule="auto"/>
              <w:rPr>
                <w:sz w:val="22"/>
                <w:szCs w:val="22"/>
              </w:rPr>
            </w:pPr>
          </w:p>
        </w:tc>
        <w:tc>
          <w:tcPr>
            <w:tcW w:w="2127" w:type="dxa"/>
            <w:gridSpan w:val="3"/>
            <w:tcBorders>
              <w:top w:val="nil"/>
              <w:left w:val="nil"/>
              <w:bottom w:val="single" w:sz="4" w:space="0" w:color="auto"/>
              <w:right w:val="single" w:sz="4" w:space="0" w:color="auto"/>
            </w:tcBorders>
            <w:shd w:val="clear" w:color="auto" w:fill="auto"/>
            <w:vAlign w:val="center"/>
          </w:tcPr>
          <w:p w14:paraId="5FEC4750" w14:textId="77777777" w:rsidR="003A61AE" w:rsidRPr="009A4668" w:rsidRDefault="003A61AE" w:rsidP="003A61AE">
            <w:pPr>
              <w:spacing w:line="276" w:lineRule="auto"/>
              <w:rPr>
                <w:sz w:val="22"/>
                <w:szCs w:val="22"/>
              </w:rPr>
            </w:pPr>
            <w:r w:rsidRPr="009A4668">
              <w:rPr>
                <w:sz w:val="22"/>
                <w:szCs w:val="22"/>
              </w:rPr>
              <w:t>ponad 50 g do 100 g</w:t>
            </w:r>
          </w:p>
        </w:tc>
        <w:tc>
          <w:tcPr>
            <w:tcW w:w="802" w:type="dxa"/>
            <w:gridSpan w:val="3"/>
            <w:tcBorders>
              <w:top w:val="nil"/>
              <w:left w:val="nil"/>
              <w:bottom w:val="single" w:sz="4" w:space="0" w:color="auto"/>
              <w:right w:val="single" w:sz="4" w:space="0" w:color="auto"/>
            </w:tcBorders>
            <w:shd w:val="clear" w:color="auto" w:fill="auto"/>
            <w:vAlign w:val="center"/>
          </w:tcPr>
          <w:p w14:paraId="0678BF0D" w14:textId="73CA0090" w:rsidR="003A61AE" w:rsidRPr="009A4668" w:rsidRDefault="003A61AE" w:rsidP="00790AC7">
            <w:pPr>
              <w:spacing w:line="276" w:lineRule="auto"/>
              <w:jc w:val="center"/>
              <w:rPr>
                <w:sz w:val="22"/>
                <w:szCs w:val="22"/>
              </w:rPr>
            </w:pPr>
          </w:p>
        </w:tc>
        <w:tc>
          <w:tcPr>
            <w:tcW w:w="922" w:type="dxa"/>
            <w:gridSpan w:val="3"/>
            <w:tcBorders>
              <w:top w:val="nil"/>
              <w:left w:val="nil"/>
              <w:bottom w:val="single" w:sz="4" w:space="0" w:color="auto"/>
              <w:right w:val="single" w:sz="4" w:space="0" w:color="auto"/>
            </w:tcBorders>
            <w:shd w:val="clear" w:color="auto" w:fill="auto"/>
            <w:noWrap/>
            <w:vAlign w:val="bottom"/>
          </w:tcPr>
          <w:p w14:paraId="61461A48" w14:textId="79DECF77" w:rsidR="003A61AE" w:rsidRPr="009A4668" w:rsidRDefault="003A61AE" w:rsidP="00790AC7">
            <w:pPr>
              <w:spacing w:line="276" w:lineRule="auto"/>
              <w:jc w:val="center"/>
              <w:rPr>
                <w:sz w:val="22"/>
                <w:szCs w:val="22"/>
              </w:rPr>
            </w:pPr>
          </w:p>
        </w:tc>
        <w:tc>
          <w:tcPr>
            <w:tcW w:w="1204" w:type="dxa"/>
            <w:gridSpan w:val="4"/>
            <w:tcBorders>
              <w:top w:val="nil"/>
              <w:left w:val="nil"/>
              <w:bottom w:val="single" w:sz="4" w:space="0" w:color="auto"/>
              <w:right w:val="single" w:sz="4" w:space="0" w:color="auto"/>
            </w:tcBorders>
            <w:shd w:val="clear" w:color="auto" w:fill="auto"/>
            <w:noWrap/>
            <w:vAlign w:val="bottom"/>
          </w:tcPr>
          <w:p w14:paraId="596B1DB6" w14:textId="2224D3D1" w:rsidR="003A61AE" w:rsidRPr="009A4668" w:rsidRDefault="003A61AE" w:rsidP="00790AC7">
            <w:pPr>
              <w:spacing w:line="276" w:lineRule="auto"/>
              <w:jc w:val="center"/>
              <w:rPr>
                <w:sz w:val="22"/>
                <w:szCs w:val="22"/>
              </w:rPr>
            </w:pPr>
          </w:p>
        </w:tc>
      </w:tr>
      <w:tr w:rsidR="003A61AE" w:rsidRPr="009A4668" w14:paraId="121BBF28" w14:textId="77777777" w:rsidTr="00C2035D">
        <w:trPr>
          <w:gridAfter w:val="2"/>
          <w:wAfter w:w="2111" w:type="dxa"/>
          <w:trHeight w:hRule="exact" w:val="255"/>
        </w:trPr>
        <w:tc>
          <w:tcPr>
            <w:tcW w:w="616" w:type="dxa"/>
            <w:gridSpan w:val="3"/>
            <w:vMerge/>
            <w:tcBorders>
              <w:left w:val="single" w:sz="4" w:space="0" w:color="auto"/>
              <w:right w:val="single" w:sz="4" w:space="0" w:color="auto"/>
            </w:tcBorders>
            <w:shd w:val="clear" w:color="auto" w:fill="auto"/>
            <w:vAlign w:val="center"/>
          </w:tcPr>
          <w:p w14:paraId="5CBBAFD3" w14:textId="77777777" w:rsidR="003A61AE" w:rsidRPr="009A4668" w:rsidRDefault="003A61AE" w:rsidP="003A61AE">
            <w:pPr>
              <w:spacing w:line="276" w:lineRule="auto"/>
              <w:jc w:val="center"/>
              <w:rPr>
                <w:sz w:val="22"/>
                <w:szCs w:val="22"/>
              </w:rPr>
            </w:pPr>
          </w:p>
        </w:tc>
        <w:tc>
          <w:tcPr>
            <w:tcW w:w="2291" w:type="dxa"/>
            <w:gridSpan w:val="2"/>
            <w:vMerge/>
            <w:tcBorders>
              <w:left w:val="single" w:sz="4" w:space="0" w:color="auto"/>
              <w:right w:val="single" w:sz="4" w:space="0" w:color="000000"/>
            </w:tcBorders>
            <w:shd w:val="clear" w:color="auto" w:fill="auto"/>
            <w:vAlign w:val="center"/>
          </w:tcPr>
          <w:p w14:paraId="27552678" w14:textId="77777777" w:rsidR="003A61AE" w:rsidRPr="009A4668" w:rsidRDefault="003A61AE" w:rsidP="003A61AE">
            <w:pPr>
              <w:spacing w:line="276" w:lineRule="auto"/>
              <w:jc w:val="center"/>
              <w:rPr>
                <w:sz w:val="22"/>
                <w:szCs w:val="22"/>
              </w:rPr>
            </w:pPr>
          </w:p>
        </w:tc>
        <w:tc>
          <w:tcPr>
            <w:tcW w:w="1559" w:type="dxa"/>
            <w:gridSpan w:val="2"/>
            <w:vMerge/>
            <w:tcBorders>
              <w:top w:val="nil"/>
              <w:left w:val="single" w:sz="4" w:space="0" w:color="auto"/>
              <w:bottom w:val="single" w:sz="4" w:space="0" w:color="000000"/>
              <w:right w:val="single" w:sz="4" w:space="0" w:color="auto"/>
            </w:tcBorders>
            <w:vAlign w:val="center"/>
          </w:tcPr>
          <w:p w14:paraId="08B183E4" w14:textId="77777777" w:rsidR="003A61AE" w:rsidRPr="009A4668" w:rsidRDefault="003A61AE" w:rsidP="003A61AE">
            <w:pPr>
              <w:spacing w:line="276" w:lineRule="auto"/>
              <w:rPr>
                <w:sz w:val="22"/>
                <w:szCs w:val="22"/>
              </w:rPr>
            </w:pPr>
          </w:p>
        </w:tc>
        <w:tc>
          <w:tcPr>
            <w:tcW w:w="2127" w:type="dxa"/>
            <w:gridSpan w:val="3"/>
            <w:tcBorders>
              <w:top w:val="nil"/>
              <w:left w:val="nil"/>
              <w:bottom w:val="single" w:sz="4" w:space="0" w:color="auto"/>
              <w:right w:val="single" w:sz="4" w:space="0" w:color="auto"/>
            </w:tcBorders>
            <w:shd w:val="clear" w:color="auto" w:fill="auto"/>
            <w:vAlign w:val="center"/>
          </w:tcPr>
          <w:p w14:paraId="1D1D8172" w14:textId="77777777" w:rsidR="003A61AE" w:rsidRPr="009A4668" w:rsidRDefault="003A61AE" w:rsidP="003A61AE">
            <w:pPr>
              <w:spacing w:line="276" w:lineRule="auto"/>
              <w:rPr>
                <w:sz w:val="22"/>
                <w:szCs w:val="22"/>
              </w:rPr>
            </w:pPr>
            <w:r w:rsidRPr="009A4668">
              <w:rPr>
                <w:sz w:val="22"/>
                <w:szCs w:val="22"/>
              </w:rPr>
              <w:t>ponad 100 g do 350 g</w:t>
            </w:r>
          </w:p>
        </w:tc>
        <w:tc>
          <w:tcPr>
            <w:tcW w:w="802" w:type="dxa"/>
            <w:gridSpan w:val="3"/>
            <w:tcBorders>
              <w:top w:val="nil"/>
              <w:left w:val="nil"/>
              <w:bottom w:val="single" w:sz="4" w:space="0" w:color="auto"/>
              <w:right w:val="single" w:sz="4" w:space="0" w:color="auto"/>
            </w:tcBorders>
            <w:shd w:val="clear" w:color="auto" w:fill="auto"/>
            <w:vAlign w:val="center"/>
          </w:tcPr>
          <w:p w14:paraId="0FFBAE0F" w14:textId="1975EC22" w:rsidR="003A61AE" w:rsidRPr="009A4668" w:rsidRDefault="003A61AE" w:rsidP="00790AC7">
            <w:pPr>
              <w:spacing w:line="276" w:lineRule="auto"/>
              <w:jc w:val="center"/>
              <w:rPr>
                <w:sz w:val="22"/>
                <w:szCs w:val="22"/>
              </w:rPr>
            </w:pPr>
          </w:p>
        </w:tc>
        <w:tc>
          <w:tcPr>
            <w:tcW w:w="922" w:type="dxa"/>
            <w:gridSpan w:val="3"/>
            <w:tcBorders>
              <w:top w:val="nil"/>
              <w:left w:val="nil"/>
              <w:bottom w:val="single" w:sz="4" w:space="0" w:color="auto"/>
              <w:right w:val="single" w:sz="4" w:space="0" w:color="auto"/>
            </w:tcBorders>
            <w:shd w:val="clear" w:color="auto" w:fill="auto"/>
            <w:noWrap/>
            <w:vAlign w:val="bottom"/>
          </w:tcPr>
          <w:p w14:paraId="45513F67" w14:textId="22A47053" w:rsidR="003A61AE" w:rsidRPr="009A4668" w:rsidRDefault="003A61AE" w:rsidP="00790AC7">
            <w:pPr>
              <w:spacing w:line="276" w:lineRule="auto"/>
              <w:jc w:val="center"/>
              <w:rPr>
                <w:sz w:val="22"/>
                <w:szCs w:val="22"/>
              </w:rPr>
            </w:pPr>
          </w:p>
        </w:tc>
        <w:tc>
          <w:tcPr>
            <w:tcW w:w="1204" w:type="dxa"/>
            <w:gridSpan w:val="4"/>
            <w:tcBorders>
              <w:top w:val="nil"/>
              <w:left w:val="nil"/>
              <w:bottom w:val="single" w:sz="4" w:space="0" w:color="auto"/>
              <w:right w:val="single" w:sz="4" w:space="0" w:color="auto"/>
            </w:tcBorders>
            <w:shd w:val="clear" w:color="auto" w:fill="auto"/>
            <w:noWrap/>
            <w:vAlign w:val="bottom"/>
          </w:tcPr>
          <w:p w14:paraId="58FA36F8" w14:textId="278489BA" w:rsidR="003A61AE" w:rsidRPr="009A4668" w:rsidRDefault="003A61AE" w:rsidP="00790AC7">
            <w:pPr>
              <w:spacing w:line="276" w:lineRule="auto"/>
              <w:jc w:val="center"/>
              <w:rPr>
                <w:sz w:val="22"/>
                <w:szCs w:val="22"/>
              </w:rPr>
            </w:pPr>
          </w:p>
        </w:tc>
      </w:tr>
      <w:tr w:rsidR="003A61AE" w:rsidRPr="009A4668" w14:paraId="7FF6A929" w14:textId="77777777" w:rsidTr="00C2035D">
        <w:trPr>
          <w:gridAfter w:val="2"/>
          <w:wAfter w:w="2111" w:type="dxa"/>
          <w:trHeight w:hRule="exact" w:val="255"/>
        </w:trPr>
        <w:tc>
          <w:tcPr>
            <w:tcW w:w="616" w:type="dxa"/>
            <w:gridSpan w:val="3"/>
            <w:vMerge/>
            <w:tcBorders>
              <w:left w:val="single" w:sz="4" w:space="0" w:color="auto"/>
              <w:right w:val="single" w:sz="4" w:space="0" w:color="auto"/>
            </w:tcBorders>
            <w:shd w:val="clear" w:color="auto" w:fill="auto"/>
            <w:vAlign w:val="center"/>
          </w:tcPr>
          <w:p w14:paraId="4D812D0F" w14:textId="77777777" w:rsidR="003A61AE" w:rsidRPr="009A4668" w:rsidRDefault="003A61AE" w:rsidP="003A61AE">
            <w:pPr>
              <w:spacing w:line="276" w:lineRule="auto"/>
              <w:jc w:val="center"/>
              <w:rPr>
                <w:sz w:val="22"/>
                <w:szCs w:val="22"/>
              </w:rPr>
            </w:pPr>
          </w:p>
        </w:tc>
        <w:tc>
          <w:tcPr>
            <w:tcW w:w="2291" w:type="dxa"/>
            <w:gridSpan w:val="2"/>
            <w:vMerge/>
            <w:tcBorders>
              <w:left w:val="single" w:sz="4" w:space="0" w:color="auto"/>
              <w:right w:val="single" w:sz="4" w:space="0" w:color="000000"/>
            </w:tcBorders>
            <w:shd w:val="clear" w:color="auto" w:fill="auto"/>
            <w:vAlign w:val="center"/>
          </w:tcPr>
          <w:p w14:paraId="6FAA75E2" w14:textId="77777777" w:rsidR="003A61AE" w:rsidRPr="009A4668" w:rsidRDefault="003A61AE" w:rsidP="003A61AE">
            <w:pPr>
              <w:spacing w:line="276" w:lineRule="auto"/>
              <w:jc w:val="center"/>
              <w:rPr>
                <w:sz w:val="22"/>
                <w:szCs w:val="22"/>
              </w:rPr>
            </w:pPr>
          </w:p>
        </w:tc>
        <w:tc>
          <w:tcPr>
            <w:tcW w:w="1559" w:type="dxa"/>
            <w:gridSpan w:val="2"/>
            <w:vMerge/>
            <w:tcBorders>
              <w:top w:val="nil"/>
              <w:left w:val="single" w:sz="4" w:space="0" w:color="auto"/>
              <w:bottom w:val="single" w:sz="4" w:space="0" w:color="000000"/>
              <w:right w:val="single" w:sz="4" w:space="0" w:color="auto"/>
            </w:tcBorders>
            <w:vAlign w:val="center"/>
          </w:tcPr>
          <w:p w14:paraId="79794C58" w14:textId="77777777" w:rsidR="003A61AE" w:rsidRPr="009A4668" w:rsidRDefault="003A61AE" w:rsidP="003A61AE">
            <w:pPr>
              <w:spacing w:line="276" w:lineRule="auto"/>
              <w:rPr>
                <w:sz w:val="22"/>
                <w:szCs w:val="22"/>
              </w:rPr>
            </w:pPr>
          </w:p>
        </w:tc>
        <w:tc>
          <w:tcPr>
            <w:tcW w:w="2127" w:type="dxa"/>
            <w:gridSpan w:val="3"/>
            <w:tcBorders>
              <w:top w:val="nil"/>
              <w:left w:val="nil"/>
              <w:bottom w:val="single" w:sz="4" w:space="0" w:color="auto"/>
              <w:right w:val="single" w:sz="4" w:space="0" w:color="auto"/>
            </w:tcBorders>
            <w:shd w:val="clear" w:color="auto" w:fill="auto"/>
            <w:vAlign w:val="center"/>
          </w:tcPr>
          <w:p w14:paraId="3D72C5BA" w14:textId="6D1A7296" w:rsidR="003A61AE" w:rsidRPr="009A4668" w:rsidRDefault="00193A4C" w:rsidP="003A61AE">
            <w:pPr>
              <w:spacing w:line="276" w:lineRule="auto"/>
              <w:rPr>
                <w:sz w:val="22"/>
                <w:szCs w:val="22"/>
              </w:rPr>
            </w:pPr>
            <w:r>
              <w:rPr>
                <w:sz w:val="22"/>
                <w:szCs w:val="22"/>
              </w:rPr>
              <w:t>ponad 350 g do 500</w:t>
            </w:r>
            <w:r w:rsidR="003A61AE" w:rsidRPr="009A4668">
              <w:rPr>
                <w:sz w:val="22"/>
                <w:szCs w:val="22"/>
              </w:rPr>
              <w:t>g</w:t>
            </w:r>
          </w:p>
        </w:tc>
        <w:tc>
          <w:tcPr>
            <w:tcW w:w="802" w:type="dxa"/>
            <w:gridSpan w:val="3"/>
            <w:tcBorders>
              <w:top w:val="nil"/>
              <w:left w:val="nil"/>
              <w:bottom w:val="single" w:sz="4" w:space="0" w:color="auto"/>
              <w:right w:val="single" w:sz="4" w:space="0" w:color="auto"/>
            </w:tcBorders>
            <w:shd w:val="clear" w:color="auto" w:fill="auto"/>
            <w:vAlign w:val="center"/>
          </w:tcPr>
          <w:p w14:paraId="771850DA" w14:textId="12FD980D" w:rsidR="003A61AE" w:rsidRPr="009A4668" w:rsidRDefault="003A61AE" w:rsidP="00790AC7">
            <w:pPr>
              <w:spacing w:line="276" w:lineRule="auto"/>
              <w:jc w:val="center"/>
              <w:rPr>
                <w:sz w:val="22"/>
                <w:szCs w:val="22"/>
              </w:rPr>
            </w:pPr>
          </w:p>
        </w:tc>
        <w:tc>
          <w:tcPr>
            <w:tcW w:w="922" w:type="dxa"/>
            <w:gridSpan w:val="3"/>
            <w:tcBorders>
              <w:top w:val="nil"/>
              <w:left w:val="nil"/>
              <w:bottom w:val="single" w:sz="4" w:space="0" w:color="auto"/>
              <w:right w:val="single" w:sz="4" w:space="0" w:color="auto"/>
            </w:tcBorders>
            <w:shd w:val="clear" w:color="auto" w:fill="auto"/>
            <w:noWrap/>
            <w:vAlign w:val="bottom"/>
          </w:tcPr>
          <w:p w14:paraId="7AE2A4B1" w14:textId="36A5D588" w:rsidR="003A61AE" w:rsidRPr="009A4668" w:rsidRDefault="003A61AE" w:rsidP="00790AC7">
            <w:pPr>
              <w:spacing w:line="276" w:lineRule="auto"/>
              <w:jc w:val="center"/>
              <w:rPr>
                <w:sz w:val="22"/>
                <w:szCs w:val="22"/>
              </w:rPr>
            </w:pPr>
          </w:p>
        </w:tc>
        <w:tc>
          <w:tcPr>
            <w:tcW w:w="1204" w:type="dxa"/>
            <w:gridSpan w:val="4"/>
            <w:tcBorders>
              <w:top w:val="nil"/>
              <w:left w:val="nil"/>
              <w:bottom w:val="single" w:sz="4" w:space="0" w:color="auto"/>
              <w:right w:val="single" w:sz="4" w:space="0" w:color="auto"/>
            </w:tcBorders>
            <w:shd w:val="clear" w:color="auto" w:fill="auto"/>
            <w:noWrap/>
            <w:vAlign w:val="bottom"/>
          </w:tcPr>
          <w:p w14:paraId="63D510E9" w14:textId="5BF08EDF" w:rsidR="003A61AE" w:rsidRPr="009A4668" w:rsidRDefault="003A61AE" w:rsidP="00790AC7">
            <w:pPr>
              <w:spacing w:line="276" w:lineRule="auto"/>
              <w:jc w:val="center"/>
              <w:rPr>
                <w:sz w:val="22"/>
                <w:szCs w:val="22"/>
              </w:rPr>
            </w:pPr>
          </w:p>
        </w:tc>
      </w:tr>
      <w:tr w:rsidR="003A61AE" w:rsidRPr="009A4668" w14:paraId="5CAA869C" w14:textId="77777777" w:rsidTr="00193A4C">
        <w:trPr>
          <w:gridAfter w:val="2"/>
          <w:wAfter w:w="2111" w:type="dxa"/>
          <w:trHeight w:hRule="exact" w:val="305"/>
        </w:trPr>
        <w:tc>
          <w:tcPr>
            <w:tcW w:w="616" w:type="dxa"/>
            <w:gridSpan w:val="3"/>
            <w:vMerge/>
            <w:tcBorders>
              <w:left w:val="single" w:sz="4" w:space="0" w:color="auto"/>
              <w:right w:val="single" w:sz="4" w:space="0" w:color="auto"/>
            </w:tcBorders>
            <w:shd w:val="clear" w:color="auto" w:fill="auto"/>
            <w:vAlign w:val="center"/>
          </w:tcPr>
          <w:p w14:paraId="34C48707" w14:textId="77777777" w:rsidR="003A61AE" w:rsidRPr="009A4668" w:rsidRDefault="003A61AE" w:rsidP="003A61AE">
            <w:pPr>
              <w:spacing w:line="276" w:lineRule="auto"/>
              <w:jc w:val="center"/>
              <w:rPr>
                <w:sz w:val="22"/>
                <w:szCs w:val="22"/>
              </w:rPr>
            </w:pPr>
          </w:p>
        </w:tc>
        <w:tc>
          <w:tcPr>
            <w:tcW w:w="2291" w:type="dxa"/>
            <w:gridSpan w:val="2"/>
            <w:vMerge/>
            <w:tcBorders>
              <w:left w:val="single" w:sz="4" w:space="0" w:color="auto"/>
              <w:right w:val="single" w:sz="4" w:space="0" w:color="000000"/>
            </w:tcBorders>
            <w:shd w:val="clear" w:color="auto" w:fill="auto"/>
            <w:vAlign w:val="center"/>
          </w:tcPr>
          <w:p w14:paraId="727CD80E" w14:textId="77777777" w:rsidR="003A61AE" w:rsidRPr="009A4668" w:rsidRDefault="003A61AE" w:rsidP="003A61AE">
            <w:pPr>
              <w:spacing w:line="276" w:lineRule="auto"/>
              <w:jc w:val="center"/>
              <w:rPr>
                <w:sz w:val="22"/>
                <w:szCs w:val="22"/>
              </w:rPr>
            </w:pPr>
          </w:p>
        </w:tc>
        <w:tc>
          <w:tcPr>
            <w:tcW w:w="1559" w:type="dxa"/>
            <w:gridSpan w:val="2"/>
            <w:vMerge/>
            <w:tcBorders>
              <w:top w:val="nil"/>
              <w:left w:val="single" w:sz="4" w:space="0" w:color="auto"/>
              <w:bottom w:val="single" w:sz="4" w:space="0" w:color="000000"/>
              <w:right w:val="single" w:sz="4" w:space="0" w:color="auto"/>
            </w:tcBorders>
            <w:vAlign w:val="center"/>
          </w:tcPr>
          <w:p w14:paraId="3A7979FC" w14:textId="77777777" w:rsidR="003A61AE" w:rsidRPr="009A4668" w:rsidRDefault="003A61AE" w:rsidP="003A61AE">
            <w:pPr>
              <w:spacing w:line="276" w:lineRule="auto"/>
              <w:rPr>
                <w:sz w:val="22"/>
                <w:szCs w:val="22"/>
              </w:rPr>
            </w:pPr>
          </w:p>
        </w:tc>
        <w:tc>
          <w:tcPr>
            <w:tcW w:w="2127" w:type="dxa"/>
            <w:gridSpan w:val="3"/>
            <w:tcBorders>
              <w:top w:val="nil"/>
              <w:left w:val="nil"/>
              <w:bottom w:val="single" w:sz="4" w:space="0" w:color="auto"/>
              <w:right w:val="single" w:sz="4" w:space="0" w:color="auto"/>
            </w:tcBorders>
            <w:shd w:val="clear" w:color="auto" w:fill="auto"/>
            <w:vAlign w:val="center"/>
          </w:tcPr>
          <w:p w14:paraId="61499DC6" w14:textId="75B56E5C" w:rsidR="003A61AE" w:rsidRPr="009A4668" w:rsidRDefault="00193A4C" w:rsidP="003A61AE">
            <w:pPr>
              <w:spacing w:line="276" w:lineRule="auto"/>
              <w:rPr>
                <w:sz w:val="22"/>
                <w:szCs w:val="22"/>
              </w:rPr>
            </w:pPr>
            <w:r>
              <w:rPr>
                <w:sz w:val="22"/>
                <w:szCs w:val="22"/>
              </w:rPr>
              <w:t>ponad 500g do 1</w:t>
            </w:r>
            <w:r w:rsidR="003A61AE" w:rsidRPr="009A4668">
              <w:rPr>
                <w:sz w:val="22"/>
                <w:szCs w:val="22"/>
              </w:rPr>
              <w:t>000 g</w:t>
            </w:r>
          </w:p>
        </w:tc>
        <w:tc>
          <w:tcPr>
            <w:tcW w:w="802" w:type="dxa"/>
            <w:gridSpan w:val="3"/>
            <w:tcBorders>
              <w:top w:val="nil"/>
              <w:left w:val="nil"/>
              <w:bottom w:val="single" w:sz="4" w:space="0" w:color="auto"/>
              <w:right w:val="single" w:sz="4" w:space="0" w:color="auto"/>
            </w:tcBorders>
            <w:shd w:val="clear" w:color="auto" w:fill="auto"/>
            <w:vAlign w:val="center"/>
          </w:tcPr>
          <w:p w14:paraId="60369DFA" w14:textId="5A6DF579" w:rsidR="003A61AE" w:rsidRPr="009A4668" w:rsidRDefault="003A61AE" w:rsidP="00790AC7">
            <w:pPr>
              <w:spacing w:line="276" w:lineRule="auto"/>
              <w:jc w:val="center"/>
              <w:rPr>
                <w:sz w:val="22"/>
                <w:szCs w:val="22"/>
              </w:rPr>
            </w:pPr>
          </w:p>
        </w:tc>
        <w:tc>
          <w:tcPr>
            <w:tcW w:w="922" w:type="dxa"/>
            <w:gridSpan w:val="3"/>
            <w:tcBorders>
              <w:top w:val="nil"/>
              <w:left w:val="nil"/>
              <w:bottom w:val="single" w:sz="4" w:space="0" w:color="auto"/>
              <w:right w:val="single" w:sz="4" w:space="0" w:color="auto"/>
            </w:tcBorders>
            <w:shd w:val="clear" w:color="auto" w:fill="auto"/>
            <w:noWrap/>
            <w:vAlign w:val="bottom"/>
          </w:tcPr>
          <w:p w14:paraId="2A5772FD" w14:textId="29E89377" w:rsidR="003A61AE" w:rsidRPr="009A4668" w:rsidRDefault="003A61AE" w:rsidP="00790AC7">
            <w:pPr>
              <w:spacing w:line="276" w:lineRule="auto"/>
              <w:jc w:val="center"/>
              <w:rPr>
                <w:sz w:val="22"/>
                <w:szCs w:val="22"/>
              </w:rPr>
            </w:pPr>
          </w:p>
        </w:tc>
        <w:tc>
          <w:tcPr>
            <w:tcW w:w="1204" w:type="dxa"/>
            <w:gridSpan w:val="4"/>
            <w:tcBorders>
              <w:top w:val="nil"/>
              <w:left w:val="nil"/>
              <w:bottom w:val="single" w:sz="4" w:space="0" w:color="auto"/>
              <w:right w:val="single" w:sz="4" w:space="0" w:color="auto"/>
            </w:tcBorders>
            <w:shd w:val="clear" w:color="auto" w:fill="auto"/>
            <w:noWrap/>
            <w:vAlign w:val="bottom"/>
          </w:tcPr>
          <w:p w14:paraId="77E30E5A" w14:textId="25BEF5CE" w:rsidR="003A61AE" w:rsidRPr="009A4668" w:rsidRDefault="003A61AE" w:rsidP="00790AC7">
            <w:pPr>
              <w:spacing w:line="276" w:lineRule="auto"/>
              <w:jc w:val="center"/>
              <w:rPr>
                <w:sz w:val="22"/>
                <w:szCs w:val="22"/>
              </w:rPr>
            </w:pPr>
          </w:p>
        </w:tc>
      </w:tr>
      <w:tr w:rsidR="00193A4C" w:rsidRPr="009A4668" w14:paraId="3F01390C" w14:textId="77777777" w:rsidTr="00193A4C">
        <w:trPr>
          <w:gridAfter w:val="2"/>
          <w:wAfter w:w="2111" w:type="dxa"/>
          <w:trHeight w:val="173"/>
        </w:trPr>
        <w:tc>
          <w:tcPr>
            <w:tcW w:w="616" w:type="dxa"/>
            <w:gridSpan w:val="3"/>
            <w:vMerge w:val="restart"/>
            <w:tcBorders>
              <w:top w:val="single" w:sz="4" w:space="0" w:color="auto"/>
              <w:left w:val="single" w:sz="4" w:space="0" w:color="auto"/>
              <w:right w:val="single" w:sz="4" w:space="0" w:color="auto"/>
            </w:tcBorders>
            <w:shd w:val="clear" w:color="auto" w:fill="auto"/>
            <w:vAlign w:val="center"/>
          </w:tcPr>
          <w:p w14:paraId="64AFAB29" w14:textId="77777777" w:rsidR="00193A4C" w:rsidRPr="009A4668" w:rsidRDefault="00193A4C" w:rsidP="003A61AE">
            <w:pPr>
              <w:spacing w:line="276" w:lineRule="auto"/>
              <w:jc w:val="center"/>
              <w:rPr>
                <w:sz w:val="22"/>
                <w:szCs w:val="22"/>
              </w:rPr>
            </w:pPr>
            <w:r w:rsidRPr="009A4668">
              <w:rPr>
                <w:sz w:val="22"/>
                <w:szCs w:val="22"/>
              </w:rPr>
              <w:t>3</w:t>
            </w:r>
          </w:p>
        </w:tc>
        <w:tc>
          <w:tcPr>
            <w:tcW w:w="2291" w:type="dxa"/>
            <w:gridSpan w:val="2"/>
            <w:vMerge w:val="restart"/>
            <w:tcBorders>
              <w:top w:val="single" w:sz="8" w:space="0" w:color="auto"/>
              <w:left w:val="single" w:sz="4" w:space="0" w:color="auto"/>
              <w:right w:val="single" w:sz="4" w:space="0" w:color="000000"/>
            </w:tcBorders>
            <w:shd w:val="clear" w:color="auto" w:fill="auto"/>
            <w:vAlign w:val="center"/>
          </w:tcPr>
          <w:p w14:paraId="42464153" w14:textId="77777777" w:rsidR="00193A4C" w:rsidRPr="009A4668" w:rsidRDefault="00193A4C" w:rsidP="003A61AE">
            <w:pPr>
              <w:spacing w:line="276" w:lineRule="auto"/>
              <w:jc w:val="center"/>
              <w:rPr>
                <w:sz w:val="22"/>
                <w:szCs w:val="22"/>
              </w:rPr>
            </w:pPr>
            <w:r w:rsidRPr="009A4668">
              <w:rPr>
                <w:sz w:val="22"/>
                <w:szCs w:val="22"/>
              </w:rPr>
              <w:t>Paczki zagraniczne nie będące paczkami najszybszej kategorii (eko</w:t>
            </w:r>
            <w:r w:rsidRPr="009A4668">
              <w:rPr>
                <w:spacing w:val="-20"/>
                <w:sz w:val="22"/>
                <w:szCs w:val="22"/>
              </w:rPr>
              <w:t>nomicz</w:t>
            </w:r>
            <w:r w:rsidRPr="009A4668">
              <w:rPr>
                <w:sz w:val="22"/>
                <w:szCs w:val="22"/>
              </w:rPr>
              <w:t>ne)</w:t>
            </w:r>
          </w:p>
        </w:tc>
        <w:tc>
          <w:tcPr>
            <w:tcW w:w="1559" w:type="dxa"/>
            <w:gridSpan w:val="2"/>
            <w:vMerge w:val="restart"/>
            <w:tcBorders>
              <w:top w:val="nil"/>
              <w:left w:val="single" w:sz="4" w:space="0" w:color="auto"/>
              <w:right w:val="single" w:sz="4" w:space="0" w:color="auto"/>
            </w:tcBorders>
            <w:shd w:val="clear" w:color="auto" w:fill="auto"/>
            <w:vAlign w:val="center"/>
          </w:tcPr>
          <w:p w14:paraId="1C44E98B" w14:textId="77777777" w:rsidR="00193A4C" w:rsidRPr="009A4668" w:rsidRDefault="00193A4C" w:rsidP="003A61AE">
            <w:pPr>
              <w:spacing w:line="276" w:lineRule="auto"/>
              <w:jc w:val="center"/>
              <w:rPr>
                <w:sz w:val="22"/>
                <w:szCs w:val="22"/>
              </w:rPr>
            </w:pPr>
            <w:r w:rsidRPr="009A4668">
              <w:rPr>
                <w:sz w:val="22"/>
                <w:szCs w:val="22"/>
              </w:rPr>
              <w:t>Belgia</w:t>
            </w:r>
          </w:p>
        </w:tc>
        <w:tc>
          <w:tcPr>
            <w:tcW w:w="2127" w:type="dxa"/>
            <w:gridSpan w:val="3"/>
            <w:tcBorders>
              <w:top w:val="single" w:sz="4" w:space="0" w:color="auto"/>
              <w:left w:val="nil"/>
              <w:bottom w:val="single" w:sz="4" w:space="0" w:color="auto"/>
              <w:right w:val="single" w:sz="4" w:space="0" w:color="auto"/>
            </w:tcBorders>
            <w:shd w:val="clear" w:color="auto" w:fill="auto"/>
            <w:vAlign w:val="center"/>
          </w:tcPr>
          <w:p w14:paraId="1AC02B8D" w14:textId="77777777" w:rsidR="00193A4C" w:rsidRPr="009A4668" w:rsidRDefault="00193A4C" w:rsidP="003A61AE">
            <w:pPr>
              <w:spacing w:line="276" w:lineRule="auto"/>
              <w:rPr>
                <w:sz w:val="22"/>
                <w:szCs w:val="22"/>
              </w:rPr>
            </w:pPr>
            <w:r w:rsidRPr="009A4668">
              <w:rPr>
                <w:sz w:val="22"/>
                <w:szCs w:val="22"/>
              </w:rPr>
              <w:t>do 3 kg</w:t>
            </w:r>
          </w:p>
        </w:tc>
        <w:tc>
          <w:tcPr>
            <w:tcW w:w="802" w:type="dxa"/>
            <w:gridSpan w:val="3"/>
            <w:tcBorders>
              <w:top w:val="single" w:sz="4" w:space="0" w:color="auto"/>
              <w:left w:val="nil"/>
              <w:bottom w:val="single" w:sz="4" w:space="0" w:color="auto"/>
              <w:right w:val="single" w:sz="4" w:space="0" w:color="auto"/>
            </w:tcBorders>
            <w:shd w:val="clear" w:color="auto" w:fill="auto"/>
            <w:vAlign w:val="center"/>
          </w:tcPr>
          <w:p w14:paraId="59538096" w14:textId="4CD1A6B2" w:rsidR="00193A4C" w:rsidRPr="009A4668" w:rsidRDefault="00193A4C" w:rsidP="00790AC7">
            <w:pPr>
              <w:spacing w:line="276" w:lineRule="auto"/>
              <w:jc w:val="center"/>
              <w:rPr>
                <w:sz w:val="22"/>
                <w:szCs w:val="22"/>
              </w:rPr>
            </w:pPr>
          </w:p>
        </w:tc>
        <w:tc>
          <w:tcPr>
            <w:tcW w:w="922" w:type="dxa"/>
            <w:gridSpan w:val="3"/>
            <w:tcBorders>
              <w:top w:val="single" w:sz="4" w:space="0" w:color="auto"/>
              <w:left w:val="nil"/>
              <w:bottom w:val="single" w:sz="4" w:space="0" w:color="auto"/>
              <w:right w:val="single" w:sz="4" w:space="0" w:color="auto"/>
            </w:tcBorders>
            <w:shd w:val="clear" w:color="auto" w:fill="auto"/>
            <w:noWrap/>
            <w:vAlign w:val="bottom"/>
          </w:tcPr>
          <w:p w14:paraId="7378D574" w14:textId="1FF67420" w:rsidR="00193A4C" w:rsidRPr="009A4668" w:rsidRDefault="00193A4C" w:rsidP="00790AC7">
            <w:pPr>
              <w:spacing w:line="276" w:lineRule="auto"/>
              <w:jc w:val="center"/>
              <w:rPr>
                <w:sz w:val="22"/>
                <w:szCs w:val="22"/>
              </w:rPr>
            </w:pPr>
          </w:p>
        </w:tc>
        <w:tc>
          <w:tcPr>
            <w:tcW w:w="1204" w:type="dxa"/>
            <w:gridSpan w:val="4"/>
            <w:tcBorders>
              <w:top w:val="single" w:sz="4" w:space="0" w:color="auto"/>
              <w:left w:val="nil"/>
              <w:bottom w:val="single" w:sz="4" w:space="0" w:color="auto"/>
              <w:right w:val="single" w:sz="4" w:space="0" w:color="auto"/>
            </w:tcBorders>
            <w:shd w:val="clear" w:color="auto" w:fill="auto"/>
            <w:noWrap/>
            <w:vAlign w:val="bottom"/>
          </w:tcPr>
          <w:p w14:paraId="7DA1B09C" w14:textId="5FC19177" w:rsidR="00193A4C" w:rsidRPr="009A4668" w:rsidRDefault="00193A4C" w:rsidP="00790AC7">
            <w:pPr>
              <w:spacing w:line="276" w:lineRule="auto"/>
              <w:jc w:val="center"/>
              <w:rPr>
                <w:sz w:val="22"/>
                <w:szCs w:val="22"/>
              </w:rPr>
            </w:pPr>
          </w:p>
        </w:tc>
      </w:tr>
      <w:tr w:rsidR="00193A4C" w:rsidRPr="009A4668" w14:paraId="056D8AAA" w14:textId="77777777" w:rsidTr="00193A4C">
        <w:trPr>
          <w:gridAfter w:val="2"/>
          <w:wAfter w:w="2111" w:type="dxa"/>
          <w:trHeight w:val="135"/>
        </w:trPr>
        <w:tc>
          <w:tcPr>
            <w:tcW w:w="616" w:type="dxa"/>
            <w:gridSpan w:val="3"/>
            <w:vMerge/>
            <w:tcBorders>
              <w:left w:val="single" w:sz="4" w:space="0" w:color="auto"/>
              <w:right w:val="single" w:sz="4" w:space="0" w:color="auto"/>
            </w:tcBorders>
            <w:shd w:val="clear" w:color="auto" w:fill="auto"/>
            <w:vAlign w:val="center"/>
          </w:tcPr>
          <w:p w14:paraId="26C7F788" w14:textId="77777777" w:rsidR="00193A4C" w:rsidRPr="009A4668" w:rsidRDefault="00193A4C" w:rsidP="003A61AE">
            <w:pPr>
              <w:spacing w:line="276" w:lineRule="auto"/>
              <w:jc w:val="center"/>
              <w:rPr>
                <w:sz w:val="22"/>
                <w:szCs w:val="22"/>
              </w:rPr>
            </w:pPr>
          </w:p>
        </w:tc>
        <w:tc>
          <w:tcPr>
            <w:tcW w:w="2291" w:type="dxa"/>
            <w:gridSpan w:val="2"/>
            <w:vMerge/>
            <w:tcBorders>
              <w:left w:val="single" w:sz="4" w:space="0" w:color="auto"/>
              <w:right w:val="single" w:sz="4" w:space="0" w:color="000000"/>
            </w:tcBorders>
            <w:shd w:val="clear" w:color="auto" w:fill="auto"/>
            <w:vAlign w:val="center"/>
          </w:tcPr>
          <w:p w14:paraId="606FD580" w14:textId="77777777" w:rsidR="00193A4C" w:rsidRPr="009A4668" w:rsidRDefault="00193A4C" w:rsidP="003A61AE">
            <w:pPr>
              <w:spacing w:line="276" w:lineRule="auto"/>
              <w:jc w:val="center"/>
              <w:rPr>
                <w:sz w:val="22"/>
                <w:szCs w:val="22"/>
              </w:rPr>
            </w:pPr>
          </w:p>
        </w:tc>
        <w:tc>
          <w:tcPr>
            <w:tcW w:w="1559" w:type="dxa"/>
            <w:gridSpan w:val="2"/>
            <w:vMerge/>
            <w:tcBorders>
              <w:left w:val="single" w:sz="4" w:space="0" w:color="auto"/>
              <w:right w:val="single" w:sz="4" w:space="0" w:color="auto"/>
            </w:tcBorders>
            <w:shd w:val="clear" w:color="auto" w:fill="auto"/>
            <w:vAlign w:val="center"/>
          </w:tcPr>
          <w:p w14:paraId="3D5E7913" w14:textId="77777777" w:rsidR="00193A4C" w:rsidRPr="009A4668" w:rsidRDefault="00193A4C" w:rsidP="003A61AE">
            <w:pPr>
              <w:spacing w:line="276" w:lineRule="auto"/>
              <w:jc w:val="center"/>
              <w:rPr>
                <w:sz w:val="22"/>
                <w:szCs w:val="22"/>
              </w:rPr>
            </w:pPr>
          </w:p>
        </w:tc>
        <w:tc>
          <w:tcPr>
            <w:tcW w:w="2127" w:type="dxa"/>
            <w:gridSpan w:val="3"/>
            <w:tcBorders>
              <w:top w:val="single" w:sz="4" w:space="0" w:color="auto"/>
              <w:left w:val="nil"/>
              <w:bottom w:val="single" w:sz="4" w:space="0" w:color="auto"/>
              <w:right w:val="single" w:sz="4" w:space="0" w:color="auto"/>
            </w:tcBorders>
            <w:shd w:val="clear" w:color="auto" w:fill="auto"/>
            <w:vAlign w:val="center"/>
          </w:tcPr>
          <w:p w14:paraId="6C57A51E" w14:textId="26FEBB26" w:rsidR="00193A4C" w:rsidRPr="009A4668" w:rsidRDefault="00193A4C" w:rsidP="003A61AE">
            <w:pPr>
              <w:spacing w:line="276" w:lineRule="auto"/>
              <w:rPr>
                <w:sz w:val="22"/>
                <w:szCs w:val="22"/>
              </w:rPr>
            </w:pPr>
            <w:r>
              <w:rPr>
                <w:sz w:val="22"/>
                <w:szCs w:val="22"/>
              </w:rPr>
              <w:t>do 10 kg</w:t>
            </w:r>
          </w:p>
        </w:tc>
        <w:tc>
          <w:tcPr>
            <w:tcW w:w="802" w:type="dxa"/>
            <w:gridSpan w:val="3"/>
            <w:tcBorders>
              <w:top w:val="single" w:sz="4" w:space="0" w:color="auto"/>
              <w:left w:val="nil"/>
              <w:bottom w:val="single" w:sz="4" w:space="0" w:color="auto"/>
              <w:right w:val="single" w:sz="4" w:space="0" w:color="auto"/>
            </w:tcBorders>
            <w:shd w:val="clear" w:color="auto" w:fill="auto"/>
            <w:vAlign w:val="center"/>
          </w:tcPr>
          <w:p w14:paraId="79665A38" w14:textId="77777777" w:rsidR="00193A4C" w:rsidRPr="009A4668" w:rsidRDefault="00193A4C" w:rsidP="00790AC7">
            <w:pPr>
              <w:spacing w:line="276" w:lineRule="auto"/>
              <w:jc w:val="center"/>
              <w:rPr>
                <w:sz w:val="22"/>
                <w:szCs w:val="22"/>
              </w:rPr>
            </w:pPr>
          </w:p>
        </w:tc>
        <w:tc>
          <w:tcPr>
            <w:tcW w:w="922" w:type="dxa"/>
            <w:gridSpan w:val="3"/>
            <w:tcBorders>
              <w:top w:val="single" w:sz="4" w:space="0" w:color="auto"/>
              <w:left w:val="nil"/>
              <w:bottom w:val="single" w:sz="4" w:space="0" w:color="auto"/>
              <w:right w:val="single" w:sz="4" w:space="0" w:color="auto"/>
            </w:tcBorders>
            <w:shd w:val="clear" w:color="auto" w:fill="auto"/>
            <w:noWrap/>
            <w:vAlign w:val="bottom"/>
          </w:tcPr>
          <w:p w14:paraId="66A00CF4" w14:textId="77777777" w:rsidR="00193A4C" w:rsidRPr="009A4668" w:rsidRDefault="00193A4C" w:rsidP="00790AC7">
            <w:pPr>
              <w:spacing w:line="276" w:lineRule="auto"/>
              <w:jc w:val="center"/>
              <w:rPr>
                <w:sz w:val="22"/>
                <w:szCs w:val="22"/>
              </w:rPr>
            </w:pPr>
          </w:p>
        </w:tc>
        <w:tc>
          <w:tcPr>
            <w:tcW w:w="1204" w:type="dxa"/>
            <w:gridSpan w:val="4"/>
            <w:tcBorders>
              <w:top w:val="single" w:sz="4" w:space="0" w:color="auto"/>
              <w:left w:val="nil"/>
              <w:bottom w:val="single" w:sz="4" w:space="0" w:color="auto"/>
              <w:right w:val="single" w:sz="4" w:space="0" w:color="auto"/>
            </w:tcBorders>
            <w:shd w:val="clear" w:color="auto" w:fill="auto"/>
            <w:noWrap/>
            <w:vAlign w:val="bottom"/>
          </w:tcPr>
          <w:p w14:paraId="251DDB29" w14:textId="77777777" w:rsidR="00193A4C" w:rsidRPr="009A4668" w:rsidRDefault="00193A4C" w:rsidP="00790AC7">
            <w:pPr>
              <w:spacing w:line="276" w:lineRule="auto"/>
              <w:jc w:val="center"/>
              <w:rPr>
                <w:sz w:val="22"/>
                <w:szCs w:val="22"/>
              </w:rPr>
            </w:pPr>
          </w:p>
        </w:tc>
      </w:tr>
      <w:tr w:rsidR="00193A4C" w:rsidRPr="009A4668" w14:paraId="0C7B5067" w14:textId="77777777" w:rsidTr="00193A4C">
        <w:trPr>
          <w:gridAfter w:val="2"/>
          <w:wAfter w:w="2111" w:type="dxa"/>
          <w:trHeight w:hRule="exact" w:val="394"/>
        </w:trPr>
        <w:tc>
          <w:tcPr>
            <w:tcW w:w="616" w:type="dxa"/>
            <w:gridSpan w:val="3"/>
            <w:vMerge/>
            <w:tcBorders>
              <w:left w:val="single" w:sz="4" w:space="0" w:color="auto"/>
              <w:right w:val="single" w:sz="4" w:space="0" w:color="auto"/>
            </w:tcBorders>
            <w:shd w:val="clear" w:color="auto" w:fill="auto"/>
            <w:vAlign w:val="center"/>
          </w:tcPr>
          <w:p w14:paraId="4DD70CF9" w14:textId="77777777" w:rsidR="00193A4C" w:rsidRPr="009A4668" w:rsidRDefault="00193A4C" w:rsidP="003A61AE">
            <w:pPr>
              <w:spacing w:line="276" w:lineRule="auto"/>
              <w:jc w:val="center"/>
              <w:rPr>
                <w:sz w:val="22"/>
                <w:szCs w:val="22"/>
              </w:rPr>
            </w:pPr>
          </w:p>
        </w:tc>
        <w:tc>
          <w:tcPr>
            <w:tcW w:w="2291" w:type="dxa"/>
            <w:gridSpan w:val="2"/>
            <w:vMerge/>
            <w:tcBorders>
              <w:left w:val="single" w:sz="4" w:space="0" w:color="auto"/>
              <w:right w:val="single" w:sz="4" w:space="0" w:color="000000"/>
            </w:tcBorders>
            <w:shd w:val="clear" w:color="auto" w:fill="auto"/>
            <w:vAlign w:val="center"/>
          </w:tcPr>
          <w:p w14:paraId="4E197DD4" w14:textId="77777777" w:rsidR="00193A4C" w:rsidRPr="009A4668" w:rsidRDefault="00193A4C" w:rsidP="003A61AE">
            <w:pPr>
              <w:spacing w:line="276" w:lineRule="auto"/>
              <w:jc w:val="center"/>
              <w:rPr>
                <w:sz w:val="22"/>
                <w:szCs w:val="22"/>
              </w:rPr>
            </w:pPr>
          </w:p>
        </w:tc>
        <w:tc>
          <w:tcPr>
            <w:tcW w:w="1559" w:type="dxa"/>
            <w:gridSpan w:val="2"/>
            <w:vMerge/>
            <w:tcBorders>
              <w:left w:val="single" w:sz="4" w:space="0" w:color="auto"/>
              <w:bottom w:val="single" w:sz="4" w:space="0" w:color="000000"/>
              <w:right w:val="single" w:sz="4" w:space="0" w:color="auto"/>
            </w:tcBorders>
            <w:shd w:val="clear" w:color="auto" w:fill="auto"/>
            <w:vAlign w:val="center"/>
          </w:tcPr>
          <w:p w14:paraId="42FD11E5" w14:textId="77777777" w:rsidR="00193A4C" w:rsidRPr="009A4668" w:rsidRDefault="00193A4C" w:rsidP="003A61AE">
            <w:pPr>
              <w:spacing w:line="276" w:lineRule="auto"/>
              <w:jc w:val="center"/>
              <w:rPr>
                <w:sz w:val="22"/>
                <w:szCs w:val="22"/>
              </w:rPr>
            </w:pPr>
          </w:p>
        </w:tc>
        <w:tc>
          <w:tcPr>
            <w:tcW w:w="2127" w:type="dxa"/>
            <w:gridSpan w:val="3"/>
            <w:tcBorders>
              <w:top w:val="single" w:sz="4" w:space="0" w:color="auto"/>
              <w:left w:val="nil"/>
              <w:bottom w:val="single" w:sz="4" w:space="0" w:color="auto"/>
              <w:right w:val="single" w:sz="4" w:space="0" w:color="auto"/>
            </w:tcBorders>
            <w:shd w:val="clear" w:color="auto" w:fill="auto"/>
            <w:vAlign w:val="center"/>
          </w:tcPr>
          <w:p w14:paraId="01A45CE8" w14:textId="43B229BF" w:rsidR="00193A4C" w:rsidRPr="009A4668" w:rsidRDefault="00193A4C" w:rsidP="003A61AE">
            <w:pPr>
              <w:spacing w:line="276" w:lineRule="auto"/>
              <w:rPr>
                <w:sz w:val="22"/>
                <w:szCs w:val="22"/>
              </w:rPr>
            </w:pPr>
            <w:r>
              <w:rPr>
                <w:sz w:val="22"/>
                <w:szCs w:val="22"/>
              </w:rPr>
              <w:t>do 19 kg</w:t>
            </w:r>
          </w:p>
        </w:tc>
        <w:tc>
          <w:tcPr>
            <w:tcW w:w="802" w:type="dxa"/>
            <w:gridSpan w:val="3"/>
            <w:tcBorders>
              <w:top w:val="single" w:sz="4" w:space="0" w:color="auto"/>
              <w:left w:val="nil"/>
              <w:bottom w:val="single" w:sz="4" w:space="0" w:color="auto"/>
              <w:right w:val="single" w:sz="4" w:space="0" w:color="auto"/>
            </w:tcBorders>
            <w:shd w:val="clear" w:color="auto" w:fill="auto"/>
            <w:vAlign w:val="center"/>
          </w:tcPr>
          <w:p w14:paraId="198CD42D" w14:textId="77777777" w:rsidR="00193A4C" w:rsidRPr="009A4668" w:rsidRDefault="00193A4C" w:rsidP="00790AC7">
            <w:pPr>
              <w:spacing w:line="276" w:lineRule="auto"/>
              <w:jc w:val="center"/>
              <w:rPr>
                <w:sz w:val="22"/>
                <w:szCs w:val="22"/>
              </w:rPr>
            </w:pPr>
          </w:p>
        </w:tc>
        <w:tc>
          <w:tcPr>
            <w:tcW w:w="922" w:type="dxa"/>
            <w:gridSpan w:val="3"/>
            <w:tcBorders>
              <w:top w:val="single" w:sz="4" w:space="0" w:color="auto"/>
              <w:left w:val="nil"/>
              <w:bottom w:val="single" w:sz="4" w:space="0" w:color="auto"/>
              <w:right w:val="single" w:sz="4" w:space="0" w:color="auto"/>
            </w:tcBorders>
            <w:shd w:val="clear" w:color="auto" w:fill="auto"/>
            <w:noWrap/>
            <w:vAlign w:val="bottom"/>
          </w:tcPr>
          <w:p w14:paraId="4AB4760D" w14:textId="77777777" w:rsidR="00193A4C" w:rsidRPr="009A4668" w:rsidRDefault="00193A4C" w:rsidP="00790AC7">
            <w:pPr>
              <w:spacing w:line="276" w:lineRule="auto"/>
              <w:jc w:val="center"/>
              <w:rPr>
                <w:sz w:val="22"/>
                <w:szCs w:val="22"/>
              </w:rPr>
            </w:pPr>
          </w:p>
        </w:tc>
        <w:tc>
          <w:tcPr>
            <w:tcW w:w="1204" w:type="dxa"/>
            <w:gridSpan w:val="4"/>
            <w:tcBorders>
              <w:top w:val="single" w:sz="4" w:space="0" w:color="auto"/>
              <w:left w:val="nil"/>
              <w:bottom w:val="single" w:sz="4" w:space="0" w:color="auto"/>
              <w:right w:val="single" w:sz="4" w:space="0" w:color="auto"/>
            </w:tcBorders>
            <w:shd w:val="clear" w:color="auto" w:fill="auto"/>
            <w:noWrap/>
            <w:vAlign w:val="bottom"/>
          </w:tcPr>
          <w:p w14:paraId="08219C71" w14:textId="77777777" w:rsidR="00193A4C" w:rsidRPr="009A4668" w:rsidRDefault="00193A4C" w:rsidP="00790AC7">
            <w:pPr>
              <w:spacing w:line="276" w:lineRule="auto"/>
              <w:jc w:val="center"/>
              <w:rPr>
                <w:sz w:val="22"/>
                <w:szCs w:val="22"/>
              </w:rPr>
            </w:pPr>
          </w:p>
        </w:tc>
      </w:tr>
      <w:tr w:rsidR="00193A4C" w:rsidRPr="009A4668" w14:paraId="642A08C3" w14:textId="77777777" w:rsidTr="00193A4C">
        <w:trPr>
          <w:gridAfter w:val="2"/>
          <w:wAfter w:w="2111" w:type="dxa"/>
          <w:trHeight w:val="210"/>
        </w:trPr>
        <w:tc>
          <w:tcPr>
            <w:tcW w:w="616" w:type="dxa"/>
            <w:gridSpan w:val="3"/>
            <w:vMerge/>
            <w:tcBorders>
              <w:left w:val="single" w:sz="4" w:space="0" w:color="auto"/>
              <w:right w:val="single" w:sz="4" w:space="0" w:color="auto"/>
            </w:tcBorders>
            <w:vAlign w:val="center"/>
          </w:tcPr>
          <w:p w14:paraId="2CF65C40" w14:textId="77777777" w:rsidR="00193A4C" w:rsidRPr="009A4668" w:rsidRDefault="00193A4C" w:rsidP="003A61AE">
            <w:pPr>
              <w:spacing w:line="276" w:lineRule="auto"/>
              <w:rPr>
                <w:sz w:val="22"/>
                <w:szCs w:val="22"/>
              </w:rPr>
            </w:pPr>
          </w:p>
        </w:tc>
        <w:tc>
          <w:tcPr>
            <w:tcW w:w="2291" w:type="dxa"/>
            <w:gridSpan w:val="2"/>
            <w:vMerge/>
            <w:tcBorders>
              <w:left w:val="single" w:sz="4" w:space="0" w:color="auto"/>
              <w:right w:val="single" w:sz="4" w:space="0" w:color="000000"/>
            </w:tcBorders>
            <w:vAlign w:val="center"/>
          </w:tcPr>
          <w:p w14:paraId="023DC365" w14:textId="77777777" w:rsidR="00193A4C" w:rsidRPr="009A4668" w:rsidRDefault="00193A4C" w:rsidP="003A61AE">
            <w:pPr>
              <w:spacing w:line="276" w:lineRule="auto"/>
              <w:rPr>
                <w:sz w:val="22"/>
                <w:szCs w:val="22"/>
              </w:rPr>
            </w:pPr>
          </w:p>
        </w:tc>
        <w:tc>
          <w:tcPr>
            <w:tcW w:w="1559" w:type="dxa"/>
            <w:gridSpan w:val="2"/>
            <w:vMerge w:val="restart"/>
            <w:tcBorders>
              <w:top w:val="nil"/>
              <w:left w:val="single" w:sz="4" w:space="0" w:color="auto"/>
              <w:right w:val="single" w:sz="4" w:space="0" w:color="auto"/>
            </w:tcBorders>
            <w:shd w:val="clear" w:color="auto" w:fill="auto"/>
            <w:vAlign w:val="center"/>
          </w:tcPr>
          <w:p w14:paraId="167D9964" w14:textId="4F245592" w:rsidR="00193A4C" w:rsidRPr="009A4668" w:rsidRDefault="00193A4C" w:rsidP="003A61AE">
            <w:pPr>
              <w:spacing w:line="276" w:lineRule="auto"/>
              <w:jc w:val="center"/>
              <w:rPr>
                <w:sz w:val="22"/>
                <w:szCs w:val="22"/>
              </w:rPr>
            </w:pPr>
            <w:r>
              <w:rPr>
                <w:sz w:val="22"/>
                <w:szCs w:val="22"/>
              </w:rPr>
              <w:t>Watykan</w:t>
            </w:r>
          </w:p>
        </w:tc>
        <w:tc>
          <w:tcPr>
            <w:tcW w:w="2127" w:type="dxa"/>
            <w:gridSpan w:val="3"/>
            <w:tcBorders>
              <w:top w:val="single" w:sz="4" w:space="0" w:color="auto"/>
              <w:left w:val="nil"/>
              <w:bottom w:val="single" w:sz="4" w:space="0" w:color="auto"/>
              <w:right w:val="single" w:sz="4" w:space="0" w:color="auto"/>
            </w:tcBorders>
            <w:shd w:val="clear" w:color="auto" w:fill="auto"/>
            <w:noWrap/>
            <w:vAlign w:val="center"/>
          </w:tcPr>
          <w:p w14:paraId="6B723E6F" w14:textId="76B11F82" w:rsidR="00193A4C" w:rsidRPr="009A4668" w:rsidRDefault="00193A4C" w:rsidP="003A61AE">
            <w:pPr>
              <w:spacing w:line="276" w:lineRule="auto"/>
              <w:ind w:left="-5"/>
              <w:rPr>
                <w:sz w:val="22"/>
                <w:szCs w:val="22"/>
              </w:rPr>
            </w:pPr>
            <w:r>
              <w:rPr>
                <w:sz w:val="22"/>
                <w:szCs w:val="22"/>
              </w:rPr>
              <w:t>do 12</w:t>
            </w:r>
            <w:r w:rsidRPr="009A4668">
              <w:rPr>
                <w:sz w:val="22"/>
                <w:szCs w:val="22"/>
              </w:rPr>
              <w:t xml:space="preserve"> kg</w:t>
            </w:r>
          </w:p>
        </w:tc>
        <w:tc>
          <w:tcPr>
            <w:tcW w:w="802" w:type="dxa"/>
            <w:gridSpan w:val="3"/>
            <w:tcBorders>
              <w:top w:val="single" w:sz="4" w:space="0" w:color="auto"/>
              <w:left w:val="nil"/>
              <w:bottom w:val="single" w:sz="4" w:space="0" w:color="auto"/>
              <w:right w:val="single" w:sz="4" w:space="0" w:color="auto"/>
            </w:tcBorders>
            <w:shd w:val="clear" w:color="auto" w:fill="auto"/>
            <w:vAlign w:val="center"/>
          </w:tcPr>
          <w:p w14:paraId="18D22682" w14:textId="626EC4D7" w:rsidR="00193A4C" w:rsidRPr="009A4668" w:rsidRDefault="00193A4C" w:rsidP="00790AC7">
            <w:pPr>
              <w:spacing w:line="276" w:lineRule="auto"/>
              <w:jc w:val="center"/>
              <w:rPr>
                <w:sz w:val="22"/>
                <w:szCs w:val="22"/>
              </w:rPr>
            </w:pPr>
          </w:p>
        </w:tc>
        <w:tc>
          <w:tcPr>
            <w:tcW w:w="922" w:type="dxa"/>
            <w:gridSpan w:val="3"/>
            <w:tcBorders>
              <w:top w:val="single" w:sz="4" w:space="0" w:color="auto"/>
              <w:left w:val="nil"/>
              <w:bottom w:val="single" w:sz="4" w:space="0" w:color="auto"/>
              <w:right w:val="single" w:sz="4" w:space="0" w:color="auto"/>
            </w:tcBorders>
            <w:shd w:val="clear" w:color="auto" w:fill="auto"/>
            <w:noWrap/>
            <w:vAlign w:val="bottom"/>
          </w:tcPr>
          <w:p w14:paraId="511BF835" w14:textId="4B71A90A" w:rsidR="00193A4C" w:rsidRPr="009A4668" w:rsidRDefault="00193A4C" w:rsidP="000F4B48">
            <w:pPr>
              <w:spacing w:line="276" w:lineRule="auto"/>
              <w:rPr>
                <w:sz w:val="22"/>
                <w:szCs w:val="22"/>
              </w:rPr>
            </w:pPr>
          </w:p>
        </w:tc>
        <w:tc>
          <w:tcPr>
            <w:tcW w:w="1204" w:type="dxa"/>
            <w:gridSpan w:val="4"/>
            <w:tcBorders>
              <w:top w:val="single" w:sz="4" w:space="0" w:color="auto"/>
              <w:left w:val="nil"/>
              <w:bottom w:val="single" w:sz="4" w:space="0" w:color="auto"/>
              <w:right w:val="single" w:sz="4" w:space="0" w:color="auto"/>
            </w:tcBorders>
            <w:shd w:val="clear" w:color="auto" w:fill="auto"/>
            <w:noWrap/>
            <w:vAlign w:val="bottom"/>
          </w:tcPr>
          <w:p w14:paraId="390DDED3" w14:textId="21F4E7E9" w:rsidR="00193A4C" w:rsidRPr="009A4668" w:rsidRDefault="00193A4C" w:rsidP="00790AC7">
            <w:pPr>
              <w:spacing w:line="276" w:lineRule="auto"/>
              <w:jc w:val="center"/>
              <w:rPr>
                <w:sz w:val="22"/>
                <w:szCs w:val="22"/>
              </w:rPr>
            </w:pPr>
          </w:p>
        </w:tc>
      </w:tr>
      <w:tr w:rsidR="00193A4C" w:rsidRPr="009A4668" w14:paraId="2BD91795" w14:textId="77777777" w:rsidTr="00193A4C">
        <w:trPr>
          <w:gridAfter w:val="2"/>
          <w:wAfter w:w="2111" w:type="dxa"/>
          <w:trHeight w:val="210"/>
        </w:trPr>
        <w:tc>
          <w:tcPr>
            <w:tcW w:w="616" w:type="dxa"/>
            <w:gridSpan w:val="3"/>
            <w:vMerge/>
            <w:tcBorders>
              <w:left w:val="single" w:sz="4" w:space="0" w:color="auto"/>
              <w:right w:val="single" w:sz="4" w:space="0" w:color="auto"/>
            </w:tcBorders>
            <w:vAlign w:val="center"/>
          </w:tcPr>
          <w:p w14:paraId="3B4EA772" w14:textId="77777777" w:rsidR="00193A4C" w:rsidRPr="009A4668" w:rsidRDefault="00193A4C" w:rsidP="003A61AE">
            <w:pPr>
              <w:spacing w:line="276" w:lineRule="auto"/>
              <w:rPr>
                <w:sz w:val="22"/>
                <w:szCs w:val="22"/>
              </w:rPr>
            </w:pPr>
          </w:p>
        </w:tc>
        <w:tc>
          <w:tcPr>
            <w:tcW w:w="2291" w:type="dxa"/>
            <w:gridSpan w:val="2"/>
            <w:vMerge/>
            <w:tcBorders>
              <w:left w:val="single" w:sz="4" w:space="0" w:color="auto"/>
              <w:right w:val="single" w:sz="4" w:space="0" w:color="000000"/>
            </w:tcBorders>
            <w:vAlign w:val="center"/>
          </w:tcPr>
          <w:p w14:paraId="537A9CBA" w14:textId="77777777" w:rsidR="00193A4C" w:rsidRPr="009A4668" w:rsidRDefault="00193A4C" w:rsidP="003A61AE">
            <w:pPr>
              <w:spacing w:line="276" w:lineRule="auto"/>
              <w:rPr>
                <w:sz w:val="22"/>
                <w:szCs w:val="22"/>
              </w:rPr>
            </w:pPr>
          </w:p>
        </w:tc>
        <w:tc>
          <w:tcPr>
            <w:tcW w:w="1559" w:type="dxa"/>
            <w:gridSpan w:val="2"/>
            <w:vMerge/>
            <w:tcBorders>
              <w:left w:val="single" w:sz="4" w:space="0" w:color="auto"/>
              <w:bottom w:val="single" w:sz="4" w:space="0" w:color="000000"/>
              <w:right w:val="single" w:sz="4" w:space="0" w:color="auto"/>
            </w:tcBorders>
            <w:shd w:val="clear" w:color="auto" w:fill="auto"/>
            <w:vAlign w:val="center"/>
          </w:tcPr>
          <w:p w14:paraId="21DB5D05" w14:textId="77777777" w:rsidR="00193A4C" w:rsidRDefault="00193A4C" w:rsidP="003A61AE">
            <w:pPr>
              <w:spacing w:line="276" w:lineRule="auto"/>
              <w:jc w:val="center"/>
              <w:rPr>
                <w:sz w:val="22"/>
                <w:szCs w:val="22"/>
              </w:rPr>
            </w:pPr>
          </w:p>
        </w:tc>
        <w:tc>
          <w:tcPr>
            <w:tcW w:w="2127" w:type="dxa"/>
            <w:gridSpan w:val="3"/>
            <w:tcBorders>
              <w:top w:val="single" w:sz="4" w:space="0" w:color="auto"/>
              <w:left w:val="nil"/>
              <w:bottom w:val="single" w:sz="4" w:space="0" w:color="auto"/>
              <w:right w:val="single" w:sz="4" w:space="0" w:color="auto"/>
            </w:tcBorders>
            <w:shd w:val="clear" w:color="auto" w:fill="auto"/>
            <w:noWrap/>
            <w:vAlign w:val="center"/>
          </w:tcPr>
          <w:p w14:paraId="778C4D4C" w14:textId="360B0D05" w:rsidR="00193A4C" w:rsidRPr="009A4668" w:rsidRDefault="00193A4C" w:rsidP="003A61AE">
            <w:pPr>
              <w:spacing w:line="276" w:lineRule="auto"/>
              <w:ind w:left="-5"/>
              <w:rPr>
                <w:sz w:val="22"/>
                <w:szCs w:val="22"/>
              </w:rPr>
            </w:pPr>
            <w:r>
              <w:rPr>
                <w:sz w:val="22"/>
                <w:szCs w:val="22"/>
              </w:rPr>
              <w:t>do 19</w:t>
            </w:r>
            <w:r w:rsidRPr="009A4668">
              <w:rPr>
                <w:sz w:val="22"/>
                <w:szCs w:val="22"/>
              </w:rPr>
              <w:t xml:space="preserve"> kg</w:t>
            </w:r>
          </w:p>
        </w:tc>
        <w:tc>
          <w:tcPr>
            <w:tcW w:w="802" w:type="dxa"/>
            <w:gridSpan w:val="3"/>
            <w:tcBorders>
              <w:top w:val="single" w:sz="4" w:space="0" w:color="auto"/>
              <w:left w:val="nil"/>
              <w:bottom w:val="single" w:sz="4" w:space="0" w:color="auto"/>
              <w:right w:val="single" w:sz="4" w:space="0" w:color="auto"/>
            </w:tcBorders>
            <w:shd w:val="clear" w:color="auto" w:fill="auto"/>
            <w:vAlign w:val="center"/>
          </w:tcPr>
          <w:p w14:paraId="5C7E5D8F" w14:textId="77777777" w:rsidR="00193A4C" w:rsidRPr="009A4668" w:rsidRDefault="00193A4C" w:rsidP="00790AC7">
            <w:pPr>
              <w:spacing w:line="276" w:lineRule="auto"/>
              <w:jc w:val="center"/>
              <w:rPr>
                <w:sz w:val="22"/>
                <w:szCs w:val="22"/>
              </w:rPr>
            </w:pPr>
          </w:p>
        </w:tc>
        <w:tc>
          <w:tcPr>
            <w:tcW w:w="922" w:type="dxa"/>
            <w:gridSpan w:val="3"/>
            <w:tcBorders>
              <w:top w:val="single" w:sz="4" w:space="0" w:color="auto"/>
              <w:left w:val="nil"/>
              <w:bottom w:val="single" w:sz="4" w:space="0" w:color="auto"/>
              <w:right w:val="single" w:sz="4" w:space="0" w:color="auto"/>
            </w:tcBorders>
            <w:shd w:val="clear" w:color="auto" w:fill="auto"/>
            <w:noWrap/>
            <w:vAlign w:val="bottom"/>
          </w:tcPr>
          <w:p w14:paraId="76D82803" w14:textId="77777777" w:rsidR="00193A4C" w:rsidRPr="009A4668" w:rsidRDefault="00193A4C" w:rsidP="000F4B48">
            <w:pPr>
              <w:spacing w:line="276" w:lineRule="auto"/>
              <w:rPr>
                <w:sz w:val="22"/>
                <w:szCs w:val="22"/>
              </w:rPr>
            </w:pPr>
          </w:p>
        </w:tc>
        <w:tc>
          <w:tcPr>
            <w:tcW w:w="1204" w:type="dxa"/>
            <w:gridSpan w:val="4"/>
            <w:tcBorders>
              <w:top w:val="single" w:sz="4" w:space="0" w:color="auto"/>
              <w:left w:val="nil"/>
              <w:bottom w:val="single" w:sz="4" w:space="0" w:color="auto"/>
              <w:right w:val="single" w:sz="4" w:space="0" w:color="auto"/>
            </w:tcBorders>
            <w:shd w:val="clear" w:color="auto" w:fill="auto"/>
            <w:noWrap/>
            <w:vAlign w:val="bottom"/>
          </w:tcPr>
          <w:p w14:paraId="5D83FEF6" w14:textId="77777777" w:rsidR="00193A4C" w:rsidRPr="009A4668" w:rsidRDefault="00193A4C" w:rsidP="00790AC7">
            <w:pPr>
              <w:spacing w:line="276" w:lineRule="auto"/>
              <w:jc w:val="center"/>
              <w:rPr>
                <w:sz w:val="22"/>
                <w:szCs w:val="22"/>
              </w:rPr>
            </w:pPr>
          </w:p>
        </w:tc>
      </w:tr>
      <w:tr w:rsidR="00193A4C" w:rsidRPr="009A4668" w14:paraId="0D604CF9" w14:textId="77777777" w:rsidTr="00193A4C">
        <w:trPr>
          <w:gridAfter w:val="2"/>
          <w:wAfter w:w="2111" w:type="dxa"/>
          <w:trHeight w:hRule="exact" w:val="412"/>
        </w:trPr>
        <w:tc>
          <w:tcPr>
            <w:tcW w:w="616" w:type="dxa"/>
            <w:gridSpan w:val="3"/>
            <w:vMerge/>
            <w:tcBorders>
              <w:left w:val="single" w:sz="4" w:space="0" w:color="auto"/>
              <w:bottom w:val="single" w:sz="8" w:space="0" w:color="000000"/>
              <w:right w:val="single" w:sz="4" w:space="0" w:color="auto"/>
            </w:tcBorders>
            <w:vAlign w:val="center"/>
          </w:tcPr>
          <w:p w14:paraId="1E299CA6" w14:textId="77777777" w:rsidR="00193A4C" w:rsidRPr="009A4668" w:rsidRDefault="00193A4C" w:rsidP="003A61AE">
            <w:pPr>
              <w:spacing w:line="276" w:lineRule="auto"/>
              <w:rPr>
                <w:sz w:val="22"/>
                <w:szCs w:val="22"/>
              </w:rPr>
            </w:pPr>
          </w:p>
        </w:tc>
        <w:tc>
          <w:tcPr>
            <w:tcW w:w="2291" w:type="dxa"/>
            <w:gridSpan w:val="2"/>
            <w:vMerge/>
            <w:tcBorders>
              <w:left w:val="single" w:sz="4" w:space="0" w:color="auto"/>
              <w:bottom w:val="single" w:sz="8" w:space="0" w:color="000000"/>
              <w:right w:val="single" w:sz="4" w:space="0" w:color="000000"/>
            </w:tcBorders>
            <w:vAlign w:val="center"/>
          </w:tcPr>
          <w:p w14:paraId="3D6B44BA" w14:textId="77777777" w:rsidR="00193A4C" w:rsidRPr="009A4668" w:rsidRDefault="00193A4C" w:rsidP="003A61AE">
            <w:pPr>
              <w:spacing w:line="276" w:lineRule="auto"/>
              <w:rPr>
                <w:sz w:val="22"/>
                <w:szCs w:val="22"/>
              </w:rPr>
            </w:pPr>
          </w:p>
        </w:tc>
        <w:tc>
          <w:tcPr>
            <w:tcW w:w="1559" w:type="dxa"/>
            <w:gridSpan w:val="2"/>
            <w:tcBorders>
              <w:top w:val="nil"/>
              <w:left w:val="single" w:sz="4" w:space="0" w:color="auto"/>
              <w:bottom w:val="single" w:sz="4" w:space="0" w:color="000000"/>
              <w:right w:val="single" w:sz="4" w:space="0" w:color="auto"/>
            </w:tcBorders>
            <w:shd w:val="clear" w:color="auto" w:fill="auto"/>
            <w:vAlign w:val="center"/>
          </w:tcPr>
          <w:p w14:paraId="573864CB" w14:textId="0AD08F46" w:rsidR="00193A4C" w:rsidRPr="009A4668" w:rsidRDefault="00193A4C" w:rsidP="003A61AE">
            <w:pPr>
              <w:spacing w:line="276" w:lineRule="auto"/>
              <w:jc w:val="center"/>
              <w:rPr>
                <w:sz w:val="22"/>
                <w:szCs w:val="22"/>
              </w:rPr>
            </w:pPr>
            <w:r>
              <w:rPr>
                <w:sz w:val="22"/>
                <w:szCs w:val="22"/>
              </w:rPr>
              <w:t>Kanada</w:t>
            </w:r>
          </w:p>
        </w:tc>
        <w:tc>
          <w:tcPr>
            <w:tcW w:w="2127" w:type="dxa"/>
            <w:gridSpan w:val="3"/>
            <w:tcBorders>
              <w:top w:val="single" w:sz="4" w:space="0" w:color="auto"/>
              <w:left w:val="nil"/>
              <w:bottom w:val="single" w:sz="4" w:space="0" w:color="auto"/>
              <w:right w:val="single" w:sz="4" w:space="0" w:color="auto"/>
            </w:tcBorders>
            <w:shd w:val="clear" w:color="auto" w:fill="auto"/>
            <w:noWrap/>
            <w:vAlign w:val="center"/>
          </w:tcPr>
          <w:p w14:paraId="297F95B1" w14:textId="3BE26FA3" w:rsidR="00193A4C" w:rsidRPr="009A4668" w:rsidRDefault="00193A4C" w:rsidP="003A61AE">
            <w:pPr>
              <w:spacing w:line="276" w:lineRule="auto"/>
              <w:ind w:left="-5"/>
              <w:rPr>
                <w:sz w:val="22"/>
                <w:szCs w:val="22"/>
              </w:rPr>
            </w:pPr>
            <w:r w:rsidRPr="00193A4C">
              <w:rPr>
                <w:sz w:val="22"/>
                <w:szCs w:val="22"/>
              </w:rPr>
              <w:t>do 3 kg</w:t>
            </w:r>
          </w:p>
        </w:tc>
        <w:tc>
          <w:tcPr>
            <w:tcW w:w="802" w:type="dxa"/>
            <w:gridSpan w:val="3"/>
            <w:tcBorders>
              <w:top w:val="single" w:sz="4" w:space="0" w:color="auto"/>
              <w:left w:val="nil"/>
              <w:bottom w:val="single" w:sz="4" w:space="0" w:color="auto"/>
              <w:right w:val="single" w:sz="4" w:space="0" w:color="auto"/>
            </w:tcBorders>
            <w:shd w:val="clear" w:color="auto" w:fill="auto"/>
            <w:vAlign w:val="center"/>
          </w:tcPr>
          <w:p w14:paraId="1E9E67E4" w14:textId="77777777" w:rsidR="00193A4C" w:rsidRPr="009A4668" w:rsidRDefault="00193A4C" w:rsidP="00790AC7">
            <w:pPr>
              <w:spacing w:line="276" w:lineRule="auto"/>
              <w:jc w:val="center"/>
              <w:rPr>
                <w:sz w:val="22"/>
                <w:szCs w:val="22"/>
              </w:rPr>
            </w:pPr>
          </w:p>
        </w:tc>
        <w:tc>
          <w:tcPr>
            <w:tcW w:w="922" w:type="dxa"/>
            <w:gridSpan w:val="3"/>
            <w:tcBorders>
              <w:top w:val="single" w:sz="4" w:space="0" w:color="auto"/>
              <w:left w:val="nil"/>
              <w:bottom w:val="single" w:sz="4" w:space="0" w:color="auto"/>
              <w:right w:val="single" w:sz="4" w:space="0" w:color="auto"/>
            </w:tcBorders>
            <w:shd w:val="clear" w:color="auto" w:fill="auto"/>
            <w:noWrap/>
            <w:vAlign w:val="bottom"/>
          </w:tcPr>
          <w:p w14:paraId="3E045F55" w14:textId="77777777" w:rsidR="00193A4C" w:rsidRPr="009A4668" w:rsidRDefault="00193A4C" w:rsidP="000F4B48">
            <w:pPr>
              <w:spacing w:line="276" w:lineRule="auto"/>
              <w:rPr>
                <w:sz w:val="22"/>
                <w:szCs w:val="22"/>
              </w:rPr>
            </w:pPr>
          </w:p>
        </w:tc>
        <w:tc>
          <w:tcPr>
            <w:tcW w:w="1204" w:type="dxa"/>
            <w:gridSpan w:val="4"/>
            <w:tcBorders>
              <w:top w:val="single" w:sz="4" w:space="0" w:color="auto"/>
              <w:left w:val="nil"/>
              <w:bottom w:val="single" w:sz="4" w:space="0" w:color="auto"/>
              <w:right w:val="single" w:sz="4" w:space="0" w:color="auto"/>
            </w:tcBorders>
            <w:shd w:val="clear" w:color="auto" w:fill="auto"/>
            <w:noWrap/>
            <w:vAlign w:val="bottom"/>
          </w:tcPr>
          <w:p w14:paraId="48CA20FC" w14:textId="77777777" w:rsidR="00193A4C" w:rsidRPr="009A4668" w:rsidRDefault="00193A4C" w:rsidP="00790AC7">
            <w:pPr>
              <w:spacing w:line="276" w:lineRule="auto"/>
              <w:jc w:val="center"/>
              <w:rPr>
                <w:sz w:val="22"/>
                <w:szCs w:val="22"/>
              </w:rPr>
            </w:pPr>
          </w:p>
        </w:tc>
      </w:tr>
      <w:tr w:rsidR="003A61AE" w:rsidRPr="009A4668" w14:paraId="7EAAC424" w14:textId="77777777" w:rsidTr="00C2035D">
        <w:trPr>
          <w:gridAfter w:val="2"/>
          <w:wAfter w:w="2111" w:type="dxa"/>
          <w:trHeight w:val="336"/>
        </w:trPr>
        <w:tc>
          <w:tcPr>
            <w:tcW w:w="616" w:type="dxa"/>
            <w:gridSpan w:val="3"/>
            <w:tcBorders>
              <w:top w:val="nil"/>
              <w:left w:val="single" w:sz="4" w:space="0" w:color="auto"/>
              <w:bottom w:val="single" w:sz="4" w:space="0" w:color="auto"/>
              <w:right w:val="single" w:sz="4" w:space="0" w:color="auto"/>
            </w:tcBorders>
            <w:shd w:val="clear" w:color="auto" w:fill="auto"/>
            <w:vAlign w:val="center"/>
          </w:tcPr>
          <w:p w14:paraId="3B9EFEF3" w14:textId="77777777" w:rsidR="003A61AE" w:rsidRPr="009A4668" w:rsidRDefault="003A61AE" w:rsidP="003A61AE">
            <w:pPr>
              <w:spacing w:line="276" w:lineRule="auto"/>
              <w:jc w:val="center"/>
              <w:rPr>
                <w:sz w:val="22"/>
                <w:szCs w:val="22"/>
              </w:rPr>
            </w:pPr>
            <w:r w:rsidRPr="009A4668">
              <w:rPr>
                <w:sz w:val="22"/>
                <w:szCs w:val="22"/>
              </w:rPr>
              <w:t>4</w:t>
            </w:r>
          </w:p>
        </w:tc>
        <w:tc>
          <w:tcPr>
            <w:tcW w:w="5977" w:type="dxa"/>
            <w:gridSpan w:val="7"/>
            <w:tcBorders>
              <w:top w:val="single" w:sz="8" w:space="0" w:color="auto"/>
              <w:left w:val="nil"/>
              <w:bottom w:val="single" w:sz="4" w:space="0" w:color="auto"/>
              <w:right w:val="single" w:sz="4" w:space="0" w:color="000000"/>
            </w:tcBorders>
            <w:shd w:val="clear" w:color="auto" w:fill="auto"/>
            <w:vAlign w:val="center"/>
          </w:tcPr>
          <w:p w14:paraId="5DA78F82" w14:textId="77777777" w:rsidR="003A61AE" w:rsidRPr="009A4668" w:rsidRDefault="003A61AE" w:rsidP="003A61AE">
            <w:pPr>
              <w:spacing w:line="276" w:lineRule="auto"/>
              <w:rPr>
                <w:sz w:val="22"/>
                <w:szCs w:val="22"/>
              </w:rPr>
            </w:pPr>
            <w:r w:rsidRPr="009A4668">
              <w:rPr>
                <w:sz w:val="22"/>
                <w:szCs w:val="22"/>
              </w:rPr>
              <w:t>Usługa potwierdzenia odbioru (ZPO) w obrocie zagranicznym</w:t>
            </w:r>
          </w:p>
        </w:tc>
        <w:tc>
          <w:tcPr>
            <w:tcW w:w="802" w:type="dxa"/>
            <w:gridSpan w:val="3"/>
            <w:tcBorders>
              <w:top w:val="nil"/>
              <w:left w:val="nil"/>
              <w:bottom w:val="single" w:sz="4" w:space="0" w:color="auto"/>
              <w:right w:val="single" w:sz="4" w:space="0" w:color="auto"/>
            </w:tcBorders>
            <w:shd w:val="clear" w:color="auto" w:fill="auto"/>
            <w:vAlign w:val="bottom"/>
          </w:tcPr>
          <w:p w14:paraId="00396943" w14:textId="09371D34" w:rsidR="003A61AE" w:rsidRPr="009A4668" w:rsidRDefault="003A61AE" w:rsidP="00790AC7">
            <w:pPr>
              <w:spacing w:line="276" w:lineRule="auto"/>
              <w:jc w:val="center"/>
              <w:rPr>
                <w:sz w:val="22"/>
                <w:szCs w:val="22"/>
              </w:rPr>
            </w:pPr>
          </w:p>
        </w:tc>
        <w:tc>
          <w:tcPr>
            <w:tcW w:w="922" w:type="dxa"/>
            <w:gridSpan w:val="3"/>
            <w:tcBorders>
              <w:top w:val="nil"/>
              <w:left w:val="nil"/>
              <w:bottom w:val="single" w:sz="4" w:space="0" w:color="auto"/>
              <w:right w:val="single" w:sz="4" w:space="0" w:color="auto"/>
            </w:tcBorders>
            <w:shd w:val="clear" w:color="auto" w:fill="auto"/>
            <w:noWrap/>
            <w:vAlign w:val="bottom"/>
          </w:tcPr>
          <w:p w14:paraId="3587EC8F" w14:textId="780F9795" w:rsidR="003A61AE" w:rsidRPr="009A4668" w:rsidRDefault="003A61AE" w:rsidP="00790AC7">
            <w:pPr>
              <w:spacing w:line="276" w:lineRule="auto"/>
              <w:jc w:val="center"/>
              <w:rPr>
                <w:sz w:val="22"/>
                <w:szCs w:val="22"/>
              </w:rPr>
            </w:pPr>
          </w:p>
        </w:tc>
        <w:tc>
          <w:tcPr>
            <w:tcW w:w="1204" w:type="dxa"/>
            <w:gridSpan w:val="4"/>
            <w:tcBorders>
              <w:top w:val="nil"/>
              <w:left w:val="nil"/>
              <w:bottom w:val="single" w:sz="4" w:space="0" w:color="auto"/>
              <w:right w:val="single" w:sz="4" w:space="0" w:color="auto"/>
            </w:tcBorders>
            <w:shd w:val="clear" w:color="auto" w:fill="auto"/>
            <w:noWrap/>
            <w:vAlign w:val="bottom"/>
          </w:tcPr>
          <w:p w14:paraId="3A8AECCA" w14:textId="4E824EA3" w:rsidR="003A61AE" w:rsidRPr="009A4668" w:rsidRDefault="003A61AE" w:rsidP="00790AC7">
            <w:pPr>
              <w:spacing w:line="276" w:lineRule="auto"/>
              <w:jc w:val="center"/>
              <w:rPr>
                <w:sz w:val="22"/>
                <w:szCs w:val="22"/>
              </w:rPr>
            </w:pPr>
          </w:p>
        </w:tc>
      </w:tr>
      <w:tr w:rsidR="003A61AE" w:rsidRPr="009A4668" w14:paraId="04068747" w14:textId="77777777" w:rsidTr="00C2035D">
        <w:tblPrEx>
          <w:tblLook w:val="04A0" w:firstRow="1" w:lastRow="0" w:firstColumn="1" w:lastColumn="0" w:noHBand="0" w:noVBand="1"/>
        </w:tblPrEx>
        <w:trPr>
          <w:gridAfter w:val="4"/>
          <w:wAfter w:w="2187" w:type="dxa"/>
          <w:trHeight w:val="300"/>
        </w:trPr>
        <w:tc>
          <w:tcPr>
            <w:tcW w:w="6616" w:type="dxa"/>
            <w:gridSpan w:val="11"/>
            <w:tcBorders>
              <w:top w:val="nil"/>
              <w:left w:val="nil"/>
              <w:bottom w:val="single" w:sz="4" w:space="0" w:color="auto"/>
              <w:right w:val="nil"/>
            </w:tcBorders>
            <w:shd w:val="clear" w:color="auto" w:fill="auto"/>
            <w:noWrap/>
            <w:vAlign w:val="center"/>
          </w:tcPr>
          <w:p w14:paraId="5025EBA4" w14:textId="77777777" w:rsidR="00C2035D" w:rsidRDefault="00C2035D" w:rsidP="003A61AE">
            <w:pPr>
              <w:spacing w:line="276" w:lineRule="auto"/>
              <w:rPr>
                <w:b/>
                <w:bCs/>
                <w:sz w:val="22"/>
                <w:szCs w:val="22"/>
              </w:rPr>
            </w:pPr>
          </w:p>
          <w:p w14:paraId="09D94B56" w14:textId="54F82EBD" w:rsidR="003A61AE" w:rsidRPr="009A4668" w:rsidRDefault="003A61AE" w:rsidP="003A61AE">
            <w:pPr>
              <w:spacing w:line="276" w:lineRule="auto"/>
              <w:rPr>
                <w:b/>
                <w:bCs/>
                <w:sz w:val="22"/>
                <w:szCs w:val="22"/>
              </w:rPr>
            </w:pPr>
            <w:r w:rsidRPr="009A4668">
              <w:rPr>
                <w:b/>
                <w:bCs/>
                <w:sz w:val="22"/>
                <w:szCs w:val="22"/>
              </w:rPr>
              <w:t>Tab. nr 3 zwroty przesyłek krajowych i zagranicznych</w:t>
            </w:r>
          </w:p>
        </w:tc>
        <w:tc>
          <w:tcPr>
            <w:tcW w:w="992" w:type="dxa"/>
            <w:gridSpan w:val="3"/>
            <w:tcBorders>
              <w:top w:val="nil"/>
              <w:left w:val="nil"/>
              <w:bottom w:val="nil"/>
              <w:right w:val="nil"/>
            </w:tcBorders>
            <w:shd w:val="clear" w:color="auto" w:fill="auto"/>
            <w:noWrap/>
            <w:vAlign w:val="bottom"/>
          </w:tcPr>
          <w:p w14:paraId="702BDB56" w14:textId="77777777" w:rsidR="003A61AE" w:rsidRPr="009A4668" w:rsidRDefault="003A61AE" w:rsidP="003A61AE">
            <w:pPr>
              <w:spacing w:line="276" w:lineRule="auto"/>
              <w:rPr>
                <w:sz w:val="22"/>
                <w:szCs w:val="22"/>
              </w:rPr>
            </w:pPr>
          </w:p>
        </w:tc>
        <w:tc>
          <w:tcPr>
            <w:tcW w:w="851" w:type="dxa"/>
            <w:gridSpan w:val="3"/>
            <w:tcBorders>
              <w:top w:val="nil"/>
              <w:left w:val="nil"/>
              <w:bottom w:val="nil"/>
              <w:right w:val="nil"/>
            </w:tcBorders>
            <w:shd w:val="clear" w:color="auto" w:fill="auto"/>
            <w:noWrap/>
            <w:vAlign w:val="bottom"/>
          </w:tcPr>
          <w:p w14:paraId="5D8A5BD1" w14:textId="77777777" w:rsidR="003A61AE" w:rsidRPr="009A4668" w:rsidRDefault="003A61AE" w:rsidP="003A61AE">
            <w:pPr>
              <w:spacing w:line="276" w:lineRule="auto"/>
              <w:rPr>
                <w:sz w:val="22"/>
                <w:szCs w:val="22"/>
              </w:rPr>
            </w:pPr>
          </w:p>
        </w:tc>
        <w:tc>
          <w:tcPr>
            <w:tcW w:w="986" w:type="dxa"/>
            <w:tcBorders>
              <w:top w:val="nil"/>
              <w:left w:val="nil"/>
              <w:bottom w:val="nil"/>
              <w:right w:val="nil"/>
            </w:tcBorders>
            <w:shd w:val="clear" w:color="auto" w:fill="auto"/>
            <w:noWrap/>
            <w:vAlign w:val="bottom"/>
          </w:tcPr>
          <w:p w14:paraId="1FF13838" w14:textId="77777777" w:rsidR="003A61AE" w:rsidRPr="009A4668" w:rsidRDefault="003A61AE" w:rsidP="003A61AE">
            <w:pPr>
              <w:spacing w:line="276" w:lineRule="auto"/>
              <w:rPr>
                <w:sz w:val="22"/>
                <w:szCs w:val="22"/>
              </w:rPr>
            </w:pPr>
          </w:p>
        </w:tc>
      </w:tr>
      <w:tr w:rsidR="003A61AE" w:rsidRPr="009A4668" w14:paraId="7C073E36" w14:textId="77777777" w:rsidTr="00C2035D">
        <w:tblPrEx>
          <w:tblLook w:val="04A0" w:firstRow="1" w:lastRow="0" w:firstColumn="1" w:lastColumn="0" w:noHBand="0" w:noVBand="1"/>
        </w:tblPrEx>
        <w:trPr>
          <w:gridAfter w:val="4"/>
          <w:wAfter w:w="2187" w:type="dxa"/>
          <w:trHeight w:val="749"/>
        </w:trPr>
        <w:tc>
          <w:tcPr>
            <w:tcW w:w="607" w:type="dxa"/>
            <w:gridSpan w:val="2"/>
            <w:tcBorders>
              <w:top w:val="nil"/>
              <w:left w:val="single" w:sz="4" w:space="0" w:color="auto"/>
              <w:bottom w:val="single" w:sz="4" w:space="0" w:color="auto"/>
              <w:right w:val="single" w:sz="4" w:space="0" w:color="auto"/>
            </w:tcBorders>
            <w:shd w:val="clear" w:color="auto" w:fill="auto"/>
            <w:vAlign w:val="center"/>
          </w:tcPr>
          <w:p w14:paraId="0980547C" w14:textId="77777777" w:rsidR="003A61AE" w:rsidRPr="009A4668" w:rsidRDefault="003A61AE" w:rsidP="003A61AE">
            <w:pPr>
              <w:spacing w:line="276" w:lineRule="auto"/>
              <w:jc w:val="center"/>
              <w:rPr>
                <w:sz w:val="22"/>
                <w:szCs w:val="22"/>
              </w:rPr>
            </w:pPr>
            <w:proofErr w:type="spellStart"/>
            <w:r w:rsidRPr="009A4668">
              <w:rPr>
                <w:sz w:val="22"/>
                <w:szCs w:val="22"/>
              </w:rPr>
              <w:t>Lp</w:t>
            </w:r>
            <w:proofErr w:type="spellEnd"/>
          </w:p>
        </w:tc>
        <w:tc>
          <w:tcPr>
            <w:tcW w:w="3576" w:type="dxa"/>
            <w:gridSpan w:val="4"/>
            <w:tcBorders>
              <w:top w:val="single" w:sz="4" w:space="0" w:color="auto"/>
              <w:left w:val="nil"/>
              <w:bottom w:val="single" w:sz="4" w:space="0" w:color="auto"/>
              <w:right w:val="single" w:sz="4" w:space="0" w:color="auto"/>
            </w:tcBorders>
            <w:shd w:val="clear" w:color="auto" w:fill="auto"/>
            <w:vAlign w:val="center"/>
          </w:tcPr>
          <w:p w14:paraId="1B35DA89" w14:textId="77777777" w:rsidR="003A61AE" w:rsidRPr="009A4668" w:rsidRDefault="003A61AE" w:rsidP="003A61AE">
            <w:pPr>
              <w:spacing w:line="276" w:lineRule="auto"/>
              <w:jc w:val="center"/>
              <w:rPr>
                <w:sz w:val="22"/>
                <w:szCs w:val="22"/>
              </w:rPr>
            </w:pPr>
            <w:r w:rsidRPr="009A4668">
              <w:rPr>
                <w:sz w:val="22"/>
                <w:szCs w:val="22"/>
              </w:rPr>
              <w:t>Rodzaj przesyłki</w:t>
            </w:r>
          </w:p>
        </w:tc>
        <w:tc>
          <w:tcPr>
            <w:tcW w:w="992" w:type="dxa"/>
            <w:gridSpan w:val="2"/>
            <w:tcBorders>
              <w:top w:val="nil"/>
              <w:left w:val="nil"/>
              <w:bottom w:val="single" w:sz="4" w:space="0" w:color="auto"/>
              <w:right w:val="single" w:sz="4" w:space="0" w:color="auto"/>
            </w:tcBorders>
            <w:shd w:val="clear" w:color="auto" w:fill="auto"/>
            <w:vAlign w:val="center"/>
          </w:tcPr>
          <w:p w14:paraId="7C0D8A2A" w14:textId="77777777" w:rsidR="003A61AE" w:rsidRPr="009A4668" w:rsidRDefault="003A61AE" w:rsidP="003A61AE">
            <w:pPr>
              <w:spacing w:line="276" w:lineRule="auto"/>
              <w:jc w:val="center"/>
              <w:rPr>
                <w:sz w:val="22"/>
                <w:szCs w:val="22"/>
              </w:rPr>
            </w:pPr>
            <w:r w:rsidRPr="009A4668">
              <w:rPr>
                <w:sz w:val="22"/>
                <w:szCs w:val="22"/>
              </w:rPr>
              <w:t>Waga przesyłki</w:t>
            </w:r>
          </w:p>
        </w:tc>
        <w:tc>
          <w:tcPr>
            <w:tcW w:w="1441" w:type="dxa"/>
            <w:gridSpan w:val="3"/>
            <w:tcBorders>
              <w:top w:val="single" w:sz="4" w:space="0" w:color="auto"/>
              <w:left w:val="nil"/>
              <w:bottom w:val="single" w:sz="4" w:space="0" w:color="auto"/>
              <w:right w:val="single" w:sz="4" w:space="0" w:color="auto"/>
            </w:tcBorders>
            <w:shd w:val="clear" w:color="auto" w:fill="auto"/>
            <w:vAlign w:val="center"/>
          </w:tcPr>
          <w:p w14:paraId="2E7A69A4" w14:textId="77777777" w:rsidR="003A61AE" w:rsidRPr="009A4668" w:rsidRDefault="003A61AE" w:rsidP="003A61AE">
            <w:pPr>
              <w:spacing w:line="276" w:lineRule="auto"/>
              <w:jc w:val="center"/>
              <w:rPr>
                <w:sz w:val="22"/>
                <w:szCs w:val="22"/>
              </w:rPr>
            </w:pPr>
            <w:r w:rsidRPr="009A4668">
              <w:rPr>
                <w:sz w:val="22"/>
                <w:szCs w:val="22"/>
              </w:rPr>
              <w:t>Gabaryt przesyłki</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14:paraId="29338023" w14:textId="77777777" w:rsidR="003A61AE" w:rsidRPr="009A4668" w:rsidRDefault="003A61AE" w:rsidP="003A61AE">
            <w:pPr>
              <w:spacing w:line="276" w:lineRule="auto"/>
              <w:jc w:val="center"/>
              <w:rPr>
                <w:sz w:val="22"/>
                <w:szCs w:val="22"/>
              </w:rPr>
            </w:pPr>
            <w:r w:rsidRPr="009A4668">
              <w:rPr>
                <w:sz w:val="22"/>
                <w:szCs w:val="22"/>
              </w:rPr>
              <w:t>Cena jedn. netto (zł)</w:t>
            </w:r>
          </w:p>
        </w:tc>
        <w:tc>
          <w:tcPr>
            <w:tcW w:w="851" w:type="dxa"/>
            <w:gridSpan w:val="3"/>
            <w:tcBorders>
              <w:top w:val="single" w:sz="4" w:space="0" w:color="auto"/>
              <w:left w:val="nil"/>
              <w:bottom w:val="single" w:sz="4" w:space="0" w:color="auto"/>
              <w:right w:val="single" w:sz="4" w:space="0" w:color="auto"/>
            </w:tcBorders>
            <w:shd w:val="clear" w:color="auto" w:fill="auto"/>
            <w:vAlign w:val="center"/>
          </w:tcPr>
          <w:p w14:paraId="37C78419" w14:textId="77777777" w:rsidR="003A61AE" w:rsidRPr="009A4668" w:rsidRDefault="003A61AE" w:rsidP="003A61AE">
            <w:pPr>
              <w:spacing w:line="276" w:lineRule="auto"/>
              <w:jc w:val="center"/>
              <w:rPr>
                <w:sz w:val="22"/>
                <w:szCs w:val="22"/>
              </w:rPr>
            </w:pPr>
            <w:r w:rsidRPr="009A4668">
              <w:rPr>
                <w:sz w:val="22"/>
                <w:szCs w:val="22"/>
              </w:rPr>
              <w:t>Stawka podatku VAT (%)</w:t>
            </w:r>
          </w:p>
        </w:tc>
        <w:tc>
          <w:tcPr>
            <w:tcW w:w="986" w:type="dxa"/>
            <w:tcBorders>
              <w:top w:val="single" w:sz="4" w:space="0" w:color="auto"/>
              <w:left w:val="nil"/>
              <w:bottom w:val="single" w:sz="4" w:space="0" w:color="auto"/>
              <w:right w:val="single" w:sz="4" w:space="0" w:color="auto"/>
            </w:tcBorders>
            <w:shd w:val="clear" w:color="auto" w:fill="auto"/>
            <w:vAlign w:val="center"/>
          </w:tcPr>
          <w:p w14:paraId="7C23948F" w14:textId="77777777" w:rsidR="003A61AE" w:rsidRPr="009A4668" w:rsidRDefault="003A61AE" w:rsidP="003A61AE">
            <w:pPr>
              <w:spacing w:line="276" w:lineRule="auto"/>
              <w:jc w:val="center"/>
              <w:rPr>
                <w:sz w:val="22"/>
                <w:szCs w:val="22"/>
              </w:rPr>
            </w:pPr>
            <w:r w:rsidRPr="009A4668">
              <w:rPr>
                <w:sz w:val="22"/>
                <w:szCs w:val="22"/>
              </w:rPr>
              <w:t>Cena jedn. Brutto (zł)</w:t>
            </w:r>
          </w:p>
        </w:tc>
      </w:tr>
      <w:tr w:rsidR="003A61AE" w:rsidRPr="009A4668" w14:paraId="76F2938E" w14:textId="77777777" w:rsidTr="00C2035D">
        <w:tblPrEx>
          <w:tblLook w:val="04A0" w:firstRow="1" w:lastRow="0" w:firstColumn="1" w:lastColumn="0" w:noHBand="0" w:noVBand="1"/>
        </w:tblPrEx>
        <w:trPr>
          <w:gridAfter w:val="4"/>
          <w:wAfter w:w="2187" w:type="dxa"/>
          <w:trHeight w:val="229"/>
        </w:trPr>
        <w:tc>
          <w:tcPr>
            <w:tcW w:w="607" w:type="dxa"/>
            <w:gridSpan w:val="2"/>
            <w:tcBorders>
              <w:top w:val="nil"/>
              <w:left w:val="single" w:sz="4" w:space="0" w:color="auto"/>
              <w:bottom w:val="single" w:sz="4" w:space="0" w:color="auto"/>
              <w:right w:val="single" w:sz="4" w:space="0" w:color="auto"/>
            </w:tcBorders>
            <w:shd w:val="clear" w:color="auto" w:fill="auto"/>
            <w:vAlign w:val="center"/>
          </w:tcPr>
          <w:p w14:paraId="3CEA9F05" w14:textId="77777777" w:rsidR="003A61AE" w:rsidRPr="009A4668" w:rsidRDefault="003A61AE" w:rsidP="003A61AE">
            <w:pPr>
              <w:spacing w:line="276" w:lineRule="auto"/>
              <w:jc w:val="center"/>
              <w:rPr>
                <w:sz w:val="22"/>
                <w:szCs w:val="22"/>
              </w:rPr>
            </w:pPr>
            <w:r w:rsidRPr="009A4668">
              <w:rPr>
                <w:sz w:val="22"/>
                <w:szCs w:val="22"/>
              </w:rPr>
              <w:t>A</w:t>
            </w:r>
          </w:p>
        </w:tc>
        <w:tc>
          <w:tcPr>
            <w:tcW w:w="3576" w:type="dxa"/>
            <w:gridSpan w:val="4"/>
            <w:tcBorders>
              <w:top w:val="single" w:sz="4" w:space="0" w:color="auto"/>
              <w:left w:val="nil"/>
              <w:bottom w:val="single" w:sz="4" w:space="0" w:color="auto"/>
              <w:right w:val="single" w:sz="4" w:space="0" w:color="auto"/>
            </w:tcBorders>
            <w:shd w:val="clear" w:color="auto" w:fill="auto"/>
            <w:vAlign w:val="center"/>
          </w:tcPr>
          <w:p w14:paraId="0FE350F8" w14:textId="77777777" w:rsidR="003A61AE" w:rsidRPr="009A4668" w:rsidRDefault="003A61AE" w:rsidP="003A61AE">
            <w:pPr>
              <w:spacing w:line="276" w:lineRule="auto"/>
              <w:jc w:val="center"/>
              <w:rPr>
                <w:sz w:val="22"/>
                <w:szCs w:val="22"/>
              </w:rPr>
            </w:pPr>
            <w:r w:rsidRPr="009A4668">
              <w:rPr>
                <w:sz w:val="22"/>
                <w:szCs w:val="22"/>
              </w:rPr>
              <w:t>B</w:t>
            </w:r>
          </w:p>
        </w:tc>
        <w:tc>
          <w:tcPr>
            <w:tcW w:w="992" w:type="dxa"/>
            <w:gridSpan w:val="2"/>
            <w:tcBorders>
              <w:top w:val="nil"/>
              <w:left w:val="nil"/>
              <w:bottom w:val="single" w:sz="4" w:space="0" w:color="auto"/>
              <w:right w:val="single" w:sz="4" w:space="0" w:color="auto"/>
            </w:tcBorders>
            <w:shd w:val="clear" w:color="auto" w:fill="auto"/>
            <w:vAlign w:val="center"/>
          </w:tcPr>
          <w:p w14:paraId="1EA5FEE1" w14:textId="77777777" w:rsidR="003A61AE" w:rsidRPr="009A4668" w:rsidRDefault="003A61AE" w:rsidP="003A61AE">
            <w:pPr>
              <w:spacing w:line="276" w:lineRule="auto"/>
              <w:jc w:val="center"/>
              <w:rPr>
                <w:sz w:val="22"/>
                <w:szCs w:val="22"/>
              </w:rPr>
            </w:pPr>
            <w:r w:rsidRPr="009A4668">
              <w:rPr>
                <w:sz w:val="22"/>
                <w:szCs w:val="22"/>
              </w:rPr>
              <w:t>C</w:t>
            </w:r>
          </w:p>
        </w:tc>
        <w:tc>
          <w:tcPr>
            <w:tcW w:w="1441" w:type="dxa"/>
            <w:gridSpan w:val="3"/>
            <w:tcBorders>
              <w:top w:val="nil"/>
              <w:left w:val="nil"/>
              <w:bottom w:val="single" w:sz="4" w:space="0" w:color="auto"/>
              <w:right w:val="single" w:sz="4" w:space="0" w:color="auto"/>
            </w:tcBorders>
            <w:shd w:val="clear" w:color="auto" w:fill="auto"/>
            <w:vAlign w:val="center"/>
          </w:tcPr>
          <w:p w14:paraId="612FCDD6" w14:textId="77777777" w:rsidR="003A61AE" w:rsidRPr="009A4668" w:rsidRDefault="003A61AE" w:rsidP="003A61AE">
            <w:pPr>
              <w:spacing w:line="276" w:lineRule="auto"/>
              <w:jc w:val="center"/>
              <w:rPr>
                <w:sz w:val="22"/>
                <w:szCs w:val="22"/>
              </w:rPr>
            </w:pPr>
            <w:r w:rsidRPr="009A4668">
              <w:rPr>
                <w:sz w:val="22"/>
                <w:szCs w:val="22"/>
              </w:rPr>
              <w:t>D</w:t>
            </w:r>
          </w:p>
        </w:tc>
        <w:tc>
          <w:tcPr>
            <w:tcW w:w="992" w:type="dxa"/>
            <w:gridSpan w:val="3"/>
            <w:tcBorders>
              <w:top w:val="nil"/>
              <w:left w:val="nil"/>
              <w:bottom w:val="single" w:sz="4" w:space="0" w:color="auto"/>
              <w:right w:val="single" w:sz="4" w:space="0" w:color="auto"/>
            </w:tcBorders>
            <w:shd w:val="clear" w:color="auto" w:fill="auto"/>
            <w:vAlign w:val="center"/>
          </w:tcPr>
          <w:p w14:paraId="01F86B41" w14:textId="77777777" w:rsidR="003A61AE" w:rsidRPr="009A4668" w:rsidRDefault="003A61AE" w:rsidP="003A61AE">
            <w:pPr>
              <w:spacing w:line="276" w:lineRule="auto"/>
              <w:jc w:val="center"/>
              <w:rPr>
                <w:sz w:val="22"/>
                <w:szCs w:val="22"/>
              </w:rPr>
            </w:pPr>
            <w:r w:rsidRPr="009A4668">
              <w:rPr>
                <w:sz w:val="22"/>
                <w:szCs w:val="22"/>
              </w:rPr>
              <w:t>E</w:t>
            </w:r>
          </w:p>
        </w:tc>
        <w:tc>
          <w:tcPr>
            <w:tcW w:w="851" w:type="dxa"/>
            <w:gridSpan w:val="3"/>
            <w:tcBorders>
              <w:top w:val="nil"/>
              <w:left w:val="nil"/>
              <w:bottom w:val="single" w:sz="4" w:space="0" w:color="auto"/>
              <w:right w:val="single" w:sz="4" w:space="0" w:color="auto"/>
            </w:tcBorders>
            <w:shd w:val="clear" w:color="auto" w:fill="auto"/>
            <w:noWrap/>
            <w:vAlign w:val="center"/>
          </w:tcPr>
          <w:p w14:paraId="32374E4B" w14:textId="77777777" w:rsidR="003A61AE" w:rsidRPr="009A4668" w:rsidRDefault="003A61AE" w:rsidP="003A61AE">
            <w:pPr>
              <w:spacing w:line="276" w:lineRule="auto"/>
              <w:jc w:val="center"/>
              <w:rPr>
                <w:sz w:val="22"/>
                <w:szCs w:val="22"/>
              </w:rPr>
            </w:pPr>
            <w:r w:rsidRPr="009A4668">
              <w:rPr>
                <w:sz w:val="22"/>
                <w:szCs w:val="22"/>
              </w:rPr>
              <w:t>F</w:t>
            </w:r>
          </w:p>
        </w:tc>
        <w:tc>
          <w:tcPr>
            <w:tcW w:w="986" w:type="dxa"/>
            <w:tcBorders>
              <w:top w:val="nil"/>
              <w:left w:val="nil"/>
              <w:bottom w:val="single" w:sz="4" w:space="0" w:color="auto"/>
              <w:right w:val="single" w:sz="4" w:space="0" w:color="auto"/>
            </w:tcBorders>
            <w:shd w:val="clear" w:color="auto" w:fill="auto"/>
            <w:noWrap/>
            <w:vAlign w:val="center"/>
          </w:tcPr>
          <w:p w14:paraId="0EC35723" w14:textId="77777777" w:rsidR="003A61AE" w:rsidRPr="009A4668" w:rsidRDefault="003A61AE" w:rsidP="003A61AE">
            <w:pPr>
              <w:spacing w:line="276" w:lineRule="auto"/>
              <w:jc w:val="center"/>
              <w:rPr>
                <w:sz w:val="22"/>
                <w:szCs w:val="22"/>
              </w:rPr>
            </w:pPr>
            <w:r w:rsidRPr="009A4668">
              <w:rPr>
                <w:sz w:val="22"/>
                <w:szCs w:val="22"/>
              </w:rPr>
              <w:t>G</w:t>
            </w:r>
          </w:p>
        </w:tc>
      </w:tr>
      <w:tr w:rsidR="003A61AE" w:rsidRPr="009A4668" w14:paraId="7DF94569" w14:textId="77777777" w:rsidTr="00C2035D">
        <w:tblPrEx>
          <w:tblLook w:val="04A0" w:firstRow="1" w:lastRow="0" w:firstColumn="1" w:lastColumn="0" w:noHBand="0" w:noVBand="1"/>
        </w:tblPrEx>
        <w:trPr>
          <w:gridAfter w:val="4"/>
          <w:wAfter w:w="2187" w:type="dxa"/>
          <w:trHeight w:hRule="exact" w:val="1043"/>
        </w:trPr>
        <w:tc>
          <w:tcPr>
            <w:tcW w:w="607" w:type="dxa"/>
            <w:gridSpan w:val="2"/>
            <w:tcBorders>
              <w:top w:val="nil"/>
              <w:left w:val="single" w:sz="4" w:space="0" w:color="auto"/>
              <w:bottom w:val="single" w:sz="8" w:space="0" w:color="000000"/>
              <w:right w:val="single" w:sz="4" w:space="0" w:color="auto"/>
            </w:tcBorders>
            <w:shd w:val="clear" w:color="auto" w:fill="auto"/>
            <w:vAlign w:val="center"/>
          </w:tcPr>
          <w:p w14:paraId="5313B77B" w14:textId="77777777" w:rsidR="003A61AE" w:rsidRPr="009A4668" w:rsidRDefault="003A61AE" w:rsidP="003A61AE">
            <w:pPr>
              <w:spacing w:line="276" w:lineRule="auto"/>
              <w:jc w:val="center"/>
              <w:rPr>
                <w:sz w:val="22"/>
                <w:szCs w:val="22"/>
              </w:rPr>
            </w:pPr>
            <w:r w:rsidRPr="009A4668">
              <w:rPr>
                <w:sz w:val="22"/>
                <w:szCs w:val="22"/>
              </w:rPr>
              <w:t>1</w:t>
            </w:r>
          </w:p>
        </w:tc>
        <w:tc>
          <w:tcPr>
            <w:tcW w:w="3576" w:type="dxa"/>
            <w:gridSpan w:val="4"/>
            <w:tcBorders>
              <w:top w:val="single" w:sz="8" w:space="0" w:color="auto"/>
              <w:left w:val="single" w:sz="4" w:space="0" w:color="auto"/>
              <w:bottom w:val="single" w:sz="8" w:space="0" w:color="000000"/>
              <w:right w:val="single" w:sz="4" w:space="0" w:color="000000"/>
            </w:tcBorders>
            <w:shd w:val="clear" w:color="auto" w:fill="auto"/>
            <w:vAlign w:val="center"/>
          </w:tcPr>
          <w:p w14:paraId="3672BE21" w14:textId="77777777" w:rsidR="003A61AE" w:rsidRPr="009A4668" w:rsidRDefault="003A61AE" w:rsidP="003A61AE">
            <w:pPr>
              <w:spacing w:line="276" w:lineRule="auto"/>
              <w:rPr>
                <w:sz w:val="22"/>
                <w:szCs w:val="22"/>
              </w:rPr>
            </w:pPr>
            <w:r w:rsidRPr="009A4668">
              <w:rPr>
                <w:sz w:val="22"/>
                <w:szCs w:val="22"/>
              </w:rPr>
              <w:t>Usługa „zwrot przesyłki rejestrowanej do siedziby Zamawiającego” w obrocie krajowym</w:t>
            </w:r>
          </w:p>
        </w:tc>
        <w:tc>
          <w:tcPr>
            <w:tcW w:w="992" w:type="dxa"/>
            <w:gridSpan w:val="2"/>
            <w:tcBorders>
              <w:top w:val="nil"/>
              <w:left w:val="single" w:sz="4" w:space="0" w:color="auto"/>
              <w:bottom w:val="nil"/>
              <w:right w:val="single" w:sz="4" w:space="0" w:color="auto"/>
            </w:tcBorders>
            <w:shd w:val="clear" w:color="auto" w:fill="auto"/>
            <w:vAlign w:val="center"/>
          </w:tcPr>
          <w:p w14:paraId="6AF4C6A9" w14:textId="77777777" w:rsidR="003A61AE" w:rsidRPr="009A4668" w:rsidRDefault="003A61AE" w:rsidP="003A61AE">
            <w:pPr>
              <w:spacing w:line="276" w:lineRule="auto"/>
              <w:rPr>
                <w:sz w:val="22"/>
                <w:szCs w:val="22"/>
              </w:rPr>
            </w:pPr>
            <w:r w:rsidRPr="009A4668">
              <w:rPr>
                <w:sz w:val="22"/>
                <w:szCs w:val="22"/>
              </w:rPr>
              <w:t>do 350 g</w:t>
            </w:r>
          </w:p>
        </w:tc>
        <w:tc>
          <w:tcPr>
            <w:tcW w:w="1441" w:type="dxa"/>
            <w:gridSpan w:val="3"/>
            <w:tcBorders>
              <w:top w:val="nil"/>
              <w:left w:val="nil"/>
              <w:bottom w:val="single" w:sz="4" w:space="0" w:color="auto"/>
              <w:right w:val="single" w:sz="4" w:space="0" w:color="auto"/>
            </w:tcBorders>
            <w:shd w:val="clear" w:color="auto" w:fill="auto"/>
            <w:vAlign w:val="center"/>
          </w:tcPr>
          <w:p w14:paraId="4B7636F5" w14:textId="77777777" w:rsidR="003A61AE" w:rsidRPr="009A4668" w:rsidRDefault="003A61AE" w:rsidP="003A61AE">
            <w:pPr>
              <w:spacing w:line="276" w:lineRule="auto"/>
              <w:rPr>
                <w:sz w:val="22"/>
                <w:szCs w:val="22"/>
              </w:rPr>
            </w:pPr>
            <w:r w:rsidRPr="009A4668">
              <w:rPr>
                <w:sz w:val="22"/>
                <w:szCs w:val="22"/>
              </w:rPr>
              <w:t>gabaryt A</w:t>
            </w:r>
          </w:p>
        </w:tc>
        <w:tc>
          <w:tcPr>
            <w:tcW w:w="992" w:type="dxa"/>
            <w:gridSpan w:val="3"/>
            <w:tcBorders>
              <w:top w:val="nil"/>
              <w:left w:val="nil"/>
              <w:bottom w:val="single" w:sz="4" w:space="0" w:color="auto"/>
              <w:right w:val="single" w:sz="4" w:space="0" w:color="auto"/>
            </w:tcBorders>
            <w:shd w:val="clear" w:color="auto" w:fill="auto"/>
            <w:noWrap/>
            <w:vAlign w:val="center"/>
          </w:tcPr>
          <w:p w14:paraId="11272EB2" w14:textId="22639900" w:rsidR="003A61AE" w:rsidRPr="009A4668" w:rsidRDefault="003A61AE" w:rsidP="00790AC7">
            <w:pPr>
              <w:spacing w:line="276" w:lineRule="auto"/>
              <w:jc w:val="center"/>
              <w:rPr>
                <w:sz w:val="22"/>
                <w:szCs w:val="22"/>
              </w:rPr>
            </w:pPr>
          </w:p>
        </w:tc>
        <w:tc>
          <w:tcPr>
            <w:tcW w:w="851" w:type="dxa"/>
            <w:gridSpan w:val="3"/>
            <w:tcBorders>
              <w:top w:val="nil"/>
              <w:left w:val="nil"/>
              <w:bottom w:val="single" w:sz="4" w:space="0" w:color="auto"/>
              <w:right w:val="single" w:sz="4" w:space="0" w:color="auto"/>
            </w:tcBorders>
            <w:shd w:val="clear" w:color="auto" w:fill="auto"/>
            <w:noWrap/>
            <w:vAlign w:val="bottom"/>
          </w:tcPr>
          <w:p w14:paraId="27372667" w14:textId="77777777" w:rsidR="003A61AE" w:rsidRPr="009A4668" w:rsidRDefault="003A61AE" w:rsidP="00790AC7">
            <w:pPr>
              <w:spacing w:line="276" w:lineRule="auto"/>
              <w:jc w:val="center"/>
              <w:rPr>
                <w:sz w:val="22"/>
                <w:szCs w:val="22"/>
              </w:rPr>
            </w:pPr>
          </w:p>
        </w:tc>
        <w:tc>
          <w:tcPr>
            <w:tcW w:w="986" w:type="dxa"/>
            <w:tcBorders>
              <w:top w:val="nil"/>
              <w:left w:val="nil"/>
              <w:bottom w:val="single" w:sz="4" w:space="0" w:color="auto"/>
              <w:right w:val="single" w:sz="4" w:space="0" w:color="auto"/>
            </w:tcBorders>
            <w:shd w:val="clear" w:color="auto" w:fill="auto"/>
            <w:noWrap/>
            <w:vAlign w:val="bottom"/>
          </w:tcPr>
          <w:p w14:paraId="09C8F8B1" w14:textId="1AF77581" w:rsidR="003A61AE" w:rsidRPr="009A4668" w:rsidRDefault="003A61AE" w:rsidP="00790AC7">
            <w:pPr>
              <w:spacing w:line="276" w:lineRule="auto"/>
              <w:jc w:val="center"/>
              <w:rPr>
                <w:sz w:val="22"/>
                <w:szCs w:val="22"/>
              </w:rPr>
            </w:pPr>
          </w:p>
        </w:tc>
      </w:tr>
      <w:tr w:rsidR="003A61AE" w:rsidRPr="009A4668" w14:paraId="533ABE17" w14:textId="77777777" w:rsidTr="00193A4C">
        <w:tblPrEx>
          <w:tblLook w:val="04A0" w:firstRow="1" w:lastRow="0" w:firstColumn="1" w:lastColumn="0" w:noHBand="0" w:noVBand="1"/>
        </w:tblPrEx>
        <w:trPr>
          <w:gridAfter w:val="4"/>
          <w:wAfter w:w="2187" w:type="dxa"/>
          <w:trHeight w:hRule="exact" w:val="1058"/>
        </w:trPr>
        <w:tc>
          <w:tcPr>
            <w:tcW w:w="607" w:type="dxa"/>
            <w:gridSpan w:val="2"/>
            <w:tcBorders>
              <w:top w:val="nil"/>
              <w:left w:val="single" w:sz="4" w:space="0" w:color="auto"/>
              <w:bottom w:val="single" w:sz="4" w:space="0" w:color="auto"/>
              <w:right w:val="single" w:sz="4" w:space="0" w:color="auto"/>
            </w:tcBorders>
            <w:shd w:val="clear" w:color="auto" w:fill="auto"/>
            <w:vAlign w:val="center"/>
          </w:tcPr>
          <w:p w14:paraId="5EE8C64D" w14:textId="77777777" w:rsidR="003A61AE" w:rsidRPr="009A4668" w:rsidRDefault="003A61AE" w:rsidP="003A61AE">
            <w:pPr>
              <w:spacing w:line="276" w:lineRule="auto"/>
              <w:jc w:val="center"/>
              <w:rPr>
                <w:sz w:val="22"/>
                <w:szCs w:val="22"/>
              </w:rPr>
            </w:pPr>
            <w:r w:rsidRPr="009A4668">
              <w:rPr>
                <w:sz w:val="22"/>
                <w:szCs w:val="22"/>
              </w:rPr>
              <w:t>2</w:t>
            </w:r>
          </w:p>
        </w:tc>
        <w:tc>
          <w:tcPr>
            <w:tcW w:w="3576" w:type="dxa"/>
            <w:gridSpan w:val="4"/>
            <w:tcBorders>
              <w:top w:val="single" w:sz="8" w:space="0" w:color="auto"/>
              <w:left w:val="single" w:sz="4" w:space="0" w:color="auto"/>
              <w:bottom w:val="single" w:sz="8" w:space="0" w:color="000000"/>
              <w:right w:val="single" w:sz="4" w:space="0" w:color="auto"/>
            </w:tcBorders>
            <w:shd w:val="clear" w:color="auto" w:fill="auto"/>
            <w:vAlign w:val="center"/>
          </w:tcPr>
          <w:p w14:paraId="230C6D3D" w14:textId="0282320E" w:rsidR="003A61AE" w:rsidRPr="009A4668" w:rsidRDefault="003A61AE" w:rsidP="003A61AE">
            <w:pPr>
              <w:spacing w:line="276" w:lineRule="auto"/>
              <w:rPr>
                <w:sz w:val="22"/>
                <w:szCs w:val="22"/>
              </w:rPr>
            </w:pPr>
            <w:r w:rsidRPr="009A4668">
              <w:rPr>
                <w:sz w:val="22"/>
                <w:szCs w:val="22"/>
              </w:rPr>
              <w:t>Usługa „zwrot przesyłki rejestrowanej, z potwierdzeniem odbioru,</w:t>
            </w:r>
            <w:r w:rsidR="00715449" w:rsidRPr="009A4668">
              <w:rPr>
                <w:sz w:val="22"/>
                <w:szCs w:val="22"/>
              </w:rPr>
              <w:t xml:space="preserve"> </w:t>
            </w:r>
            <w:r w:rsidRPr="009A4668">
              <w:rPr>
                <w:sz w:val="22"/>
                <w:szCs w:val="22"/>
              </w:rPr>
              <w:t>do siedziby Zamawiającego” w obrocie krajowym</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C77AE7" w14:textId="77777777" w:rsidR="003A61AE" w:rsidRPr="009A4668" w:rsidRDefault="003A61AE" w:rsidP="003A61AE">
            <w:pPr>
              <w:spacing w:line="276" w:lineRule="auto"/>
              <w:rPr>
                <w:sz w:val="22"/>
                <w:szCs w:val="22"/>
              </w:rPr>
            </w:pPr>
            <w:r w:rsidRPr="009A4668">
              <w:rPr>
                <w:sz w:val="22"/>
                <w:szCs w:val="22"/>
              </w:rPr>
              <w:t>do 350 g</w:t>
            </w:r>
          </w:p>
        </w:tc>
        <w:tc>
          <w:tcPr>
            <w:tcW w:w="1441" w:type="dxa"/>
            <w:gridSpan w:val="3"/>
            <w:tcBorders>
              <w:top w:val="nil"/>
              <w:left w:val="nil"/>
              <w:bottom w:val="single" w:sz="4" w:space="0" w:color="auto"/>
              <w:right w:val="single" w:sz="4" w:space="0" w:color="auto"/>
            </w:tcBorders>
            <w:shd w:val="clear" w:color="auto" w:fill="auto"/>
            <w:vAlign w:val="center"/>
          </w:tcPr>
          <w:p w14:paraId="35C2BD2C" w14:textId="77777777" w:rsidR="003A61AE" w:rsidRPr="009A4668" w:rsidRDefault="003A61AE" w:rsidP="003A61AE">
            <w:pPr>
              <w:spacing w:line="276" w:lineRule="auto"/>
              <w:rPr>
                <w:sz w:val="22"/>
                <w:szCs w:val="22"/>
              </w:rPr>
            </w:pPr>
            <w:r w:rsidRPr="009A4668">
              <w:rPr>
                <w:sz w:val="22"/>
                <w:szCs w:val="22"/>
              </w:rPr>
              <w:t>gabaryt A</w:t>
            </w:r>
          </w:p>
        </w:tc>
        <w:tc>
          <w:tcPr>
            <w:tcW w:w="992" w:type="dxa"/>
            <w:gridSpan w:val="3"/>
            <w:tcBorders>
              <w:top w:val="nil"/>
              <w:left w:val="nil"/>
              <w:bottom w:val="single" w:sz="4" w:space="0" w:color="auto"/>
              <w:right w:val="single" w:sz="4" w:space="0" w:color="auto"/>
            </w:tcBorders>
            <w:shd w:val="clear" w:color="auto" w:fill="auto"/>
            <w:noWrap/>
            <w:vAlign w:val="center"/>
          </w:tcPr>
          <w:p w14:paraId="0ADFFEE1" w14:textId="04C61056" w:rsidR="003A61AE" w:rsidRPr="009A4668" w:rsidRDefault="003A61AE" w:rsidP="00790AC7">
            <w:pPr>
              <w:spacing w:line="276" w:lineRule="auto"/>
              <w:jc w:val="center"/>
              <w:rPr>
                <w:sz w:val="22"/>
                <w:szCs w:val="22"/>
              </w:rPr>
            </w:pPr>
          </w:p>
        </w:tc>
        <w:tc>
          <w:tcPr>
            <w:tcW w:w="851" w:type="dxa"/>
            <w:gridSpan w:val="3"/>
            <w:tcBorders>
              <w:top w:val="nil"/>
              <w:left w:val="nil"/>
              <w:bottom w:val="single" w:sz="4" w:space="0" w:color="auto"/>
              <w:right w:val="single" w:sz="4" w:space="0" w:color="auto"/>
            </w:tcBorders>
            <w:shd w:val="clear" w:color="auto" w:fill="auto"/>
            <w:noWrap/>
            <w:vAlign w:val="bottom"/>
          </w:tcPr>
          <w:p w14:paraId="4E41B290" w14:textId="77777777" w:rsidR="003A61AE" w:rsidRPr="009A4668" w:rsidRDefault="003A61AE" w:rsidP="00790AC7">
            <w:pPr>
              <w:spacing w:line="276" w:lineRule="auto"/>
              <w:jc w:val="center"/>
              <w:rPr>
                <w:sz w:val="22"/>
                <w:szCs w:val="22"/>
              </w:rPr>
            </w:pPr>
          </w:p>
        </w:tc>
        <w:tc>
          <w:tcPr>
            <w:tcW w:w="986" w:type="dxa"/>
            <w:tcBorders>
              <w:top w:val="nil"/>
              <w:left w:val="nil"/>
              <w:bottom w:val="single" w:sz="4" w:space="0" w:color="auto"/>
              <w:right w:val="single" w:sz="4" w:space="0" w:color="auto"/>
            </w:tcBorders>
            <w:shd w:val="clear" w:color="auto" w:fill="auto"/>
            <w:noWrap/>
            <w:vAlign w:val="bottom"/>
          </w:tcPr>
          <w:p w14:paraId="496C1A53" w14:textId="61F1653F" w:rsidR="003A61AE" w:rsidRPr="009A4668" w:rsidRDefault="003A61AE" w:rsidP="00790AC7">
            <w:pPr>
              <w:spacing w:line="276" w:lineRule="auto"/>
              <w:jc w:val="center"/>
              <w:rPr>
                <w:sz w:val="22"/>
                <w:szCs w:val="22"/>
              </w:rPr>
            </w:pPr>
          </w:p>
        </w:tc>
      </w:tr>
      <w:tr w:rsidR="00193A4C" w:rsidRPr="009A4668" w14:paraId="1C107182" w14:textId="77777777" w:rsidTr="00193A4C">
        <w:tblPrEx>
          <w:tblLook w:val="04A0" w:firstRow="1" w:lastRow="0" w:firstColumn="1" w:lastColumn="0" w:noHBand="0" w:noVBand="1"/>
        </w:tblPrEx>
        <w:trPr>
          <w:gridAfter w:val="4"/>
          <w:wAfter w:w="2187" w:type="dxa"/>
          <w:trHeight w:val="945"/>
        </w:trPr>
        <w:tc>
          <w:tcPr>
            <w:tcW w:w="607" w:type="dxa"/>
            <w:gridSpan w:val="2"/>
            <w:tcBorders>
              <w:top w:val="single" w:sz="4" w:space="0" w:color="auto"/>
              <w:left w:val="single" w:sz="4" w:space="0" w:color="auto"/>
              <w:bottom w:val="single" w:sz="8" w:space="0" w:color="000000"/>
              <w:right w:val="single" w:sz="4" w:space="0" w:color="auto"/>
            </w:tcBorders>
            <w:shd w:val="clear" w:color="auto" w:fill="auto"/>
            <w:vAlign w:val="center"/>
          </w:tcPr>
          <w:p w14:paraId="0F9B4D54" w14:textId="77777777" w:rsidR="00193A4C" w:rsidRPr="009A4668" w:rsidRDefault="00193A4C" w:rsidP="003A61AE">
            <w:pPr>
              <w:spacing w:line="276" w:lineRule="auto"/>
              <w:jc w:val="center"/>
              <w:rPr>
                <w:sz w:val="22"/>
                <w:szCs w:val="22"/>
              </w:rPr>
            </w:pPr>
            <w:r w:rsidRPr="009A4668">
              <w:rPr>
                <w:sz w:val="22"/>
                <w:szCs w:val="22"/>
              </w:rPr>
              <w:t>3</w:t>
            </w:r>
          </w:p>
        </w:tc>
        <w:tc>
          <w:tcPr>
            <w:tcW w:w="3576" w:type="dxa"/>
            <w:gridSpan w:val="4"/>
            <w:tcBorders>
              <w:top w:val="single" w:sz="8" w:space="0" w:color="auto"/>
              <w:left w:val="single" w:sz="4" w:space="0" w:color="auto"/>
              <w:bottom w:val="single" w:sz="8" w:space="0" w:color="000000"/>
              <w:right w:val="single" w:sz="4" w:space="0" w:color="auto"/>
            </w:tcBorders>
            <w:shd w:val="clear" w:color="auto" w:fill="auto"/>
            <w:vAlign w:val="center"/>
          </w:tcPr>
          <w:p w14:paraId="53F2423E" w14:textId="77777777" w:rsidR="00193A4C" w:rsidRPr="009A4668" w:rsidRDefault="00193A4C" w:rsidP="003A61AE">
            <w:pPr>
              <w:spacing w:line="276" w:lineRule="auto"/>
              <w:rPr>
                <w:sz w:val="22"/>
                <w:szCs w:val="22"/>
              </w:rPr>
            </w:pPr>
            <w:r w:rsidRPr="009A4668">
              <w:rPr>
                <w:sz w:val="22"/>
                <w:szCs w:val="22"/>
              </w:rPr>
              <w:t>Usługa „zwrot przesyłki rejestrowanej do siedziby Zamawiającego” w obrocie zagranicznym</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E41D3E" w14:textId="77777777" w:rsidR="00193A4C" w:rsidRPr="009A4668" w:rsidRDefault="00193A4C" w:rsidP="003A61AE">
            <w:pPr>
              <w:spacing w:line="276" w:lineRule="auto"/>
              <w:rPr>
                <w:sz w:val="22"/>
                <w:szCs w:val="22"/>
              </w:rPr>
            </w:pPr>
            <w:r w:rsidRPr="009A4668">
              <w:rPr>
                <w:sz w:val="22"/>
                <w:szCs w:val="22"/>
              </w:rPr>
              <w:t>do 350 g</w:t>
            </w:r>
          </w:p>
        </w:tc>
        <w:tc>
          <w:tcPr>
            <w:tcW w:w="1441" w:type="dxa"/>
            <w:gridSpan w:val="3"/>
            <w:tcBorders>
              <w:top w:val="single" w:sz="4" w:space="0" w:color="auto"/>
              <w:left w:val="nil"/>
              <w:bottom w:val="single" w:sz="4" w:space="0" w:color="auto"/>
              <w:right w:val="single" w:sz="4" w:space="0" w:color="auto"/>
            </w:tcBorders>
            <w:shd w:val="clear" w:color="auto" w:fill="auto"/>
            <w:vAlign w:val="center"/>
          </w:tcPr>
          <w:p w14:paraId="3D428966" w14:textId="77777777" w:rsidR="00193A4C" w:rsidRPr="009A4668" w:rsidRDefault="00193A4C" w:rsidP="003A61AE">
            <w:pPr>
              <w:spacing w:line="276" w:lineRule="auto"/>
              <w:rPr>
                <w:sz w:val="22"/>
                <w:szCs w:val="22"/>
              </w:rPr>
            </w:pPr>
            <w:r w:rsidRPr="009A4668">
              <w:rPr>
                <w:sz w:val="22"/>
                <w:szCs w:val="22"/>
              </w:rPr>
              <w:t>gabaryt A</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tcPr>
          <w:p w14:paraId="3C9DD889" w14:textId="57FC9DFE" w:rsidR="00193A4C" w:rsidRPr="009A4668" w:rsidRDefault="00193A4C" w:rsidP="00790AC7">
            <w:pPr>
              <w:spacing w:line="276" w:lineRule="auto"/>
              <w:jc w:val="center"/>
              <w:rPr>
                <w:sz w:val="22"/>
                <w:szCs w:val="22"/>
              </w:rPr>
            </w:pP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tcPr>
          <w:p w14:paraId="0E88C861" w14:textId="278943D9" w:rsidR="00193A4C" w:rsidRPr="009A4668" w:rsidRDefault="00193A4C" w:rsidP="00790AC7">
            <w:pPr>
              <w:spacing w:line="276" w:lineRule="auto"/>
              <w:jc w:val="center"/>
              <w:rPr>
                <w:sz w:val="22"/>
                <w:szCs w:val="22"/>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14:paraId="307BE517" w14:textId="3D6D5CAE" w:rsidR="00193A4C" w:rsidRPr="009A4668" w:rsidRDefault="00193A4C" w:rsidP="00790AC7">
            <w:pPr>
              <w:spacing w:line="276" w:lineRule="auto"/>
              <w:jc w:val="center"/>
              <w:rPr>
                <w:sz w:val="22"/>
                <w:szCs w:val="22"/>
              </w:rPr>
            </w:pPr>
          </w:p>
        </w:tc>
      </w:tr>
    </w:tbl>
    <w:p w14:paraId="777D1B72" w14:textId="46DA1ABF" w:rsidR="002F124D" w:rsidRDefault="002F124D" w:rsidP="005E3E9A">
      <w:pPr>
        <w:keepNext/>
        <w:spacing w:line="276" w:lineRule="auto"/>
        <w:outlineLvl w:val="7"/>
        <w:rPr>
          <w:b/>
          <w:sz w:val="22"/>
          <w:szCs w:val="22"/>
        </w:rPr>
      </w:pPr>
    </w:p>
    <w:p w14:paraId="621909ED" w14:textId="018135C3" w:rsidR="007874E1" w:rsidRPr="009A4668" w:rsidRDefault="007874E1" w:rsidP="002F124D">
      <w:pPr>
        <w:spacing w:after="160" w:line="259" w:lineRule="auto"/>
        <w:rPr>
          <w:b/>
          <w:sz w:val="22"/>
          <w:szCs w:val="22"/>
        </w:rPr>
      </w:pPr>
    </w:p>
    <w:sectPr w:rsidR="007874E1" w:rsidRPr="009A4668" w:rsidSect="005B3E3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F7380" w14:textId="77777777" w:rsidR="0090614B" w:rsidRDefault="0090614B">
      <w:r>
        <w:separator/>
      </w:r>
    </w:p>
  </w:endnote>
  <w:endnote w:type="continuationSeparator" w:id="0">
    <w:p w14:paraId="27C9DFAA" w14:textId="77777777" w:rsidR="0090614B" w:rsidRDefault="0090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Bold">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Narrow">
    <w:altName w:val="MS Mincho"/>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A92C9" w14:textId="4160F0F6" w:rsidR="003E52DA" w:rsidRDefault="003E52DA" w:rsidP="0025283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4D67E" w14:textId="77777777" w:rsidR="0090614B" w:rsidRDefault="0090614B">
      <w:r>
        <w:separator/>
      </w:r>
    </w:p>
  </w:footnote>
  <w:footnote w:type="continuationSeparator" w:id="0">
    <w:p w14:paraId="107A9968" w14:textId="77777777" w:rsidR="0090614B" w:rsidRDefault="0090614B">
      <w:r>
        <w:continuationSeparator/>
      </w:r>
    </w:p>
  </w:footnote>
  <w:footnote w:id="1">
    <w:p w14:paraId="3E1664AA" w14:textId="271C8AAE" w:rsidR="003E52DA" w:rsidRPr="006F7CBE" w:rsidRDefault="003E52DA">
      <w:pPr>
        <w:pStyle w:val="Tekstprzypisudolnego"/>
        <w:rPr>
          <w:sz w:val="18"/>
          <w:szCs w:val="18"/>
        </w:rPr>
      </w:pPr>
      <w:r w:rsidRPr="006F7CBE">
        <w:rPr>
          <w:rStyle w:val="Odwoanieprzypisudolnego"/>
          <w:sz w:val="18"/>
          <w:szCs w:val="18"/>
        </w:rPr>
        <w:t>*</w:t>
      </w:r>
      <w:r w:rsidRPr="006F7CBE">
        <w:rPr>
          <w:sz w:val="18"/>
          <w:szCs w:val="18"/>
        </w:rPr>
        <w:t xml:space="preserve"> </w:t>
      </w:r>
      <w:r w:rsidRPr="006F7CBE">
        <w:rPr>
          <w:i/>
          <w:sz w:val="18"/>
          <w:szCs w:val="18"/>
        </w:rPr>
        <w:t xml:space="preserve">pomiar odległości zostanie dokonany za pomocą portalu Google </w:t>
      </w:r>
      <w:proofErr w:type="spellStart"/>
      <w:r w:rsidRPr="006F7CBE">
        <w:rPr>
          <w:i/>
          <w:sz w:val="18"/>
          <w:szCs w:val="18"/>
        </w:rPr>
        <w:t>Maps</w:t>
      </w:r>
      <w:proofErr w:type="spellEnd"/>
      <w:r w:rsidRPr="006F7CBE">
        <w:rPr>
          <w:i/>
          <w:sz w:val="18"/>
          <w:szCs w:val="18"/>
        </w:rPr>
        <w:t xml:space="preserve"> i pod uwagę będzie brany wynik dla najkrótszej trasy wzdłuż dróg utwardzonych.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8DE96" w14:textId="05DDAA51" w:rsidR="003E52DA" w:rsidRDefault="003E52DA">
    <w:pPr>
      <w:pStyle w:val="Nagwek"/>
    </w:pPr>
  </w:p>
  <w:p w14:paraId="338EF08A" w14:textId="24EEC7C6" w:rsidR="003E52DA" w:rsidRPr="00811404" w:rsidRDefault="003E52DA" w:rsidP="00011322">
    <w:pPr>
      <w:pStyle w:val="Nagwek"/>
      <w:jc w:val="right"/>
      <w:rPr>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3D5C8106"/>
    <w:name w:val="WW8Num5"/>
    <w:lvl w:ilvl="0">
      <w:start w:val="1"/>
      <w:numFmt w:val="decimal"/>
      <w:lvlText w:val="%1."/>
      <w:lvlJc w:val="left"/>
      <w:pPr>
        <w:tabs>
          <w:tab w:val="num" w:pos="0"/>
        </w:tabs>
        <w:ind w:left="720" w:hanging="360"/>
      </w:pPr>
      <w:rPr>
        <w:rFonts w:ascii="Times New Roman" w:hAnsi="Times New Roman" w:cs="Times New Roman" w:hint="default"/>
        <w:b w:val="0"/>
        <w:i w:val="0"/>
        <w:color w:val="auto"/>
        <w:sz w:val="22"/>
        <w:szCs w:val="22"/>
      </w:rPr>
    </w:lvl>
  </w:abstractNum>
  <w:abstractNum w:abstractNumId="1" w15:restartNumberingAfterBreak="0">
    <w:nsid w:val="00000007"/>
    <w:multiLevelType w:val="singleLevel"/>
    <w:tmpl w:val="A35EFC88"/>
    <w:name w:val="WW8Num7"/>
    <w:lvl w:ilvl="0">
      <w:start w:val="1"/>
      <w:numFmt w:val="decimal"/>
      <w:lvlText w:val="%1."/>
      <w:lvlJc w:val="left"/>
      <w:pPr>
        <w:tabs>
          <w:tab w:val="num" w:pos="720"/>
        </w:tabs>
        <w:ind w:left="720" w:hanging="360"/>
      </w:pPr>
      <w:rPr>
        <w:rFonts w:ascii="Times New Roman" w:hAnsi="Times New Roman" w:cs="Times New Roman"/>
        <w:b w:val="0"/>
      </w:rPr>
    </w:lvl>
  </w:abstractNum>
  <w:abstractNum w:abstractNumId="2" w15:restartNumberingAfterBreak="0">
    <w:nsid w:val="00000008"/>
    <w:multiLevelType w:val="singleLevel"/>
    <w:tmpl w:val="F020B95E"/>
    <w:name w:val="WW8Num8"/>
    <w:lvl w:ilvl="0">
      <w:start w:val="1"/>
      <w:numFmt w:val="decimal"/>
      <w:lvlText w:val="%1."/>
      <w:lvlJc w:val="left"/>
      <w:pPr>
        <w:tabs>
          <w:tab w:val="num" w:pos="0"/>
        </w:tabs>
        <w:ind w:left="720" w:hanging="360"/>
      </w:pPr>
      <w:rPr>
        <w:rFonts w:ascii="Times New Roman" w:hAnsi="Times New Roman" w:cs="Times New Roman" w:hint="default"/>
        <w:b w:val="0"/>
        <w:i w:val="0"/>
        <w:sz w:val="22"/>
        <w:szCs w:val="22"/>
        <w:lang w:eastAsia="pl-PL"/>
      </w:rPr>
    </w:lvl>
  </w:abstractNum>
  <w:abstractNum w:abstractNumId="3" w15:restartNumberingAfterBreak="0">
    <w:nsid w:val="0000000B"/>
    <w:multiLevelType w:val="singleLevel"/>
    <w:tmpl w:val="0000000B"/>
    <w:name w:val="WW8Num11"/>
    <w:lvl w:ilvl="0">
      <w:start w:val="1"/>
      <w:numFmt w:val="decimal"/>
      <w:lvlText w:val="%1."/>
      <w:lvlJc w:val="left"/>
      <w:pPr>
        <w:tabs>
          <w:tab w:val="num" w:pos="0"/>
        </w:tabs>
        <w:ind w:left="360" w:hanging="360"/>
      </w:pPr>
      <w:rPr>
        <w:b w:val="0"/>
      </w:rPr>
    </w:lvl>
  </w:abstractNum>
  <w:abstractNum w:abstractNumId="4" w15:restartNumberingAfterBreak="0">
    <w:nsid w:val="0000000E"/>
    <w:multiLevelType w:val="singleLevel"/>
    <w:tmpl w:val="0000000E"/>
    <w:name w:val="WW8Num14"/>
    <w:lvl w:ilvl="0">
      <w:start w:val="1"/>
      <w:numFmt w:val="decimal"/>
      <w:lvlText w:val="%1)"/>
      <w:lvlJc w:val="left"/>
      <w:pPr>
        <w:tabs>
          <w:tab w:val="num" w:pos="0"/>
        </w:tabs>
        <w:ind w:left="720" w:hanging="360"/>
      </w:pPr>
    </w:lvl>
  </w:abstractNum>
  <w:abstractNum w:abstractNumId="5" w15:restartNumberingAfterBreak="0">
    <w:nsid w:val="00000010"/>
    <w:multiLevelType w:val="singleLevel"/>
    <w:tmpl w:val="00000010"/>
    <w:name w:val="WW8Num16"/>
    <w:lvl w:ilvl="0">
      <w:start w:val="1"/>
      <w:numFmt w:val="lowerLetter"/>
      <w:lvlText w:val="%1)"/>
      <w:lvlJc w:val="left"/>
      <w:pPr>
        <w:tabs>
          <w:tab w:val="num" w:pos="0"/>
        </w:tabs>
        <w:ind w:left="720" w:hanging="360"/>
      </w:pPr>
    </w:lvl>
  </w:abstractNum>
  <w:abstractNum w:abstractNumId="6" w15:restartNumberingAfterBreak="0">
    <w:nsid w:val="00000013"/>
    <w:multiLevelType w:val="singleLevel"/>
    <w:tmpl w:val="00000013"/>
    <w:name w:val="WW8Num19"/>
    <w:lvl w:ilvl="0">
      <w:start w:val="1"/>
      <w:numFmt w:val="lowerLetter"/>
      <w:lvlText w:val="%1)"/>
      <w:lvlJc w:val="left"/>
      <w:pPr>
        <w:tabs>
          <w:tab w:val="num" w:pos="0"/>
        </w:tabs>
        <w:ind w:left="720" w:hanging="360"/>
      </w:pPr>
    </w:lvl>
  </w:abstractNum>
  <w:abstractNum w:abstractNumId="7" w15:restartNumberingAfterBreak="0">
    <w:nsid w:val="017E64AA"/>
    <w:multiLevelType w:val="hybridMultilevel"/>
    <w:tmpl w:val="123C02BA"/>
    <w:lvl w:ilvl="0" w:tplc="4C90ABE6">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8" w15:restartNumberingAfterBreak="0">
    <w:nsid w:val="0214641C"/>
    <w:multiLevelType w:val="hybridMultilevel"/>
    <w:tmpl w:val="ED3A65E8"/>
    <w:lvl w:ilvl="0" w:tplc="06E87424">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7935BF"/>
    <w:multiLevelType w:val="hybridMultilevel"/>
    <w:tmpl w:val="4990A55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C7E66FE"/>
    <w:multiLevelType w:val="multilevel"/>
    <w:tmpl w:val="C77C811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F241F6"/>
    <w:multiLevelType w:val="multilevel"/>
    <w:tmpl w:val="A58C8A00"/>
    <w:lvl w:ilvl="0">
      <w:start w:val="1"/>
      <w:numFmt w:val="decimal"/>
      <w:lvlText w:val="%1."/>
      <w:lvlJc w:val="left"/>
      <w:pPr>
        <w:ind w:left="720" w:hanging="360"/>
      </w:pPr>
    </w:lvl>
    <w:lvl w:ilvl="1" w:tentative="1">
      <w:start w:val="1"/>
      <w:numFmt w:val="lowerLetter"/>
      <w:lvlText w:val="%2."/>
      <w:lvlJc w:val="left"/>
      <w:pPr>
        <w:ind w:left="1097" w:hanging="360"/>
      </w:pPr>
    </w:lvl>
    <w:lvl w:ilvl="2" w:tentative="1">
      <w:start w:val="1"/>
      <w:numFmt w:val="lowerRoman"/>
      <w:lvlText w:val="%3."/>
      <w:lvlJc w:val="right"/>
      <w:pPr>
        <w:ind w:left="1817" w:hanging="180"/>
      </w:pPr>
    </w:lvl>
    <w:lvl w:ilvl="3" w:tentative="1">
      <w:start w:val="1"/>
      <w:numFmt w:val="decimal"/>
      <w:lvlText w:val="%4."/>
      <w:lvlJc w:val="left"/>
      <w:pPr>
        <w:ind w:left="2537" w:hanging="360"/>
      </w:pPr>
    </w:lvl>
    <w:lvl w:ilvl="4" w:tentative="1">
      <w:start w:val="1"/>
      <w:numFmt w:val="lowerLetter"/>
      <w:lvlText w:val="%5."/>
      <w:lvlJc w:val="left"/>
      <w:pPr>
        <w:ind w:left="3257" w:hanging="360"/>
      </w:pPr>
    </w:lvl>
    <w:lvl w:ilvl="5" w:tentative="1">
      <w:start w:val="1"/>
      <w:numFmt w:val="lowerRoman"/>
      <w:lvlText w:val="%6."/>
      <w:lvlJc w:val="right"/>
      <w:pPr>
        <w:ind w:left="3977" w:hanging="180"/>
      </w:pPr>
    </w:lvl>
    <w:lvl w:ilvl="6" w:tentative="1">
      <w:start w:val="1"/>
      <w:numFmt w:val="decimal"/>
      <w:lvlText w:val="%7."/>
      <w:lvlJc w:val="left"/>
      <w:pPr>
        <w:ind w:left="4697" w:hanging="360"/>
      </w:pPr>
    </w:lvl>
    <w:lvl w:ilvl="7" w:tentative="1">
      <w:start w:val="1"/>
      <w:numFmt w:val="lowerLetter"/>
      <w:lvlText w:val="%8."/>
      <w:lvlJc w:val="left"/>
      <w:pPr>
        <w:ind w:left="5417" w:hanging="360"/>
      </w:pPr>
    </w:lvl>
    <w:lvl w:ilvl="8" w:tentative="1">
      <w:start w:val="1"/>
      <w:numFmt w:val="lowerRoman"/>
      <w:lvlText w:val="%9."/>
      <w:lvlJc w:val="right"/>
      <w:pPr>
        <w:ind w:left="6137" w:hanging="180"/>
      </w:pPr>
    </w:lvl>
  </w:abstractNum>
  <w:abstractNum w:abstractNumId="12" w15:restartNumberingAfterBreak="0">
    <w:nsid w:val="116044DC"/>
    <w:multiLevelType w:val="hybridMultilevel"/>
    <w:tmpl w:val="AA60B75E"/>
    <w:lvl w:ilvl="0" w:tplc="4C90ABE6">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3" w15:restartNumberingAfterBreak="0">
    <w:nsid w:val="12601E14"/>
    <w:multiLevelType w:val="hybridMultilevel"/>
    <w:tmpl w:val="3E06EF88"/>
    <w:lvl w:ilvl="0" w:tplc="AABC83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4CB6F26"/>
    <w:multiLevelType w:val="hybridMultilevel"/>
    <w:tmpl w:val="3E06EF88"/>
    <w:lvl w:ilvl="0" w:tplc="AABC83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529713F"/>
    <w:multiLevelType w:val="hybridMultilevel"/>
    <w:tmpl w:val="85B0226A"/>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15:restartNumberingAfterBreak="0">
    <w:nsid w:val="17222D78"/>
    <w:multiLevelType w:val="hybridMultilevel"/>
    <w:tmpl w:val="3D124D40"/>
    <w:lvl w:ilvl="0" w:tplc="17880ADC">
      <w:start w:val="1"/>
      <w:numFmt w:val="decimal"/>
      <w:lvlText w:val="%1."/>
      <w:lvlJc w:val="left"/>
      <w:pPr>
        <w:ind w:left="720" w:hanging="360"/>
      </w:pPr>
      <w:rPr>
        <w:strike w:val="0"/>
        <w:color w:val="auto"/>
      </w:rPr>
    </w:lvl>
    <w:lvl w:ilvl="1" w:tplc="3594F38C">
      <w:start w:val="1"/>
      <w:numFmt w:val="decimal"/>
      <w:lvlText w:val="%2)"/>
      <w:lvlJc w:val="left"/>
      <w:pPr>
        <w:ind w:left="1650" w:hanging="570"/>
      </w:pPr>
      <w:rPr>
        <w:rFonts w:hint="default"/>
      </w:rPr>
    </w:lvl>
    <w:lvl w:ilvl="2" w:tplc="0415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7D27F12"/>
    <w:multiLevelType w:val="hybridMultilevel"/>
    <w:tmpl w:val="C1902C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F640F4"/>
    <w:multiLevelType w:val="hybridMultilevel"/>
    <w:tmpl w:val="8F46E90E"/>
    <w:lvl w:ilvl="0" w:tplc="04150011">
      <w:start w:val="1"/>
      <w:numFmt w:val="decimal"/>
      <w:lvlText w:val="%1)"/>
      <w:lvlJc w:val="left"/>
      <w:pPr>
        <w:ind w:left="1211" w:hanging="360"/>
      </w:pPr>
    </w:lvl>
    <w:lvl w:ilvl="1" w:tplc="04150019">
      <w:start w:val="1"/>
      <w:numFmt w:val="decimal"/>
      <w:lvlText w:val="%2."/>
      <w:lvlJc w:val="left"/>
      <w:pPr>
        <w:tabs>
          <w:tab w:val="num" w:pos="1723"/>
        </w:tabs>
        <w:ind w:left="1723" w:hanging="360"/>
      </w:pPr>
      <w:rPr>
        <w:rFonts w:cs="Times New Roman"/>
      </w:rPr>
    </w:lvl>
    <w:lvl w:ilvl="2" w:tplc="0415001B">
      <w:start w:val="1"/>
      <w:numFmt w:val="decimal"/>
      <w:lvlText w:val="%3."/>
      <w:lvlJc w:val="left"/>
      <w:pPr>
        <w:tabs>
          <w:tab w:val="num" w:pos="2443"/>
        </w:tabs>
        <w:ind w:left="2443" w:hanging="360"/>
      </w:pPr>
      <w:rPr>
        <w:rFonts w:cs="Times New Roman"/>
      </w:rPr>
    </w:lvl>
    <w:lvl w:ilvl="3" w:tplc="0415000F">
      <w:start w:val="1"/>
      <w:numFmt w:val="decimal"/>
      <w:lvlText w:val="%4."/>
      <w:lvlJc w:val="left"/>
      <w:pPr>
        <w:tabs>
          <w:tab w:val="num" w:pos="3163"/>
        </w:tabs>
        <w:ind w:left="3163" w:hanging="360"/>
      </w:pPr>
      <w:rPr>
        <w:rFonts w:cs="Times New Roman"/>
      </w:rPr>
    </w:lvl>
    <w:lvl w:ilvl="4" w:tplc="04150019">
      <w:start w:val="1"/>
      <w:numFmt w:val="decimal"/>
      <w:lvlText w:val="%5."/>
      <w:lvlJc w:val="left"/>
      <w:pPr>
        <w:tabs>
          <w:tab w:val="num" w:pos="3883"/>
        </w:tabs>
        <w:ind w:left="3883" w:hanging="360"/>
      </w:pPr>
      <w:rPr>
        <w:rFonts w:cs="Times New Roman"/>
      </w:rPr>
    </w:lvl>
    <w:lvl w:ilvl="5" w:tplc="0415001B">
      <w:start w:val="1"/>
      <w:numFmt w:val="decimal"/>
      <w:lvlText w:val="%6."/>
      <w:lvlJc w:val="left"/>
      <w:pPr>
        <w:tabs>
          <w:tab w:val="num" w:pos="4603"/>
        </w:tabs>
        <w:ind w:left="4603" w:hanging="360"/>
      </w:pPr>
      <w:rPr>
        <w:rFonts w:cs="Times New Roman"/>
      </w:rPr>
    </w:lvl>
    <w:lvl w:ilvl="6" w:tplc="0415000F">
      <w:start w:val="1"/>
      <w:numFmt w:val="decimal"/>
      <w:lvlText w:val="%7."/>
      <w:lvlJc w:val="left"/>
      <w:pPr>
        <w:tabs>
          <w:tab w:val="num" w:pos="5323"/>
        </w:tabs>
        <w:ind w:left="5323" w:hanging="360"/>
      </w:pPr>
      <w:rPr>
        <w:rFonts w:cs="Times New Roman"/>
      </w:rPr>
    </w:lvl>
    <w:lvl w:ilvl="7" w:tplc="04150019">
      <w:start w:val="1"/>
      <w:numFmt w:val="decimal"/>
      <w:lvlText w:val="%8."/>
      <w:lvlJc w:val="left"/>
      <w:pPr>
        <w:tabs>
          <w:tab w:val="num" w:pos="6043"/>
        </w:tabs>
        <w:ind w:left="6043" w:hanging="360"/>
      </w:pPr>
      <w:rPr>
        <w:rFonts w:cs="Times New Roman"/>
      </w:rPr>
    </w:lvl>
    <w:lvl w:ilvl="8" w:tplc="0415001B">
      <w:start w:val="1"/>
      <w:numFmt w:val="decimal"/>
      <w:lvlText w:val="%9."/>
      <w:lvlJc w:val="left"/>
      <w:pPr>
        <w:tabs>
          <w:tab w:val="num" w:pos="6763"/>
        </w:tabs>
        <w:ind w:left="6763" w:hanging="360"/>
      </w:pPr>
      <w:rPr>
        <w:rFonts w:cs="Times New Roman"/>
      </w:rPr>
    </w:lvl>
  </w:abstractNum>
  <w:abstractNum w:abstractNumId="19" w15:restartNumberingAfterBreak="0">
    <w:nsid w:val="1DBE2C07"/>
    <w:multiLevelType w:val="hybridMultilevel"/>
    <w:tmpl w:val="93FE0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0438CA"/>
    <w:multiLevelType w:val="hybridMultilevel"/>
    <w:tmpl w:val="A6CA1B12"/>
    <w:lvl w:ilvl="0" w:tplc="06E87424">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C45ABF"/>
    <w:multiLevelType w:val="multilevel"/>
    <w:tmpl w:val="9938A1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rPr>
        <w:sz w:val="24"/>
        <w:szCs w:val="24"/>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B5C165E"/>
    <w:multiLevelType w:val="hybridMultilevel"/>
    <w:tmpl w:val="AAAC0BE4"/>
    <w:lvl w:ilvl="0" w:tplc="04150011">
      <w:start w:val="1"/>
      <w:numFmt w:val="decimal"/>
      <w:lvlText w:val="%1)"/>
      <w:lvlJc w:val="left"/>
      <w:pPr>
        <w:ind w:left="185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31677D1B"/>
    <w:multiLevelType w:val="hybridMultilevel"/>
    <w:tmpl w:val="8FD20A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783CC3"/>
    <w:multiLevelType w:val="hybridMultilevel"/>
    <w:tmpl w:val="852C6D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5472F62"/>
    <w:multiLevelType w:val="multilevel"/>
    <w:tmpl w:val="3B964B80"/>
    <w:lvl w:ilvl="0">
      <w:start w:val="3"/>
      <w:numFmt w:val="decimal"/>
      <w:lvlText w:val="%1."/>
      <w:lvlJc w:val="left"/>
      <w:pPr>
        <w:ind w:left="360" w:hanging="360"/>
      </w:pPr>
      <w:rPr>
        <w:rFonts w:ascii="Times New Roman" w:hAnsi="Times New Roman" w:cs="Times New Roman"/>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67904D1"/>
    <w:multiLevelType w:val="hybridMultilevel"/>
    <w:tmpl w:val="A7422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2A5D36"/>
    <w:multiLevelType w:val="hybridMultilevel"/>
    <w:tmpl w:val="F65A5B8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19310D"/>
    <w:multiLevelType w:val="multilevel"/>
    <w:tmpl w:val="D9D8E49C"/>
    <w:lvl w:ilvl="0">
      <w:start w:val="2"/>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DE36FD5"/>
    <w:multiLevelType w:val="multilevel"/>
    <w:tmpl w:val="F850AD8E"/>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2F6283B"/>
    <w:multiLevelType w:val="hybridMultilevel"/>
    <w:tmpl w:val="89B0BA06"/>
    <w:lvl w:ilvl="0" w:tplc="9954D5F4">
      <w:start w:val="1"/>
      <w:numFmt w:val="decimal"/>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707204A"/>
    <w:multiLevelType w:val="multilevel"/>
    <w:tmpl w:val="B8C27E9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i/>
        <w:u w:val="single"/>
      </w:rPr>
    </w:lvl>
    <w:lvl w:ilvl="2">
      <w:start w:val="1"/>
      <w:numFmt w:val="decimal"/>
      <w:isLgl/>
      <w:lvlText w:val="%1.%2.%3."/>
      <w:lvlJc w:val="left"/>
      <w:pPr>
        <w:tabs>
          <w:tab w:val="num" w:pos="720"/>
        </w:tabs>
        <w:ind w:left="720" w:hanging="720"/>
      </w:pPr>
      <w:rPr>
        <w:rFonts w:hint="default"/>
        <w:i/>
        <w:u w:val="single"/>
      </w:rPr>
    </w:lvl>
    <w:lvl w:ilvl="3">
      <w:start w:val="1"/>
      <w:numFmt w:val="decimal"/>
      <w:isLgl/>
      <w:lvlText w:val="%1.%2.%3.%4."/>
      <w:lvlJc w:val="left"/>
      <w:pPr>
        <w:tabs>
          <w:tab w:val="num" w:pos="1080"/>
        </w:tabs>
        <w:ind w:left="1080" w:hanging="1080"/>
      </w:pPr>
      <w:rPr>
        <w:rFonts w:hint="default"/>
        <w:i/>
        <w:u w:val="single"/>
      </w:rPr>
    </w:lvl>
    <w:lvl w:ilvl="4">
      <w:start w:val="1"/>
      <w:numFmt w:val="decimal"/>
      <w:isLgl/>
      <w:lvlText w:val="%1.%2.%3.%4.%5."/>
      <w:lvlJc w:val="left"/>
      <w:pPr>
        <w:tabs>
          <w:tab w:val="num" w:pos="1080"/>
        </w:tabs>
        <w:ind w:left="1080" w:hanging="1080"/>
      </w:pPr>
      <w:rPr>
        <w:rFonts w:hint="default"/>
        <w:i/>
        <w:u w:val="single"/>
      </w:rPr>
    </w:lvl>
    <w:lvl w:ilvl="5">
      <w:start w:val="1"/>
      <w:numFmt w:val="decimal"/>
      <w:isLgl/>
      <w:lvlText w:val="%1.%2.%3.%4.%5.%6."/>
      <w:lvlJc w:val="left"/>
      <w:pPr>
        <w:tabs>
          <w:tab w:val="num" w:pos="1440"/>
        </w:tabs>
        <w:ind w:left="1440" w:hanging="1440"/>
      </w:pPr>
      <w:rPr>
        <w:rFonts w:hint="default"/>
        <w:i/>
        <w:u w:val="single"/>
      </w:rPr>
    </w:lvl>
    <w:lvl w:ilvl="6">
      <w:start w:val="1"/>
      <w:numFmt w:val="decimal"/>
      <w:isLgl/>
      <w:lvlText w:val="%1.%2.%3.%4.%5.%6.%7."/>
      <w:lvlJc w:val="left"/>
      <w:pPr>
        <w:tabs>
          <w:tab w:val="num" w:pos="1440"/>
        </w:tabs>
        <w:ind w:left="1440" w:hanging="1440"/>
      </w:pPr>
      <w:rPr>
        <w:rFonts w:hint="default"/>
        <w:i/>
        <w:u w:val="single"/>
      </w:rPr>
    </w:lvl>
    <w:lvl w:ilvl="7">
      <w:start w:val="1"/>
      <w:numFmt w:val="decimal"/>
      <w:isLgl/>
      <w:lvlText w:val="%1.%2.%3.%4.%5.%6.%7.%8."/>
      <w:lvlJc w:val="left"/>
      <w:pPr>
        <w:tabs>
          <w:tab w:val="num" w:pos="1800"/>
        </w:tabs>
        <w:ind w:left="1800" w:hanging="1800"/>
      </w:pPr>
      <w:rPr>
        <w:rFonts w:hint="default"/>
        <w:i/>
        <w:u w:val="single"/>
      </w:rPr>
    </w:lvl>
    <w:lvl w:ilvl="8">
      <w:start w:val="1"/>
      <w:numFmt w:val="decimal"/>
      <w:isLgl/>
      <w:lvlText w:val="%1.%2.%3.%4.%5.%6.%7.%8.%9."/>
      <w:lvlJc w:val="left"/>
      <w:pPr>
        <w:tabs>
          <w:tab w:val="num" w:pos="2160"/>
        </w:tabs>
        <w:ind w:left="2160" w:hanging="2160"/>
      </w:pPr>
      <w:rPr>
        <w:rFonts w:hint="default"/>
        <w:i/>
        <w:u w:val="single"/>
      </w:rPr>
    </w:lvl>
  </w:abstractNum>
  <w:abstractNum w:abstractNumId="32" w15:restartNumberingAfterBreak="0">
    <w:nsid w:val="4A154AC4"/>
    <w:multiLevelType w:val="multilevel"/>
    <w:tmpl w:val="27E877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C965158"/>
    <w:multiLevelType w:val="multilevel"/>
    <w:tmpl w:val="B02C1B7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5427158F"/>
    <w:multiLevelType w:val="hybridMultilevel"/>
    <w:tmpl w:val="7C924B00"/>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9F66C60"/>
    <w:multiLevelType w:val="hybridMultilevel"/>
    <w:tmpl w:val="BF0CD18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5F690B97"/>
    <w:multiLevelType w:val="hybridMultilevel"/>
    <w:tmpl w:val="4C803B0C"/>
    <w:lvl w:ilvl="0" w:tplc="40288A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28547F2"/>
    <w:multiLevelType w:val="hybridMultilevel"/>
    <w:tmpl w:val="CF6866FA"/>
    <w:lvl w:ilvl="0" w:tplc="DD9406C0">
      <w:start w:val="1"/>
      <w:numFmt w:val="decimal"/>
      <w:lvlText w:val="%1."/>
      <w:lvlJc w:val="left"/>
      <w:pPr>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63EC112F"/>
    <w:multiLevelType w:val="hybridMultilevel"/>
    <w:tmpl w:val="AB74EB0A"/>
    <w:lvl w:ilvl="0" w:tplc="8E62D41A">
      <w:start w:val="1"/>
      <w:numFmt w:val="decimal"/>
      <w:lvlText w:val="%1."/>
      <w:lvlJc w:val="left"/>
      <w:pPr>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6AD002ED"/>
    <w:multiLevelType w:val="hybridMultilevel"/>
    <w:tmpl w:val="ED3A65E8"/>
    <w:lvl w:ilvl="0" w:tplc="06E87424">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90491E"/>
    <w:multiLevelType w:val="singleLevel"/>
    <w:tmpl w:val="0000000B"/>
    <w:lvl w:ilvl="0">
      <w:start w:val="1"/>
      <w:numFmt w:val="decimal"/>
      <w:lvlText w:val="%1."/>
      <w:lvlJc w:val="left"/>
      <w:pPr>
        <w:tabs>
          <w:tab w:val="num" w:pos="0"/>
        </w:tabs>
        <w:ind w:left="360" w:hanging="360"/>
      </w:pPr>
      <w:rPr>
        <w:b w:val="0"/>
      </w:rPr>
    </w:lvl>
  </w:abstractNum>
  <w:abstractNum w:abstractNumId="41" w15:restartNumberingAfterBreak="0">
    <w:nsid w:val="6FB07120"/>
    <w:multiLevelType w:val="hybridMultilevel"/>
    <w:tmpl w:val="3E06EF88"/>
    <w:lvl w:ilvl="0" w:tplc="AABC83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17B3F99"/>
    <w:multiLevelType w:val="hybridMultilevel"/>
    <w:tmpl w:val="0DEED2D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727D6D76"/>
    <w:multiLevelType w:val="hybridMultilevel"/>
    <w:tmpl w:val="5D283430"/>
    <w:lvl w:ilvl="0" w:tplc="6740A100">
      <w:start w:val="1"/>
      <w:numFmt w:val="decimal"/>
      <w:lvlText w:val="%1."/>
      <w:lvlJc w:val="left"/>
      <w:pPr>
        <w:ind w:left="720" w:hanging="360"/>
      </w:pPr>
      <w:rPr>
        <w:rFonts w:ascii="Times New Roman" w:eastAsia="Times New Roman" w:hAnsi="Times New Roman"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75074C43"/>
    <w:multiLevelType w:val="hybridMultilevel"/>
    <w:tmpl w:val="63CE6F52"/>
    <w:lvl w:ilvl="0" w:tplc="2368C916">
      <w:start w:val="1"/>
      <w:numFmt w:val="decimal"/>
      <w:lvlText w:val="%1."/>
      <w:lvlJc w:val="left"/>
      <w:pPr>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15:restartNumberingAfterBreak="0">
    <w:nsid w:val="77793AA9"/>
    <w:multiLevelType w:val="multilevel"/>
    <w:tmpl w:val="3C2007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7795588D"/>
    <w:multiLevelType w:val="hybridMultilevel"/>
    <w:tmpl w:val="A4B2F11C"/>
    <w:lvl w:ilvl="0" w:tplc="04150011">
      <w:start w:val="1"/>
      <w:numFmt w:val="decimal"/>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7" w15:restartNumberingAfterBreak="0">
    <w:nsid w:val="7C8A1465"/>
    <w:multiLevelType w:val="hybridMultilevel"/>
    <w:tmpl w:val="FC7A9082"/>
    <w:lvl w:ilvl="0" w:tplc="313E92E4">
      <w:start w:val="1"/>
      <w:numFmt w:val="decimal"/>
      <w:lvlText w:val="%1."/>
      <w:lvlJc w:val="left"/>
      <w:pPr>
        <w:ind w:left="360" w:hanging="360"/>
      </w:pPr>
      <w:rPr>
        <w:rFonts w:eastAsia="ArialNarrow,Bold"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num>
  <w:num w:numId="8">
    <w:abstractNumId w:val="39"/>
  </w:num>
  <w:num w:numId="9">
    <w:abstractNumId w:val="14"/>
  </w:num>
  <w:num w:numId="10">
    <w:abstractNumId w:val="1"/>
  </w:num>
  <w:num w:numId="11">
    <w:abstractNumId w:val="2"/>
  </w:num>
  <w:num w:numId="12">
    <w:abstractNumId w:val="4"/>
  </w:num>
  <w:num w:numId="13">
    <w:abstractNumId w:val="5"/>
  </w:num>
  <w:num w:numId="14">
    <w:abstractNumId w:val="6"/>
  </w:num>
  <w:num w:numId="15">
    <w:abstractNumId w:val="0"/>
  </w:num>
  <w:num w:numId="16">
    <w:abstractNumId w:val="3"/>
  </w:num>
  <w:num w:numId="17">
    <w:abstractNumId w:val="31"/>
  </w:num>
  <w:num w:numId="18">
    <w:abstractNumId w:val="42"/>
  </w:num>
  <w:num w:numId="19">
    <w:abstractNumId w:val="15"/>
  </w:num>
  <w:num w:numId="20">
    <w:abstractNumId w:val="20"/>
  </w:num>
  <w:num w:numId="21">
    <w:abstractNumId w:val="8"/>
  </w:num>
  <w:num w:numId="22">
    <w:abstractNumId w:val="13"/>
  </w:num>
  <w:num w:numId="23">
    <w:abstractNumId w:val="40"/>
  </w:num>
  <w:num w:numId="24">
    <w:abstractNumId w:val="41"/>
  </w:num>
  <w:num w:numId="25">
    <w:abstractNumId w:val="38"/>
  </w:num>
  <w:num w:numId="26">
    <w:abstractNumId w:val="47"/>
  </w:num>
  <w:num w:numId="27">
    <w:abstractNumId w:val="36"/>
  </w:num>
  <w:num w:numId="28">
    <w:abstractNumId w:val="24"/>
  </w:num>
  <w:num w:numId="29">
    <w:abstractNumId w:val="34"/>
  </w:num>
  <w:num w:numId="30">
    <w:abstractNumId w:val="9"/>
  </w:num>
  <w:num w:numId="31">
    <w:abstractNumId w:val="46"/>
  </w:num>
  <w:num w:numId="32">
    <w:abstractNumId w:val="23"/>
  </w:num>
  <w:num w:numId="33">
    <w:abstractNumId w:val="11"/>
  </w:num>
  <w:num w:numId="34">
    <w:abstractNumId w:val="26"/>
  </w:num>
  <w:num w:numId="35">
    <w:abstractNumId w:val="16"/>
  </w:num>
  <w:num w:numId="36">
    <w:abstractNumId w:val="21"/>
  </w:num>
  <w:num w:numId="37">
    <w:abstractNumId w:val="25"/>
  </w:num>
  <w:num w:numId="38">
    <w:abstractNumId w:val="45"/>
  </w:num>
  <w:num w:numId="39">
    <w:abstractNumId w:val="33"/>
  </w:num>
  <w:num w:numId="40">
    <w:abstractNumId w:val="10"/>
  </w:num>
  <w:num w:numId="41">
    <w:abstractNumId w:val="29"/>
  </w:num>
  <w:num w:numId="42">
    <w:abstractNumId w:val="32"/>
  </w:num>
  <w:num w:numId="43">
    <w:abstractNumId w:val="28"/>
  </w:num>
  <w:num w:numId="44">
    <w:abstractNumId w:val="19"/>
  </w:num>
  <w:num w:numId="45">
    <w:abstractNumId w:val="30"/>
  </w:num>
  <w:num w:numId="46">
    <w:abstractNumId w:val="27"/>
  </w:num>
  <w:num w:numId="47">
    <w:abstractNumId w:val="17"/>
  </w:num>
  <w:num w:numId="48">
    <w:abstractNumId w:val="35"/>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gnieszka Uścimiuk">
    <w15:presenceInfo w15:providerId="AD" w15:userId="S::Agnieszka.Uscimiuk@srodowisko.onmicrosoft.com::d6b2f49a-2fe2-4db6-a013-4e01bfd8f1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oNotTrackMoves/>
  <w:doNotTrackFormatting/>
  <w:documentProtection w:edit="trackedChange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66BA"/>
    <w:rsid w:val="00006E30"/>
    <w:rsid w:val="00011322"/>
    <w:rsid w:val="000129A7"/>
    <w:rsid w:val="00015919"/>
    <w:rsid w:val="00017D70"/>
    <w:rsid w:val="00024AC0"/>
    <w:rsid w:val="000315E6"/>
    <w:rsid w:val="00031C72"/>
    <w:rsid w:val="0003265C"/>
    <w:rsid w:val="00034D67"/>
    <w:rsid w:val="00040F79"/>
    <w:rsid w:val="00065A95"/>
    <w:rsid w:val="00083200"/>
    <w:rsid w:val="00091431"/>
    <w:rsid w:val="0009650C"/>
    <w:rsid w:val="00096C83"/>
    <w:rsid w:val="000A03FD"/>
    <w:rsid w:val="000A7A22"/>
    <w:rsid w:val="000C5A42"/>
    <w:rsid w:val="000C6DD4"/>
    <w:rsid w:val="000E22A8"/>
    <w:rsid w:val="000E35FD"/>
    <w:rsid w:val="000E374B"/>
    <w:rsid w:val="000E4749"/>
    <w:rsid w:val="000F068F"/>
    <w:rsid w:val="000F3157"/>
    <w:rsid w:val="000F4B48"/>
    <w:rsid w:val="000F5616"/>
    <w:rsid w:val="00107750"/>
    <w:rsid w:val="001119C4"/>
    <w:rsid w:val="00127206"/>
    <w:rsid w:val="00130D6F"/>
    <w:rsid w:val="00132720"/>
    <w:rsid w:val="00133E00"/>
    <w:rsid w:val="00136B45"/>
    <w:rsid w:val="00136FC0"/>
    <w:rsid w:val="001479A0"/>
    <w:rsid w:val="00153CB7"/>
    <w:rsid w:val="00155D4C"/>
    <w:rsid w:val="00157AD4"/>
    <w:rsid w:val="00162A93"/>
    <w:rsid w:val="00165FAA"/>
    <w:rsid w:val="001743C7"/>
    <w:rsid w:val="00191ACC"/>
    <w:rsid w:val="00193A4C"/>
    <w:rsid w:val="001A7D78"/>
    <w:rsid w:val="001B21CF"/>
    <w:rsid w:val="001B562F"/>
    <w:rsid w:val="001C495F"/>
    <w:rsid w:val="001D3C16"/>
    <w:rsid w:val="001E1167"/>
    <w:rsid w:val="001E6AE6"/>
    <w:rsid w:val="001F419D"/>
    <w:rsid w:val="001F7BA8"/>
    <w:rsid w:val="002026FE"/>
    <w:rsid w:val="00210393"/>
    <w:rsid w:val="002142F5"/>
    <w:rsid w:val="0021763A"/>
    <w:rsid w:val="00220121"/>
    <w:rsid w:val="0022087D"/>
    <w:rsid w:val="00221931"/>
    <w:rsid w:val="00237362"/>
    <w:rsid w:val="00252831"/>
    <w:rsid w:val="00254346"/>
    <w:rsid w:val="002607E7"/>
    <w:rsid w:val="0028547F"/>
    <w:rsid w:val="002878E9"/>
    <w:rsid w:val="002953B7"/>
    <w:rsid w:val="002C4901"/>
    <w:rsid w:val="002C5040"/>
    <w:rsid w:val="002C77E4"/>
    <w:rsid w:val="002D3062"/>
    <w:rsid w:val="002D49F2"/>
    <w:rsid w:val="002E0C5B"/>
    <w:rsid w:val="002E2F6A"/>
    <w:rsid w:val="002E6A15"/>
    <w:rsid w:val="002F124D"/>
    <w:rsid w:val="002F75D8"/>
    <w:rsid w:val="002F7661"/>
    <w:rsid w:val="00300F97"/>
    <w:rsid w:val="003178D3"/>
    <w:rsid w:val="00325129"/>
    <w:rsid w:val="003424B7"/>
    <w:rsid w:val="003456EE"/>
    <w:rsid w:val="00353F44"/>
    <w:rsid w:val="00357F90"/>
    <w:rsid w:val="003617C2"/>
    <w:rsid w:val="00392997"/>
    <w:rsid w:val="003945F5"/>
    <w:rsid w:val="003A61AE"/>
    <w:rsid w:val="003B1DBA"/>
    <w:rsid w:val="003C1505"/>
    <w:rsid w:val="003C72A7"/>
    <w:rsid w:val="003D4274"/>
    <w:rsid w:val="003E13AD"/>
    <w:rsid w:val="003E3978"/>
    <w:rsid w:val="003E52DA"/>
    <w:rsid w:val="003F554E"/>
    <w:rsid w:val="0040219A"/>
    <w:rsid w:val="00402D30"/>
    <w:rsid w:val="00424CF7"/>
    <w:rsid w:val="00433A4D"/>
    <w:rsid w:val="00441A0F"/>
    <w:rsid w:val="004431BD"/>
    <w:rsid w:val="00444483"/>
    <w:rsid w:val="004634D5"/>
    <w:rsid w:val="0046631F"/>
    <w:rsid w:val="00492739"/>
    <w:rsid w:val="0049284E"/>
    <w:rsid w:val="004A4132"/>
    <w:rsid w:val="004A7637"/>
    <w:rsid w:val="004A77A8"/>
    <w:rsid w:val="004B7019"/>
    <w:rsid w:val="004C2BED"/>
    <w:rsid w:val="004D1E64"/>
    <w:rsid w:val="004D5A16"/>
    <w:rsid w:val="004F17CD"/>
    <w:rsid w:val="004F17FB"/>
    <w:rsid w:val="004F3998"/>
    <w:rsid w:val="004F701C"/>
    <w:rsid w:val="0051151D"/>
    <w:rsid w:val="00523A78"/>
    <w:rsid w:val="00533B04"/>
    <w:rsid w:val="0054209C"/>
    <w:rsid w:val="005474ED"/>
    <w:rsid w:val="005526A7"/>
    <w:rsid w:val="00552BB2"/>
    <w:rsid w:val="00573295"/>
    <w:rsid w:val="00593610"/>
    <w:rsid w:val="005B3075"/>
    <w:rsid w:val="005B3E32"/>
    <w:rsid w:val="005B5CC4"/>
    <w:rsid w:val="005C07CE"/>
    <w:rsid w:val="005D49B0"/>
    <w:rsid w:val="005E3E9A"/>
    <w:rsid w:val="005F3C06"/>
    <w:rsid w:val="005F472A"/>
    <w:rsid w:val="00602BD5"/>
    <w:rsid w:val="006158C7"/>
    <w:rsid w:val="00615A49"/>
    <w:rsid w:val="00615E72"/>
    <w:rsid w:val="00622683"/>
    <w:rsid w:val="00637B5F"/>
    <w:rsid w:val="00637E02"/>
    <w:rsid w:val="00642C4B"/>
    <w:rsid w:val="006439B4"/>
    <w:rsid w:val="006456BC"/>
    <w:rsid w:val="00646A70"/>
    <w:rsid w:val="006642EC"/>
    <w:rsid w:val="00667A5E"/>
    <w:rsid w:val="006732F8"/>
    <w:rsid w:val="00674F9B"/>
    <w:rsid w:val="006856AA"/>
    <w:rsid w:val="00693FDE"/>
    <w:rsid w:val="006A7B69"/>
    <w:rsid w:val="006A7F31"/>
    <w:rsid w:val="006C314C"/>
    <w:rsid w:val="006C76E3"/>
    <w:rsid w:val="006C7BC0"/>
    <w:rsid w:val="006D29EA"/>
    <w:rsid w:val="006D5F23"/>
    <w:rsid w:val="006E1CDE"/>
    <w:rsid w:val="006E603B"/>
    <w:rsid w:val="006E7439"/>
    <w:rsid w:val="006F445A"/>
    <w:rsid w:val="006F69A8"/>
    <w:rsid w:val="006F7CBE"/>
    <w:rsid w:val="00701B3D"/>
    <w:rsid w:val="00710D00"/>
    <w:rsid w:val="00714E70"/>
    <w:rsid w:val="0071518B"/>
    <w:rsid w:val="00715449"/>
    <w:rsid w:val="00715F8A"/>
    <w:rsid w:val="00716051"/>
    <w:rsid w:val="00723B90"/>
    <w:rsid w:val="007251B2"/>
    <w:rsid w:val="00725277"/>
    <w:rsid w:val="00725A4E"/>
    <w:rsid w:val="0073356B"/>
    <w:rsid w:val="00735EE7"/>
    <w:rsid w:val="007664EA"/>
    <w:rsid w:val="007874E1"/>
    <w:rsid w:val="007905A7"/>
    <w:rsid w:val="00790AC7"/>
    <w:rsid w:val="007926A0"/>
    <w:rsid w:val="0079356D"/>
    <w:rsid w:val="00797C9A"/>
    <w:rsid w:val="007A31AD"/>
    <w:rsid w:val="007B2186"/>
    <w:rsid w:val="007C41C1"/>
    <w:rsid w:val="007C4CA0"/>
    <w:rsid w:val="007C5310"/>
    <w:rsid w:val="007C7076"/>
    <w:rsid w:val="007D31CC"/>
    <w:rsid w:val="007E270D"/>
    <w:rsid w:val="007E594F"/>
    <w:rsid w:val="007F7D63"/>
    <w:rsid w:val="00820025"/>
    <w:rsid w:val="008246EC"/>
    <w:rsid w:val="00827B61"/>
    <w:rsid w:val="008626BB"/>
    <w:rsid w:val="00871431"/>
    <w:rsid w:val="008800C1"/>
    <w:rsid w:val="00881F06"/>
    <w:rsid w:val="00882F36"/>
    <w:rsid w:val="0088314E"/>
    <w:rsid w:val="00890C59"/>
    <w:rsid w:val="008A1DAC"/>
    <w:rsid w:val="008B261D"/>
    <w:rsid w:val="008C7F62"/>
    <w:rsid w:val="008D17BD"/>
    <w:rsid w:val="008F6200"/>
    <w:rsid w:val="00900ED8"/>
    <w:rsid w:val="0090113B"/>
    <w:rsid w:val="00903888"/>
    <w:rsid w:val="009039DB"/>
    <w:rsid w:val="00904783"/>
    <w:rsid w:val="0090614B"/>
    <w:rsid w:val="009110E5"/>
    <w:rsid w:val="009135EE"/>
    <w:rsid w:val="0091764A"/>
    <w:rsid w:val="00923C3E"/>
    <w:rsid w:val="00924550"/>
    <w:rsid w:val="0092799D"/>
    <w:rsid w:val="00933317"/>
    <w:rsid w:val="00936055"/>
    <w:rsid w:val="00954CBF"/>
    <w:rsid w:val="00955818"/>
    <w:rsid w:val="009564C6"/>
    <w:rsid w:val="00962F5E"/>
    <w:rsid w:val="009635E1"/>
    <w:rsid w:val="00966642"/>
    <w:rsid w:val="00974ACF"/>
    <w:rsid w:val="009820B5"/>
    <w:rsid w:val="0099249A"/>
    <w:rsid w:val="00997BE0"/>
    <w:rsid w:val="009A4668"/>
    <w:rsid w:val="009A5789"/>
    <w:rsid w:val="009B1B6C"/>
    <w:rsid w:val="009B2900"/>
    <w:rsid w:val="009B49C4"/>
    <w:rsid w:val="009C152E"/>
    <w:rsid w:val="009C3731"/>
    <w:rsid w:val="009C3CAE"/>
    <w:rsid w:val="009C3FCD"/>
    <w:rsid w:val="009C541B"/>
    <w:rsid w:val="009C7AD7"/>
    <w:rsid w:val="009D647A"/>
    <w:rsid w:val="009D7404"/>
    <w:rsid w:val="00A0088A"/>
    <w:rsid w:val="00A04312"/>
    <w:rsid w:val="00A0610E"/>
    <w:rsid w:val="00A21E06"/>
    <w:rsid w:val="00A30022"/>
    <w:rsid w:val="00A41A65"/>
    <w:rsid w:val="00A52B25"/>
    <w:rsid w:val="00A609DF"/>
    <w:rsid w:val="00A670CE"/>
    <w:rsid w:val="00A74D68"/>
    <w:rsid w:val="00A75FD1"/>
    <w:rsid w:val="00A82CFA"/>
    <w:rsid w:val="00A87915"/>
    <w:rsid w:val="00A906A1"/>
    <w:rsid w:val="00A91CC1"/>
    <w:rsid w:val="00AA24E2"/>
    <w:rsid w:val="00AC1890"/>
    <w:rsid w:val="00AC1BD0"/>
    <w:rsid w:val="00AC3B4D"/>
    <w:rsid w:val="00AD3E76"/>
    <w:rsid w:val="00B00BBC"/>
    <w:rsid w:val="00B042EB"/>
    <w:rsid w:val="00B06E99"/>
    <w:rsid w:val="00B23C03"/>
    <w:rsid w:val="00B3492C"/>
    <w:rsid w:val="00B354F6"/>
    <w:rsid w:val="00B416F2"/>
    <w:rsid w:val="00B51EC8"/>
    <w:rsid w:val="00B56262"/>
    <w:rsid w:val="00B57CEE"/>
    <w:rsid w:val="00B6307A"/>
    <w:rsid w:val="00B66202"/>
    <w:rsid w:val="00B8041C"/>
    <w:rsid w:val="00B818CF"/>
    <w:rsid w:val="00B85AFD"/>
    <w:rsid w:val="00B9214F"/>
    <w:rsid w:val="00B93ADA"/>
    <w:rsid w:val="00BA0BAF"/>
    <w:rsid w:val="00BA112A"/>
    <w:rsid w:val="00BA1B16"/>
    <w:rsid w:val="00BA3078"/>
    <w:rsid w:val="00BA5111"/>
    <w:rsid w:val="00BB4F97"/>
    <w:rsid w:val="00BB50B8"/>
    <w:rsid w:val="00BC03BE"/>
    <w:rsid w:val="00BC33FB"/>
    <w:rsid w:val="00BC47B0"/>
    <w:rsid w:val="00BC5CF3"/>
    <w:rsid w:val="00BE1055"/>
    <w:rsid w:val="00BE3206"/>
    <w:rsid w:val="00BF3003"/>
    <w:rsid w:val="00C06741"/>
    <w:rsid w:val="00C1232E"/>
    <w:rsid w:val="00C15E28"/>
    <w:rsid w:val="00C2035D"/>
    <w:rsid w:val="00C21387"/>
    <w:rsid w:val="00C4337F"/>
    <w:rsid w:val="00C510DB"/>
    <w:rsid w:val="00C72067"/>
    <w:rsid w:val="00C76B4E"/>
    <w:rsid w:val="00C844AC"/>
    <w:rsid w:val="00C865CB"/>
    <w:rsid w:val="00C907F9"/>
    <w:rsid w:val="00CA2943"/>
    <w:rsid w:val="00CB070C"/>
    <w:rsid w:val="00CB1538"/>
    <w:rsid w:val="00CC3749"/>
    <w:rsid w:val="00CC3BB3"/>
    <w:rsid w:val="00CC5B38"/>
    <w:rsid w:val="00CD5D9C"/>
    <w:rsid w:val="00CD67A6"/>
    <w:rsid w:val="00CD6C4E"/>
    <w:rsid w:val="00CD7593"/>
    <w:rsid w:val="00CE25C7"/>
    <w:rsid w:val="00CF461C"/>
    <w:rsid w:val="00CF7A24"/>
    <w:rsid w:val="00D00C9C"/>
    <w:rsid w:val="00D0245D"/>
    <w:rsid w:val="00D04D52"/>
    <w:rsid w:val="00D1329E"/>
    <w:rsid w:val="00D22F7D"/>
    <w:rsid w:val="00D3061D"/>
    <w:rsid w:val="00D401E1"/>
    <w:rsid w:val="00D55A25"/>
    <w:rsid w:val="00D61273"/>
    <w:rsid w:val="00D615B0"/>
    <w:rsid w:val="00D72608"/>
    <w:rsid w:val="00D7332C"/>
    <w:rsid w:val="00D76095"/>
    <w:rsid w:val="00D80CDC"/>
    <w:rsid w:val="00D87CD2"/>
    <w:rsid w:val="00D92638"/>
    <w:rsid w:val="00DA6576"/>
    <w:rsid w:val="00DB1A24"/>
    <w:rsid w:val="00DD66BA"/>
    <w:rsid w:val="00DF31A8"/>
    <w:rsid w:val="00E005B4"/>
    <w:rsid w:val="00E03FDD"/>
    <w:rsid w:val="00E0434E"/>
    <w:rsid w:val="00E14741"/>
    <w:rsid w:val="00E22DA5"/>
    <w:rsid w:val="00E40A1E"/>
    <w:rsid w:val="00E71942"/>
    <w:rsid w:val="00E7766A"/>
    <w:rsid w:val="00E808C7"/>
    <w:rsid w:val="00E815A1"/>
    <w:rsid w:val="00E822F0"/>
    <w:rsid w:val="00E8724A"/>
    <w:rsid w:val="00E9194E"/>
    <w:rsid w:val="00E95810"/>
    <w:rsid w:val="00E9754E"/>
    <w:rsid w:val="00EA687A"/>
    <w:rsid w:val="00EB000E"/>
    <w:rsid w:val="00EB3DB4"/>
    <w:rsid w:val="00EC07AE"/>
    <w:rsid w:val="00EC3AB0"/>
    <w:rsid w:val="00EC79B1"/>
    <w:rsid w:val="00ED3577"/>
    <w:rsid w:val="00EF5B26"/>
    <w:rsid w:val="00F05683"/>
    <w:rsid w:val="00F112D2"/>
    <w:rsid w:val="00F1201E"/>
    <w:rsid w:val="00F15931"/>
    <w:rsid w:val="00F21181"/>
    <w:rsid w:val="00F56EA6"/>
    <w:rsid w:val="00F629F9"/>
    <w:rsid w:val="00F65EA5"/>
    <w:rsid w:val="00F678C5"/>
    <w:rsid w:val="00F7236F"/>
    <w:rsid w:val="00F738EA"/>
    <w:rsid w:val="00F748CB"/>
    <w:rsid w:val="00F7632C"/>
    <w:rsid w:val="00F817E8"/>
    <w:rsid w:val="00F81C0D"/>
    <w:rsid w:val="00F82A82"/>
    <w:rsid w:val="00FA0639"/>
    <w:rsid w:val="00FA600C"/>
    <w:rsid w:val="00FB6336"/>
    <w:rsid w:val="00FC3C9D"/>
    <w:rsid w:val="00FD5F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BA6F71"/>
  <w15:docId w15:val="{16495A17-0956-47B5-A3C2-8BB590F67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66BA"/>
    <w:pPr>
      <w:spacing w:after="0" w:line="240" w:lineRule="auto"/>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3A61AE"/>
    <w:pPr>
      <w:keepNext/>
      <w:jc w:val="center"/>
      <w:outlineLvl w:val="7"/>
    </w:pPr>
    <w:rPr>
      <w:rFonts w:ascii="Arial" w:hAnsi="Arial"/>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D66BA"/>
    <w:pPr>
      <w:ind w:left="720"/>
      <w:contextualSpacing/>
    </w:pPr>
  </w:style>
  <w:style w:type="paragraph" w:styleId="Nagwek">
    <w:name w:val="header"/>
    <w:basedOn w:val="Normalny"/>
    <w:link w:val="NagwekZnak"/>
    <w:uiPriority w:val="99"/>
    <w:rsid w:val="00DD66BA"/>
    <w:pPr>
      <w:tabs>
        <w:tab w:val="center" w:pos="4536"/>
        <w:tab w:val="right" w:pos="9072"/>
      </w:tabs>
    </w:pPr>
  </w:style>
  <w:style w:type="character" w:customStyle="1" w:styleId="NagwekZnak">
    <w:name w:val="Nagłówek Znak"/>
    <w:basedOn w:val="Domylnaczcionkaakapitu"/>
    <w:link w:val="Nagwek"/>
    <w:uiPriority w:val="99"/>
    <w:rsid w:val="00DD66B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D66BA"/>
    <w:pPr>
      <w:tabs>
        <w:tab w:val="center" w:pos="4536"/>
        <w:tab w:val="right" w:pos="9072"/>
      </w:tabs>
    </w:pPr>
  </w:style>
  <w:style w:type="character" w:customStyle="1" w:styleId="StopkaZnak">
    <w:name w:val="Stopka Znak"/>
    <w:basedOn w:val="Domylnaczcionkaakapitu"/>
    <w:link w:val="Stopka"/>
    <w:uiPriority w:val="99"/>
    <w:rsid w:val="00DD66BA"/>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E822F0"/>
    <w:rPr>
      <w:color w:val="0000FF"/>
      <w:u w:val="single"/>
    </w:rPr>
  </w:style>
  <w:style w:type="paragraph" w:styleId="Tekstdymka">
    <w:name w:val="Balloon Text"/>
    <w:basedOn w:val="Normalny"/>
    <w:link w:val="TekstdymkaZnak"/>
    <w:uiPriority w:val="99"/>
    <w:semiHidden/>
    <w:unhideWhenUsed/>
    <w:rsid w:val="001119C4"/>
    <w:rPr>
      <w:rFonts w:ascii="Tahoma" w:hAnsi="Tahoma" w:cs="Tahoma"/>
      <w:sz w:val="16"/>
      <w:szCs w:val="16"/>
    </w:rPr>
  </w:style>
  <w:style w:type="character" w:customStyle="1" w:styleId="TekstdymkaZnak">
    <w:name w:val="Tekst dymka Znak"/>
    <w:basedOn w:val="Domylnaczcionkaakapitu"/>
    <w:link w:val="Tekstdymka"/>
    <w:uiPriority w:val="99"/>
    <w:semiHidden/>
    <w:rsid w:val="001119C4"/>
    <w:rPr>
      <w:rFonts w:ascii="Tahoma" w:eastAsia="Times New Roman" w:hAnsi="Tahoma" w:cs="Tahoma"/>
      <w:sz w:val="16"/>
      <w:szCs w:val="16"/>
      <w:lang w:eastAsia="pl-PL"/>
    </w:rPr>
  </w:style>
  <w:style w:type="paragraph" w:styleId="Poprawka">
    <w:name w:val="Revision"/>
    <w:hidden/>
    <w:uiPriority w:val="99"/>
    <w:semiHidden/>
    <w:rsid w:val="00797C9A"/>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797C9A"/>
    <w:rPr>
      <w:sz w:val="16"/>
      <w:szCs w:val="16"/>
    </w:rPr>
  </w:style>
  <w:style w:type="paragraph" w:styleId="Tekstkomentarza">
    <w:name w:val="annotation text"/>
    <w:basedOn w:val="Normalny"/>
    <w:link w:val="TekstkomentarzaZnak"/>
    <w:uiPriority w:val="99"/>
    <w:semiHidden/>
    <w:unhideWhenUsed/>
    <w:rsid w:val="00797C9A"/>
    <w:rPr>
      <w:sz w:val="20"/>
      <w:szCs w:val="20"/>
    </w:rPr>
  </w:style>
  <w:style w:type="character" w:customStyle="1" w:styleId="TekstkomentarzaZnak">
    <w:name w:val="Tekst komentarza Znak"/>
    <w:basedOn w:val="Domylnaczcionkaakapitu"/>
    <w:link w:val="Tekstkomentarza"/>
    <w:uiPriority w:val="99"/>
    <w:semiHidden/>
    <w:rsid w:val="00797C9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97C9A"/>
    <w:rPr>
      <w:b/>
      <w:bCs/>
    </w:rPr>
  </w:style>
  <w:style w:type="character" w:customStyle="1" w:styleId="TematkomentarzaZnak">
    <w:name w:val="Temat komentarza Znak"/>
    <w:basedOn w:val="TekstkomentarzaZnak"/>
    <w:link w:val="Tematkomentarza"/>
    <w:uiPriority w:val="99"/>
    <w:semiHidden/>
    <w:rsid w:val="00797C9A"/>
    <w:rPr>
      <w:rFonts w:ascii="Times New Roman" w:eastAsia="Times New Roman" w:hAnsi="Times New Roman" w:cs="Times New Roman"/>
      <w:b/>
      <w:bCs/>
      <w:sz w:val="20"/>
      <w:szCs w:val="20"/>
      <w:lang w:eastAsia="pl-PL"/>
    </w:rPr>
  </w:style>
  <w:style w:type="paragraph" w:customStyle="1" w:styleId="Default">
    <w:name w:val="Default"/>
    <w:rsid w:val="00127206"/>
    <w:pPr>
      <w:suppressAutoHyphens/>
      <w:autoSpaceDE w:val="0"/>
      <w:autoSpaceDN w:val="0"/>
      <w:spacing w:after="0" w:line="240" w:lineRule="auto"/>
      <w:textAlignment w:val="baseline"/>
    </w:pPr>
    <w:rPr>
      <w:rFonts w:ascii="Verdana" w:eastAsia="Calibri" w:hAnsi="Verdana" w:cs="Verdana"/>
      <w:color w:val="000000"/>
      <w:sz w:val="24"/>
      <w:szCs w:val="24"/>
    </w:rPr>
  </w:style>
  <w:style w:type="character" w:customStyle="1" w:styleId="Nagwek8Znak">
    <w:name w:val="Nagłówek 8 Znak"/>
    <w:basedOn w:val="Domylnaczcionkaakapitu"/>
    <w:link w:val="Nagwek8"/>
    <w:rsid w:val="003A61AE"/>
    <w:rPr>
      <w:rFonts w:ascii="Arial" w:eastAsia="Times New Roman" w:hAnsi="Arial" w:cs="Times New Roman"/>
      <w:b/>
      <w:sz w:val="28"/>
      <w:szCs w:val="20"/>
      <w:lang w:eastAsia="pl-PL"/>
    </w:rPr>
  </w:style>
  <w:style w:type="paragraph" w:styleId="Tekstprzypisudolnego">
    <w:name w:val="footnote text"/>
    <w:basedOn w:val="Normalny"/>
    <w:link w:val="TekstprzypisudolnegoZnak"/>
    <w:uiPriority w:val="99"/>
    <w:semiHidden/>
    <w:unhideWhenUsed/>
    <w:rsid w:val="006F7CBE"/>
    <w:rPr>
      <w:sz w:val="20"/>
      <w:szCs w:val="20"/>
    </w:rPr>
  </w:style>
  <w:style w:type="character" w:customStyle="1" w:styleId="TekstprzypisudolnegoZnak">
    <w:name w:val="Tekst przypisu dolnego Znak"/>
    <w:basedOn w:val="Domylnaczcionkaakapitu"/>
    <w:link w:val="Tekstprzypisudolnego"/>
    <w:uiPriority w:val="99"/>
    <w:semiHidden/>
    <w:rsid w:val="006F7CBE"/>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F7CBE"/>
    <w:rPr>
      <w:vertAlign w:val="superscript"/>
    </w:rPr>
  </w:style>
  <w:style w:type="character" w:customStyle="1" w:styleId="Nierozpoznanawzmianka1">
    <w:name w:val="Nierozpoznana wzmianka1"/>
    <w:basedOn w:val="Domylnaczcionkaakapitu"/>
    <w:uiPriority w:val="99"/>
    <w:semiHidden/>
    <w:unhideWhenUsed/>
    <w:rsid w:val="00A30022"/>
    <w:rPr>
      <w:color w:val="808080"/>
      <w:shd w:val="clear" w:color="auto" w:fill="E6E6E6"/>
    </w:rPr>
  </w:style>
  <w:style w:type="character" w:customStyle="1" w:styleId="AkapitzlistZnak">
    <w:name w:val="Akapit z listą Znak"/>
    <w:link w:val="Akapitzlist"/>
    <w:uiPriority w:val="34"/>
    <w:qFormat/>
    <w:rsid w:val="0054209C"/>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057185">
      <w:bodyDiv w:val="1"/>
      <w:marLeft w:val="0"/>
      <w:marRight w:val="0"/>
      <w:marTop w:val="0"/>
      <w:marBottom w:val="0"/>
      <w:divBdr>
        <w:top w:val="none" w:sz="0" w:space="0" w:color="auto"/>
        <w:left w:val="none" w:sz="0" w:space="0" w:color="auto"/>
        <w:bottom w:val="none" w:sz="0" w:space="0" w:color="auto"/>
        <w:right w:val="none" w:sz="0" w:space="0" w:color="auto"/>
      </w:divBdr>
    </w:div>
    <w:div w:id="43852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DBF15-44D7-4886-B6AC-AD57E963F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5151</Words>
  <Characters>30912</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PYTLARCZYK Piotr</dc:creator>
  <cp:lastModifiedBy>Agnieszka Uścimiuk</cp:lastModifiedBy>
  <cp:revision>2</cp:revision>
  <cp:lastPrinted>2020-09-03T08:36:00Z</cp:lastPrinted>
  <dcterms:created xsi:type="dcterms:W3CDTF">2020-09-03T13:09:00Z</dcterms:created>
  <dcterms:modified xsi:type="dcterms:W3CDTF">2020-09-03T13:09:00Z</dcterms:modified>
</cp:coreProperties>
</file>