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246" w14:textId="09BA4425" w:rsidR="004573AE" w:rsidRDefault="004573AE" w:rsidP="004573AE">
      <w:pPr>
        <w:pStyle w:val="Default"/>
        <w:spacing w:line="360" w:lineRule="auto"/>
        <w:jc w:val="right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Załącznik nr </w:t>
      </w:r>
      <w:r w:rsidR="00912DEC">
        <w:rPr>
          <w:b/>
          <w:bCs/>
          <w:color w:val="auto"/>
          <w:sz w:val="28"/>
        </w:rPr>
        <w:t>3</w:t>
      </w:r>
    </w:p>
    <w:p w14:paraId="7306ED34" w14:textId="618FE199" w:rsidR="007C4A20" w:rsidRDefault="001F2D6A" w:rsidP="00BF1CFF">
      <w:pPr>
        <w:pStyle w:val="Default"/>
        <w:spacing w:line="360" w:lineRule="auto"/>
        <w:jc w:val="center"/>
        <w:rPr>
          <w:b/>
          <w:bCs/>
          <w:color w:val="auto"/>
          <w:sz w:val="28"/>
        </w:rPr>
      </w:pPr>
      <w:r w:rsidRPr="00305905">
        <w:rPr>
          <w:b/>
          <w:bCs/>
          <w:color w:val="auto"/>
          <w:sz w:val="28"/>
        </w:rPr>
        <w:t xml:space="preserve">Umowa nr </w:t>
      </w:r>
      <w:r w:rsidR="00AE22B3">
        <w:rPr>
          <w:b/>
          <w:bCs/>
          <w:color w:val="auto"/>
          <w:sz w:val="28"/>
        </w:rPr>
        <w:t>…</w:t>
      </w:r>
      <w:r w:rsidR="007C4A20" w:rsidRPr="00305905">
        <w:rPr>
          <w:b/>
          <w:bCs/>
          <w:color w:val="auto"/>
          <w:sz w:val="28"/>
        </w:rPr>
        <w:t>/ZG/2217/20</w:t>
      </w:r>
      <w:r w:rsidR="00AE22B3">
        <w:rPr>
          <w:b/>
          <w:bCs/>
          <w:color w:val="auto"/>
          <w:sz w:val="28"/>
        </w:rPr>
        <w:t>2</w:t>
      </w:r>
      <w:r w:rsidR="00EC586D">
        <w:rPr>
          <w:b/>
          <w:bCs/>
          <w:color w:val="auto"/>
          <w:sz w:val="28"/>
        </w:rPr>
        <w:t>2</w:t>
      </w:r>
    </w:p>
    <w:p w14:paraId="6BC6E3A4" w14:textId="77777777" w:rsidR="007C4A20" w:rsidRPr="00305905" w:rsidRDefault="007C4A20" w:rsidP="00BF1CFF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817FF3E" w14:textId="7D2D41B1" w:rsidR="007C4A20" w:rsidRPr="00305905" w:rsidRDefault="001F2D6A" w:rsidP="00BF1CFF">
      <w:pPr>
        <w:pStyle w:val="Default"/>
        <w:spacing w:line="360" w:lineRule="auto"/>
        <w:jc w:val="center"/>
        <w:rPr>
          <w:bCs/>
          <w:color w:val="auto"/>
        </w:rPr>
      </w:pPr>
      <w:r w:rsidRPr="00305905">
        <w:rPr>
          <w:bCs/>
          <w:color w:val="auto"/>
        </w:rPr>
        <w:t xml:space="preserve">Zn. spr.: </w:t>
      </w:r>
      <w:r w:rsidR="00DE2498">
        <w:rPr>
          <w:bCs/>
          <w:color w:val="auto"/>
        </w:rPr>
        <w:t>ZG.2217.</w:t>
      </w:r>
      <w:r w:rsidR="00293444">
        <w:rPr>
          <w:bCs/>
          <w:color w:val="auto"/>
        </w:rPr>
        <w:t>…</w:t>
      </w:r>
      <w:r w:rsidR="00DE2498">
        <w:rPr>
          <w:bCs/>
          <w:color w:val="auto"/>
        </w:rPr>
        <w:t>.202</w:t>
      </w:r>
      <w:r w:rsidR="00EC586D">
        <w:rPr>
          <w:bCs/>
          <w:color w:val="auto"/>
        </w:rPr>
        <w:t>2</w:t>
      </w:r>
    </w:p>
    <w:p w14:paraId="5BA7C051" w14:textId="77777777" w:rsidR="00D7659B" w:rsidRPr="00305905" w:rsidRDefault="00D7659B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9D89D" w14:textId="25D5D334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88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……………..r.</w:t>
      </w:r>
      <w:r w:rsidR="00642B2A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w Gdyni</w:t>
      </w:r>
      <w:r w:rsidR="00F75E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3C47DC2C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Skarbem Państwa – Państwowym Gospodarstwem Leśnym Lasy Państwowe Nadleśnictwem Gdańsk 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Gdyni, ul. Morska 200, 81-006 Gdynia, NIP 5860016285, Regon 190036803, reprezentowanym przez: </w:t>
      </w:r>
    </w:p>
    <w:p w14:paraId="2BD6555C" w14:textId="4B4C0254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Nadleśniczego – </w:t>
      </w:r>
      <w:r w:rsidR="00EC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Paulinę Partykę - Drzazgę</w:t>
      </w:r>
    </w:p>
    <w:p w14:paraId="589567F0" w14:textId="22127F71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Księgowego </w:t>
      </w:r>
      <w:r w:rsidR="00BB599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Katarzynę Rybakowską</w:t>
      </w:r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C140E5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„Wydzierżawiającym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6EE381CE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8F7BC57" w14:textId="7004214F" w:rsidR="001F2D6A" w:rsidRPr="00305905" w:rsidRDefault="004573AE" w:rsidP="00BF1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………………………………………………………………………..NIP: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.REGON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F75E6C">
        <w:rPr>
          <w:rFonts w:ascii="Times New Roman" w:hAnsi="Times New Roman" w:cs="Times New Roman"/>
          <w:b/>
          <w:sz w:val="24"/>
          <w:szCs w:val="24"/>
        </w:rPr>
        <w:t>, KRS……………………………….</w:t>
      </w:r>
    </w:p>
    <w:p w14:paraId="43011CDD" w14:textId="77777777" w:rsidR="00131747" w:rsidRPr="00305905" w:rsidRDefault="00357A11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05">
        <w:rPr>
          <w:rFonts w:ascii="Times New Roman" w:hAnsi="Times New Roman" w:cs="Times New Roman"/>
          <w:sz w:val="24"/>
          <w:szCs w:val="24"/>
        </w:rPr>
        <w:t>z</w:t>
      </w:r>
      <w:r w:rsidR="002E6639" w:rsidRPr="00305905">
        <w:rPr>
          <w:rFonts w:ascii="Times New Roman" w:hAnsi="Times New Roman" w:cs="Times New Roman"/>
          <w:sz w:val="24"/>
          <w:szCs w:val="24"/>
        </w:rPr>
        <w:t>wan</w:t>
      </w:r>
      <w:r w:rsidR="00A616B3" w:rsidRPr="00305905">
        <w:rPr>
          <w:rFonts w:ascii="Times New Roman" w:hAnsi="Times New Roman" w:cs="Times New Roman"/>
          <w:sz w:val="24"/>
          <w:szCs w:val="24"/>
        </w:rPr>
        <w:t>ą</w:t>
      </w:r>
      <w:r w:rsidR="002E6639" w:rsidRPr="00305905">
        <w:rPr>
          <w:rFonts w:ascii="Times New Roman" w:hAnsi="Times New Roman" w:cs="Times New Roman"/>
          <w:sz w:val="24"/>
          <w:szCs w:val="24"/>
        </w:rPr>
        <w:t xml:space="preserve"> w treści umowy</w:t>
      </w:r>
      <w:r w:rsidR="002E6639" w:rsidRPr="00305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905">
        <w:rPr>
          <w:rFonts w:ascii="Times New Roman" w:hAnsi="Times New Roman" w:cs="Times New Roman"/>
          <w:b/>
          <w:sz w:val="24"/>
          <w:szCs w:val="24"/>
        </w:rPr>
        <w:t>„</w:t>
      </w:r>
      <w:r w:rsidR="002E6639" w:rsidRPr="00305905">
        <w:rPr>
          <w:rFonts w:ascii="Times New Roman" w:hAnsi="Times New Roman" w:cs="Times New Roman"/>
          <w:b/>
          <w:sz w:val="24"/>
          <w:szCs w:val="24"/>
        </w:rPr>
        <w:t>Dzierżawcą</w:t>
      </w:r>
      <w:r w:rsidRPr="00305905">
        <w:rPr>
          <w:rFonts w:ascii="Times New Roman" w:hAnsi="Times New Roman" w:cs="Times New Roman"/>
          <w:b/>
          <w:sz w:val="24"/>
          <w:szCs w:val="24"/>
        </w:rPr>
        <w:t>”</w:t>
      </w:r>
    </w:p>
    <w:p w14:paraId="1CBD1A29" w14:textId="77777777" w:rsidR="00686862" w:rsidRPr="00305905" w:rsidRDefault="00686862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16280" w14:textId="77777777" w:rsidR="002E6639" w:rsidRPr="00305905" w:rsidRDefault="002E6639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8426573"/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bookmarkEnd w:id="0"/>
    <w:p w14:paraId="534C868A" w14:textId="09E032DE" w:rsidR="00230DA3" w:rsidRPr="00BB5999" w:rsidRDefault="00D6541D" w:rsidP="00BD3F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A3">
        <w:rPr>
          <w:rFonts w:ascii="Times New Roman" w:hAnsi="Times New Roman" w:cs="Times New Roman"/>
          <w:sz w:val="24"/>
          <w:szCs w:val="24"/>
        </w:rPr>
        <w:t>Wydzierżawiający oświadcza, że jest zarządcą gruntów stanowiących własność Skarbu Państwa,</w:t>
      </w:r>
      <w:r w:rsidR="00E57D39" w:rsidRPr="00E57D39">
        <w:rPr>
          <w:rFonts w:ascii="Times New Roman" w:hAnsi="Times New Roman" w:cs="Times New Roman"/>
          <w:sz w:val="24"/>
          <w:szCs w:val="24"/>
        </w:rPr>
        <w:t xml:space="preserve"> </w:t>
      </w:r>
      <w:r w:rsidR="00E57D39" w:rsidRPr="00017AF1">
        <w:rPr>
          <w:rFonts w:ascii="Times New Roman" w:hAnsi="Times New Roman" w:cs="Times New Roman"/>
          <w:sz w:val="24"/>
          <w:szCs w:val="24"/>
        </w:rPr>
        <w:t xml:space="preserve">zgodnie z poniższą tabelą o </w:t>
      </w:r>
      <w:r w:rsidR="009E7EFE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57D39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EC586D">
        <w:rPr>
          <w:rFonts w:ascii="Times New Roman" w:hAnsi="Times New Roman" w:cs="Times New Roman"/>
          <w:bCs/>
        </w:rPr>
        <w:t>…………..</w:t>
      </w:r>
      <w:r w:rsidR="00BC4AAE" w:rsidRPr="00017AF1">
        <w:rPr>
          <w:rFonts w:ascii="Times New Roman" w:hAnsi="Times New Roman" w:cs="Times New Roman"/>
          <w:sz w:val="24"/>
          <w:szCs w:val="24"/>
        </w:rPr>
        <w:t xml:space="preserve"> </w:t>
      </w:r>
      <w:r w:rsidR="00E57D39" w:rsidRPr="00017AF1">
        <w:rPr>
          <w:rFonts w:ascii="Times New Roman" w:hAnsi="Times New Roman" w:cs="Times New Roman"/>
          <w:sz w:val="24"/>
          <w:szCs w:val="24"/>
        </w:rPr>
        <w:t>m</w:t>
      </w:r>
      <w:r w:rsidR="00E57D39" w:rsidRPr="00017A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559"/>
        <w:gridCol w:w="1276"/>
        <w:gridCol w:w="850"/>
        <w:gridCol w:w="851"/>
        <w:gridCol w:w="1417"/>
        <w:gridCol w:w="1134"/>
      </w:tblGrid>
      <w:tr w:rsidR="002038DF" w:rsidRPr="00220A9F" w14:paraId="2EA18D90" w14:textId="15AB824F" w:rsidTr="00DF3974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7B7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00A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Adres leśny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0370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Adres administracyjny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380" w14:textId="4202123C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Obręb </w:t>
            </w:r>
            <w:r w:rsidR="002038DF">
              <w:rPr>
                <w:rFonts w:ascii="Times New Roman" w:hAnsi="Times New Roman"/>
                <w:sz w:val="20"/>
                <w:szCs w:val="20"/>
              </w:rPr>
              <w:t>ewid</w:t>
            </w:r>
            <w:r w:rsidR="00D851CD">
              <w:rPr>
                <w:rFonts w:ascii="Times New Roman" w:hAnsi="Times New Roman"/>
                <w:sz w:val="20"/>
                <w:szCs w:val="20"/>
              </w:rPr>
              <w:t>encyjny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76D" w14:textId="726EC275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C556" w14:textId="60EE6B23" w:rsidR="00997CF1" w:rsidRPr="00220A9F" w:rsidRDefault="00DF3974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Użytek ewid.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4DEE" w14:textId="131953D1" w:rsidR="00997CF1" w:rsidRPr="00376D60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Powierzchnia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1A0" w14:textId="03BC5990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Księga Wieczysta</w:t>
            </w:r>
          </w:p>
        </w:tc>
      </w:tr>
      <w:tr w:rsidR="00676402" w:rsidRPr="00220A9F" w14:paraId="3BBD8E70" w14:textId="37BB086B" w:rsidTr="00DF3974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D21B" w14:textId="35DF58F2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Sobieszewo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4A2" w14:textId="3E023F09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37FD" w14:textId="4940B63A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22-61-011-0139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562E" w14:textId="0AC84AFD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Górki Wschodnie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B648" w14:textId="40F18468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CC0A" w14:textId="58A90529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753FB" w14:textId="0C7161FA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BCED" w14:textId="3BBFBA43" w:rsidR="00676402" w:rsidRPr="00997CF1" w:rsidRDefault="00EC586D" w:rsidP="006764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86D">
              <w:rPr>
                <w:rFonts w:ascii="Times New Roman" w:hAnsi="Times New Roman" w:cs="Times New Roman"/>
                <w:sz w:val="20"/>
                <w:szCs w:val="20"/>
              </w:rPr>
              <w:t>GD1G/00083835/0</w:t>
            </w:r>
          </w:p>
        </w:tc>
      </w:tr>
      <w:tr w:rsidR="00676402" w:rsidRPr="00220A9F" w14:paraId="63AB4427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3138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E14C" w14:textId="77391309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0409" w14:textId="544A6D60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CEF9" w14:textId="4A8FDA5E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EA0A" w14:textId="6DAB7B31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7BB0" w14:textId="7E074EBF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20B04" w14:textId="74C85F4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90DD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2B14D82B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EA25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7AE9" w14:textId="639C2725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24F2" w14:textId="33172421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2BC2" w14:textId="1D90D55E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522" w14:textId="66A20BA6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0328" w14:textId="7964FD14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EEC27" w14:textId="45FC0E1E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646BF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0D5CD261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FD6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ECD1" w14:textId="78969F6A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34E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AC7F5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CED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1BB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DD068" w14:textId="71B68151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1EF1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46957DDB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A18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64A" w14:textId="456E91B4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7DF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6B4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3A2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930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5B063" w14:textId="018BFA43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9D0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9331D" w14:textId="77777777" w:rsidR="007832CF" w:rsidRPr="00B12A0E" w:rsidRDefault="007832CF" w:rsidP="00BF1C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0AAD566" w14:textId="45597175" w:rsidR="00497E50" w:rsidRPr="00497E50" w:rsidRDefault="00497E50" w:rsidP="00BD3F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oddaje w dzierżawę</w:t>
      </w:r>
      <w:r w:rsidR="002068BC">
        <w:rPr>
          <w:rFonts w:ascii="Times New Roman" w:hAnsi="Times New Roman" w:cs="Times New Roman"/>
          <w:sz w:val="24"/>
          <w:szCs w:val="24"/>
        </w:rPr>
        <w:t xml:space="preserve"> Dzierżawcy</w:t>
      </w:r>
      <w:r w:rsidRPr="00497E50">
        <w:rPr>
          <w:rFonts w:ascii="Times New Roman" w:hAnsi="Times New Roman" w:cs="Times New Roman"/>
          <w:sz w:val="24"/>
          <w:szCs w:val="24"/>
        </w:rPr>
        <w:t xml:space="preserve"> </w:t>
      </w:r>
      <w:r w:rsidR="00660331">
        <w:rPr>
          <w:rFonts w:ascii="Times New Roman" w:hAnsi="Times New Roman" w:cs="Times New Roman"/>
          <w:sz w:val="24"/>
          <w:szCs w:val="24"/>
        </w:rPr>
        <w:t>grunty opisane wyżej</w:t>
      </w:r>
      <w:r w:rsidRPr="00497E50">
        <w:rPr>
          <w:rFonts w:ascii="Times New Roman" w:hAnsi="Times New Roman" w:cs="Times New Roman"/>
          <w:sz w:val="24"/>
          <w:szCs w:val="24"/>
        </w:rPr>
        <w:t xml:space="preserve"> w granicach oznaczonych na wyrysie z mapy gospodarczej stanowiącej załącznik nr 1 do niniejszej umowy</w:t>
      </w:r>
      <w:r w:rsidR="00006A00">
        <w:rPr>
          <w:rFonts w:ascii="Times New Roman" w:hAnsi="Times New Roman" w:cs="Times New Roman"/>
          <w:sz w:val="24"/>
          <w:szCs w:val="24"/>
        </w:rPr>
        <w:t>.</w:t>
      </w:r>
    </w:p>
    <w:p w14:paraId="44C97941" w14:textId="26B06319" w:rsidR="00131747" w:rsidRPr="00305905" w:rsidRDefault="00E3206F" w:rsidP="00BD3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05">
        <w:rPr>
          <w:rFonts w:ascii="Times New Roman" w:hAnsi="Times New Roman" w:cs="Times New Roman"/>
          <w:sz w:val="24"/>
          <w:szCs w:val="24"/>
        </w:rPr>
        <w:t xml:space="preserve">Zawarcie niniejszej umowy następuje za zgodą Dyrektora RDLP w Gdańsku wyrażoną 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zgodnie </w:t>
      </w:r>
      <w:r w:rsidRPr="00305905">
        <w:rPr>
          <w:rFonts w:ascii="Times New Roman" w:hAnsi="Times New Roman" w:cs="Times New Roman"/>
          <w:sz w:val="24"/>
          <w:szCs w:val="24"/>
        </w:rPr>
        <w:t>z art. 39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Pr="00305905">
        <w:rPr>
          <w:rFonts w:ascii="Times New Roman" w:hAnsi="Times New Roman" w:cs="Times New Roman"/>
          <w:sz w:val="24"/>
          <w:szCs w:val="24"/>
        </w:rPr>
        <w:t xml:space="preserve">ustawy </w:t>
      </w:r>
      <w:r w:rsidR="008E4CC5" w:rsidRPr="00305905">
        <w:rPr>
          <w:rFonts w:ascii="Times New Roman" w:hAnsi="Times New Roman" w:cs="Times New Roman"/>
          <w:sz w:val="24"/>
          <w:szCs w:val="24"/>
        </w:rPr>
        <w:t>z dnia 28.09.1991 r. o lasach (</w:t>
      </w:r>
      <w:r w:rsidR="00D851CD">
        <w:rPr>
          <w:rFonts w:ascii="Times New Roman" w:hAnsi="Times New Roman" w:cs="Times New Roman"/>
          <w:sz w:val="24"/>
          <w:szCs w:val="24"/>
        </w:rPr>
        <w:t>tj.</w:t>
      </w:r>
      <w:r w:rsidR="006927AE">
        <w:rPr>
          <w:rFonts w:ascii="Times New Roman" w:hAnsi="Times New Roman" w:cs="Times New Roman"/>
          <w:sz w:val="24"/>
          <w:szCs w:val="24"/>
        </w:rPr>
        <w:t xml:space="preserve">: </w:t>
      </w:r>
      <w:r w:rsidRPr="00305905">
        <w:rPr>
          <w:rFonts w:ascii="Times New Roman" w:hAnsi="Times New Roman" w:cs="Times New Roman"/>
          <w:sz w:val="24"/>
          <w:szCs w:val="24"/>
        </w:rPr>
        <w:t>Dz.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8A3C66" w:rsidRPr="00305905">
        <w:rPr>
          <w:rFonts w:ascii="Times New Roman" w:hAnsi="Times New Roman" w:cs="Times New Roman"/>
          <w:sz w:val="24"/>
          <w:szCs w:val="24"/>
        </w:rPr>
        <w:t>U. 20</w:t>
      </w:r>
      <w:r w:rsidR="007F4C6E">
        <w:rPr>
          <w:rFonts w:ascii="Times New Roman" w:hAnsi="Times New Roman" w:cs="Times New Roman"/>
          <w:sz w:val="24"/>
          <w:szCs w:val="24"/>
        </w:rPr>
        <w:t>2</w:t>
      </w:r>
      <w:r w:rsidR="00EC586D">
        <w:rPr>
          <w:rFonts w:ascii="Times New Roman" w:hAnsi="Times New Roman" w:cs="Times New Roman"/>
          <w:sz w:val="24"/>
          <w:szCs w:val="24"/>
        </w:rPr>
        <w:t>2</w:t>
      </w:r>
      <w:r w:rsidR="008A3C66" w:rsidRPr="00305905">
        <w:rPr>
          <w:rFonts w:ascii="Times New Roman" w:hAnsi="Times New Roman" w:cs="Times New Roman"/>
          <w:sz w:val="24"/>
          <w:szCs w:val="24"/>
        </w:rPr>
        <w:t xml:space="preserve"> r.</w:t>
      </w:r>
      <w:r w:rsidR="005632EA">
        <w:rPr>
          <w:rFonts w:ascii="Times New Roman" w:hAnsi="Times New Roman" w:cs="Times New Roman"/>
          <w:sz w:val="24"/>
          <w:szCs w:val="24"/>
        </w:rPr>
        <w:t>,</w:t>
      </w:r>
      <w:r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8A3C66" w:rsidRPr="00305905">
        <w:rPr>
          <w:rFonts w:ascii="Times New Roman" w:hAnsi="Times New Roman" w:cs="Times New Roman"/>
          <w:sz w:val="24"/>
          <w:szCs w:val="24"/>
        </w:rPr>
        <w:t xml:space="preserve">poz. </w:t>
      </w:r>
      <w:r w:rsidR="00EC586D">
        <w:rPr>
          <w:rFonts w:ascii="Times New Roman" w:hAnsi="Times New Roman" w:cs="Times New Roman"/>
          <w:sz w:val="24"/>
          <w:szCs w:val="24"/>
        </w:rPr>
        <w:t>672</w:t>
      </w:r>
      <w:r w:rsidR="00300E20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5632EA">
        <w:rPr>
          <w:rFonts w:ascii="Times New Roman" w:hAnsi="Times New Roman" w:cs="Times New Roman"/>
          <w:sz w:val="24"/>
          <w:szCs w:val="24"/>
        </w:rPr>
        <w:t>ze zm.</w:t>
      </w:r>
      <w:r w:rsidR="007F4C6E">
        <w:rPr>
          <w:rFonts w:ascii="Times New Roman" w:hAnsi="Times New Roman" w:cs="Times New Roman"/>
          <w:sz w:val="24"/>
          <w:szCs w:val="24"/>
        </w:rPr>
        <w:t>)</w:t>
      </w:r>
      <w:r w:rsidR="00660331">
        <w:rPr>
          <w:rFonts w:ascii="Times New Roman" w:hAnsi="Times New Roman" w:cs="Times New Roman"/>
          <w:sz w:val="24"/>
          <w:szCs w:val="24"/>
        </w:rPr>
        <w:t xml:space="preserve"> w </w:t>
      </w:r>
      <w:r w:rsidR="00A54663" w:rsidRPr="00305905">
        <w:rPr>
          <w:rFonts w:ascii="Times New Roman" w:hAnsi="Times New Roman" w:cs="Times New Roman"/>
          <w:sz w:val="24"/>
          <w:szCs w:val="24"/>
        </w:rPr>
        <w:t xml:space="preserve">piśmie z dnia </w:t>
      </w:r>
      <w:r w:rsidR="00796596">
        <w:rPr>
          <w:rFonts w:ascii="Times New Roman" w:hAnsi="Times New Roman" w:cs="Times New Roman"/>
          <w:sz w:val="24"/>
          <w:szCs w:val="24"/>
        </w:rPr>
        <w:t>03.06.2022</w:t>
      </w:r>
      <w:r w:rsidR="002A23D9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252E33" w:rsidRPr="00305905">
        <w:rPr>
          <w:rFonts w:ascii="Times New Roman" w:hAnsi="Times New Roman" w:cs="Times New Roman"/>
          <w:sz w:val="24"/>
          <w:szCs w:val="24"/>
        </w:rPr>
        <w:t>r.</w:t>
      </w:r>
      <w:r w:rsidR="006927AE">
        <w:rPr>
          <w:rFonts w:ascii="Times New Roman" w:hAnsi="Times New Roman" w:cs="Times New Roman"/>
          <w:sz w:val="24"/>
          <w:szCs w:val="24"/>
        </w:rPr>
        <w:t>,</w:t>
      </w:r>
      <w:r w:rsidR="00A54663" w:rsidRPr="00305905">
        <w:rPr>
          <w:rFonts w:ascii="Times New Roman" w:hAnsi="Times New Roman" w:cs="Times New Roman"/>
          <w:sz w:val="24"/>
          <w:szCs w:val="24"/>
        </w:rPr>
        <w:t xml:space="preserve"> znak </w:t>
      </w:r>
      <w:r w:rsidR="00796596">
        <w:rPr>
          <w:rFonts w:ascii="Times New Roman" w:hAnsi="Times New Roman" w:cs="Times New Roman"/>
          <w:sz w:val="24"/>
          <w:szCs w:val="24"/>
        </w:rPr>
        <w:t>ZG.2217.1.61.2022.</w:t>
      </w:r>
    </w:p>
    <w:p w14:paraId="003D8C3B" w14:textId="745956FA" w:rsidR="00D637D7" w:rsidRDefault="00D637D7" w:rsidP="00BD3F8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05905">
        <w:rPr>
          <w:color w:val="auto"/>
        </w:rPr>
        <w:lastRenderedPageBreak/>
        <w:t>Przejęcie w dzierżawę nastąpi na podstawie protokołu przekazania podpisanego przez strony</w:t>
      </w:r>
      <w:r w:rsidR="00DE2498">
        <w:rPr>
          <w:color w:val="auto"/>
        </w:rPr>
        <w:t>, stanowiącego załącznik nr 2 do umowy</w:t>
      </w:r>
      <w:r w:rsidRPr="00305905">
        <w:rPr>
          <w:color w:val="auto"/>
        </w:rPr>
        <w:t>.</w:t>
      </w:r>
    </w:p>
    <w:p w14:paraId="226AA6DD" w14:textId="374D56AE" w:rsidR="00977A6E" w:rsidRDefault="00977A6E" w:rsidP="00BD3F8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77A6E">
        <w:rPr>
          <w:color w:val="auto"/>
        </w:rPr>
        <w:t xml:space="preserve">Dzierżawcy znany jest stan faktyczny </w:t>
      </w:r>
      <w:r w:rsidR="00CE57D1">
        <w:rPr>
          <w:color w:val="auto"/>
        </w:rPr>
        <w:t>P</w:t>
      </w:r>
      <w:r w:rsidR="00CE57D1" w:rsidRPr="00977A6E">
        <w:rPr>
          <w:color w:val="auto"/>
        </w:rPr>
        <w:t xml:space="preserve">rzedmiotu </w:t>
      </w:r>
      <w:r w:rsidR="00CE57D1">
        <w:rPr>
          <w:color w:val="auto"/>
        </w:rPr>
        <w:t>D</w:t>
      </w:r>
      <w:r w:rsidR="00CE57D1" w:rsidRPr="00977A6E">
        <w:rPr>
          <w:color w:val="auto"/>
        </w:rPr>
        <w:t xml:space="preserve">zierżawy </w:t>
      </w:r>
      <w:r w:rsidRPr="00977A6E">
        <w:rPr>
          <w:color w:val="auto"/>
        </w:rPr>
        <w:t>i nie wnosi on do niego zastrzeżeń.</w:t>
      </w:r>
    </w:p>
    <w:p w14:paraId="68D42CA7" w14:textId="77777777" w:rsidR="009F05CF" w:rsidRPr="00C36C68" w:rsidRDefault="009F05CF" w:rsidP="00C36C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6FF00" w14:textId="59B3FBEA" w:rsidR="0093598E" w:rsidRPr="00305905" w:rsidRDefault="00006A00" w:rsidP="009305B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05A6AD4B" w14:textId="25E8952B" w:rsidR="007B7203" w:rsidRPr="00060E88" w:rsidRDefault="007E1C75" w:rsidP="00060E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Wydzierżawiający</w:t>
      </w:r>
      <w:r w:rsidR="00E3206F" w:rsidRPr="00060E88">
        <w:rPr>
          <w:rFonts w:ascii="Times New Roman" w:hAnsi="Times New Roman" w:cs="Times New Roman"/>
          <w:sz w:val="24"/>
          <w:szCs w:val="24"/>
        </w:rPr>
        <w:t xml:space="preserve"> oddaje Dzierżawcy w dzierżawę </w:t>
      </w:r>
      <w:r w:rsidR="000767D2" w:rsidRPr="00060E88">
        <w:rPr>
          <w:rFonts w:ascii="Times New Roman" w:hAnsi="Times New Roman" w:cs="Times New Roman"/>
          <w:sz w:val="24"/>
          <w:szCs w:val="24"/>
        </w:rPr>
        <w:t xml:space="preserve">działki </w:t>
      </w:r>
      <w:r w:rsidR="00B22AD4" w:rsidRPr="00060E88">
        <w:rPr>
          <w:rFonts w:ascii="Times New Roman" w:hAnsi="Times New Roman" w:cs="Times New Roman"/>
          <w:sz w:val="24"/>
          <w:szCs w:val="24"/>
        </w:rPr>
        <w:t>opisane</w:t>
      </w:r>
      <w:r w:rsidR="00E3206F" w:rsidRPr="00060E88">
        <w:rPr>
          <w:rFonts w:ascii="Times New Roman" w:hAnsi="Times New Roman" w:cs="Times New Roman"/>
          <w:sz w:val="24"/>
          <w:szCs w:val="24"/>
        </w:rPr>
        <w:t xml:space="preserve"> w</w:t>
      </w:r>
      <w:r w:rsidR="00DA5014"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A5014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1 ust.</w:t>
      </w:r>
      <w:r w:rsidR="00603BFE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4F4E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</w:t>
      </w:r>
      <w:r w:rsidR="00AC34AA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060E88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</w:t>
      </w:r>
      <w:r w:rsidR="00796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gastronomicznej/handlowej</w:t>
      </w:r>
      <w:r w:rsidR="00060E88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75F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ta nie może powodować utrudnień w prowadzeniu gospodarki leśnej.</w:t>
      </w:r>
    </w:p>
    <w:p w14:paraId="28EFABFD" w14:textId="0F77B593" w:rsidR="00006A00" w:rsidRDefault="00DA6EC0" w:rsidP="00BD3F8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6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Dzierżawcy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niniejszej umowy </w:t>
      </w:r>
      <w:r w:rsidRPr="00DA6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przysługuje pra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 do posadowienia na </w:t>
      </w:r>
      <w:r w:rsidR="00105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5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rzedmiocie </w:t>
      </w:r>
      <w:r w:rsidR="00105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55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zierżawy 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mobiln</w:t>
      </w:r>
      <w:r w:rsidR="00796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</w:t>
      </w:r>
      <w:r w:rsidR="00796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3931" w:rsidRPr="003365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gastronomiczn</w:t>
      </w:r>
      <w:r w:rsidR="00796596" w:rsidRPr="003365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ego</w:t>
      </w:r>
      <w:r w:rsidR="00A32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zwalnia to </w:t>
      </w:r>
      <w:r w:rsidR="002323F8" w:rsidRP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Dzierżawcy z obowiązku uzyskania wymaganych prawem zgód, pozwoleń, zezwoleń i</w:t>
      </w:r>
      <w:r w:rsidR="00B73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323F8" w:rsidRP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uzgodnień. </w:t>
      </w:r>
    </w:p>
    <w:p w14:paraId="1E948D06" w14:textId="6FC25FFF" w:rsidR="002C6248" w:rsidRDefault="001052FC" w:rsidP="00BD3F8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Dzierżawca ponosi o</w:t>
      </w:r>
      <w:r w:rsidR="002C6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dpowiedzialność za spełnienie wszystkich wym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ogów, w tym wymogów technicznych, przeciwpożarowych i sanitarno-higienicznych w określeniu do obiektów zlokalizowanych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zierżawy, określonych w aktualnie obowiązującym prawie, spoczywa </w:t>
      </w:r>
      <w:r w:rsidR="00AF2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 na Dzierżawcy.</w:t>
      </w:r>
    </w:p>
    <w:p w14:paraId="128AFD6F" w14:textId="3E1D70D7" w:rsidR="002C4398" w:rsidRPr="00C52A27" w:rsidRDefault="002C4398" w:rsidP="00C52A2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>Dzierżawca odpowiada za czystość dzierżawionego terenu oraz o przylegające do niego bezpośrednio sąsiedztwo</w:t>
      </w:r>
      <w:r w:rsidR="00C52A27">
        <w:rPr>
          <w:rFonts w:ascii="Times New Roman" w:hAnsi="Times New Roman" w:cs="Times New Roman"/>
          <w:sz w:val="24"/>
          <w:szCs w:val="24"/>
        </w:rPr>
        <w:t xml:space="preserve"> </w:t>
      </w:r>
      <w:r w:rsidRPr="00C52A27">
        <w:rPr>
          <w:rFonts w:ascii="Times New Roman" w:hAnsi="Times New Roman" w:cs="Times New Roman"/>
          <w:sz w:val="24"/>
          <w:szCs w:val="24"/>
        </w:rPr>
        <w:t xml:space="preserve">łącznie z wywozem śmieci na własny koszt. </w:t>
      </w:r>
    </w:p>
    <w:p w14:paraId="350B0FBF" w14:textId="44A31401" w:rsidR="002C4398" w:rsidRDefault="002C4398" w:rsidP="002C43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Dzierżawca zobowiązany jest do:</w:t>
      </w:r>
    </w:p>
    <w:p w14:paraId="4DA9DC81" w14:textId="5FFCFA25" w:rsidR="00B02E44" w:rsidRPr="002C4398" w:rsidRDefault="00B02E44" w:rsidP="001D0A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4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dbałości o grunt</w:t>
      </w:r>
      <w:r w:rsidR="002C4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5D8A452" w14:textId="7CFE2B82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b</w:t>
      </w:r>
      <w:r w:rsidR="00A324E6" w:rsidRPr="002C4398">
        <w:rPr>
          <w:rFonts w:ascii="Times New Roman" w:hAnsi="Times New Roman" w:cs="Times New Roman"/>
          <w:sz w:val="24"/>
          <w:szCs w:val="24"/>
        </w:rPr>
        <w:t>ezwzględn</w:t>
      </w:r>
      <w:r w:rsidR="002C4398">
        <w:rPr>
          <w:rFonts w:ascii="Times New Roman" w:hAnsi="Times New Roman" w:cs="Times New Roman"/>
          <w:sz w:val="24"/>
          <w:szCs w:val="24"/>
        </w:rPr>
        <w:t>ego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2C4398">
        <w:rPr>
          <w:rFonts w:ascii="Times New Roman" w:hAnsi="Times New Roman" w:cs="Times New Roman"/>
          <w:sz w:val="24"/>
          <w:szCs w:val="24"/>
        </w:rPr>
        <w:t>nia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przepisów przeciwpożarowych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0324AF51" w14:textId="24A07520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b</w:t>
      </w:r>
      <w:r w:rsidR="00A324E6" w:rsidRPr="002C4398">
        <w:rPr>
          <w:rFonts w:ascii="Times New Roman" w:hAnsi="Times New Roman" w:cs="Times New Roman"/>
          <w:sz w:val="24"/>
          <w:szCs w:val="24"/>
        </w:rPr>
        <w:t>ezwzględne</w:t>
      </w:r>
      <w:r w:rsidRPr="002C4398">
        <w:rPr>
          <w:rFonts w:ascii="Times New Roman" w:hAnsi="Times New Roman" w:cs="Times New Roman"/>
          <w:sz w:val="24"/>
          <w:szCs w:val="24"/>
        </w:rPr>
        <w:t>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przestrzegani</w:t>
      </w:r>
      <w:r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przepisów sanitarnych ze szczególnym uwzględnieniem ładu, porządku i czystości na dzierżawionym terenie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31665B84" w14:textId="0D12D214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 xml:space="preserve">do </w:t>
      </w:r>
      <w:r w:rsidR="002C4398" w:rsidRPr="002C4398"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 w:rsidR="002C4398"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wszelkich kosztów wynikających z</w:t>
      </w:r>
      <w:r w:rsidR="002C4398" w:rsidRPr="002C4398">
        <w:rPr>
          <w:rFonts w:ascii="Times New Roman" w:hAnsi="Times New Roman" w:cs="Times New Roman"/>
          <w:sz w:val="24"/>
          <w:szCs w:val="24"/>
        </w:rPr>
        <w:t> </w:t>
      </w:r>
      <w:r w:rsidR="00A324E6" w:rsidRPr="002C4398">
        <w:rPr>
          <w:rFonts w:ascii="Times New Roman" w:hAnsi="Times New Roman" w:cs="Times New Roman"/>
          <w:sz w:val="24"/>
          <w:szCs w:val="24"/>
        </w:rPr>
        <w:t>eksploatacji nieruchomości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3ED1AD6C" w14:textId="2611F507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do u</w:t>
      </w:r>
      <w:r w:rsidR="00A324E6" w:rsidRPr="002C4398">
        <w:rPr>
          <w:rFonts w:ascii="Times New Roman" w:hAnsi="Times New Roman" w:cs="Times New Roman"/>
          <w:sz w:val="24"/>
          <w:szCs w:val="24"/>
        </w:rPr>
        <w:t>iszczani</w:t>
      </w:r>
      <w:r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opłat bezpośrednio do dostawców mediów</w:t>
      </w:r>
    </w:p>
    <w:p w14:paraId="0CF6EA3E" w14:textId="6A2A74B9" w:rsidR="00A324E6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wszelkich obciążeń publiczno-prawnych związanych z przedmiotem dzierżawy, w tym podatków oraz innych obciążeń związanych z jego posiadaniem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851679" w14:textId="6BB1F4B6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24E6" w:rsidRPr="002C4398">
        <w:rPr>
          <w:rFonts w:ascii="Times New Roman" w:hAnsi="Times New Roman" w:cs="Times New Roman"/>
          <w:sz w:val="24"/>
          <w:szCs w:val="24"/>
        </w:rPr>
        <w:t>nformowani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Wydzierżawiającego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o zmianie adresu pod rygorem uznania za skutecznie doręczoną korespondencję wysłaną przesyłką poleconą pod adres znany </w:t>
      </w:r>
      <w:r>
        <w:rPr>
          <w:rFonts w:ascii="Times New Roman" w:hAnsi="Times New Roman" w:cs="Times New Roman"/>
          <w:sz w:val="24"/>
          <w:szCs w:val="24"/>
        </w:rPr>
        <w:t>Wydzierżawiającemu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 chwili zawarcia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BC2AE0" w14:textId="10CDA8F0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rzestrzegani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pozostałych ogólnie obowiązujących przepisów prawa oraz używanie przedmiotu dzierżawy stosownie do ograniczeń i obowiązków w nich zawartych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A43A" w14:textId="7EBDA136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pełnej odpowiedzialności cywilnej za szkody wyrządzone na osobach i majątku osób trzecich w związku z prowadzoną działalnością gospodarczą.</w:t>
      </w:r>
    </w:p>
    <w:p w14:paraId="7139F82B" w14:textId="77777777" w:rsidR="00A324E6" w:rsidRPr="00A324E6" w:rsidRDefault="00A324E6" w:rsidP="002C43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lastRenderedPageBreak/>
        <w:t>Wszelkie zmiany na gruncie oraz naniesienia wymagają pisemnej zgody Wydzierżawiającego.</w:t>
      </w:r>
    </w:p>
    <w:p w14:paraId="57F2852D" w14:textId="020DABA8" w:rsidR="00A324E6" w:rsidRPr="00A324E6" w:rsidRDefault="00A324E6" w:rsidP="002C43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 xml:space="preserve">Z chwilą zakończenia stosunku dzierżawy dzierżawca usunie wszystkie posadowione przez siebie obiekty, a w razie zaniedbania tego obowiązku obiekty te zostaną usunięte przez </w:t>
      </w:r>
      <w:r w:rsidR="00E14DB8">
        <w:rPr>
          <w:rFonts w:ascii="Times New Roman" w:hAnsi="Times New Roman" w:cs="Times New Roman"/>
          <w:sz w:val="24"/>
          <w:szCs w:val="24"/>
        </w:rPr>
        <w:t>Wydzierżawiającego</w:t>
      </w:r>
      <w:r w:rsidRPr="00A324E6">
        <w:rPr>
          <w:rFonts w:ascii="Times New Roman" w:hAnsi="Times New Roman" w:cs="Times New Roman"/>
          <w:sz w:val="24"/>
          <w:szCs w:val="24"/>
        </w:rPr>
        <w:t xml:space="preserve"> na jego koszt, bez konieczności uzyskiwania dodatkowego upoważnienia sądowego.</w:t>
      </w:r>
    </w:p>
    <w:p w14:paraId="1DA04986" w14:textId="77777777" w:rsidR="00CB7E72" w:rsidRPr="00A324E6" w:rsidRDefault="00CB7E72" w:rsidP="002C43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wszelkie szkody powstałe na Przedmiocie Dzierżawy z winy Dzierżawcy (pożary, uszkodzenia drzew itp.) odpowiada Dzierżawca i ponosi za nie odpowiedzialność materialną. Podstawą do oszacowania szkód będzie protokół sporządzony przy udziale stron.</w:t>
      </w:r>
    </w:p>
    <w:p w14:paraId="3EA59481" w14:textId="78AC1375" w:rsidR="00CB7E72" w:rsidRPr="00A324E6" w:rsidRDefault="00CB7E72" w:rsidP="002C43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 xml:space="preserve">Wydzierżawiający nie odpowiada wobec Dzierżawcy za szkody spowodowane </w:t>
      </w:r>
      <w:r w:rsidR="00B05C3F" w:rsidRPr="00A324E6">
        <w:rPr>
          <w:rFonts w:ascii="Times New Roman" w:hAnsi="Times New Roman" w:cs="Times New Roman"/>
          <w:sz w:val="24"/>
          <w:szCs w:val="24"/>
        </w:rPr>
        <w:t>dział</w:t>
      </w:r>
      <w:r w:rsidR="002D26B7" w:rsidRPr="00A324E6">
        <w:rPr>
          <w:rFonts w:ascii="Times New Roman" w:hAnsi="Times New Roman" w:cs="Times New Roman"/>
          <w:sz w:val="24"/>
          <w:szCs w:val="24"/>
        </w:rPr>
        <w:t>a</w:t>
      </w:r>
      <w:r w:rsidR="00B05C3F" w:rsidRPr="00A324E6">
        <w:rPr>
          <w:rFonts w:ascii="Times New Roman" w:hAnsi="Times New Roman" w:cs="Times New Roman"/>
          <w:sz w:val="24"/>
          <w:szCs w:val="24"/>
        </w:rPr>
        <w:t>ni</w:t>
      </w:r>
      <w:r w:rsidR="002D26B7" w:rsidRPr="00A324E6">
        <w:rPr>
          <w:rFonts w:ascii="Times New Roman" w:hAnsi="Times New Roman" w:cs="Times New Roman"/>
          <w:sz w:val="24"/>
          <w:szCs w:val="24"/>
        </w:rPr>
        <w:t>e</w:t>
      </w:r>
      <w:r w:rsidR="00B05C3F" w:rsidRPr="00A324E6">
        <w:rPr>
          <w:rFonts w:ascii="Times New Roman" w:hAnsi="Times New Roman" w:cs="Times New Roman"/>
          <w:sz w:val="24"/>
          <w:szCs w:val="24"/>
        </w:rPr>
        <w:t xml:space="preserve">m osób trzecich lub </w:t>
      </w:r>
      <w:r w:rsidRPr="00A324E6">
        <w:rPr>
          <w:rFonts w:ascii="Times New Roman" w:hAnsi="Times New Roman" w:cs="Times New Roman"/>
          <w:sz w:val="24"/>
          <w:szCs w:val="24"/>
        </w:rPr>
        <w:t>siłą wyższą.</w:t>
      </w:r>
    </w:p>
    <w:p w14:paraId="6838E0A0" w14:textId="77777777" w:rsidR="00334ECC" w:rsidRPr="00334ECC" w:rsidRDefault="00334ECC" w:rsidP="00334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5003A7" w14:textId="30354D74" w:rsidR="00006A00" w:rsidRPr="00BC12AB" w:rsidRDefault="00006A00" w:rsidP="00BC1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9339004"/>
      <w:r w:rsidRPr="00BC1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bookmarkEnd w:id="1"/>
    <w:p w14:paraId="225C5140" w14:textId="463D5812" w:rsidR="00317B89" w:rsidRPr="00E42FAD" w:rsidRDefault="0065351B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płacić będzie Wydzierżawiającemu </w:t>
      </w:r>
      <w:r w:rsidR="00E14DB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</w:t>
      </w:r>
      <w:r w:rsidR="005A1F1D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 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dzierżawny w</w:t>
      </w:r>
      <w:r w:rsidR="00447B8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CFF"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="00A132AE"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  <w:r w:rsidR="00747147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CF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90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="00BF1CF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powiększony o</w:t>
      </w:r>
      <w:r w:rsidR="00E14D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obowiązującej w dniu</w:t>
      </w:r>
      <w:r w:rsidR="00C3253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faktury. </w:t>
      </w:r>
    </w:p>
    <w:p w14:paraId="4F2F7758" w14:textId="1B89D9B5" w:rsidR="00B35192" w:rsidRPr="00E42FAD" w:rsidRDefault="0065351B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dzierżawy płatny będzie przez Dzierżawcę w terminie </w:t>
      </w:r>
      <w:r w:rsidR="0012084B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BC12AB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na konto </w:t>
      </w:r>
      <w:r w:rsidR="00B35192" w:rsidRPr="00E42FAD">
        <w:rPr>
          <w:rFonts w:ascii="Times New Roman" w:hAnsi="Times New Roman"/>
          <w:sz w:val="24"/>
          <w:szCs w:val="24"/>
        </w:rPr>
        <w:t>BNP Paribas SA Oddział w Gdańsku</w:t>
      </w:r>
      <w:r w:rsidR="00A541DE" w:rsidRPr="00E42FAD">
        <w:rPr>
          <w:rFonts w:ascii="Times New Roman" w:hAnsi="Times New Roman"/>
          <w:sz w:val="24"/>
          <w:szCs w:val="24"/>
        </w:rPr>
        <w:t xml:space="preserve"> nr</w:t>
      </w:r>
      <w:r w:rsidR="00B35192" w:rsidRPr="00E42FAD">
        <w:rPr>
          <w:rFonts w:ascii="Times New Roman" w:hAnsi="Times New Roman"/>
          <w:sz w:val="24"/>
          <w:szCs w:val="24"/>
        </w:rPr>
        <w:t xml:space="preserve"> 02 2030 0045 1110 0000 0013 7130.</w:t>
      </w:r>
    </w:p>
    <w:p w14:paraId="2C581AF8" w14:textId="41DF97C9" w:rsidR="0097570C" w:rsidRPr="0097570C" w:rsidRDefault="0097570C" w:rsidP="00BD3F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0C">
        <w:rPr>
          <w:rFonts w:ascii="Times New Roman" w:hAnsi="Times New Roman" w:cs="Times New Roman"/>
          <w:sz w:val="24"/>
          <w:szCs w:val="24"/>
        </w:rPr>
        <w:t>W przypadku opóźnienia w zapłacie należności wynikających z umowy (tj.</w:t>
      </w:r>
      <w:r w:rsidR="00DA5014">
        <w:rPr>
          <w:rFonts w:ascii="Times New Roman" w:hAnsi="Times New Roman" w:cs="Times New Roman"/>
          <w:sz w:val="24"/>
          <w:szCs w:val="24"/>
        </w:rPr>
        <w:t> </w:t>
      </w:r>
      <w:r w:rsidRPr="0097570C">
        <w:rPr>
          <w:rFonts w:ascii="Times New Roman" w:hAnsi="Times New Roman" w:cs="Times New Roman"/>
          <w:sz w:val="24"/>
          <w:szCs w:val="24"/>
        </w:rPr>
        <w:t xml:space="preserve">niedochowania terminu określonego w ust. </w:t>
      </w:r>
      <w:r w:rsidR="0098572C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>), Wydzierżawiającemu będą przysługiwały odsetki ustawowe za opóźnienie w transakcjach handlowych, zgodnie z</w:t>
      </w:r>
      <w:r w:rsidR="001450AF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przepisami ustawy z dnia 8 marca 2013 roku o przeciwdziałaniu nadmiernym opóźnieniom w transakcjach handlowych.</w:t>
      </w:r>
      <w:r w:rsidRPr="0097570C" w:rsidDel="002847F3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(Dz.</w:t>
      </w:r>
      <w:r w:rsidR="000D483F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36EC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936EC">
        <w:rPr>
          <w:rFonts w:ascii="Times New Roman" w:hAnsi="Times New Roman" w:cs="Times New Roman"/>
          <w:sz w:val="24"/>
          <w:szCs w:val="24"/>
        </w:rPr>
        <w:t>893</w:t>
      </w:r>
      <w:r w:rsidRPr="0097570C">
        <w:rPr>
          <w:rFonts w:ascii="Times New Roman" w:hAnsi="Times New Roman" w:cs="Times New Roman"/>
          <w:sz w:val="24"/>
          <w:szCs w:val="24"/>
        </w:rPr>
        <w:t>).</w:t>
      </w:r>
    </w:p>
    <w:p w14:paraId="4B0F79AE" w14:textId="734D06BF" w:rsidR="0097570C" w:rsidRDefault="0097570C" w:rsidP="00BD3F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0C">
        <w:rPr>
          <w:rFonts w:ascii="Times New Roman" w:hAnsi="Times New Roman" w:cs="Times New Roman"/>
          <w:sz w:val="24"/>
          <w:szCs w:val="24"/>
        </w:rPr>
        <w:t xml:space="preserve">W przypadku opóźnienia w zapłacie należności w terminie o którym mowa w ust. </w:t>
      </w:r>
      <w:r w:rsidR="00317B89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 xml:space="preserve">, Dzierżawca będzie zobowiązany (obok odsetek, o których mowa w ust. </w:t>
      </w:r>
      <w:r w:rsidR="00F525D8">
        <w:rPr>
          <w:rFonts w:ascii="Times New Roman" w:hAnsi="Times New Roman" w:cs="Times New Roman"/>
          <w:sz w:val="24"/>
          <w:szCs w:val="24"/>
        </w:rPr>
        <w:t>3</w:t>
      </w:r>
      <w:r w:rsidR="00317B89">
        <w:rPr>
          <w:rFonts w:ascii="Times New Roman" w:hAnsi="Times New Roman" w:cs="Times New Roman"/>
          <w:sz w:val="24"/>
          <w:szCs w:val="24"/>
        </w:rPr>
        <w:t>)</w:t>
      </w:r>
      <w:r w:rsidRPr="0097570C">
        <w:rPr>
          <w:rFonts w:ascii="Times New Roman" w:hAnsi="Times New Roman" w:cs="Times New Roman"/>
          <w:sz w:val="24"/>
          <w:szCs w:val="24"/>
        </w:rPr>
        <w:t xml:space="preserve"> do zapłaty Wydzierżawiającemu bez konieczności wzywania, z tytułu rekompensaty za koszty odzyskiwania należności, równowartość kwoty wynikającej z art. 10 ust. 1 ustawy z dnia 8 marca </w:t>
      </w:r>
      <w:bookmarkStart w:id="2" w:name="_Hlk31091852"/>
      <w:r w:rsidRPr="0097570C">
        <w:rPr>
          <w:rFonts w:ascii="Times New Roman" w:hAnsi="Times New Roman" w:cs="Times New Roman"/>
          <w:sz w:val="24"/>
          <w:szCs w:val="24"/>
        </w:rPr>
        <w:t>2013 roku o przeciwdziałaniu nadmiernym opóźnieniom w transakcjach handlowych.</w:t>
      </w:r>
      <w:bookmarkEnd w:id="2"/>
    </w:p>
    <w:p w14:paraId="7519AB37" w14:textId="50F295F4" w:rsidR="00317B89" w:rsidRPr="000B5AC1" w:rsidRDefault="00317B89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dzierżawy podlegać będzie waloryzacji od 1 stycznia każdego roku obowiązywania umowy o dodatni wskaźnik wzrostu cen towarów i usług konsumpcyjnych za</w:t>
      </w:r>
      <w:r w:rsidR="00145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 rok ogłaszany przez prezesa GUS począwszy od 202</w:t>
      </w:r>
      <w:r w:rsidR="00393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CC25E12" w14:textId="3F6E1349" w:rsidR="00DA121B" w:rsidRPr="00DA121B" w:rsidRDefault="00DA121B" w:rsidP="00BD3F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Niezależnie od waloryzacji, o której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Wydzierżawiający może podwyższyć wysokość czynszu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wypowiedzenia, z zachowaniem trzymiesięcznego okresu wypowiedzenia</w:t>
      </w:r>
      <w:r w:rsidR="0039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60F387" w14:textId="77777777" w:rsidR="001D4158" w:rsidRDefault="001D4158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dzierżawny naliczany jest od dnia podpisania umowy.</w:t>
      </w:r>
    </w:p>
    <w:p w14:paraId="07EFA294" w14:textId="0231E10E" w:rsidR="00353814" w:rsidRDefault="00482FD1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</w:t>
      </w:r>
      <w:r w:rsidR="001D41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 </w:t>
      </w:r>
      <w:r w:rsidR="00B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niepełny </w:t>
      </w:r>
      <w:r w:rsidR="005175F7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5175F7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obliczony proporcjonalnie do okresu obowiązywania umowy</w:t>
      </w:r>
      <w:r w:rsidR="00FC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płatny będzie w terminie</w:t>
      </w:r>
      <w:r w:rsidR="001D415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2</w:t>
      </w:r>
      <w:r w:rsidR="00D637D7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65F846" w14:textId="77777777" w:rsidR="00452993" w:rsidRDefault="00452993" w:rsidP="00B012C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5791159"/>
    </w:p>
    <w:p w14:paraId="1532ACD7" w14:textId="5AE5B428" w:rsidR="00FB1751" w:rsidRPr="00DA3E39" w:rsidRDefault="00B012C7" w:rsidP="00DA3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22">
        <w:rPr>
          <w:rFonts w:ascii="Times New Roman" w:hAnsi="Times New Roman" w:cs="Times New Roman"/>
          <w:b/>
          <w:bCs/>
          <w:iCs/>
          <w:sz w:val="24"/>
          <w:szCs w:val="24"/>
        </w:rPr>
        <w:t>§ 4</w:t>
      </w:r>
      <w:bookmarkEnd w:id="3"/>
    </w:p>
    <w:p w14:paraId="6AB4489C" w14:textId="6E47EE28" w:rsidR="000F3833" w:rsidRDefault="0062077F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rżawca nie może </w:t>
      </w:r>
      <w:r w:rsidR="009C5579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97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7797C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F7797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7797C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zierżawy 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poddzierżawę osobom</w:t>
      </w:r>
      <w:r w:rsidR="0019288A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trzecim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uprzedniej zgody Wydzierżawiającego.</w:t>
      </w:r>
    </w:p>
    <w:p w14:paraId="052F0BB2" w14:textId="77777777" w:rsidR="00385DFA" w:rsidRPr="00685177" w:rsidRDefault="00385DFA" w:rsidP="00685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6DE8B" w14:textId="4D6197A8" w:rsidR="001A6E19" w:rsidRDefault="001A6E19" w:rsidP="00D146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08942DE7" w14:textId="7E97A76D" w:rsidR="001A6E19" w:rsidRDefault="001A6E19" w:rsidP="00BD3F87">
      <w:pPr>
        <w:pStyle w:val="Akapitzlist"/>
        <w:numPr>
          <w:ilvl w:val="0"/>
          <w:numId w:val="4"/>
        </w:numPr>
        <w:spacing w:after="0" w:line="360" w:lineRule="auto"/>
        <w:ind w:left="3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zostaje zawarta na czas </w:t>
      </w:r>
      <w:r w:rsidR="002C4398">
        <w:rPr>
          <w:rFonts w:ascii="Times New Roman" w:eastAsia="Times New Roman" w:hAnsi="Times New Roman"/>
          <w:sz w:val="24"/>
          <w:szCs w:val="24"/>
        </w:rPr>
        <w:t>określony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tj.</w:t>
      </w:r>
      <w:r w:rsidR="002C43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począwszy od dnia </w:t>
      </w:r>
      <w:r w:rsidR="00EE3915">
        <w:rPr>
          <w:rFonts w:ascii="Times New Roman" w:eastAsia="Times New Roman" w:hAnsi="Times New Roman"/>
          <w:sz w:val="24"/>
          <w:szCs w:val="24"/>
        </w:rPr>
        <w:t>podpisania umowy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do dnia </w:t>
      </w:r>
      <w:r w:rsidR="003365FB">
        <w:rPr>
          <w:rFonts w:ascii="Times New Roman" w:eastAsia="Times New Roman" w:hAnsi="Times New Roman"/>
          <w:sz w:val="24"/>
          <w:szCs w:val="24"/>
        </w:rPr>
        <w:t>01.10</w:t>
      </w:r>
      <w:r w:rsidR="008018AD">
        <w:rPr>
          <w:rFonts w:ascii="Times New Roman" w:eastAsia="Times New Roman" w:hAnsi="Times New Roman"/>
          <w:sz w:val="24"/>
          <w:szCs w:val="24"/>
        </w:rPr>
        <w:t>.202</w:t>
      </w:r>
      <w:r w:rsidR="003365FB">
        <w:rPr>
          <w:rFonts w:ascii="Times New Roman" w:eastAsia="Times New Roman" w:hAnsi="Times New Roman"/>
          <w:sz w:val="24"/>
          <w:szCs w:val="24"/>
        </w:rPr>
        <w:t>4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r</w:t>
      </w:r>
      <w:r w:rsidR="00EE3915">
        <w:rPr>
          <w:rFonts w:ascii="Times New Roman" w:eastAsia="Times New Roman" w:hAnsi="Times New Roman"/>
          <w:sz w:val="24"/>
          <w:szCs w:val="24"/>
        </w:rPr>
        <w:t>.</w:t>
      </w:r>
    </w:p>
    <w:p w14:paraId="53F9B26D" w14:textId="33F73169" w:rsidR="00FB1751" w:rsidRDefault="00FB1751" w:rsidP="00BD3F87">
      <w:pPr>
        <w:pStyle w:val="Akapitzlist"/>
        <w:numPr>
          <w:ilvl w:val="0"/>
          <w:numId w:val="4"/>
        </w:numPr>
        <w:spacing w:after="0" w:line="360" w:lineRule="auto"/>
        <w:ind w:left="3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Niniejsza umowa może zostać rozwiązana:</w:t>
      </w:r>
    </w:p>
    <w:p w14:paraId="2D2F563F" w14:textId="1143B00A" w:rsidR="00FB1751" w:rsidRDefault="00CC7422" w:rsidP="00BD3F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FB1751">
        <w:rPr>
          <w:rFonts w:ascii="Times New Roman" w:eastAsia="Times New Roman" w:hAnsi="Times New Roman"/>
          <w:sz w:val="24"/>
          <w:szCs w:val="24"/>
        </w:rPr>
        <w:t>każdym czasie za porozumieniem stron</w:t>
      </w:r>
      <w:r w:rsidR="00297255">
        <w:rPr>
          <w:rFonts w:ascii="Times New Roman" w:eastAsia="Times New Roman" w:hAnsi="Times New Roman"/>
          <w:sz w:val="24"/>
          <w:szCs w:val="24"/>
        </w:rPr>
        <w:t>;</w:t>
      </w:r>
    </w:p>
    <w:p w14:paraId="685D3E4A" w14:textId="151AB1AE" w:rsidR="00FB1751" w:rsidRDefault="00230B0E" w:rsidP="00BD3F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 ważnych przyczyn </w:t>
      </w:r>
      <w:r w:rsidR="00CC7422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FB1751">
        <w:rPr>
          <w:rFonts w:ascii="Times New Roman" w:eastAsia="Times New Roman" w:hAnsi="Times New Roman"/>
          <w:sz w:val="24"/>
          <w:szCs w:val="24"/>
        </w:rPr>
        <w:t>każdą ze stron z</w:t>
      </w:r>
      <w:r w:rsidR="00CC7422">
        <w:rPr>
          <w:rFonts w:ascii="Times New Roman" w:eastAsia="Times New Roman" w:hAnsi="Times New Roman"/>
          <w:sz w:val="24"/>
          <w:szCs w:val="24"/>
        </w:rPr>
        <w:t>a</w:t>
      </w:r>
      <w:r w:rsidR="00DA121B">
        <w:rPr>
          <w:rFonts w:ascii="Times New Roman" w:eastAsia="Times New Roman" w:hAnsi="Times New Roman"/>
          <w:sz w:val="24"/>
          <w:szCs w:val="24"/>
        </w:rPr>
        <w:t xml:space="preserve"> </w:t>
      </w:r>
      <w:r w:rsidR="005459D9">
        <w:rPr>
          <w:rFonts w:ascii="Times New Roman" w:eastAsia="Times New Roman" w:hAnsi="Times New Roman"/>
          <w:sz w:val="24"/>
          <w:szCs w:val="24"/>
        </w:rPr>
        <w:t>trzymiesięcznym</w:t>
      </w:r>
      <w:r w:rsidR="00FB1751">
        <w:rPr>
          <w:rFonts w:ascii="Times New Roman" w:eastAsia="Times New Roman" w:hAnsi="Times New Roman"/>
          <w:sz w:val="24"/>
          <w:szCs w:val="24"/>
        </w:rPr>
        <w:t xml:space="preserve"> okresem wypowiedzenia</w:t>
      </w:r>
      <w:r w:rsidR="005459D9">
        <w:rPr>
          <w:rFonts w:ascii="Times New Roman" w:eastAsia="Times New Roman" w:hAnsi="Times New Roman"/>
          <w:sz w:val="24"/>
          <w:szCs w:val="24"/>
        </w:rPr>
        <w:t>,</w:t>
      </w:r>
    </w:p>
    <w:p w14:paraId="6882C4E4" w14:textId="459A7010" w:rsidR="00387162" w:rsidRDefault="00387162" w:rsidP="00BD3F8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 xml:space="preserve">przez Wydzierżawiającego – ze skutkiem natychmiastowym, bez zachowania okresu wypowiedzenia, jeżeli Dzierżawca: </w:t>
      </w:r>
    </w:p>
    <w:p w14:paraId="50CA0036" w14:textId="3CFD3A6E" w:rsidR="00892616" w:rsidRPr="00387162" w:rsidRDefault="00892616" w:rsidP="00892616">
      <w:pPr>
        <w:pStyle w:val="Akapitzlist"/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będzie wykorzystywał dzierżawioną nieruchomość niezgodnie z celem </w:t>
      </w:r>
      <w:r w:rsidR="0072575E">
        <w:rPr>
          <w:rFonts w:ascii="Times New Roman" w:hAnsi="Times New Roman" w:cs="Times New Roman"/>
          <w:sz w:val="24"/>
          <w:szCs w:val="24"/>
        </w:rPr>
        <w:t>i warunkami określonymi w umowie</w:t>
      </w:r>
    </w:p>
    <w:p w14:paraId="7BC85789" w14:textId="3401271A" w:rsidR="00387162" w:rsidRPr="00387162" w:rsidRDefault="00387162" w:rsidP="00BD3F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>dopuści się zwłoki z zapłatą czynszu dzierżawnego od wyznaczonego terminu płatności, z zastrzeżeniem, że Wydzierżawiający, przed złożeniem oświadczenia o</w:t>
      </w:r>
      <w:r w:rsidR="005459D9">
        <w:rPr>
          <w:rFonts w:ascii="Times New Roman" w:hAnsi="Times New Roman" w:cs="Times New Roman"/>
          <w:sz w:val="24"/>
          <w:szCs w:val="24"/>
        </w:rPr>
        <w:t> </w:t>
      </w:r>
      <w:r w:rsidRPr="00387162">
        <w:rPr>
          <w:rFonts w:ascii="Times New Roman" w:hAnsi="Times New Roman" w:cs="Times New Roman"/>
          <w:sz w:val="24"/>
          <w:szCs w:val="24"/>
        </w:rPr>
        <w:t>rozwiązaniu umowy, zobowiązany jest wezwać pisemnie pod rygorem nieważności Dzierżawcę do zapłaty należnego czynszu, wyznaczając w</w:t>
      </w:r>
      <w:r w:rsidR="00DA5014">
        <w:rPr>
          <w:rFonts w:ascii="Times New Roman" w:hAnsi="Times New Roman" w:cs="Times New Roman"/>
          <w:sz w:val="24"/>
          <w:szCs w:val="24"/>
        </w:rPr>
        <w:t xml:space="preserve"> </w:t>
      </w:r>
      <w:r w:rsidRPr="00387162">
        <w:rPr>
          <w:rFonts w:ascii="Times New Roman" w:hAnsi="Times New Roman" w:cs="Times New Roman"/>
          <w:sz w:val="24"/>
          <w:szCs w:val="24"/>
        </w:rPr>
        <w:t>tym celu odpowiedni termin, który nie będzie krótszy niż 14 dni od daty doręczenia wezwania,</w:t>
      </w:r>
    </w:p>
    <w:p w14:paraId="5FC909F0" w14:textId="5504144B" w:rsidR="00155C55" w:rsidRDefault="00680C84" w:rsidP="00BD3F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 xml:space="preserve">naruszy postanowienia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8716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, a w szczególności </w:t>
      </w:r>
      <w:r w:rsidR="00387162" w:rsidRPr="00387162">
        <w:rPr>
          <w:rFonts w:ascii="Times New Roman" w:hAnsi="Times New Roman" w:cs="Times New Roman"/>
          <w:sz w:val="24"/>
          <w:szCs w:val="24"/>
        </w:rPr>
        <w:t>naruszy postanowienia</w:t>
      </w:r>
      <w:r w:rsidR="005C52BD">
        <w:rPr>
          <w:rFonts w:ascii="Times New Roman" w:hAnsi="Times New Roman" w:cs="Times New Roman"/>
          <w:sz w:val="24"/>
          <w:szCs w:val="24"/>
        </w:rPr>
        <w:t xml:space="preserve"> § </w:t>
      </w:r>
      <w:r w:rsidR="00892616">
        <w:rPr>
          <w:rFonts w:ascii="Times New Roman" w:hAnsi="Times New Roman" w:cs="Times New Roman"/>
          <w:sz w:val="24"/>
          <w:szCs w:val="24"/>
        </w:rPr>
        <w:t>4</w:t>
      </w:r>
      <w:r w:rsidR="00387162" w:rsidRPr="00387162">
        <w:rPr>
          <w:rFonts w:ascii="Times New Roman" w:hAnsi="Times New Roman" w:cs="Times New Roman"/>
          <w:sz w:val="24"/>
          <w:szCs w:val="24"/>
        </w:rPr>
        <w:t>,</w:t>
      </w:r>
    </w:p>
    <w:p w14:paraId="37390012" w14:textId="7820FCE5" w:rsidR="00A30426" w:rsidRPr="00A30426" w:rsidRDefault="00A30426" w:rsidP="00BD3F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hAnsi="Times New Roman" w:cs="Times New Roman"/>
          <w:sz w:val="24"/>
          <w:szCs w:val="24"/>
        </w:rPr>
        <w:t xml:space="preserve">przez Dzierżawcę – ze skutkiem natychmiastowym, bez zachowania okresu wypowiedzenia i bez prawa odszkodowania od Wydzierżawiającego, jeżeli działania podjęte przez Wydzierżawiającego przeszkodzą w wykorzystaniu Przedmiotu Dzierżawy zgodnie z </w:t>
      </w:r>
      <w:r w:rsidR="005A4793">
        <w:rPr>
          <w:rFonts w:ascii="Times New Roman" w:hAnsi="Times New Roman" w:cs="Times New Roman"/>
          <w:sz w:val="24"/>
          <w:szCs w:val="24"/>
        </w:rPr>
        <w:t>u</w:t>
      </w:r>
      <w:r w:rsidR="005A4793" w:rsidRPr="00A30426">
        <w:rPr>
          <w:rFonts w:ascii="Times New Roman" w:hAnsi="Times New Roman" w:cs="Times New Roman"/>
          <w:sz w:val="24"/>
          <w:szCs w:val="24"/>
        </w:rPr>
        <w:t>mową</w:t>
      </w:r>
      <w:r w:rsidR="00DA5014">
        <w:rPr>
          <w:rFonts w:ascii="Times New Roman" w:hAnsi="Times New Roman" w:cs="Times New Roman"/>
          <w:sz w:val="24"/>
          <w:szCs w:val="24"/>
        </w:rPr>
        <w:t>.</w:t>
      </w:r>
    </w:p>
    <w:p w14:paraId="323FDAF4" w14:textId="188B6940" w:rsidR="005459D9" w:rsidRDefault="00A30426" w:rsidP="0081163A">
      <w:pPr>
        <w:pStyle w:val="Akapitzlist"/>
        <w:numPr>
          <w:ilvl w:val="0"/>
          <w:numId w:val="4"/>
        </w:numPr>
        <w:spacing w:after="0" w:line="360" w:lineRule="auto"/>
        <w:ind w:left="6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lastRenderedPageBreak/>
        <w:t>Oświadczenie zawierające wolę rozwiązania umowy powinno być złożone w formie pisemnej pod rygorem nieważności</w:t>
      </w:r>
      <w:r w:rsidR="00FD6373">
        <w:rPr>
          <w:rFonts w:ascii="Times New Roman" w:hAnsi="Times New Roman" w:cs="Times New Roman"/>
          <w:sz w:val="24"/>
          <w:szCs w:val="24"/>
        </w:rPr>
        <w:t>.</w:t>
      </w:r>
    </w:p>
    <w:p w14:paraId="37517439" w14:textId="77777777" w:rsidR="00324A4A" w:rsidRPr="003365FB" w:rsidRDefault="00324A4A" w:rsidP="00324A4A">
      <w:pPr>
        <w:pStyle w:val="Akapitzlist"/>
        <w:spacing w:after="0" w:line="360" w:lineRule="auto"/>
        <w:ind w:left="6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9A4663" w14:textId="16362014" w:rsidR="0081163A" w:rsidRDefault="0081163A" w:rsidP="00811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80A044F" w14:textId="167F8A48" w:rsidR="00BB1531" w:rsidRDefault="00BB1531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D1">
        <w:rPr>
          <w:rFonts w:ascii="Times New Roman" w:hAnsi="Times New Roman" w:cs="Times New Roman"/>
          <w:sz w:val="24"/>
          <w:szCs w:val="24"/>
        </w:rPr>
        <w:t>Strony postanawiają, że Dzierżawca zapłaci Wydzierżawiającemu karę umowną za</w:t>
      </w:r>
      <w:r w:rsidR="0083468D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brak </w:t>
      </w:r>
      <w:r w:rsidR="0083468D" w:rsidRPr="00CC61D1">
        <w:rPr>
          <w:rFonts w:ascii="Times New Roman" w:hAnsi="Times New Roman" w:cs="Times New Roman"/>
          <w:sz w:val="24"/>
          <w:szCs w:val="24"/>
        </w:rPr>
        <w:t xml:space="preserve">zwrotu Przedmiotu Dzierżawy </w:t>
      </w:r>
      <w:r w:rsidR="00224234">
        <w:rPr>
          <w:rFonts w:ascii="Times New Roman" w:hAnsi="Times New Roman" w:cs="Times New Roman"/>
          <w:sz w:val="24"/>
          <w:szCs w:val="24"/>
        </w:rPr>
        <w:t>w terminach</w:t>
      </w:r>
      <w:r w:rsidRPr="00CC61D1">
        <w:rPr>
          <w:rFonts w:ascii="Times New Roman" w:hAnsi="Times New Roman" w:cs="Times New Roman"/>
          <w:sz w:val="24"/>
          <w:szCs w:val="24"/>
        </w:rPr>
        <w:t xml:space="preserve"> określonych w § </w:t>
      </w:r>
      <w:r w:rsidR="008018AD">
        <w:rPr>
          <w:rFonts w:ascii="Times New Roman" w:hAnsi="Times New Roman" w:cs="Times New Roman"/>
          <w:sz w:val="24"/>
          <w:szCs w:val="24"/>
        </w:rPr>
        <w:t>7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ust. 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1 </w:t>
      </w:r>
      <w:r w:rsidR="006F3062">
        <w:rPr>
          <w:rFonts w:ascii="Times New Roman" w:hAnsi="Times New Roman" w:cs="Times New Roman"/>
          <w:sz w:val="24"/>
          <w:szCs w:val="24"/>
        </w:rPr>
        <w:t xml:space="preserve">lub w § </w:t>
      </w:r>
      <w:r w:rsidR="008018AD">
        <w:rPr>
          <w:rFonts w:ascii="Times New Roman" w:hAnsi="Times New Roman" w:cs="Times New Roman"/>
          <w:sz w:val="24"/>
          <w:szCs w:val="24"/>
        </w:rPr>
        <w:t>7</w:t>
      </w:r>
      <w:r w:rsidR="006F3062">
        <w:rPr>
          <w:rFonts w:ascii="Times New Roman" w:hAnsi="Times New Roman" w:cs="Times New Roman"/>
          <w:sz w:val="24"/>
          <w:szCs w:val="24"/>
        </w:rPr>
        <w:t xml:space="preserve"> ust.</w:t>
      </w:r>
      <w:r w:rsidR="006F3062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2 </w:t>
      </w:r>
      <w:r w:rsidRPr="00CC61D1">
        <w:rPr>
          <w:rFonts w:ascii="Times New Roman" w:hAnsi="Times New Roman" w:cs="Times New Roman"/>
          <w:sz w:val="24"/>
          <w:szCs w:val="24"/>
        </w:rPr>
        <w:t>– w</w:t>
      </w:r>
      <w:r w:rsidR="00334ECC">
        <w:rPr>
          <w:rFonts w:ascii="Times New Roman" w:hAnsi="Times New Roman" w:cs="Times New Roman"/>
          <w:sz w:val="24"/>
          <w:szCs w:val="24"/>
        </w:rPr>
        <w:t> </w:t>
      </w:r>
      <w:r w:rsidRPr="00CC61D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A3A66">
        <w:rPr>
          <w:rFonts w:ascii="Times New Roman" w:hAnsi="Times New Roman" w:cs="Times New Roman"/>
          <w:sz w:val="24"/>
          <w:szCs w:val="24"/>
        </w:rPr>
        <w:t>5</w:t>
      </w:r>
      <w:r w:rsidRPr="00CC61D1">
        <w:rPr>
          <w:rFonts w:ascii="Times New Roman" w:hAnsi="Times New Roman" w:cs="Times New Roman"/>
          <w:sz w:val="24"/>
          <w:szCs w:val="24"/>
        </w:rPr>
        <w:t xml:space="preserve">% </w:t>
      </w:r>
      <w:r w:rsidR="001D5AF5">
        <w:rPr>
          <w:rFonts w:ascii="Times New Roman" w:hAnsi="Times New Roman" w:cs="Times New Roman"/>
          <w:sz w:val="24"/>
          <w:szCs w:val="24"/>
        </w:rPr>
        <w:t>wartości</w:t>
      </w:r>
      <w:r w:rsidR="001D5AF5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czynszu </w:t>
      </w:r>
      <w:r w:rsidR="001A3A66">
        <w:rPr>
          <w:rFonts w:ascii="Times New Roman" w:hAnsi="Times New Roman" w:cs="Times New Roman"/>
          <w:sz w:val="24"/>
          <w:szCs w:val="24"/>
        </w:rPr>
        <w:t xml:space="preserve">miesięcznego </w:t>
      </w:r>
      <w:r w:rsidR="00034418">
        <w:rPr>
          <w:rFonts w:ascii="Times New Roman" w:hAnsi="Times New Roman" w:cs="Times New Roman"/>
          <w:sz w:val="24"/>
          <w:szCs w:val="24"/>
        </w:rPr>
        <w:t xml:space="preserve">brutto </w:t>
      </w:r>
      <w:r w:rsidRPr="00CC61D1">
        <w:rPr>
          <w:rFonts w:ascii="Times New Roman" w:hAnsi="Times New Roman" w:cs="Times New Roman"/>
          <w:sz w:val="24"/>
          <w:szCs w:val="24"/>
        </w:rPr>
        <w:t xml:space="preserve">za każdy dzień pozostawania </w:t>
      </w:r>
      <w:r w:rsidR="00B37D2F" w:rsidRPr="00CC61D1">
        <w:rPr>
          <w:rFonts w:ascii="Times New Roman" w:hAnsi="Times New Roman" w:cs="Times New Roman"/>
          <w:sz w:val="24"/>
          <w:szCs w:val="24"/>
        </w:rPr>
        <w:t>w</w:t>
      </w:r>
      <w:r w:rsidR="001450AF">
        <w:rPr>
          <w:rFonts w:ascii="Times New Roman" w:hAnsi="Times New Roman" w:cs="Times New Roman"/>
          <w:sz w:val="24"/>
          <w:szCs w:val="24"/>
        </w:rPr>
        <w:t> </w:t>
      </w:r>
      <w:r w:rsidRPr="00CC61D1">
        <w:rPr>
          <w:rFonts w:ascii="Times New Roman" w:hAnsi="Times New Roman" w:cs="Times New Roman"/>
          <w:sz w:val="24"/>
          <w:szCs w:val="24"/>
        </w:rPr>
        <w:t>zwłoce w wydaniu Przedmiotu Dzierżawy.</w:t>
      </w:r>
    </w:p>
    <w:p w14:paraId="1EFD9493" w14:textId="35CC4A2B" w:rsidR="00451446" w:rsidRDefault="00451446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ma prawo do odszkodowania uzupełniającego, jeżeli rzeczywiście poniesiona szkoda będzie przewyższać wysokość naliczonych kar umownych.</w:t>
      </w:r>
    </w:p>
    <w:p w14:paraId="79462F1B" w14:textId="1EDCE937" w:rsidR="00451446" w:rsidRPr="00CC61D1" w:rsidRDefault="00451446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 umownych nastąpi w terminie 14 dni od dnia doręczenia wezwania do zapłaty.</w:t>
      </w:r>
    </w:p>
    <w:p w14:paraId="043FA9E6" w14:textId="77777777" w:rsidR="00BB1531" w:rsidRPr="00BB1531" w:rsidRDefault="00BB1531" w:rsidP="00BB153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719C1" w14:textId="0E89E51B" w:rsidR="00BB1531" w:rsidRPr="00BB1531" w:rsidRDefault="00BB1531" w:rsidP="008116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53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321EA4" w14:textId="749D2F30" w:rsidR="00375FF4" w:rsidRPr="00A30426" w:rsidRDefault="00375FF4" w:rsidP="00BD3F87">
      <w:pPr>
        <w:pStyle w:val="Akapitzlist"/>
        <w:numPr>
          <w:ilvl w:val="0"/>
          <w:numId w:val="1"/>
        </w:numPr>
        <w:spacing w:after="0" w:line="36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 xml:space="preserve">W przypadku rozwiązania </w:t>
      </w:r>
      <w:r w:rsidR="00A50AE8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 xml:space="preserve">mowy z upływem okresu na który została zawarta albo rozwiązania jej za porozumieniem stron lub z zachowaniem okresu wypowiedzenia, Dzierżawca bez osobnego wezwania zwróci protokolarnie Przedmiot Dzierżawy Wydzierżawiającemu w stanie nie pogorszonym, nie później niż </w:t>
      </w:r>
      <w:r w:rsidR="00FE334E">
        <w:rPr>
          <w:rFonts w:ascii="Times New Roman" w:hAnsi="Times New Roman" w:cs="Times New Roman"/>
          <w:sz w:val="24"/>
          <w:szCs w:val="24"/>
        </w:rPr>
        <w:t>w ciągu 30 dni</w:t>
      </w:r>
      <w:r w:rsidRPr="00A30426">
        <w:rPr>
          <w:rFonts w:ascii="Times New Roman" w:hAnsi="Times New Roman" w:cs="Times New Roman"/>
          <w:sz w:val="24"/>
          <w:szCs w:val="24"/>
        </w:rPr>
        <w:t xml:space="preserve"> </w:t>
      </w:r>
      <w:r w:rsidR="000F26E7">
        <w:rPr>
          <w:rFonts w:ascii="Times New Roman" w:hAnsi="Times New Roman" w:cs="Times New Roman"/>
          <w:sz w:val="24"/>
          <w:szCs w:val="24"/>
        </w:rPr>
        <w:t>po rozwiązaniu</w:t>
      </w:r>
      <w:r w:rsidR="000F26E7" w:rsidRPr="00A30426">
        <w:rPr>
          <w:rFonts w:ascii="Times New Roman" w:hAnsi="Times New Roman" w:cs="Times New Roman"/>
          <w:sz w:val="24"/>
          <w:szCs w:val="24"/>
        </w:rPr>
        <w:t xml:space="preserve"> </w:t>
      </w:r>
      <w:r w:rsidR="001F5E22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>mowy.</w:t>
      </w:r>
    </w:p>
    <w:p w14:paraId="4DCE7595" w14:textId="7BAD19D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 xml:space="preserve">W przypadku rozwiązania </w:t>
      </w:r>
      <w:r w:rsidR="001F5E22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 xml:space="preserve">mowy ze skutkiem natychmiastowym, bez okresu wypowiedzenia, Dzierżawca zwróci protokolarnie Przedmiot Dzierżawy Wydzierżawiającemu, w stanie nie pogorszonym nie później niż w terminie </w:t>
      </w:r>
      <w:r w:rsidR="00DA121B">
        <w:rPr>
          <w:rFonts w:ascii="Times New Roman" w:hAnsi="Times New Roman" w:cs="Times New Roman"/>
          <w:sz w:val="24"/>
          <w:szCs w:val="24"/>
        </w:rPr>
        <w:t>30</w:t>
      </w:r>
      <w:r w:rsidRPr="00A30426">
        <w:rPr>
          <w:rFonts w:ascii="Times New Roman" w:hAnsi="Times New Roman" w:cs="Times New Roman"/>
          <w:sz w:val="24"/>
          <w:szCs w:val="24"/>
        </w:rPr>
        <w:t xml:space="preserve"> dni od dnia rozwiązania umowy.</w:t>
      </w:r>
    </w:p>
    <w:p w14:paraId="0481C6A6" w14:textId="49FF4E1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>Zwrot Przedmiotu Dzierżawy nastąpi po uprzednim przywróceniu go przez Dzierżawcę do stanu pierwotnego – po uprzątnięciu i usunięciu z niego wszelkich posadowionych przez Dzierżawcę lub osób działających w jego imieniu obiektów</w:t>
      </w:r>
      <w:r w:rsidR="00B27096">
        <w:rPr>
          <w:rFonts w:ascii="Times New Roman" w:hAnsi="Times New Roman" w:cs="Times New Roman"/>
          <w:sz w:val="24"/>
          <w:szCs w:val="24"/>
        </w:rPr>
        <w:t xml:space="preserve"> i innych naniesień</w:t>
      </w:r>
      <w:r w:rsidRPr="00A30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E88E7" w14:textId="7777777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>Zwrot Przedmiotu Dzierżawy nastąpi na podstawie protokołu zdawczo-odbiorczego sporządzonego przez strony. W razie niestawiennictwa jednej ze stron na termin zwrotu, strona obecna może sporządzić jednostronny protokół. Postanowienia zdania poprzedzającego stosuje się odpowiednio, jeżeli strona obecna bez uzasadnionych przyczyn odmawia podpisania protokołu.</w:t>
      </w:r>
    </w:p>
    <w:p w14:paraId="398143B8" w14:textId="2B840F18" w:rsidR="005A5BC3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6522">
        <w:rPr>
          <w:rFonts w:ascii="Times New Roman" w:hAnsi="Times New Roman" w:cs="Times New Roman"/>
          <w:sz w:val="24"/>
          <w:szCs w:val="24"/>
        </w:rPr>
        <w:t xml:space="preserve">W przypadku braku zwrotu Przedmiotu Dzierżawy zgodnie z postanowieniami ust. </w:t>
      </w:r>
      <w:r w:rsidR="00B27096">
        <w:rPr>
          <w:rFonts w:ascii="Times New Roman" w:hAnsi="Times New Roman" w:cs="Times New Roman"/>
          <w:sz w:val="24"/>
          <w:szCs w:val="24"/>
        </w:rPr>
        <w:t>1</w:t>
      </w:r>
      <w:r w:rsidR="00A50AE8">
        <w:rPr>
          <w:rFonts w:ascii="Times New Roman" w:hAnsi="Times New Roman" w:cs="Times New Roman"/>
          <w:sz w:val="24"/>
          <w:szCs w:val="24"/>
        </w:rPr>
        <w:t>-</w:t>
      </w:r>
      <w:r w:rsidR="00CE7F4C">
        <w:rPr>
          <w:rFonts w:ascii="Times New Roman" w:hAnsi="Times New Roman" w:cs="Times New Roman"/>
          <w:sz w:val="24"/>
          <w:szCs w:val="24"/>
        </w:rPr>
        <w:t>4</w:t>
      </w:r>
      <w:r w:rsidR="00B27096">
        <w:rPr>
          <w:rFonts w:ascii="Times New Roman" w:hAnsi="Times New Roman" w:cs="Times New Roman"/>
          <w:sz w:val="24"/>
          <w:szCs w:val="24"/>
        </w:rPr>
        <w:t>,</w:t>
      </w:r>
      <w:r w:rsidRPr="00FC6522">
        <w:rPr>
          <w:rFonts w:ascii="Times New Roman" w:hAnsi="Times New Roman" w:cs="Times New Roman"/>
          <w:sz w:val="24"/>
          <w:szCs w:val="24"/>
        </w:rPr>
        <w:t xml:space="preserve"> po zakończeniu umowy w terminach określonych powyżej, Wydzierżawiający może bez konieczności uzyskiwania dodatkowego upoważnienia sądowego usunąć </w:t>
      </w:r>
      <w:r w:rsidRPr="00FC6522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6522">
        <w:rPr>
          <w:rFonts w:ascii="Times New Roman" w:hAnsi="Times New Roman" w:cs="Times New Roman"/>
          <w:sz w:val="24"/>
          <w:szCs w:val="24"/>
        </w:rPr>
        <w:t>zlikwidować/zutylizować posadowione na Przedmiocie Dzierżawy obiekty</w:t>
      </w:r>
      <w:r w:rsidR="00A50AE8">
        <w:rPr>
          <w:rFonts w:ascii="Times New Roman" w:hAnsi="Times New Roman" w:cs="Times New Roman"/>
          <w:sz w:val="24"/>
          <w:szCs w:val="24"/>
        </w:rPr>
        <w:t xml:space="preserve"> i inne na</w:t>
      </w:r>
      <w:r w:rsidR="00446D64">
        <w:rPr>
          <w:rFonts w:ascii="Times New Roman" w:hAnsi="Times New Roman" w:cs="Times New Roman"/>
          <w:sz w:val="24"/>
          <w:szCs w:val="24"/>
        </w:rPr>
        <w:t>niesienia</w:t>
      </w:r>
      <w:r w:rsidRPr="00FC6522">
        <w:rPr>
          <w:rFonts w:ascii="Times New Roman" w:hAnsi="Times New Roman" w:cs="Times New Roman"/>
          <w:sz w:val="24"/>
          <w:szCs w:val="24"/>
        </w:rPr>
        <w:t xml:space="preserve"> </w:t>
      </w:r>
      <w:r w:rsidR="00990A5F">
        <w:rPr>
          <w:rFonts w:ascii="Times New Roman" w:hAnsi="Times New Roman" w:cs="Times New Roman"/>
          <w:sz w:val="24"/>
          <w:szCs w:val="24"/>
        </w:rPr>
        <w:t>i</w:t>
      </w:r>
      <w:r w:rsidRPr="00FC6522">
        <w:rPr>
          <w:rFonts w:ascii="Times New Roman" w:hAnsi="Times New Roman" w:cs="Times New Roman"/>
          <w:sz w:val="24"/>
          <w:szCs w:val="24"/>
        </w:rPr>
        <w:t xml:space="preserve"> uprzątnąć teren na koszt Dzierżawcy. </w:t>
      </w:r>
    </w:p>
    <w:p w14:paraId="13B6BB17" w14:textId="77777777" w:rsidR="003365FB" w:rsidRDefault="003365FB" w:rsidP="004E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C592" w14:textId="027D93EF" w:rsidR="004E6C7E" w:rsidRDefault="004E6C7E" w:rsidP="004E6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7D94A3A" w14:textId="37C820F5" w:rsidR="004E6C7E" w:rsidRDefault="004E6C7E" w:rsidP="00F3072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Osobą upoważnioną </w:t>
      </w:r>
      <w:r w:rsidR="00D17A41">
        <w:rPr>
          <w:color w:val="auto"/>
        </w:rPr>
        <w:t xml:space="preserve">ze strony Wydzierżawiającego </w:t>
      </w:r>
      <w:r>
        <w:rPr>
          <w:color w:val="auto"/>
        </w:rPr>
        <w:t>do podpisywania protokołów</w:t>
      </w:r>
      <w:r w:rsidR="007852F1">
        <w:rPr>
          <w:color w:val="auto"/>
        </w:rPr>
        <w:t xml:space="preserve">, o których mowa w § 1 ust. 4 i w </w:t>
      </w:r>
      <w:r w:rsidR="00AE3D87">
        <w:rPr>
          <w:color w:val="auto"/>
        </w:rPr>
        <w:t xml:space="preserve">§ </w:t>
      </w:r>
      <w:r w:rsidR="008018AD">
        <w:rPr>
          <w:color w:val="auto"/>
        </w:rPr>
        <w:t>7</w:t>
      </w:r>
      <w:r w:rsidR="00F963FD">
        <w:rPr>
          <w:color w:val="auto"/>
        </w:rPr>
        <w:t xml:space="preserve"> ust</w:t>
      </w:r>
      <w:r w:rsidR="007852F1">
        <w:rPr>
          <w:color w:val="auto"/>
        </w:rPr>
        <w:t xml:space="preserve">. </w:t>
      </w:r>
      <w:r w:rsidR="00990A5F">
        <w:rPr>
          <w:color w:val="auto"/>
        </w:rPr>
        <w:t>4</w:t>
      </w:r>
      <w:r>
        <w:rPr>
          <w:color w:val="auto"/>
        </w:rPr>
        <w:t xml:space="preserve"> jest</w:t>
      </w:r>
      <w:r w:rsidR="00300E20">
        <w:rPr>
          <w:color w:val="auto"/>
        </w:rPr>
        <w:t xml:space="preserve"> upoważniony</w:t>
      </w:r>
      <w:r>
        <w:rPr>
          <w:color w:val="auto"/>
        </w:rPr>
        <w:t xml:space="preserve"> </w:t>
      </w:r>
      <w:r w:rsidR="00DA121B">
        <w:rPr>
          <w:color w:val="auto"/>
        </w:rPr>
        <w:t>pracownik Nadleśnictwa Gdańsk</w:t>
      </w:r>
      <w:r w:rsidR="00D17A41">
        <w:rPr>
          <w:color w:val="auto"/>
        </w:rPr>
        <w:t>.</w:t>
      </w:r>
    </w:p>
    <w:p w14:paraId="459C46F6" w14:textId="77777777" w:rsidR="0074449E" w:rsidRDefault="0074449E" w:rsidP="00D1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3A612" w14:textId="0595447B" w:rsidR="009662F1" w:rsidRDefault="009662F1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4C2C9F03" w14:textId="77777777" w:rsidR="00904E10" w:rsidRPr="00904E10" w:rsidRDefault="00904E10" w:rsidP="00904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10">
        <w:rPr>
          <w:rFonts w:ascii="Times New Roman" w:hAnsi="Times New Roman" w:cs="Times New Roman"/>
          <w:sz w:val="24"/>
          <w:szCs w:val="24"/>
        </w:rPr>
        <w:t>Dzierżawca ma obowiązek usuwania odpadów związanych z prowadzoną działalnością.</w:t>
      </w:r>
    </w:p>
    <w:p w14:paraId="00AECE0F" w14:textId="4D23C1F5" w:rsidR="00904E10" w:rsidRDefault="00904E10" w:rsidP="00904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4A9CC" w14:textId="6467A4FD" w:rsidR="00904E10" w:rsidRPr="00305905" w:rsidRDefault="00904E10" w:rsidP="00904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4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199AB002" w14:textId="77777777" w:rsidR="00317B89" w:rsidRDefault="009662F1" w:rsidP="00BD3F87">
      <w:pPr>
        <w:pStyle w:val="Akapitzlist"/>
        <w:numPr>
          <w:ilvl w:val="0"/>
          <w:numId w:val="9"/>
        </w:numPr>
        <w:spacing w:after="0" w:line="36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podatki oraz opłaty</w:t>
      </w:r>
      <w:r w:rsidR="00EE2499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499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od nieruchomości 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niniejszej umowy obciążają Dzierżawcę.</w:t>
      </w:r>
    </w:p>
    <w:p w14:paraId="346BF714" w14:textId="3963E272" w:rsidR="00FA07AC" w:rsidRPr="00612E8A" w:rsidRDefault="00317B89" w:rsidP="00BD3F87">
      <w:pPr>
        <w:pStyle w:val="Akapitzlist"/>
        <w:numPr>
          <w:ilvl w:val="0"/>
          <w:numId w:val="9"/>
        </w:numPr>
        <w:spacing w:after="0" w:line="36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FAD">
        <w:rPr>
          <w:rFonts w:ascii="Times New Roman" w:hAnsi="Times New Roman" w:cs="Times New Roman"/>
          <w:iCs/>
          <w:sz w:val="24"/>
          <w:szCs w:val="24"/>
        </w:rPr>
        <w:t xml:space="preserve">W przypadku, gdy w wyniku zmiany przepisów obowiązującego prawa lub interpretacji organów podatkowych, Wydzierżawiający zostanie obciążony podatkiem od nieruchomości od Przedmiotu Dzierżawy, wówczas do kwoty czynszu, o którym mowa </w:t>
      </w:r>
      <w:r w:rsidR="00970225" w:rsidRPr="00E42FAD">
        <w:rPr>
          <w:rFonts w:ascii="Times New Roman" w:hAnsi="Times New Roman" w:cs="Times New Roman"/>
          <w:iCs/>
          <w:sz w:val="24"/>
          <w:szCs w:val="24"/>
        </w:rPr>
        <w:t>w</w:t>
      </w:r>
      <w:r w:rsidR="00970225">
        <w:rPr>
          <w:rFonts w:ascii="Times New Roman" w:hAnsi="Times New Roman" w:cs="Times New Roman"/>
          <w:iCs/>
          <w:sz w:val="24"/>
          <w:szCs w:val="24"/>
        </w:rPr>
        <w:t> § </w:t>
      </w:r>
      <w:r w:rsidR="00BB3859">
        <w:rPr>
          <w:rFonts w:ascii="Times New Roman" w:hAnsi="Times New Roman" w:cs="Times New Roman"/>
          <w:iCs/>
          <w:sz w:val="24"/>
          <w:szCs w:val="24"/>
        </w:rPr>
        <w:t>3</w:t>
      </w:r>
      <w:r w:rsidRPr="00E42FAD">
        <w:rPr>
          <w:rFonts w:ascii="Times New Roman" w:hAnsi="Times New Roman" w:cs="Times New Roman"/>
          <w:iCs/>
          <w:sz w:val="24"/>
          <w:szCs w:val="24"/>
        </w:rPr>
        <w:t> ust. 1 zostanie doliczona wartość naliczonego podatku od nieruchomości</w:t>
      </w:r>
    </w:p>
    <w:p w14:paraId="7EA80ED5" w14:textId="77777777" w:rsidR="00CE2496" w:rsidRDefault="00CE2496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D41B1" w14:textId="3EA0A8A6" w:rsidR="009662F1" w:rsidRPr="00305905" w:rsidRDefault="009662F1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525CDCA" w14:textId="70549DE8" w:rsidR="00686862" w:rsidRDefault="009662F1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Wydzierżawiającemu przysługuje prawo przeprowadzenia kontroli w każdym czasie odnośnie przestrzegania warunków niniejszej umowy</w:t>
      </w:r>
      <w:r w:rsidR="007F1A5A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3AAE93" w14:textId="77777777" w:rsidR="00334ECC" w:rsidRDefault="00334ECC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4A10F" w14:textId="333E03B7" w:rsidR="007F1A5A" w:rsidRPr="00305905" w:rsidRDefault="007F1A5A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7B3C51F" w14:textId="7E61D70B" w:rsidR="007B16D2" w:rsidRPr="00305905" w:rsidRDefault="007F1A5A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postanowień niniejszej umowy wymaga formy </w:t>
      </w:r>
      <w:r w:rsidR="00C3253F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="00C3253F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nieważności.</w:t>
      </w:r>
    </w:p>
    <w:p w14:paraId="369DF5BA" w14:textId="77777777" w:rsidR="00686862" w:rsidRPr="00305905" w:rsidRDefault="0068686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8B4A3" w14:textId="334DECBD" w:rsidR="007F1A5A" w:rsidRPr="00305905" w:rsidRDefault="007F1A5A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648F32F" w14:textId="1E435386" w:rsidR="00772920" w:rsidRDefault="00DE3FB2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zastosowanie mają przepisy Kodeksu </w:t>
      </w:r>
      <w:r w:rsidR="00B351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17E7EE7C" w14:textId="37B4C45E" w:rsidR="00DF3974" w:rsidRDefault="00DF3974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E2244" w14:textId="77777777" w:rsidR="00DF3974" w:rsidRPr="00C52A27" w:rsidRDefault="00DF3974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1C80A" w14:textId="7843D0F6" w:rsidR="00DE3FB2" w:rsidRPr="00305905" w:rsidRDefault="00DE3FB2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5E6C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093F603" w14:textId="4EA06AC9" w:rsidR="001702C2" w:rsidRDefault="00DE3FB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mogące wyniknąć w związku z wykonywaniem przedmiotowej umowy rozstrzygane będą przez sąd właściwy ze względu na miejsce położenia </w:t>
      </w:r>
      <w:r w:rsid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2920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2920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zierżawy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7D8EB" w14:textId="77777777" w:rsidR="00892616" w:rsidRDefault="00892616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B86BA" w14:textId="128B7864" w:rsidR="00904E10" w:rsidRPr="00904E10" w:rsidRDefault="00904E10" w:rsidP="00904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4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75E6C" w:rsidRPr="00904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5A34D5" w14:textId="6B9B1455" w:rsidR="002323F8" w:rsidRPr="00DF3974" w:rsidRDefault="002323F8" w:rsidP="00DF3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adresu lub innych danych wymaga pisemnego zawiadomienia drugiej strony umowy. Zmiana danych jest skuteczna wobec strony z chwilą otrzymania wyżej określonego zawiadomienia.</w:t>
      </w:r>
    </w:p>
    <w:p w14:paraId="1EA5D262" w14:textId="77777777" w:rsidR="002323F8" w:rsidRDefault="002323F8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1C09C" w14:textId="682EB998" w:rsidR="00DE3FB2" w:rsidRPr="00305905" w:rsidRDefault="00DE3FB2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2616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92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3AB7A9B" w14:textId="297EA10D" w:rsidR="00915D66" w:rsidRDefault="00DE3FB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</w:t>
      </w:r>
      <w:r w:rsidR="003132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dla każdej ze </w:t>
      </w:r>
      <w:r w:rsidR="007B16D2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14:paraId="79F53F5E" w14:textId="77777777" w:rsidR="00FA07AC" w:rsidRDefault="00FA07AC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B949B" w14:textId="77777777" w:rsidR="00DE3FB2" w:rsidRDefault="00DE3FB2" w:rsidP="00685177">
      <w:pPr>
        <w:spacing w:after="0" w:line="360" w:lineRule="auto"/>
        <w:jc w:val="center"/>
        <w:rPr>
          <w:ins w:id="4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Wydzierżawiający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:</w:t>
      </w: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</w:t>
      </w: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Dzierżawca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:</w:t>
      </w:r>
    </w:p>
    <w:p w14:paraId="562BCC9E" w14:textId="77777777" w:rsidR="001908F2" w:rsidRDefault="001908F2" w:rsidP="00685177">
      <w:pPr>
        <w:spacing w:after="0" w:line="360" w:lineRule="auto"/>
        <w:jc w:val="center"/>
        <w:rPr>
          <w:ins w:id="5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955B212" w14:textId="77777777" w:rsidR="001908F2" w:rsidRDefault="001908F2" w:rsidP="00685177">
      <w:pPr>
        <w:spacing w:after="0" w:line="360" w:lineRule="auto"/>
        <w:jc w:val="center"/>
        <w:rPr>
          <w:ins w:id="6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79D533A" w14:textId="77777777" w:rsidR="001908F2" w:rsidRDefault="001908F2" w:rsidP="00685177">
      <w:pPr>
        <w:spacing w:after="0" w:line="360" w:lineRule="auto"/>
        <w:jc w:val="center"/>
        <w:rPr>
          <w:ins w:id="7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98EA720" w14:textId="77777777" w:rsidR="001908F2" w:rsidRDefault="001908F2" w:rsidP="00685177">
      <w:pPr>
        <w:spacing w:after="0" w:line="360" w:lineRule="auto"/>
        <w:jc w:val="center"/>
        <w:rPr>
          <w:ins w:id="8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23D2477" w14:textId="77777777" w:rsidR="001908F2" w:rsidRDefault="001908F2" w:rsidP="00685177">
      <w:pPr>
        <w:spacing w:after="0" w:line="360" w:lineRule="auto"/>
        <w:jc w:val="center"/>
        <w:rPr>
          <w:ins w:id="9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EACB522" w14:textId="77777777" w:rsidR="001908F2" w:rsidRDefault="001908F2" w:rsidP="00685177">
      <w:pPr>
        <w:spacing w:after="0" w:line="360" w:lineRule="auto"/>
        <w:jc w:val="center"/>
        <w:rPr>
          <w:ins w:id="10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2ADB345" w14:textId="77777777" w:rsidR="001908F2" w:rsidRDefault="001908F2" w:rsidP="00685177">
      <w:pPr>
        <w:spacing w:after="0" w:line="360" w:lineRule="auto"/>
        <w:jc w:val="center"/>
        <w:rPr>
          <w:ins w:id="11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CC31058" w14:textId="77777777" w:rsidR="001908F2" w:rsidRDefault="001908F2" w:rsidP="00685177">
      <w:pPr>
        <w:spacing w:after="0" w:line="360" w:lineRule="auto"/>
        <w:jc w:val="center"/>
        <w:rPr>
          <w:ins w:id="12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256D53D" w14:textId="77777777" w:rsidR="001908F2" w:rsidRDefault="001908F2" w:rsidP="00685177">
      <w:pPr>
        <w:spacing w:after="0" w:line="360" w:lineRule="auto"/>
        <w:jc w:val="center"/>
        <w:rPr>
          <w:ins w:id="13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83F6AC4" w14:textId="77777777" w:rsidR="001908F2" w:rsidRDefault="001908F2" w:rsidP="00685177">
      <w:pPr>
        <w:spacing w:after="0" w:line="360" w:lineRule="auto"/>
        <w:jc w:val="center"/>
        <w:rPr>
          <w:ins w:id="14" w:author="Jakub Chojnacki - RDLP Gdańsk" w:date="2022-06-23T09:46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3EFA05E" w14:textId="77777777" w:rsidR="001908F2" w:rsidRDefault="001908F2" w:rsidP="00685177">
      <w:pPr>
        <w:spacing w:after="0" w:line="360" w:lineRule="auto"/>
        <w:jc w:val="center"/>
        <w:rPr>
          <w:ins w:id="15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0AE1BF1" w14:textId="77777777" w:rsidR="001908F2" w:rsidRDefault="001908F2" w:rsidP="00685177">
      <w:pPr>
        <w:spacing w:after="0" w:line="360" w:lineRule="auto"/>
        <w:jc w:val="center"/>
        <w:rPr>
          <w:ins w:id="16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272B18F" w14:textId="77777777" w:rsidR="001908F2" w:rsidRDefault="001908F2" w:rsidP="00685177">
      <w:pPr>
        <w:spacing w:after="0" w:line="360" w:lineRule="auto"/>
        <w:jc w:val="center"/>
        <w:rPr>
          <w:ins w:id="17" w:author="Jakub Chojnacki - RDLP Gdańsk" w:date="2022-06-23T09:45:00Z"/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5129FF4" w14:textId="5350DD9A" w:rsidR="001908F2" w:rsidRPr="00305905" w:rsidRDefault="001908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pPrChange w:id="18" w:author="Jakub Chojnacki - RDLP Gdańsk" w:date="2022-06-23T09:45:00Z">
          <w:pPr>
            <w:spacing w:after="0" w:line="360" w:lineRule="auto"/>
            <w:jc w:val="center"/>
          </w:pPr>
        </w:pPrChange>
      </w:pPr>
      <w:ins w:id="19" w:author="Jakub Chojnacki - RDLP Gdańsk" w:date="2022-06-23T09:45:00Z">
        <w:r w:rsidRPr="001908F2">
          <w:rPr>
            <w:rFonts w:ascii="Times New Roman" w:eastAsia="Times New Roman" w:hAnsi="Times New Roman" w:cs="Times New Roman"/>
            <w:b/>
            <w:noProof/>
            <w:sz w:val="28"/>
            <w:szCs w:val="24"/>
            <w:lang w:eastAsia="pl-PL"/>
          </w:rPr>
          <w:drawing>
            <wp:inline distT="0" distB="0" distL="0" distR="0" wp14:anchorId="383A6798" wp14:editId="717C224F">
              <wp:extent cx="1150620" cy="42183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679" cy="42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1908F2" w:rsidRPr="00305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D9E5" w14:textId="77777777" w:rsidR="00DB49ED" w:rsidRDefault="00DB49ED" w:rsidP="00EF17A9">
      <w:pPr>
        <w:spacing w:after="0" w:line="240" w:lineRule="auto"/>
      </w:pPr>
      <w:r>
        <w:separator/>
      </w:r>
    </w:p>
  </w:endnote>
  <w:endnote w:type="continuationSeparator" w:id="0">
    <w:p w14:paraId="7138588C" w14:textId="77777777" w:rsidR="00DB49ED" w:rsidRDefault="00DB49ED" w:rsidP="00EF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F3F" w14:textId="77777777" w:rsidR="009239D8" w:rsidRDefault="00923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549588"/>
      <w:docPartObj>
        <w:docPartGallery w:val="Page Numbers (Bottom of Page)"/>
        <w:docPartUnique/>
      </w:docPartObj>
    </w:sdtPr>
    <w:sdtContent>
      <w:p w14:paraId="16783529" w14:textId="2DF02761" w:rsidR="009239D8" w:rsidRDefault="00923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F2">
          <w:rPr>
            <w:noProof/>
          </w:rPr>
          <w:t>7</w:t>
        </w:r>
        <w:r>
          <w:fldChar w:fldCharType="end"/>
        </w:r>
      </w:p>
    </w:sdtContent>
  </w:sdt>
  <w:p w14:paraId="07B98FDD" w14:textId="77777777" w:rsidR="009239D8" w:rsidRDefault="009239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31E" w14:textId="77777777" w:rsidR="009239D8" w:rsidRDefault="00923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43A8" w14:textId="77777777" w:rsidR="00DB49ED" w:rsidRDefault="00DB49ED" w:rsidP="00EF17A9">
      <w:pPr>
        <w:spacing w:after="0" w:line="240" w:lineRule="auto"/>
      </w:pPr>
      <w:r>
        <w:separator/>
      </w:r>
    </w:p>
  </w:footnote>
  <w:footnote w:type="continuationSeparator" w:id="0">
    <w:p w14:paraId="16AF0DE8" w14:textId="77777777" w:rsidR="00DB49ED" w:rsidRDefault="00DB49ED" w:rsidP="00EF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7BFC" w14:textId="77777777" w:rsidR="009239D8" w:rsidRDefault="00923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3B6" w14:textId="77777777" w:rsidR="009239D8" w:rsidRDefault="00923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799A" w14:textId="77777777" w:rsidR="009239D8" w:rsidRDefault="00923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CF0FF7C"/>
    <w:lvl w:ilvl="0">
      <w:start w:val="1"/>
      <w:numFmt w:val="decimal"/>
      <w:suff w:val="nothing"/>
      <w:lvlText w:val="%1."/>
      <w:lvlJc w:val="left"/>
      <w:pPr>
        <w:tabs>
          <w:tab w:val="num" w:pos="498"/>
        </w:tabs>
        <w:ind w:left="498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498"/>
        </w:tabs>
        <w:ind w:left="49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498"/>
        </w:tabs>
        <w:ind w:left="49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498"/>
        </w:tabs>
        <w:ind w:left="49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498"/>
        </w:tabs>
        <w:ind w:left="49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498"/>
        </w:tabs>
        <w:ind w:left="49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498"/>
        </w:tabs>
        <w:ind w:left="498" w:firstLine="0"/>
      </w:pPr>
    </w:lvl>
  </w:abstractNum>
  <w:abstractNum w:abstractNumId="1" w15:restartNumberingAfterBreak="0">
    <w:nsid w:val="0603419B"/>
    <w:multiLevelType w:val="hybridMultilevel"/>
    <w:tmpl w:val="4814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EE9"/>
    <w:multiLevelType w:val="hybridMultilevel"/>
    <w:tmpl w:val="45E4C3A8"/>
    <w:lvl w:ilvl="0" w:tplc="8DEC2A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D3427"/>
    <w:multiLevelType w:val="hybridMultilevel"/>
    <w:tmpl w:val="122208F0"/>
    <w:lvl w:ilvl="0" w:tplc="3E9E88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07BE5"/>
    <w:multiLevelType w:val="hybridMultilevel"/>
    <w:tmpl w:val="2F3C73D4"/>
    <w:lvl w:ilvl="0" w:tplc="1D386F58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7E70DD"/>
    <w:multiLevelType w:val="hybridMultilevel"/>
    <w:tmpl w:val="4F6E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B70"/>
    <w:multiLevelType w:val="hybridMultilevel"/>
    <w:tmpl w:val="D11A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20871"/>
    <w:multiLevelType w:val="multilevel"/>
    <w:tmpl w:val="D200C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6FF4F12"/>
    <w:multiLevelType w:val="hybridMultilevel"/>
    <w:tmpl w:val="AAD8976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3F0168"/>
    <w:multiLevelType w:val="hybridMultilevel"/>
    <w:tmpl w:val="482E8AEE"/>
    <w:lvl w:ilvl="0" w:tplc="3AF8CE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3A54"/>
    <w:multiLevelType w:val="hybridMultilevel"/>
    <w:tmpl w:val="30B0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1707"/>
    <w:multiLevelType w:val="hybridMultilevel"/>
    <w:tmpl w:val="F7980B6E"/>
    <w:lvl w:ilvl="0" w:tplc="630A13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65611FE"/>
    <w:multiLevelType w:val="hybridMultilevel"/>
    <w:tmpl w:val="68D06CD8"/>
    <w:lvl w:ilvl="0" w:tplc="0C848C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B47658"/>
    <w:multiLevelType w:val="hybridMultilevel"/>
    <w:tmpl w:val="03EA9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A195E"/>
    <w:multiLevelType w:val="hybridMultilevel"/>
    <w:tmpl w:val="CAC6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F5E"/>
    <w:multiLevelType w:val="hybridMultilevel"/>
    <w:tmpl w:val="52DAD906"/>
    <w:lvl w:ilvl="0" w:tplc="6C3EF1FE">
      <w:start w:val="1"/>
      <w:numFmt w:val="bullet"/>
      <w:lvlText w:val=""/>
      <w:lvlJc w:val="left"/>
      <w:pPr>
        <w:tabs>
          <w:tab w:val="num" w:pos="647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2143DB2">
      <w:start w:val="1"/>
      <w:numFmt w:val="bullet"/>
      <w:lvlText w:val=""/>
      <w:lvlJc w:val="left"/>
      <w:pPr>
        <w:tabs>
          <w:tab w:val="num" w:pos="635"/>
        </w:tabs>
        <w:ind w:left="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46311A"/>
    <w:multiLevelType w:val="hybridMultilevel"/>
    <w:tmpl w:val="22208C38"/>
    <w:lvl w:ilvl="0" w:tplc="B1E8B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B7202"/>
    <w:multiLevelType w:val="hybridMultilevel"/>
    <w:tmpl w:val="16841C7C"/>
    <w:lvl w:ilvl="0" w:tplc="3E9E88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97721"/>
    <w:multiLevelType w:val="hybridMultilevel"/>
    <w:tmpl w:val="0818CBD4"/>
    <w:lvl w:ilvl="0" w:tplc="1152D8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A5B79"/>
    <w:multiLevelType w:val="hybridMultilevel"/>
    <w:tmpl w:val="AE14B8F2"/>
    <w:lvl w:ilvl="0" w:tplc="ADF8B8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7338">
    <w:abstractNumId w:val="14"/>
  </w:num>
  <w:num w:numId="2" w16cid:durableId="1518932053">
    <w:abstractNumId w:val="6"/>
  </w:num>
  <w:num w:numId="3" w16cid:durableId="1510170706">
    <w:abstractNumId w:val="16"/>
  </w:num>
  <w:num w:numId="4" w16cid:durableId="1890993574">
    <w:abstractNumId w:val="1"/>
  </w:num>
  <w:num w:numId="5" w16cid:durableId="1702704875">
    <w:abstractNumId w:val="3"/>
  </w:num>
  <w:num w:numId="6" w16cid:durableId="227114605">
    <w:abstractNumId w:val="11"/>
  </w:num>
  <w:num w:numId="7" w16cid:durableId="1611933201">
    <w:abstractNumId w:val="18"/>
  </w:num>
  <w:num w:numId="8" w16cid:durableId="1593050494">
    <w:abstractNumId w:val="9"/>
  </w:num>
  <w:num w:numId="9" w16cid:durableId="2053118353">
    <w:abstractNumId w:val="10"/>
  </w:num>
  <w:num w:numId="10" w16cid:durableId="1219973800">
    <w:abstractNumId w:val="0"/>
  </w:num>
  <w:num w:numId="11" w16cid:durableId="243144810">
    <w:abstractNumId w:val="8"/>
  </w:num>
  <w:num w:numId="12" w16cid:durableId="1517308262">
    <w:abstractNumId w:val="12"/>
  </w:num>
  <w:num w:numId="13" w16cid:durableId="1005935660">
    <w:abstractNumId w:val="15"/>
  </w:num>
  <w:num w:numId="14" w16cid:durableId="1245185072">
    <w:abstractNumId w:val="13"/>
  </w:num>
  <w:num w:numId="15" w16cid:durableId="563759639">
    <w:abstractNumId w:val="4"/>
  </w:num>
  <w:num w:numId="16" w16cid:durableId="683165458">
    <w:abstractNumId w:val="17"/>
  </w:num>
  <w:num w:numId="17" w16cid:durableId="1892956087">
    <w:abstractNumId w:val="19"/>
  </w:num>
  <w:num w:numId="18" w16cid:durableId="509759609">
    <w:abstractNumId w:val="2"/>
  </w:num>
  <w:num w:numId="19" w16cid:durableId="1102409320">
    <w:abstractNumId w:val="7"/>
  </w:num>
  <w:num w:numId="20" w16cid:durableId="1376852607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Chojnacki - RDLP Gdańsk">
    <w15:presenceInfo w15:providerId="AD" w15:userId="S-1-5-21-1258824510-3303949563-3469234235-386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39"/>
    <w:rsid w:val="00005745"/>
    <w:rsid w:val="00006A00"/>
    <w:rsid w:val="000070E6"/>
    <w:rsid w:val="00017404"/>
    <w:rsid w:val="0002567E"/>
    <w:rsid w:val="000259FA"/>
    <w:rsid w:val="000275A4"/>
    <w:rsid w:val="000321CA"/>
    <w:rsid w:val="00034418"/>
    <w:rsid w:val="000369A1"/>
    <w:rsid w:val="00045BD4"/>
    <w:rsid w:val="0004646B"/>
    <w:rsid w:val="00046BDB"/>
    <w:rsid w:val="00051471"/>
    <w:rsid w:val="00051EB1"/>
    <w:rsid w:val="00060E88"/>
    <w:rsid w:val="00061E6A"/>
    <w:rsid w:val="0006445F"/>
    <w:rsid w:val="000767D2"/>
    <w:rsid w:val="00083621"/>
    <w:rsid w:val="00094F4E"/>
    <w:rsid w:val="000A4467"/>
    <w:rsid w:val="000A649A"/>
    <w:rsid w:val="000B3124"/>
    <w:rsid w:val="000B459D"/>
    <w:rsid w:val="000B498C"/>
    <w:rsid w:val="000B5AC1"/>
    <w:rsid w:val="000B7C97"/>
    <w:rsid w:val="000C205F"/>
    <w:rsid w:val="000C4A77"/>
    <w:rsid w:val="000D131E"/>
    <w:rsid w:val="000D483F"/>
    <w:rsid w:val="000F26E7"/>
    <w:rsid w:val="000F3833"/>
    <w:rsid w:val="000F7F2C"/>
    <w:rsid w:val="00100601"/>
    <w:rsid w:val="00103338"/>
    <w:rsid w:val="001052FC"/>
    <w:rsid w:val="001130A3"/>
    <w:rsid w:val="001155A4"/>
    <w:rsid w:val="001200AC"/>
    <w:rsid w:val="0012084B"/>
    <w:rsid w:val="00122613"/>
    <w:rsid w:val="001230C7"/>
    <w:rsid w:val="00131747"/>
    <w:rsid w:val="00144DF4"/>
    <w:rsid w:val="001450AF"/>
    <w:rsid w:val="0014517D"/>
    <w:rsid w:val="00151911"/>
    <w:rsid w:val="00155C55"/>
    <w:rsid w:val="001702C2"/>
    <w:rsid w:val="00170DEE"/>
    <w:rsid w:val="00181938"/>
    <w:rsid w:val="00181E1E"/>
    <w:rsid w:val="0018224E"/>
    <w:rsid w:val="001870BE"/>
    <w:rsid w:val="001908F2"/>
    <w:rsid w:val="0019288A"/>
    <w:rsid w:val="001A3A66"/>
    <w:rsid w:val="001A6E19"/>
    <w:rsid w:val="001B6583"/>
    <w:rsid w:val="001C1931"/>
    <w:rsid w:val="001C5053"/>
    <w:rsid w:val="001D0AB9"/>
    <w:rsid w:val="001D4158"/>
    <w:rsid w:val="001D5AF5"/>
    <w:rsid w:val="001E02FD"/>
    <w:rsid w:val="001E70F0"/>
    <w:rsid w:val="001F0485"/>
    <w:rsid w:val="001F2D6A"/>
    <w:rsid w:val="001F5234"/>
    <w:rsid w:val="001F5E22"/>
    <w:rsid w:val="00201ABD"/>
    <w:rsid w:val="002038DF"/>
    <w:rsid w:val="002068BC"/>
    <w:rsid w:val="00207EFC"/>
    <w:rsid w:val="00211F6C"/>
    <w:rsid w:val="00224234"/>
    <w:rsid w:val="00224AEA"/>
    <w:rsid w:val="00230B0E"/>
    <w:rsid w:val="00230DA3"/>
    <w:rsid w:val="002323F8"/>
    <w:rsid w:val="00235EDA"/>
    <w:rsid w:val="00243BA1"/>
    <w:rsid w:val="00252339"/>
    <w:rsid w:val="00252E33"/>
    <w:rsid w:val="00255D02"/>
    <w:rsid w:val="0027163C"/>
    <w:rsid w:val="00271641"/>
    <w:rsid w:val="00283793"/>
    <w:rsid w:val="00292B09"/>
    <w:rsid w:val="00293444"/>
    <w:rsid w:val="0029724C"/>
    <w:rsid w:val="00297255"/>
    <w:rsid w:val="0029777D"/>
    <w:rsid w:val="002A23D9"/>
    <w:rsid w:val="002A3E3F"/>
    <w:rsid w:val="002B4724"/>
    <w:rsid w:val="002C1801"/>
    <w:rsid w:val="002C4398"/>
    <w:rsid w:val="002C5948"/>
    <w:rsid w:val="002C6248"/>
    <w:rsid w:val="002D12FB"/>
    <w:rsid w:val="002D26B7"/>
    <w:rsid w:val="002D419F"/>
    <w:rsid w:val="002E6639"/>
    <w:rsid w:val="002F7399"/>
    <w:rsid w:val="00300E20"/>
    <w:rsid w:val="00305905"/>
    <w:rsid w:val="00312BCE"/>
    <w:rsid w:val="0031325A"/>
    <w:rsid w:val="00317B89"/>
    <w:rsid w:val="00324A4A"/>
    <w:rsid w:val="00326A47"/>
    <w:rsid w:val="00334ECC"/>
    <w:rsid w:val="003365FB"/>
    <w:rsid w:val="003471F8"/>
    <w:rsid w:val="00353814"/>
    <w:rsid w:val="00354ABC"/>
    <w:rsid w:val="00357A11"/>
    <w:rsid w:val="00361D70"/>
    <w:rsid w:val="003639A5"/>
    <w:rsid w:val="003675F4"/>
    <w:rsid w:val="00375FF4"/>
    <w:rsid w:val="00376D60"/>
    <w:rsid w:val="00385DFA"/>
    <w:rsid w:val="00386A76"/>
    <w:rsid w:val="00387162"/>
    <w:rsid w:val="003936EC"/>
    <w:rsid w:val="003A16B8"/>
    <w:rsid w:val="003A255E"/>
    <w:rsid w:val="003B0A3E"/>
    <w:rsid w:val="003C4183"/>
    <w:rsid w:val="003E7BB8"/>
    <w:rsid w:val="003F09DC"/>
    <w:rsid w:val="003F1CD4"/>
    <w:rsid w:val="003F2E8D"/>
    <w:rsid w:val="003F3AFF"/>
    <w:rsid w:val="003F6081"/>
    <w:rsid w:val="00406035"/>
    <w:rsid w:val="00410F20"/>
    <w:rsid w:val="00415D70"/>
    <w:rsid w:val="00417383"/>
    <w:rsid w:val="0042163F"/>
    <w:rsid w:val="004236CD"/>
    <w:rsid w:val="00432239"/>
    <w:rsid w:val="004371D2"/>
    <w:rsid w:val="0044058F"/>
    <w:rsid w:val="00443A2A"/>
    <w:rsid w:val="00446D64"/>
    <w:rsid w:val="00447B8F"/>
    <w:rsid w:val="00451446"/>
    <w:rsid w:val="00452993"/>
    <w:rsid w:val="00454FA7"/>
    <w:rsid w:val="004573AE"/>
    <w:rsid w:val="004620E6"/>
    <w:rsid w:val="00465D36"/>
    <w:rsid w:val="0048079B"/>
    <w:rsid w:val="00480DCA"/>
    <w:rsid w:val="00482FD1"/>
    <w:rsid w:val="0048309D"/>
    <w:rsid w:val="004878A9"/>
    <w:rsid w:val="00494F94"/>
    <w:rsid w:val="00497E50"/>
    <w:rsid w:val="004A0DD5"/>
    <w:rsid w:val="004B4137"/>
    <w:rsid w:val="004C4850"/>
    <w:rsid w:val="004C781F"/>
    <w:rsid w:val="004D6DFC"/>
    <w:rsid w:val="004E07AF"/>
    <w:rsid w:val="004E1585"/>
    <w:rsid w:val="004E6C7E"/>
    <w:rsid w:val="005036C4"/>
    <w:rsid w:val="005068D2"/>
    <w:rsid w:val="005107B1"/>
    <w:rsid w:val="005175F7"/>
    <w:rsid w:val="0053081A"/>
    <w:rsid w:val="00532376"/>
    <w:rsid w:val="00537B58"/>
    <w:rsid w:val="005404D8"/>
    <w:rsid w:val="00543E9C"/>
    <w:rsid w:val="005459D9"/>
    <w:rsid w:val="005568AF"/>
    <w:rsid w:val="005632EA"/>
    <w:rsid w:val="005728E5"/>
    <w:rsid w:val="00575356"/>
    <w:rsid w:val="00577B9D"/>
    <w:rsid w:val="0058482B"/>
    <w:rsid w:val="00585DE2"/>
    <w:rsid w:val="005860B9"/>
    <w:rsid w:val="0059175A"/>
    <w:rsid w:val="0059419F"/>
    <w:rsid w:val="005A1F1D"/>
    <w:rsid w:val="005A4793"/>
    <w:rsid w:val="005A5BC3"/>
    <w:rsid w:val="005B3FA6"/>
    <w:rsid w:val="005C4B35"/>
    <w:rsid w:val="005C52BD"/>
    <w:rsid w:val="005C5F99"/>
    <w:rsid w:val="005D0513"/>
    <w:rsid w:val="005D512A"/>
    <w:rsid w:val="005E369C"/>
    <w:rsid w:val="005F719F"/>
    <w:rsid w:val="006038A5"/>
    <w:rsid w:val="00603BFE"/>
    <w:rsid w:val="00605352"/>
    <w:rsid w:val="00612E8A"/>
    <w:rsid w:val="00616F89"/>
    <w:rsid w:val="0062077F"/>
    <w:rsid w:val="00622BB9"/>
    <w:rsid w:val="006263FC"/>
    <w:rsid w:val="00626C4D"/>
    <w:rsid w:val="00632FB2"/>
    <w:rsid w:val="0064176B"/>
    <w:rsid w:val="00642B2A"/>
    <w:rsid w:val="00645538"/>
    <w:rsid w:val="0065351B"/>
    <w:rsid w:val="0065787B"/>
    <w:rsid w:val="00660331"/>
    <w:rsid w:val="00662051"/>
    <w:rsid w:val="00664091"/>
    <w:rsid w:val="006645E8"/>
    <w:rsid w:val="00676402"/>
    <w:rsid w:val="0068088D"/>
    <w:rsid w:val="00680C84"/>
    <w:rsid w:val="00683AA2"/>
    <w:rsid w:val="00685177"/>
    <w:rsid w:val="00685F02"/>
    <w:rsid w:val="00686862"/>
    <w:rsid w:val="00686F53"/>
    <w:rsid w:val="00691A8B"/>
    <w:rsid w:val="006927AE"/>
    <w:rsid w:val="00692990"/>
    <w:rsid w:val="006A61FD"/>
    <w:rsid w:val="006B006A"/>
    <w:rsid w:val="006E6897"/>
    <w:rsid w:val="006F3062"/>
    <w:rsid w:val="006F456E"/>
    <w:rsid w:val="006F6225"/>
    <w:rsid w:val="00701513"/>
    <w:rsid w:val="00717B3B"/>
    <w:rsid w:val="0072338D"/>
    <w:rsid w:val="0072575E"/>
    <w:rsid w:val="00742A2B"/>
    <w:rsid w:val="0074449E"/>
    <w:rsid w:val="00747147"/>
    <w:rsid w:val="007566BA"/>
    <w:rsid w:val="007704CB"/>
    <w:rsid w:val="00772920"/>
    <w:rsid w:val="007832CF"/>
    <w:rsid w:val="007837A4"/>
    <w:rsid w:val="007852F1"/>
    <w:rsid w:val="00785DE6"/>
    <w:rsid w:val="00795561"/>
    <w:rsid w:val="00796596"/>
    <w:rsid w:val="007B1184"/>
    <w:rsid w:val="007B16D2"/>
    <w:rsid w:val="007B3141"/>
    <w:rsid w:val="007B7203"/>
    <w:rsid w:val="007C06C9"/>
    <w:rsid w:val="007C4A20"/>
    <w:rsid w:val="007D292C"/>
    <w:rsid w:val="007E1C75"/>
    <w:rsid w:val="007F1A5A"/>
    <w:rsid w:val="007F4C6E"/>
    <w:rsid w:val="008018AD"/>
    <w:rsid w:val="0081163A"/>
    <w:rsid w:val="00817742"/>
    <w:rsid w:val="00822569"/>
    <w:rsid w:val="008234EA"/>
    <w:rsid w:val="0083468D"/>
    <w:rsid w:val="00837160"/>
    <w:rsid w:val="00850633"/>
    <w:rsid w:val="00851C81"/>
    <w:rsid w:val="008722CE"/>
    <w:rsid w:val="00873A60"/>
    <w:rsid w:val="008812E6"/>
    <w:rsid w:val="00883F94"/>
    <w:rsid w:val="00892616"/>
    <w:rsid w:val="008A1E77"/>
    <w:rsid w:val="008A3C66"/>
    <w:rsid w:val="008A5746"/>
    <w:rsid w:val="008C55CC"/>
    <w:rsid w:val="008C62B7"/>
    <w:rsid w:val="008C7516"/>
    <w:rsid w:val="008E4CC5"/>
    <w:rsid w:val="008E4E45"/>
    <w:rsid w:val="008F3380"/>
    <w:rsid w:val="0090332D"/>
    <w:rsid w:val="00904E10"/>
    <w:rsid w:val="00911BFF"/>
    <w:rsid w:val="00912DEC"/>
    <w:rsid w:val="00915D66"/>
    <w:rsid w:val="00916981"/>
    <w:rsid w:val="0092381F"/>
    <w:rsid w:val="00923829"/>
    <w:rsid w:val="009239D8"/>
    <w:rsid w:val="009263DA"/>
    <w:rsid w:val="00926C8A"/>
    <w:rsid w:val="00926EB4"/>
    <w:rsid w:val="009305B2"/>
    <w:rsid w:val="0093598E"/>
    <w:rsid w:val="00937E8C"/>
    <w:rsid w:val="0094565B"/>
    <w:rsid w:val="00946F6D"/>
    <w:rsid w:val="0095044C"/>
    <w:rsid w:val="00964539"/>
    <w:rsid w:val="009662F1"/>
    <w:rsid w:val="00970225"/>
    <w:rsid w:val="00973BD0"/>
    <w:rsid w:val="00974464"/>
    <w:rsid w:val="0097570C"/>
    <w:rsid w:val="0097749D"/>
    <w:rsid w:val="00977A6E"/>
    <w:rsid w:val="0098572C"/>
    <w:rsid w:val="00990A5F"/>
    <w:rsid w:val="00997CF1"/>
    <w:rsid w:val="009A5548"/>
    <w:rsid w:val="009A5B21"/>
    <w:rsid w:val="009C0141"/>
    <w:rsid w:val="009C0D5B"/>
    <w:rsid w:val="009C5579"/>
    <w:rsid w:val="009D1A12"/>
    <w:rsid w:val="009D3F11"/>
    <w:rsid w:val="009D4CF8"/>
    <w:rsid w:val="009E7EFE"/>
    <w:rsid w:val="009F05CF"/>
    <w:rsid w:val="00A04780"/>
    <w:rsid w:val="00A05EB2"/>
    <w:rsid w:val="00A12468"/>
    <w:rsid w:val="00A132AE"/>
    <w:rsid w:val="00A13931"/>
    <w:rsid w:val="00A14660"/>
    <w:rsid w:val="00A23287"/>
    <w:rsid w:val="00A24B94"/>
    <w:rsid w:val="00A252D2"/>
    <w:rsid w:val="00A30426"/>
    <w:rsid w:val="00A324E6"/>
    <w:rsid w:val="00A44A03"/>
    <w:rsid w:val="00A4665C"/>
    <w:rsid w:val="00A50AE8"/>
    <w:rsid w:val="00A50BA1"/>
    <w:rsid w:val="00A52A48"/>
    <w:rsid w:val="00A541DE"/>
    <w:rsid w:val="00A54663"/>
    <w:rsid w:val="00A616B3"/>
    <w:rsid w:val="00A720AA"/>
    <w:rsid w:val="00A7751B"/>
    <w:rsid w:val="00A81697"/>
    <w:rsid w:val="00A9559F"/>
    <w:rsid w:val="00AA0DC6"/>
    <w:rsid w:val="00AA376D"/>
    <w:rsid w:val="00AA69DB"/>
    <w:rsid w:val="00AB2692"/>
    <w:rsid w:val="00AB561D"/>
    <w:rsid w:val="00AB794D"/>
    <w:rsid w:val="00AC34AA"/>
    <w:rsid w:val="00AD78CD"/>
    <w:rsid w:val="00AE22B3"/>
    <w:rsid w:val="00AE3D87"/>
    <w:rsid w:val="00AF2F92"/>
    <w:rsid w:val="00B012C7"/>
    <w:rsid w:val="00B0156B"/>
    <w:rsid w:val="00B0174A"/>
    <w:rsid w:val="00B02E44"/>
    <w:rsid w:val="00B031E2"/>
    <w:rsid w:val="00B05C3F"/>
    <w:rsid w:val="00B0799C"/>
    <w:rsid w:val="00B12A0E"/>
    <w:rsid w:val="00B14F2E"/>
    <w:rsid w:val="00B22934"/>
    <w:rsid w:val="00B22AD4"/>
    <w:rsid w:val="00B27096"/>
    <w:rsid w:val="00B31DBF"/>
    <w:rsid w:val="00B35192"/>
    <w:rsid w:val="00B37D2F"/>
    <w:rsid w:val="00B40A63"/>
    <w:rsid w:val="00B46699"/>
    <w:rsid w:val="00B5318B"/>
    <w:rsid w:val="00B67482"/>
    <w:rsid w:val="00B7361E"/>
    <w:rsid w:val="00B87414"/>
    <w:rsid w:val="00B93AF6"/>
    <w:rsid w:val="00BA0BAC"/>
    <w:rsid w:val="00BA4BD5"/>
    <w:rsid w:val="00BB1531"/>
    <w:rsid w:val="00BB3859"/>
    <w:rsid w:val="00BB5999"/>
    <w:rsid w:val="00BC07B8"/>
    <w:rsid w:val="00BC12AB"/>
    <w:rsid w:val="00BC4AAE"/>
    <w:rsid w:val="00BC4C01"/>
    <w:rsid w:val="00BC6405"/>
    <w:rsid w:val="00BD36C2"/>
    <w:rsid w:val="00BD3F87"/>
    <w:rsid w:val="00BF1CFF"/>
    <w:rsid w:val="00BF4213"/>
    <w:rsid w:val="00C06D4C"/>
    <w:rsid w:val="00C10783"/>
    <w:rsid w:val="00C2611E"/>
    <w:rsid w:val="00C3253F"/>
    <w:rsid w:val="00C330A4"/>
    <w:rsid w:val="00C33887"/>
    <w:rsid w:val="00C36C68"/>
    <w:rsid w:val="00C40B25"/>
    <w:rsid w:val="00C4323B"/>
    <w:rsid w:val="00C519C7"/>
    <w:rsid w:val="00C52A27"/>
    <w:rsid w:val="00C542B7"/>
    <w:rsid w:val="00C643AC"/>
    <w:rsid w:val="00C87C5E"/>
    <w:rsid w:val="00C95620"/>
    <w:rsid w:val="00CA5956"/>
    <w:rsid w:val="00CA5FF7"/>
    <w:rsid w:val="00CB0F92"/>
    <w:rsid w:val="00CB5F74"/>
    <w:rsid w:val="00CB64D3"/>
    <w:rsid w:val="00CB7E72"/>
    <w:rsid w:val="00CC1F9C"/>
    <w:rsid w:val="00CC34AF"/>
    <w:rsid w:val="00CC4A07"/>
    <w:rsid w:val="00CC61D1"/>
    <w:rsid w:val="00CC6668"/>
    <w:rsid w:val="00CC7422"/>
    <w:rsid w:val="00CD1FC3"/>
    <w:rsid w:val="00CD330B"/>
    <w:rsid w:val="00CE1BFA"/>
    <w:rsid w:val="00CE2496"/>
    <w:rsid w:val="00CE57D1"/>
    <w:rsid w:val="00CE7F4C"/>
    <w:rsid w:val="00CF28D3"/>
    <w:rsid w:val="00D064F8"/>
    <w:rsid w:val="00D146F2"/>
    <w:rsid w:val="00D14921"/>
    <w:rsid w:val="00D17A41"/>
    <w:rsid w:val="00D206A1"/>
    <w:rsid w:val="00D33EEB"/>
    <w:rsid w:val="00D477F5"/>
    <w:rsid w:val="00D47F66"/>
    <w:rsid w:val="00D51D74"/>
    <w:rsid w:val="00D52DA1"/>
    <w:rsid w:val="00D607F0"/>
    <w:rsid w:val="00D612CA"/>
    <w:rsid w:val="00D637D7"/>
    <w:rsid w:val="00D6541D"/>
    <w:rsid w:val="00D710C2"/>
    <w:rsid w:val="00D71855"/>
    <w:rsid w:val="00D7659B"/>
    <w:rsid w:val="00D851CD"/>
    <w:rsid w:val="00DA121B"/>
    <w:rsid w:val="00DA3E39"/>
    <w:rsid w:val="00DA5014"/>
    <w:rsid w:val="00DA6EC0"/>
    <w:rsid w:val="00DB19B5"/>
    <w:rsid w:val="00DB1B57"/>
    <w:rsid w:val="00DB49ED"/>
    <w:rsid w:val="00DC4289"/>
    <w:rsid w:val="00DC7EF6"/>
    <w:rsid w:val="00DE2498"/>
    <w:rsid w:val="00DE3FB2"/>
    <w:rsid w:val="00DE6F00"/>
    <w:rsid w:val="00DE7695"/>
    <w:rsid w:val="00DF1B21"/>
    <w:rsid w:val="00DF3974"/>
    <w:rsid w:val="00DF6E57"/>
    <w:rsid w:val="00E0023E"/>
    <w:rsid w:val="00E10AC9"/>
    <w:rsid w:val="00E14DB8"/>
    <w:rsid w:val="00E16FBD"/>
    <w:rsid w:val="00E224E3"/>
    <w:rsid w:val="00E3206F"/>
    <w:rsid w:val="00E40B02"/>
    <w:rsid w:val="00E411E2"/>
    <w:rsid w:val="00E42FAD"/>
    <w:rsid w:val="00E531D5"/>
    <w:rsid w:val="00E57D39"/>
    <w:rsid w:val="00E65659"/>
    <w:rsid w:val="00E759F7"/>
    <w:rsid w:val="00E87BD8"/>
    <w:rsid w:val="00E93502"/>
    <w:rsid w:val="00E9376D"/>
    <w:rsid w:val="00E95B7A"/>
    <w:rsid w:val="00E971BB"/>
    <w:rsid w:val="00EA1052"/>
    <w:rsid w:val="00EC4CFC"/>
    <w:rsid w:val="00EC586D"/>
    <w:rsid w:val="00EC6E10"/>
    <w:rsid w:val="00ED3B28"/>
    <w:rsid w:val="00EE2499"/>
    <w:rsid w:val="00EE3915"/>
    <w:rsid w:val="00EF17A9"/>
    <w:rsid w:val="00F11E25"/>
    <w:rsid w:val="00F209EE"/>
    <w:rsid w:val="00F3072D"/>
    <w:rsid w:val="00F36277"/>
    <w:rsid w:val="00F37642"/>
    <w:rsid w:val="00F4333A"/>
    <w:rsid w:val="00F4535B"/>
    <w:rsid w:val="00F525D8"/>
    <w:rsid w:val="00F563A2"/>
    <w:rsid w:val="00F566EE"/>
    <w:rsid w:val="00F56971"/>
    <w:rsid w:val="00F57BC5"/>
    <w:rsid w:val="00F64BB8"/>
    <w:rsid w:val="00F66240"/>
    <w:rsid w:val="00F66861"/>
    <w:rsid w:val="00F66F1C"/>
    <w:rsid w:val="00F67169"/>
    <w:rsid w:val="00F72382"/>
    <w:rsid w:val="00F74931"/>
    <w:rsid w:val="00F7540C"/>
    <w:rsid w:val="00F75E6C"/>
    <w:rsid w:val="00F7797C"/>
    <w:rsid w:val="00F80740"/>
    <w:rsid w:val="00F81D40"/>
    <w:rsid w:val="00F87E91"/>
    <w:rsid w:val="00F941C9"/>
    <w:rsid w:val="00F944A4"/>
    <w:rsid w:val="00F94C07"/>
    <w:rsid w:val="00F963FD"/>
    <w:rsid w:val="00FA07AC"/>
    <w:rsid w:val="00FA08C6"/>
    <w:rsid w:val="00FB1751"/>
    <w:rsid w:val="00FB5AEF"/>
    <w:rsid w:val="00FC1BCD"/>
    <w:rsid w:val="00FC3A68"/>
    <w:rsid w:val="00FC6522"/>
    <w:rsid w:val="00FD6373"/>
    <w:rsid w:val="00FE09BF"/>
    <w:rsid w:val="00FE3220"/>
    <w:rsid w:val="00FE334E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E06"/>
  <w15:docId w15:val="{D37E6626-969F-40B1-9B05-0D44D3D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D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7C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C4A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F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6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46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1F6C"/>
    <w:rPr>
      <w:color w:val="0000FF"/>
      <w:u w:val="single"/>
    </w:rPr>
  </w:style>
  <w:style w:type="paragraph" w:styleId="Bezodstpw">
    <w:name w:val="No Spacing"/>
    <w:uiPriority w:val="1"/>
    <w:qFormat/>
    <w:rsid w:val="00E16FBD"/>
    <w:pPr>
      <w:spacing w:after="0" w:line="240" w:lineRule="auto"/>
    </w:pPr>
  </w:style>
  <w:style w:type="paragraph" w:styleId="Poprawka">
    <w:name w:val="Revision"/>
    <w:hidden/>
    <w:uiPriority w:val="99"/>
    <w:semiHidden/>
    <w:rsid w:val="00051EB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E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7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7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9D8"/>
  </w:style>
  <w:style w:type="paragraph" w:styleId="Stopka">
    <w:name w:val="footer"/>
    <w:basedOn w:val="Normalny"/>
    <w:link w:val="StopkaZnak"/>
    <w:uiPriority w:val="99"/>
    <w:unhideWhenUsed/>
    <w:rsid w:val="0092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C54-810C-4364-9F6D-15A446C4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Schultka Katarzyna</dc:creator>
  <cp:lastModifiedBy>Martyna Pojawa</cp:lastModifiedBy>
  <cp:revision>4</cp:revision>
  <cp:lastPrinted>2021-06-14T12:49:00Z</cp:lastPrinted>
  <dcterms:created xsi:type="dcterms:W3CDTF">2022-06-23T07:59:00Z</dcterms:created>
  <dcterms:modified xsi:type="dcterms:W3CDTF">2023-06-28T12:27:00Z</dcterms:modified>
</cp:coreProperties>
</file>