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CFD2" w14:textId="77777777" w:rsidR="00352EFD" w:rsidRPr="003E7028" w:rsidRDefault="00352EFD" w:rsidP="00352EFD">
      <w:pPr>
        <w:tabs>
          <w:tab w:val="left" w:pos="-3402"/>
          <w:tab w:val="left" w:pos="-3119"/>
          <w:tab w:val="left" w:pos="-2694"/>
          <w:tab w:val="left" w:pos="0"/>
        </w:tabs>
        <w:spacing w:line="240" w:lineRule="auto"/>
        <w:jc w:val="right"/>
        <w:rPr>
          <w:rFonts w:asciiTheme="minorHAnsi" w:hAnsiTheme="minorHAnsi"/>
          <w:sz w:val="20"/>
          <w:szCs w:val="20"/>
        </w:rPr>
      </w:pPr>
      <w:bookmarkStart w:id="0" w:name="_GoBack"/>
      <w:bookmarkEnd w:id="0"/>
      <w:r w:rsidRPr="003E7028">
        <w:rPr>
          <w:rFonts w:asciiTheme="minorHAnsi" w:hAnsiTheme="minorHAnsi"/>
          <w:sz w:val="20"/>
          <w:szCs w:val="20"/>
        </w:rPr>
        <w:t xml:space="preserve">Załącznik nr 1 do uchwały Zarządu NFOŚiGW nr </w:t>
      </w:r>
      <w:r>
        <w:rPr>
          <w:rFonts w:asciiTheme="minorHAnsi" w:hAnsiTheme="minorHAnsi"/>
          <w:sz w:val="20"/>
          <w:szCs w:val="20"/>
        </w:rPr>
        <w:t>____________</w:t>
      </w:r>
    </w:p>
    <w:p w14:paraId="04147612" w14:textId="77777777" w:rsidR="00352EFD" w:rsidRPr="003E7028" w:rsidRDefault="00352EFD" w:rsidP="00352EFD">
      <w:pPr>
        <w:tabs>
          <w:tab w:val="left" w:pos="-3402"/>
          <w:tab w:val="left" w:pos="-3119"/>
          <w:tab w:val="left" w:pos="-2694"/>
          <w:tab w:val="left" w:pos="0"/>
        </w:tabs>
        <w:spacing w:line="240" w:lineRule="auto"/>
        <w:jc w:val="right"/>
        <w:rPr>
          <w:rFonts w:asciiTheme="minorHAnsi" w:hAnsiTheme="minorHAnsi"/>
          <w:sz w:val="20"/>
          <w:szCs w:val="20"/>
        </w:rPr>
      </w:pPr>
      <w:r w:rsidRPr="003E7028">
        <w:rPr>
          <w:rFonts w:asciiTheme="minorHAnsi" w:hAnsiTheme="minorHAnsi"/>
          <w:sz w:val="20"/>
          <w:szCs w:val="20"/>
        </w:rPr>
        <w:t>z dnia</w:t>
      </w:r>
      <w:r>
        <w:rPr>
          <w:rFonts w:asciiTheme="minorHAnsi" w:hAnsiTheme="minorHAnsi"/>
          <w:sz w:val="20"/>
          <w:szCs w:val="20"/>
        </w:rPr>
        <w:t xml:space="preserve"> ____________</w:t>
      </w:r>
    </w:p>
    <w:p w14:paraId="70ABF16A" w14:textId="42E9FF7F" w:rsidR="00EA52B1" w:rsidRPr="00A844F2" w:rsidRDefault="00AA7FF9" w:rsidP="001C2350">
      <w:pPr>
        <w:tabs>
          <w:tab w:val="left" w:pos="-3402"/>
          <w:tab w:val="left" w:pos="-3119"/>
          <w:tab w:val="left" w:pos="-2694"/>
          <w:tab w:val="left" w:pos="0"/>
        </w:tabs>
        <w:spacing w:line="240" w:lineRule="auto"/>
        <w:jc w:val="right"/>
        <w:rPr>
          <w:rFonts w:asciiTheme="minorHAnsi" w:hAnsiTheme="minorHAnsi" w:cstheme="minorHAnsi"/>
          <w:sz w:val="20"/>
          <w:szCs w:val="20"/>
        </w:rPr>
      </w:pPr>
      <w:r w:rsidRPr="00A844F2">
        <w:rPr>
          <w:rFonts w:asciiTheme="minorHAnsi" w:hAnsiTheme="minorHAnsi" w:cstheme="minorHAnsi"/>
          <w:i/>
          <w:sz w:val="20"/>
          <w:szCs w:val="20"/>
        </w:rPr>
        <w:tab/>
      </w:r>
      <w:r w:rsidRPr="00A844F2">
        <w:rPr>
          <w:rFonts w:asciiTheme="minorHAnsi" w:hAnsiTheme="minorHAnsi" w:cstheme="minorHAnsi"/>
          <w:i/>
          <w:sz w:val="20"/>
          <w:szCs w:val="20"/>
        </w:rPr>
        <w:tab/>
      </w:r>
      <w:r w:rsidRPr="00A844F2">
        <w:rPr>
          <w:rFonts w:asciiTheme="minorHAnsi" w:hAnsiTheme="minorHAnsi" w:cstheme="minorHAnsi"/>
          <w:sz w:val="20"/>
          <w:szCs w:val="20"/>
        </w:rPr>
        <w:tab/>
      </w:r>
    </w:p>
    <w:p w14:paraId="0F596CCB" w14:textId="77777777" w:rsidR="00C5579C" w:rsidRPr="00A844F2" w:rsidRDefault="00AA7FF9" w:rsidP="00C5579C">
      <w:pPr>
        <w:pStyle w:val="Nagwek"/>
        <w:jc w:val="right"/>
        <w:rPr>
          <w:rFonts w:asciiTheme="minorHAnsi" w:hAnsiTheme="minorHAnsi" w:cstheme="minorHAnsi"/>
          <w:i/>
          <w:sz w:val="20"/>
          <w:szCs w:val="20"/>
        </w:rPr>
      </w:pP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p>
    <w:p w14:paraId="74AF4FD4" w14:textId="77777777" w:rsidR="00AA7FF9" w:rsidRPr="00A844F2" w:rsidRDefault="00AA7FF9" w:rsidP="00315359">
      <w:pPr>
        <w:widowControl/>
        <w:adjustRightInd/>
        <w:spacing w:line="240" w:lineRule="auto"/>
        <w:jc w:val="left"/>
        <w:textAlignment w:val="auto"/>
        <w:rPr>
          <w:rFonts w:asciiTheme="minorHAnsi" w:hAnsiTheme="minorHAnsi" w:cstheme="minorHAnsi"/>
          <w:sz w:val="20"/>
          <w:szCs w:val="20"/>
        </w:rPr>
      </w:pPr>
    </w:p>
    <w:p w14:paraId="04967F0A" w14:textId="77777777" w:rsidR="001B0A22" w:rsidRPr="00A844F2" w:rsidRDefault="001B0A22" w:rsidP="00F736B4">
      <w:pPr>
        <w:spacing w:line="276" w:lineRule="auto"/>
        <w:rPr>
          <w:rFonts w:asciiTheme="minorHAnsi" w:hAnsiTheme="minorHAnsi" w:cstheme="minorHAnsi"/>
        </w:rPr>
      </w:pPr>
    </w:p>
    <w:p w14:paraId="1C946266" w14:textId="77777777" w:rsidR="001B0A22" w:rsidRPr="00A844F2" w:rsidRDefault="001B0A22" w:rsidP="00F736B4">
      <w:pPr>
        <w:spacing w:line="276" w:lineRule="auto"/>
        <w:rPr>
          <w:rFonts w:asciiTheme="minorHAnsi" w:hAnsiTheme="minorHAnsi" w:cstheme="minorHAnsi"/>
        </w:rPr>
      </w:pPr>
    </w:p>
    <w:p w14:paraId="7B8FB5A9" w14:textId="77777777" w:rsidR="00190691" w:rsidRPr="001D07D7" w:rsidRDefault="00190691" w:rsidP="00190691">
      <w:pPr>
        <w:spacing w:line="276" w:lineRule="auto"/>
        <w:rPr>
          <w:rFonts w:asciiTheme="minorHAnsi" w:hAnsiTheme="minorHAnsi"/>
        </w:rPr>
      </w:pPr>
    </w:p>
    <w:p w14:paraId="53391ABD" w14:textId="77777777" w:rsidR="00190691" w:rsidRPr="009D205F" w:rsidRDefault="00190691" w:rsidP="00190691">
      <w:pPr>
        <w:spacing w:line="276" w:lineRule="auto"/>
        <w:jc w:val="center"/>
        <w:outlineLvl w:val="0"/>
        <w:rPr>
          <w:rFonts w:asciiTheme="minorHAnsi" w:hAnsiTheme="minorHAnsi"/>
          <w:b/>
          <w:sz w:val="36"/>
          <w:szCs w:val="36"/>
        </w:rPr>
      </w:pPr>
      <w:r w:rsidRPr="009D205F">
        <w:rPr>
          <w:rFonts w:asciiTheme="minorHAnsi" w:hAnsiTheme="minorHAnsi"/>
          <w:b/>
          <w:sz w:val="36"/>
          <w:szCs w:val="36"/>
        </w:rPr>
        <w:t>REGULAMIN NABORU WNIOSKÓW</w:t>
      </w:r>
    </w:p>
    <w:p w14:paraId="50C3B8B9" w14:textId="77777777" w:rsidR="00190691" w:rsidRPr="009D205F" w:rsidRDefault="00190691" w:rsidP="00190691">
      <w:pPr>
        <w:spacing w:line="276" w:lineRule="auto"/>
        <w:jc w:val="center"/>
        <w:rPr>
          <w:rFonts w:asciiTheme="minorHAnsi" w:hAnsiTheme="minorHAnsi"/>
          <w:b/>
          <w:sz w:val="36"/>
          <w:szCs w:val="36"/>
        </w:rPr>
      </w:pPr>
    </w:p>
    <w:p w14:paraId="18321AD9" w14:textId="2448DDED" w:rsidR="002C05CC" w:rsidRDefault="00877A22" w:rsidP="002C05CC">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 xml:space="preserve">o dofinansowanie </w:t>
      </w:r>
      <w:r w:rsidR="002C05CC">
        <w:rPr>
          <w:rFonts w:asciiTheme="minorHAnsi" w:hAnsiTheme="minorHAnsi"/>
          <w:b/>
          <w:sz w:val="32"/>
          <w:szCs w:val="32"/>
        </w:rPr>
        <w:t>przedsięwzięć polegających na czynnej ochronie</w:t>
      </w:r>
      <w:r w:rsidR="002C05CC" w:rsidRPr="00877A22">
        <w:rPr>
          <w:rFonts w:asciiTheme="minorHAnsi" w:hAnsiTheme="minorHAnsi"/>
          <w:b/>
          <w:sz w:val="32"/>
          <w:szCs w:val="32"/>
        </w:rPr>
        <w:t xml:space="preserve"> przyrody real</w:t>
      </w:r>
      <w:r w:rsidR="002C05CC">
        <w:rPr>
          <w:rFonts w:asciiTheme="minorHAnsi" w:hAnsiTheme="minorHAnsi"/>
          <w:b/>
          <w:sz w:val="32"/>
          <w:szCs w:val="32"/>
        </w:rPr>
        <w:t>izowanych przez parki narodowe</w:t>
      </w:r>
      <w:r w:rsidR="002C05CC" w:rsidRPr="009D205F">
        <w:rPr>
          <w:rFonts w:asciiTheme="minorHAnsi" w:hAnsiTheme="minorHAnsi"/>
          <w:b/>
          <w:sz w:val="32"/>
          <w:szCs w:val="32"/>
        </w:rPr>
        <w:t xml:space="preserve"> </w:t>
      </w:r>
    </w:p>
    <w:p w14:paraId="1ACF3F0E" w14:textId="77777777" w:rsidR="005612EC" w:rsidRDefault="00190691">
      <w:pPr>
        <w:tabs>
          <w:tab w:val="center" w:pos="4536"/>
          <w:tab w:val="left" w:pos="8116"/>
        </w:tabs>
        <w:spacing w:line="276" w:lineRule="auto"/>
        <w:jc w:val="center"/>
        <w:rPr>
          <w:rFonts w:asciiTheme="minorHAnsi" w:hAnsiTheme="minorHAnsi"/>
          <w:b/>
          <w:sz w:val="32"/>
          <w:szCs w:val="32"/>
        </w:rPr>
      </w:pPr>
      <w:r w:rsidRPr="009D205F">
        <w:rPr>
          <w:rFonts w:asciiTheme="minorHAnsi" w:hAnsiTheme="minorHAnsi"/>
          <w:b/>
          <w:sz w:val="32"/>
          <w:szCs w:val="32"/>
        </w:rPr>
        <w:t>ze środków Narodowego Funduszu Ochrony Środowiska</w:t>
      </w:r>
      <w:r>
        <w:rPr>
          <w:rFonts w:asciiTheme="minorHAnsi" w:hAnsiTheme="minorHAnsi"/>
          <w:b/>
          <w:sz w:val="32"/>
          <w:szCs w:val="32"/>
        </w:rPr>
        <w:t xml:space="preserve"> </w:t>
      </w:r>
    </w:p>
    <w:p w14:paraId="5E6F5297" w14:textId="21AA3C12" w:rsidR="00877A22" w:rsidRDefault="00190691">
      <w:pPr>
        <w:tabs>
          <w:tab w:val="center" w:pos="4536"/>
          <w:tab w:val="left" w:pos="8116"/>
        </w:tabs>
        <w:spacing w:line="276" w:lineRule="auto"/>
        <w:jc w:val="center"/>
        <w:rPr>
          <w:rFonts w:asciiTheme="minorHAnsi" w:hAnsiTheme="minorHAnsi"/>
          <w:b/>
          <w:sz w:val="32"/>
          <w:szCs w:val="32"/>
        </w:rPr>
      </w:pPr>
      <w:r w:rsidRPr="009D205F">
        <w:rPr>
          <w:rFonts w:asciiTheme="minorHAnsi" w:hAnsiTheme="minorHAnsi"/>
          <w:b/>
          <w:sz w:val="32"/>
          <w:szCs w:val="32"/>
        </w:rPr>
        <w:t>i Gospodarki Wodnej</w:t>
      </w:r>
      <w:r w:rsidR="00877A22">
        <w:rPr>
          <w:rFonts w:asciiTheme="minorHAnsi" w:hAnsiTheme="minorHAnsi"/>
          <w:b/>
          <w:sz w:val="32"/>
          <w:szCs w:val="32"/>
        </w:rPr>
        <w:t xml:space="preserve"> </w:t>
      </w:r>
    </w:p>
    <w:p w14:paraId="13D1D6B8" w14:textId="77777777" w:rsidR="00877A22" w:rsidRDefault="00877A22" w:rsidP="00190691">
      <w:pPr>
        <w:tabs>
          <w:tab w:val="center" w:pos="4536"/>
          <w:tab w:val="left" w:pos="8116"/>
        </w:tabs>
        <w:spacing w:line="276" w:lineRule="auto"/>
        <w:jc w:val="center"/>
        <w:rPr>
          <w:rFonts w:asciiTheme="minorHAnsi" w:hAnsiTheme="minorHAnsi"/>
          <w:b/>
          <w:sz w:val="32"/>
          <w:szCs w:val="32"/>
        </w:rPr>
      </w:pPr>
    </w:p>
    <w:p w14:paraId="5D750E07" w14:textId="77777777" w:rsidR="00877A22" w:rsidRDefault="00877A22" w:rsidP="00190691">
      <w:pPr>
        <w:tabs>
          <w:tab w:val="center" w:pos="4536"/>
          <w:tab w:val="left" w:pos="8116"/>
        </w:tabs>
        <w:spacing w:line="276" w:lineRule="auto"/>
        <w:jc w:val="center"/>
        <w:rPr>
          <w:rFonts w:asciiTheme="minorHAnsi" w:hAnsiTheme="minorHAnsi"/>
          <w:b/>
          <w:sz w:val="32"/>
          <w:szCs w:val="32"/>
        </w:rPr>
      </w:pPr>
    </w:p>
    <w:p w14:paraId="5FE03B20" w14:textId="77777777" w:rsidR="00877A22" w:rsidRDefault="00877A22" w:rsidP="00190691">
      <w:pPr>
        <w:tabs>
          <w:tab w:val="center" w:pos="4536"/>
          <w:tab w:val="left" w:pos="8116"/>
        </w:tabs>
        <w:spacing w:line="276" w:lineRule="auto"/>
        <w:jc w:val="center"/>
        <w:rPr>
          <w:rFonts w:asciiTheme="minorHAnsi" w:hAnsiTheme="minorHAnsi"/>
          <w:b/>
          <w:sz w:val="32"/>
          <w:szCs w:val="32"/>
        </w:rPr>
      </w:pPr>
    </w:p>
    <w:p w14:paraId="5D490F39" w14:textId="77777777" w:rsidR="00877A22" w:rsidRDefault="00877A22" w:rsidP="00190691">
      <w:pPr>
        <w:tabs>
          <w:tab w:val="center" w:pos="4536"/>
          <w:tab w:val="left" w:pos="8116"/>
        </w:tabs>
        <w:spacing w:line="276" w:lineRule="auto"/>
        <w:jc w:val="center"/>
        <w:rPr>
          <w:rFonts w:asciiTheme="minorHAnsi" w:hAnsiTheme="minorHAnsi"/>
          <w:b/>
          <w:sz w:val="32"/>
          <w:szCs w:val="32"/>
        </w:rPr>
      </w:pPr>
      <w:r w:rsidRPr="00877A22">
        <w:rPr>
          <w:rFonts w:asciiTheme="minorHAnsi" w:hAnsiTheme="minorHAnsi"/>
          <w:b/>
          <w:sz w:val="32"/>
          <w:szCs w:val="32"/>
        </w:rPr>
        <w:t xml:space="preserve">w ramach programu priorytetowego </w:t>
      </w:r>
    </w:p>
    <w:p w14:paraId="4987B3FB" w14:textId="77777777" w:rsidR="005612EC" w:rsidRDefault="00877A22" w:rsidP="00190691">
      <w:pPr>
        <w:tabs>
          <w:tab w:val="center" w:pos="4536"/>
          <w:tab w:val="left" w:pos="8116"/>
        </w:tabs>
        <w:spacing w:line="276" w:lineRule="auto"/>
        <w:jc w:val="center"/>
        <w:rPr>
          <w:rFonts w:asciiTheme="minorHAnsi" w:hAnsiTheme="minorHAnsi"/>
          <w:b/>
          <w:sz w:val="32"/>
          <w:szCs w:val="32"/>
        </w:rPr>
      </w:pPr>
      <w:r w:rsidRPr="00877A22">
        <w:rPr>
          <w:rFonts w:asciiTheme="minorHAnsi" w:hAnsiTheme="minorHAnsi"/>
          <w:b/>
          <w:sz w:val="32"/>
          <w:szCs w:val="32"/>
        </w:rPr>
        <w:t>"Ochrona i przywracanie różnorodnoś</w:t>
      </w:r>
      <w:r>
        <w:rPr>
          <w:rFonts w:asciiTheme="minorHAnsi" w:hAnsiTheme="minorHAnsi"/>
          <w:b/>
          <w:sz w:val="32"/>
          <w:szCs w:val="32"/>
        </w:rPr>
        <w:t>ci biologicznej i krajobrazowej</w:t>
      </w:r>
      <w:r w:rsidR="005612EC">
        <w:rPr>
          <w:rFonts w:asciiTheme="minorHAnsi" w:hAnsiTheme="minorHAnsi"/>
          <w:b/>
          <w:sz w:val="32"/>
          <w:szCs w:val="32"/>
        </w:rPr>
        <w:t>.</w:t>
      </w:r>
    </w:p>
    <w:p w14:paraId="795D9CF3" w14:textId="3C9A8C2B" w:rsidR="007F37BE" w:rsidRDefault="005612EC" w:rsidP="00190691">
      <w:pPr>
        <w:tabs>
          <w:tab w:val="center" w:pos="4536"/>
          <w:tab w:val="left" w:pos="8116"/>
        </w:tabs>
        <w:spacing w:line="276" w:lineRule="auto"/>
        <w:jc w:val="center"/>
        <w:rPr>
          <w:rFonts w:asciiTheme="minorHAnsi" w:hAnsiTheme="minorHAnsi"/>
          <w:b/>
          <w:sz w:val="32"/>
          <w:szCs w:val="32"/>
        </w:rPr>
      </w:pPr>
      <w:r w:rsidRPr="005612EC">
        <w:rPr>
          <w:rFonts w:asciiTheme="minorHAnsi" w:hAnsiTheme="minorHAnsi"/>
          <w:b/>
          <w:sz w:val="32"/>
          <w:szCs w:val="32"/>
        </w:rPr>
        <w:t xml:space="preserve">Część 1) Ochrona obszarów i gatunków cennych przyrodniczo </w:t>
      </w:r>
      <w:r w:rsidR="00877A22">
        <w:rPr>
          <w:rFonts w:asciiTheme="minorHAnsi" w:hAnsiTheme="minorHAnsi"/>
          <w:b/>
          <w:sz w:val="32"/>
          <w:szCs w:val="32"/>
        </w:rPr>
        <w:t>"</w:t>
      </w:r>
    </w:p>
    <w:p w14:paraId="24BC357B" w14:textId="5145F4D3" w:rsidR="008A6B12" w:rsidRPr="00A844F2" w:rsidRDefault="008A6B12" w:rsidP="00185B79">
      <w:pPr>
        <w:spacing w:line="276" w:lineRule="auto"/>
        <w:rPr>
          <w:rFonts w:asciiTheme="minorHAnsi" w:hAnsiTheme="minorHAnsi" w:cstheme="minorHAnsi"/>
          <w:b/>
          <w:sz w:val="32"/>
          <w:szCs w:val="32"/>
        </w:rPr>
      </w:pPr>
    </w:p>
    <w:p w14:paraId="635C712B" w14:textId="77777777" w:rsidR="00B04E56" w:rsidRPr="00A844F2" w:rsidRDefault="00F11E1B" w:rsidP="00F00C81">
      <w:pPr>
        <w:spacing w:line="276" w:lineRule="auto"/>
        <w:jc w:val="center"/>
        <w:rPr>
          <w:rFonts w:asciiTheme="minorHAnsi" w:hAnsiTheme="minorHAnsi" w:cstheme="minorHAnsi"/>
        </w:rPr>
      </w:pPr>
      <w:r w:rsidRPr="00A844F2">
        <w:rPr>
          <w:rFonts w:asciiTheme="minorHAnsi" w:hAnsiTheme="minorHAnsi" w:cstheme="minorHAnsi"/>
          <w:noProof/>
        </w:rPr>
        <w:drawing>
          <wp:inline distT="0" distB="0" distL="0" distR="0" wp14:anchorId="1A633573" wp14:editId="4A5A1CE7">
            <wp:extent cx="2565400" cy="2768600"/>
            <wp:effectExtent l="0" t="0" r="6350" b="0"/>
            <wp:docPr id="2091390192" name="Obraz 2091390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0" cy="2768600"/>
                    </a:xfrm>
                    <a:prstGeom prst="rect">
                      <a:avLst/>
                    </a:prstGeom>
                  </pic:spPr>
                </pic:pic>
              </a:graphicData>
            </a:graphic>
          </wp:inline>
        </w:drawing>
      </w:r>
    </w:p>
    <w:p w14:paraId="6C6E7561" w14:textId="39828880" w:rsidR="0047286B" w:rsidRPr="00A844F2" w:rsidRDefault="4E8DC2A5" w:rsidP="6C7DC1F2">
      <w:pPr>
        <w:spacing w:line="276" w:lineRule="auto"/>
        <w:jc w:val="center"/>
        <w:outlineLvl w:val="0"/>
        <w:rPr>
          <w:rFonts w:asciiTheme="minorHAnsi" w:hAnsiTheme="minorHAnsi" w:cstheme="minorHAnsi"/>
          <w:b/>
          <w:bCs/>
          <w:sz w:val="32"/>
          <w:szCs w:val="32"/>
          <w:highlight w:val="yellow"/>
        </w:rPr>
      </w:pPr>
      <w:r w:rsidRPr="00A844F2">
        <w:rPr>
          <w:rFonts w:asciiTheme="minorHAnsi" w:hAnsiTheme="minorHAnsi" w:cstheme="minorHAnsi"/>
          <w:b/>
          <w:bCs/>
          <w:sz w:val="32"/>
          <w:szCs w:val="32"/>
        </w:rPr>
        <w:t xml:space="preserve"> </w:t>
      </w:r>
      <w:r w:rsidR="00B04E56" w:rsidRPr="00A844F2">
        <w:rPr>
          <w:rFonts w:asciiTheme="minorHAnsi" w:hAnsiTheme="minorHAnsi" w:cstheme="minorHAnsi"/>
          <w:b/>
          <w:bCs/>
          <w:sz w:val="32"/>
          <w:szCs w:val="32"/>
        </w:rPr>
        <w:t>Warszawa</w:t>
      </w:r>
      <w:r w:rsidR="001C2350" w:rsidRPr="00A844F2">
        <w:rPr>
          <w:rFonts w:asciiTheme="minorHAnsi" w:hAnsiTheme="minorHAnsi" w:cstheme="minorHAnsi"/>
          <w:b/>
          <w:bCs/>
          <w:sz w:val="32"/>
          <w:szCs w:val="32"/>
        </w:rPr>
        <w:t>,</w:t>
      </w:r>
      <w:r w:rsidR="00692357" w:rsidRPr="00A844F2">
        <w:rPr>
          <w:rFonts w:asciiTheme="minorHAnsi" w:hAnsiTheme="minorHAnsi" w:cstheme="minorHAnsi"/>
          <w:b/>
          <w:bCs/>
          <w:sz w:val="32"/>
          <w:szCs w:val="32"/>
        </w:rPr>
        <w:t xml:space="preserve"> </w:t>
      </w:r>
      <w:r w:rsidR="00270C5A">
        <w:rPr>
          <w:rFonts w:asciiTheme="minorHAnsi" w:hAnsiTheme="minorHAnsi" w:cstheme="minorHAnsi"/>
          <w:b/>
          <w:bCs/>
          <w:sz w:val="32"/>
          <w:szCs w:val="32"/>
        </w:rPr>
        <w:t xml:space="preserve">styczeń </w:t>
      </w:r>
      <w:r w:rsidR="007F37BE">
        <w:rPr>
          <w:rFonts w:asciiTheme="minorHAnsi" w:hAnsiTheme="minorHAnsi" w:cstheme="minorHAnsi"/>
          <w:b/>
          <w:bCs/>
          <w:sz w:val="32"/>
          <w:szCs w:val="32"/>
        </w:rPr>
        <w:t>202</w:t>
      </w:r>
      <w:r w:rsidR="00487E49">
        <w:rPr>
          <w:rFonts w:asciiTheme="minorHAnsi" w:hAnsiTheme="minorHAnsi" w:cstheme="minorHAnsi"/>
          <w:b/>
          <w:bCs/>
          <w:sz w:val="32"/>
          <w:szCs w:val="32"/>
        </w:rPr>
        <w:t>3</w:t>
      </w:r>
      <w:r w:rsidR="001C2350" w:rsidRPr="00A844F2">
        <w:rPr>
          <w:rFonts w:asciiTheme="minorHAnsi" w:hAnsiTheme="minorHAnsi" w:cstheme="minorHAnsi"/>
          <w:b/>
          <w:bCs/>
          <w:sz w:val="32"/>
          <w:szCs w:val="32"/>
        </w:rPr>
        <w:t xml:space="preserve"> </w:t>
      </w:r>
      <w:r w:rsidR="002030F9" w:rsidRPr="00A844F2">
        <w:rPr>
          <w:rFonts w:asciiTheme="minorHAnsi" w:hAnsiTheme="minorHAnsi" w:cstheme="minorHAnsi"/>
          <w:b/>
          <w:bCs/>
          <w:sz w:val="32"/>
          <w:szCs w:val="32"/>
        </w:rPr>
        <w:t>r.</w:t>
      </w:r>
    </w:p>
    <w:p w14:paraId="6446BD77" w14:textId="7D8475A3" w:rsidR="009F3A57" w:rsidRPr="00A844F2" w:rsidRDefault="00587D60" w:rsidP="007F37BE">
      <w:pPr>
        <w:widowControl/>
        <w:adjustRightInd/>
        <w:spacing w:line="240" w:lineRule="auto"/>
        <w:jc w:val="center"/>
        <w:textAlignment w:val="auto"/>
        <w:rPr>
          <w:rFonts w:asciiTheme="minorHAnsi" w:hAnsiTheme="minorHAnsi" w:cstheme="minorHAnsi"/>
          <w:b/>
          <w:sz w:val="22"/>
          <w:szCs w:val="22"/>
        </w:rPr>
      </w:pPr>
      <w:r w:rsidRPr="00A844F2">
        <w:rPr>
          <w:rFonts w:asciiTheme="minorHAnsi" w:hAnsiTheme="minorHAnsi" w:cstheme="minorHAnsi"/>
          <w:b/>
          <w:sz w:val="22"/>
          <w:szCs w:val="22"/>
        </w:rPr>
        <w:br w:type="page"/>
      </w:r>
      <w:r w:rsidR="007F37BE">
        <w:rPr>
          <w:rFonts w:asciiTheme="minorHAnsi" w:hAnsiTheme="minorHAnsi" w:cstheme="minorHAnsi"/>
          <w:b/>
          <w:sz w:val="22"/>
          <w:szCs w:val="22"/>
        </w:rPr>
        <w:lastRenderedPageBreak/>
        <w:t xml:space="preserve">           Roz</w:t>
      </w:r>
      <w:r w:rsidR="009F3A57" w:rsidRPr="00A844F2">
        <w:rPr>
          <w:rFonts w:asciiTheme="minorHAnsi" w:hAnsiTheme="minorHAnsi" w:cstheme="minorHAnsi"/>
          <w:b/>
          <w:sz w:val="22"/>
          <w:szCs w:val="22"/>
        </w:rPr>
        <w:t xml:space="preserve">dział </w:t>
      </w:r>
      <w:r w:rsidR="0073201C" w:rsidRPr="00A844F2">
        <w:rPr>
          <w:rFonts w:asciiTheme="minorHAnsi" w:hAnsiTheme="minorHAnsi" w:cstheme="minorHAnsi"/>
          <w:b/>
          <w:sz w:val="22"/>
          <w:szCs w:val="22"/>
        </w:rPr>
        <w:t>I</w:t>
      </w:r>
    </w:p>
    <w:p w14:paraId="08DF6423" w14:textId="77777777" w:rsidR="000B5B50" w:rsidRPr="00A844F2" w:rsidRDefault="00230D39"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t>Postanowienia</w:t>
      </w:r>
      <w:r w:rsidR="000B5B50" w:rsidRPr="00A844F2">
        <w:rPr>
          <w:rFonts w:asciiTheme="minorHAnsi" w:hAnsiTheme="minorHAnsi" w:cstheme="minorHAnsi"/>
          <w:b/>
          <w:sz w:val="22"/>
          <w:szCs w:val="22"/>
        </w:rPr>
        <w:t xml:space="preserve"> ogólne</w:t>
      </w:r>
    </w:p>
    <w:p w14:paraId="7D114763" w14:textId="77777777" w:rsidR="00B0458E" w:rsidRPr="00704F9E" w:rsidRDefault="00B0458E" w:rsidP="00704F9E">
      <w:pPr>
        <w:pStyle w:val="Akapitzlist"/>
        <w:spacing w:before="120" w:line="240" w:lineRule="auto"/>
        <w:ind w:left="700"/>
        <w:jc w:val="center"/>
        <w:rPr>
          <w:rFonts w:asciiTheme="minorHAnsi" w:hAnsiTheme="minorHAnsi"/>
          <w:b/>
          <w:sz w:val="22"/>
          <w:szCs w:val="22"/>
          <w:lang w:val="pl-PL"/>
        </w:rPr>
      </w:pPr>
      <w:r w:rsidRPr="00704F9E">
        <w:rPr>
          <w:rFonts w:asciiTheme="minorHAnsi" w:hAnsiTheme="minorHAnsi"/>
          <w:b/>
          <w:sz w:val="22"/>
          <w:szCs w:val="22"/>
          <w:lang w:val="pl-PL"/>
        </w:rPr>
        <w:t>§ 1</w:t>
      </w:r>
    </w:p>
    <w:p w14:paraId="7A9F1F99" w14:textId="03BC9BEF" w:rsidR="00190691" w:rsidRPr="007F37BE" w:rsidRDefault="00190691" w:rsidP="005612EC">
      <w:pPr>
        <w:pStyle w:val="Akapitzlist"/>
        <w:numPr>
          <w:ilvl w:val="0"/>
          <w:numId w:val="44"/>
        </w:numPr>
        <w:spacing w:line="240" w:lineRule="auto"/>
        <w:ind w:left="426" w:hanging="426"/>
        <w:rPr>
          <w:rFonts w:asciiTheme="minorHAnsi" w:hAnsiTheme="minorHAnsi" w:cstheme="minorHAnsi"/>
          <w:sz w:val="22"/>
          <w:szCs w:val="22"/>
        </w:rPr>
      </w:pPr>
      <w:r w:rsidRPr="007F37BE">
        <w:rPr>
          <w:rFonts w:asciiTheme="minorHAnsi" w:hAnsiTheme="minorHAnsi" w:cstheme="minorHAnsi"/>
          <w:sz w:val="22"/>
          <w:szCs w:val="22"/>
        </w:rPr>
        <w:t xml:space="preserve">Regulamin naboru wniosków zwany dalej „Regulaminem”, stosuje się do wniosków </w:t>
      </w:r>
      <w:r w:rsidRPr="007F37BE">
        <w:rPr>
          <w:rFonts w:asciiTheme="minorHAnsi" w:hAnsiTheme="minorHAnsi" w:cstheme="minorHAnsi"/>
          <w:sz w:val="22"/>
          <w:szCs w:val="22"/>
        </w:rPr>
        <w:br/>
        <w:t>o dotację (zwanych dalej także „wnioskami</w:t>
      </w:r>
      <w:r w:rsidR="00877A22">
        <w:rPr>
          <w:rFonts w:asciiTheme="minorHAnsi" w:hAnsiTheme="minorHAnsi" w:cstheme="minorHAnsi"/>
          <w:sz w:val="22"/>
          <w:szCs w:val="22"/>
        </w:rPr>
        <w:t xml:space="preserve">”), </w:t>
      </w:r>
      <w:r w:rsidR="00877A22">
        <w:rPr>
          <w:rFonts w:asciiTheme="minorHAnsi" w:hAnsiTheme="minorHAnsi" w:cstheme="minorHAnsi"/>
          <w:sz w:val="22"/>
          <w:szCs w:val="22"/>
          <w:lang w:val="pl-PL"/>
        </w:rPr>
        <w:t xml:space="preserve">złożonych przez </w:t>
      </w:r>
      <w:r w:rsidR="00877A22">
        <w:rPr>
          <w:rFonts w:asciiTheme="minorHAnsi" w:hAnsiTheme="minorHAnsi" w:cstheme="minorHAnsi"/>
          <w:sz w:val="22"/>
          <w:szCs w:val="22"/>
        </w:rPr>
        <w:t>parki narodowe</w:t>
      </w:r>
      <w:r w:rsidR="007F37BE">
        <w:rPr>
          <w:rFonts w:asciiTheme="minorHAnsi" w:hAnsiTheme="minorHAnsi" w:cstheme="minorHAnsi"/>
          <w:sz w:val="22"/>
          <w:szCs w:val="22"/>
          <w:lang w:val="pl-PL"/>
        </w:rPr>
        <w:t xml:space="preserve">, </w:t>
      </w:r>
      <w:r w:rsidR="00877A22">
        <w:rPr>
          <w:rFonts w:asciiTheme="minorHAnsi" w:hAnsiTheme="minorHAnsi" w:cstheme="minorHAnsi"/>
          <w:sz w:val="22"/>
          <w:szCs w:val="22"/>
        </w:rPr>
        <w:t>w</w:t>
      </w:r>
      <w:r w:rsidR="00877A22">
        <w:rPr>
          <w:rFonts w:asciiTheme="minorHAnsi" w:hAnsiTheme="minorHAnsi" w:cstheme="minorHAnsi"/>
          <w:sz w:val="22"/>
          <w:szCs w:val="22"/>
          <w:lang w:val="pl-PL"/>
        </w:rPr>
        <w:t> </w:t>
      </w:r>
      <w:r w:rsidRPr="007F37BE">
        <w:rPr>
          <w:rFonts w:asciiTheme="minorHAnsi" w:hAnsiTheme="minorHAnsi" w:cstheme="minorHAnsi"/>
          <w:sz w:val="22"/>
          <w:szCs w:val="22"/>
        </w:rPr>
        <w:t>naborze ciągłym, (da</w:t>
      </w:r>
      <w:r w:rsidR="007F37BE">
        <w:rPr>
          <w:rFonts w:asciiTheme="minorHAnsi" w:hAnsiTheme="minorHAnsi" w:cstheme="minorHAnsi"/>
          <w:sz w:val="22"/>
          <w:szCs w:val="22"/>
        </w:rPr>
        <w:t>lej „nabór”), w ramach programu priorytetow</w:t>
      </w:r>
      <w:r w:rsidR="007F37BE">
        <w:rPr>
          <w:rFonts w:asciiTheme="minorHAnsi" w:hAnsiTheme="minorHAnsi" w:cstheme="minorHAnsi"/>
          <w:sz w:val="22"/>
          <w:szCs w:val="22"/>
          <w:lang w:val="pl-PL"/>
        </w:rPr>
        <w:t>e</w:t>
      </w:r>
      <w:r w:rsidR="007F37BE">
        <w:rPr>
          <w:rFonts w:asciiTheme="minorHAnsi" w:hAnsiTheme="minorHAnsi" w:cstheme="minorHAnsi"/>
          <w:sz w:val="22"/>
          <w:szCs w:val="22"/>
        </w:rPr>
        <w:t xml:space="preserve">go </w:t>
      </w:r>
      <w:r w:rsidR="00877A22">
        <w:rPr>
          <w:rFonts w:asciiTheme="minorHAnsi" w:hAnsiTheme="minorHAnsi" w:cstheme="minorHAnsi"/>
          <w:sz w:val="22"/>
          <w:szCs w:val="22"/>
        </w:rPr>
        <w:t>„</w:t>
      </w:r>
      <w:r w:rsidR="00877A22">
        <w:rPr>
          <w:rFonts w:asciiTheme="minorHAnsi" w:hAnsiTheme="minorHAnsi" w:cstheme="minorHAnsi"/>
          <w:sz w:val="22"/>
          <w:szCs w:val="22"/>
          <w:lang w:val="pl-PL"/>
        </w:rPr>
        <w:t>Ochrona i przywracanie różnorodności biologicznej i krajobrazowej</w:t>
      </w:r>
      <w:r w:rsidR="005612EC">
        <w:rPr>
          <w:rFonts w:asciiTheme="minorHAnsi" w:hAnsiTheme="minorHAnsi" w:cstheme="minorHAnsi"/>
          <w:sz w:val="22"/>
          <w:szCs w:val="22"/>
          <w:lang w:val="pl-PL"/>
        </w:rPr>
        <w:t>.</w:t>
      </w:r>
      <w:r w:rsidR="005612EC" w:rsidRPr="005612EC">
        <w:rPr>
          <w:rFonts w:ascii="Calibri" w:eastAsiaTheme="minorHAnsi" w:hAnsi="Calibri" w:cs="Calibri"/>
          <w:sz w:val="22"/>
          <w:szCs w:val="22"/>
          <w:lang w:val="pl-PL" w:eastAsia="en-US"/>
        </w:rPr>
        <w:t xml:space="preserve"> </w:t>
      </w:r>
      <w:r w:rsidR="005612EC" w:rsidRPr="005612EC">
        <w:rPr>
          <w:rFonts w:asciiTheme="minorHAnsi" w:hAnsiTheme="minorHAnsi" w:cstheme="minorHAnsi"/>
          <w:sz w:val="22"/>
          <w:szCs w:val="22"/>
          <w:lang w:val="pl-PL"/>
        </w:rPr>
        <w:t>Część 1) Ochrona obszarów i gatunków cennych przyrodniczo</w:t>
      </w:r>
      <w:r w:rsidR="00877A22">
        <w:rPr>
          <w:rFonts w:asciiTheme="minorHAnsi" w:hAnsiTheme="minorHAnsi" w:cstheme="minorHAnsi"/>
          <w:sz w:val="22"/>
          <w:szCs w:val="22"/>
          <w:lang w:val="pl-PL"/>
        </w:rPr>
        <w:t>”</w:t>
      </w:r>
      <w:r w:rsidRPr="007F37BE">
        <w:rPr>
          <w:rFonts w:asciiTheme="minorHAnsi" w:hAnsiTheme="minorHAnsi" w:cstheme="minorHAnsi"/>
          <w:sz w:val="22"/>
          <w:szCs w:val="22"/>
          <w:lang w:val="pl-PL"/>
        </w:rPr>
        <w:t>, zwanego dalej „Programem”</w:t>
      </w:r>
      <w:r w:rsidRPr="007F37BE">
        <w:rPr>
          <w:rFonts w:asciiTheme="minorHAnsi" w:hAnsiTheme="minorHAnsi" w:cstheme="minorHAnsi"/>
          <w:sz w:val="22"/>
          <w:szCs w:val="22"/>
        </w:rPr>
        <w:t>.</w:t>
      </w:r>
    </w:p>
    <w:p w14:paraId="458C2C97" w14:textId="529D88CF" w:rsidR="00190691" w:rsidRPr="000078BB" w:rsidRDefault="00190691" w:rsidP="005612EC">
      <w:pPr>
        <w:pStyle w:val="Akapitzlist"/>
        <w:numPr>
          <w:ilvl w:val="0"/>
          <w:numId w:val="44"/>
        </w:numPr>
        <w:spacing w:line="240" w:lineRule="auto"/>
        <w:ind w:left="426" w:hanging="426"/>
        <w:rPr>
          <w:rFonts w:asciiTheme="minorHAnsi" w:hAnsiTheme="minorHAnsi" w:cstheme="minorHAnsi"/>
          <w:sz w:val="22"/>
          <w:szCs w:val="22"/>
        </w:rPr>
      </w:pPr>
      <w:r w:rsidRPr="000078BB">
        <w:rPr>
          <w:rFonts w:asciiTheme="minorHAnsi" w:hAnsiTheme="minorHAnsi" w:cstheme="minorHAnsi"/>
          <w:sz w:val="22"/>
          <w:szCs w:val="22"/>
        </w:rPr>
        <w:t xml:space="preserve">Regulamin określa sposób rozpatrywania wniosków </w:t>
      </w:r>
      <w:r w:rsidR="002C05CC" w:rsidRPr="007F37BE">
        <w:rPr>
          <w:rFonts w:asciiTheme="minorHAnsi" w:hAnsiTheme="minorHAnsi" w:cstheme="minorHAnsi"/>
          <w:sz w:val="22"/>
          <w:szCs w:val="22"/>
          <w:lang w:val="pl-PL"/>
        </w:rPr>
        <w:t>o dofinansowanie</w:t>
      </w:r>
      <w:r w:rsidR="002C05CC" w:rsidRPr="000078BB">
        <w:rPr>
          <w:rFonts w:asciiTheme="minorHAnsi" w:hAnsiTheme="minorHAnsi" w:cstheme="minorHAnsi"/>
          <w:sz w:val="22"/>
          <w:szCs w:val="22"/>
        </w:rPr>
        <w:t xml:space="preserve"> </w:t>
      </w:r>
      <w:r w:rsidRPr="000078BB">
        <w:rPr>
          <w:rFonts w:asciiTheme="minorHAnsi" w:hAnsiTheme="minorHAnsi" w:cstheme="minorHAnsi"/>
          <w:sz w:val="22"/>
          <w:szCs w:val="22"/>
        </w:rPr>
        <w:t>od momentu ich zarejestrowania na platformie Generator Wniosków o Dofinansowanie (dalej GWD)</w:t>
      </w:r>
      <w:r w:rsidR="00704F9E">
        <w:rPr>
          <w:rFonts w:asciiTheme="minorHAnsi" w:hAnsiTheme="minorHAnsi" w:cstheme="minorHAnsi"/>
          <w:sz w:val="22"/>
          <w:szCs w:val="22"/>
          <w:lang w:val="pl-PL"/>
        </w:rPr>
        <w:t xml:space="preserve"> </w:t>
      </w:r>
      <w:hyperlink r:id="rId12" w:history="1">
        <w:r w:rsidR="00704F9E" w:rsidRPr="002B5E9C">
          <w:rPr>
            <w:rStyle w:val="Hipercze"/>
            <w:rFonts w:asciiTheme="minorHAnsi" w:hAnsiTheme="minorHAnsi" w:cstheme="minorHAnsi"/>
            <w:sz w:val="22"/>
            <w:szCs w:val="22"/>
          </w:rPr>
          <w:t>https://gwd.nfosigw.gov.pl/</w:t>
        </w:r>
      </w:hyperlink>
      <w:r w:rsidRPr="000078BB">
        <w:rPr>
          <w:rFonts w:asciiTheme="minorHAnsi" w:hAnsiTheme="minorHAnsi" w:cstheme="minorHAnsi"/>
          <w:sz w:val="22"/>
          <w:szCs w:val="22"/>
        </w:rPr>
        <w:t xml:space="preserve"> Narodowego Funduszu Ochrony Środowiska i Gospodarki Wodnej, zwanego dalej „NFOŚiGW”, do momentu zawarcia umowy o dofinansowanie.</w:t>
      </w:r>
    </w:p>
    <w:p w14:paraId="2D976803" w14:textId="77777777" w:rsidR="00190691" w:rsidRDefault="00190691" w:rsidP="005612EC">
      <w:pPr>
        <w:pStyle w:val="Akapitzlist"/>
        <w:numPr>
          <w:ilvl w:val="0"/>
          <w:numId w:val="44"/>
        </w:numPr>
        <w:spacing w:line="240" w:lineRule="auto"/>
        <w:ind w:left="426" w:hanging="426"/>
        <w:rPr>
          <w:rFonts w:asciiTheme="minorHAnsi" w:hAnsiTheme="minorHAnsi" w:cstheme="minorHAnsi"/>
          <w:sz w:val="22"/>
          <w:szCs w:val="22"/>
        </w:rPr>
      </w:pPr>
      <w:r w:rsidRPr="000078BB">
        <w:rPr>
          <w:rFonts w:asciiTheme="minorHAnsi" w:hAnsiTheme="minorHAnsi" w:cstheme="minorHAnsi"/>
          <w:sz w:val="22"/>
          <w:szCs w:val="22"/>
        </w:rPr>
        <w:t xml:space="preserve">Formy i warunki udzielania dofinansowania oraz szczegółowe kryteria wyboru przedsięwzięć określa </w:t>
      </w:r>
      <w:r>
        <w:rPr>
          <w:rFonts w:asciiTheme="minorHAnsi" w:hAnsiTheme="minorHAnsi" w:cstheme="minorHAnsi"/>
          <w:sz w:val="22"/>
          <w:szCs w:val="22"/>
          <w:lang w:val="pl-PL"/>
        </w:rPr>
        <w:t>Program</w:t>
      </w:r>
      <w:r w:rsidRPr="000078BB">
        <w:rPr>
          <w:rFonts w:asciiTheme="minorHAnsi" w:hAnsiTheme="minorHAnsi" w:cstheme="minorHAnsi"/>
          <w:sz w:val="22"/>
          <w:szCs w:val="22"/>
        </w:rPr>
        <w:t xml:space="preserve">. </w:t>
      </w:r>
    </w:p>
    <w:p w14:paraId="6BE69D63" w14:textId="63A8A540" w:rsidR="00315359" w:rsidRDefault="00315359" w:rsidP="00185B79">
      <w:pPr>
        <w:spacing w:before="120" w:line="276" w:lineRule="auto"/>
        <w:ind w:left="340"/>
        <w:rPr>
          <w:rFonts w:asciiTheme="minorHAnsi" w:hAnsiTheme="minorHAnsi" w:cstheme="minorHAnsi"/>
          <w:lang w:val="x-none"/>
        </w:rPr>
      </w:pPr>
    </w:p>
    <w:p w14:paraId="0930C6C8" w14:textId="77777777" w:rsidR="00315359" w:rsidRPr="00A844F2" w:rsidRDefault="00315359" w:rsidP="00185B79">
      <w:pPr>
        <w:pStyle w:val="Akapitzlist"/>
        <w:spacing w:line="276" w:lineRule="auto"/>
        <w:ind w:left="340"/>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II</w:t>
      </w:r>
    </w:p>
    <w:p w14:paraId="2F46A06D" w14:textId="77777777" w:rsidR="00315359" w:rsidRPr="00A844F2" w:rsidRDefault="00315359" w:rsidP="00185B79">
      <w:pPr>
        <w:pStyle w:val="Akapitzlist"/>
        <w:spacing w:line="276"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Składanie wniosków</w:t>
      </w:r>
    </w:p>
    <w:p w14:paraId="43855129" w14:textId="0BA2A156" w:rsidR="009D39AF" w:rsidRPr="00A844F2" w:rsidRDefault="009D39AF" w:rsidP="0053538E">
      <w:pPr>
        <w:spacing w:before="120" w:line="276" w:lineRule="auto"/>
        <w:ind w:firstLine="340"/>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965070">
        <w:rPr>
          <w:rFonts w:asciiTheme="minorHAnsi" w:hAnsiTheme="minorHAnsi" w:cstheme="minorHAnsi"/>
          <w:b/>
          <w:sz w:val="22"/>
          <w:szCs w:val="22"/>
        </w:rPr>
        <w:t>2</w:t>
      </w:r>
    </w:p>
    <w:p w14:paraId="573CF2E1" w14:textId="3CE649EE" w:rsidR="00C2794A" w:rsidRPr="00A844F2" w:rsidRDefault="00C2794A" w:rsidP="008610EF">
      <w:pPr>
        <w:pStyle w:val="Akapitzlist"/>
        <w:numPr>
          <w:ilvl w:val="1"/>
          <w:numId w:val="9"/>
        </w:numPr>
        <w:spacing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 xml:space="preserve">Nabór wniosków odbywa się na podstawie ogłoszenia o naborze publikowanego na stronie </w:t>
      </w:r>
      <w:hyperlink r:id="rId13" w:history="1">
        <w:r w:rsidR="008610EF" w:rsidRPr="008610EF">
          <w:rPr>
            <w:rStyle w:val="Hipercze"/>
            <w:rFonts w:asciiTheme="minorHAnsi" w:hAnsiTheme="minorHAnsi" w:cstheme="minorHAnsi"/>
            <w:sz w:val="22"/>
            <w:szCs w:val="22"/>
            <w:lang w:val="pl-PL" w:eastAsia="pl-PL"/>
          </w:rPr>
          <w:t>https://www.gov.pl/web/nfosigw/</w:t>
        </w:r>
      </w:hyperlink>
    </w:p>
    <w:p w14:paraId="583E8577" w14:textId="538633EE" w:rsidR="00C2794A" w:rsidRPr="00A844F2" w:rsidRDefault="00C2794A" w:rsidP="00C2794A">
      <w:pPr>
        <w:pStyle w:val="Akapitzlist"/>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Wnioski należy składać na formularzach</w:t>
      </w:r>
      <w:r w:rsidR="00B473E5">
        <w:rPr>
          <w:rFonts w:asciiTheme="minorHAnsi" w:hAnsiTheme="minorHAnsi" w:cstheme="minorHAnsi"/>
          <w:sz w:val="22"/>
          <w:szCs w:val="22"/>
          <w:lang w:val="pl-PL" w:eastAsia="pl-PL"/>
        </w:rPr>
        <w:t xml:space="preserve"> </w:t>
      </w:r>
      <w:r w:rsidR="00B473E5" w:rsidRPr="00A844F2">
        <w:rPr>
          <w:rFonts w:asciiTheme="minorHAnsi" w:hAnsiTheme="minorHAnsi" w:cstheme="minorHAnsi"/>
          <w:sz w:val="22"/>
          <w:szCs w:val="22"/>
          <w:lang w:val="pl-PL" w:eastAsia="pl-PL"/>
        </w:rPr>
        <w:t>dla wniosku o dofinansowanie w formie dotacji</w:t>
      </w:r>
      <w:r w:rsidRPr="00A844F2">
        <w:rPr>
          <w:rFonts w:asciiTheme="minorHAnsi" w:hAnsiTheme="minorHAnsi" w:cstheme="minorHAnsi"/>
          <w:sz w:val="22"/>
          <w:szCs w:val="22"/>
          <w:lang w:val="pl-PL" w:eastAsia="pl-PL"/>
        </w:rPr>
        <w:t>, właściwych dla danego naboru w ramach programu priorytetowego.</w:t>
      </w:r>
    </w:p>
    <w:p w14:paraId="6DCEAF9F" w14:textId="45B4798F" w:rsidR="00AF1ECF" w:rsidRPr="00704F9E" w:rsidRDefault="00C2794A" w:rsidP="00704F9E">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Formularze wniosków wraz z instrukcją ich wypełniania dostępne są w Generatorze Wniosków o Dofinansowanie (dalej „GWD”), po utworzeniu konta i zalogowaniu</w:t>
      </w:r>
      <w:r w:rsidRPr="00A844F2">
        <w:rPr>
          <w:rStyle w:val="Odwoanieprzypisudolnego"/>
          <w:rFonts w:asciiTheme="minorHAnsi" w:hAnsiTheme="minorHAnsi" w:cstheme="minorHAnsi"/>
          <w:sz w:val="22"/>
          <w:szCs w:val="22"/>
        </w:rPr>
        <w:footnoteReference w:id="2"/>
      </w:r>
      <w:r w:rsidRPr="00A844F2">
        <w:rPr>
          <w:rFonts w:asciiTheme="minorHAnsi" w:hAnsiTheme="minorHAnsi" w:cstheme="minorHAnsi"/>
          <w:sz w:val="22"/>
          <w:szCs w:val="22"/>
        </w:rPr>
        <w:t>, na</w:t>
      </w:r>
      <w:r w:rsidR="0051163C">
        <w:rPr>
          <w:rFonts w:asciiTheme="minorHAnsi" w:hAnsiTheme="minorHAnsi" w:cstheme="minorHAnsi"/>
          <w:sz w:val="22"/>
          <w:szCs w:val="22"/>
        </w:rPr>
        <w:t xml:space="preserve"> </w:t>
      </w:r>
      <w:r w:rsidRPr="00A844F2">
        <w:rPr>
          <w:rFonts w:asciiTheme="minorHAnsi" w:hAnsiTheme="minorHAnsi" w:cstheme="minorHAnsi"/>
          <w:sz w:val="22"/>
          <w:szCs w:val="22"/>
        </w:rPr>
        <w:t>stronie internetowej NFOŚiGW, pod adresem</w:t>
      </w:r>
      <w:r w:rsidR="00C17AB4">
        <w:rPr>
          <w:rFonts w:asciiTheme="minorHAnsi" w:hAnsiTheme="minorHAnsi" w:cstheme="minorHAnsi"/>
          <w:sz w:val="22"/>
          <w:szCs w:val="22"/>
        </w:rPr>
        <w:t xml:space="preserve"> </w:t>
      </w:r>
      <w:hyperlink r:id="rId14" w:history="1">
        <w:r w:rsidR="00704F9E" w:rsidRPr="002B5E9C">
          <w:rPr>
            <w:rStyle w:val="Hipercze"/>
            <w:rFonts w:asciiTheme="minorHAnsi" w:hAnsiTheme="minorHAnsi" w:cstheme="minorHAnsi"/>
            <w:sz w:val="22"/>
            <w:szCs w:val="22"/>
          </w:rPr>
          <w:t>https://gwd.nfosigw.gov.pl/</w:t>
        </w:r>
      </w:hyperlink>
      <w:r w:rsidR="00704F9E">
        <w:rPr>
          <w:rFonts w:asciiTheme="minorHAnsi" w:hAnsiTheme="minorHAnsi" w:cstheme="minorHAnsi"/>
          <w:sz w:val="22"/>
          <w:szCs w:val="22"/>
        </w:rPr>
        <w:t xml:space="preserve"> </w:t>
      </w:r>
      <w:r w:rsidRPr="00704F9E">
        <w:rPr>
          <w:rFonts w:asciiTheme="minorHAnsi" w:hAnsiTheme="minorHAnsi" w:cstheme="minorHAnsi"/>
          <w:sz w:val="22"/>
          <w:szCs w:val="22"/>
        </w:rPr>
        <w:t>po wybraniu odpowiedniego programu priorytetowego.</w:t>
      </w:r>
    </w:p>
    <w:p w14:paraId="33DA71A5" w14:textId="7FB09794" w:rsidR="00C2794A" w:rsidRDefault="0051163C" w:rsidP="00AF1ECF">
      <w:pPr>
        <w:numPr>
          <w:ilvl w:val="1"/>
          <w:numId w:val="9"/>
        </w:numPr>
        <w:spacing w:before="120" w:line="240" w:lineRule="auto"/>
        <w:rPr>
          <w:rFonts w:asciiTheme="minorHAnsi" w:hAnsiTheme="minorHAnsi" w:cstheme="minorHAnsi"/>
          <w:sz w:val="22"/>
          <w:szCs w:val="22"/>
        </w:rPr>
      </w:pPr>
      <w:r w:rsidRPr="007E3F4C">
        <w:rPr>
          <w:rFonts w:asciiTheme="minorHAnsi" w:hAnsiTheme="minorHAnsi" w:cstheme="minorHAnsi"/>
          <w:sz w:val="22"/>
          <w:szCs w:val="22"/>
        </w:rPr>
        <w:t>Wnioski</w:t>
      </w:r>
      <w:r w:rsidR="00C2794A" w:rsidRPr="00AF1ECF">
        <w:rPr>
          <w:rFonts w:asciiTheme="minorHAnsi" w:hAnsiTheme="minorHAnsi" w:cstheme="minorHAnsi"/>
          <w:sz w:val="22"/>
          <w:szCs w:val="22"/>
        </w:rPr>
        <w:t xml:space="preserve"> składa się w wersji elektronicznej przez GWD, przy użyciu podpisu elektronicznego, który wywołuje skutki prawne równoważne podpisowi własnoręcznemu </w:t>
      </w:r>
      <w:r w:rsidR="00B473E5" w:rsidRPr="00AF1ECF">
        <w:rPr>
          <w:rFonts w:asciiTheme="minorHAnsi" w:hAnsiTheme="minorHAnsi" w:cstheme="minorHAnsi"/>
          <w:sz w:val="22"/>
          <w:szCs w:val="22"/>
        </w:rPr>
        <w:t xml:space="preserve">(dalej podpis </w:t>
      </w:r>
      <w:r w:rsidR="00D4753E" w:rsidRPr="00AF1ECF">
        <w:rPr>
          <w:rFonts w:asciiTheme="minorHAnsi" w:hAnsiTheme="minorHAnsi" w:cstheme="minorHAnsi"/>
          <w:sz w:val="22"/>
          <w:szCs w:val="22"/>
        </w:rPr>
        <w:t>kwalifikowany</w:t>
      </w:r>
      <w:r w:rsidR="00B473E5" w:rsidRPr="00AF1ECF">
        <w:rPr>
          <w:rFonts w:asciiTheme="minorHAnsi" w:hAnsiTheme="minorHAnsi" w:cstheme="minorHAnsi"/>
          <w:sz w:val="22"/>
          <w:szCs w:val="22"/>
        </w:rPr>
        <w:t>)</w:t>
      </w:r>
      <w:r w:rsidR="00AF1ECF" w:rsidRPr="00AF1ECF">
        <w:rPr>
          <w:rFonts w:asciiTheme="minorHAnsi" w:hAnsiTheme="minorHAnsi" w:cstheme="minorHAnsi"/>
          <w:sz w:val="22"/>
          <w:szCs w:val="22"/>
        </w:rPr>
        <w:t>.</w:t>
      </w:r>
    </w:p>
    <w:p w14:paraId="3F300A3E" w14:textId="77777777" w:rsidR="008E2A03" w:rsidRPr="00EF0180" w:rsidRDefault="008E2A03" w:rsidP="008E2A03">
      <w:pPr>
        <w:pStyle w:val="Akapitzlist"/>
        <w:numPr>
          <w:ilvl w:val="1"/>
          <w:numId w:val="9"/>
        </w:numPr>
        <w:spacing w:before="120" w:line="240" w:lineRule="auto"/>
        <w:rPr>
          <w:rFonts w:asciiTheme="minorHAnsi" w:hAnsiTheme="minorHAnsi"/>
          <w:sz w:val="22"/>
          <w:szCs w:val="22"/>
        </w:rPr>
      </w:pPr>
      <w:r w:rsidRPr="00EF0180">
        <w:rPr>
          <w:rFonts w:asciiTheme="minorHAnsi" w:hAnsiTheme="minorHAnsi"/>
          <w:sz w:val="22"/>
          <w:szCs w:val="22"/>
        </w:rPr>
        <w:t xml:space="preserve">W przypadku gdy wnioskodawca nie ma możliwości zastosowania podpisu, o którym mowa </w:t>
      </w:r>
      <w:r>
        <w:rPr>
          <w:rFonts w:asciiTheme="minorHAnsi" w:hAnsiTheme="minorHAnsi"/>
          <w:sz w:val="22"/>
          <w:szCs w:val="22"/>
        </w:rPr>
        <w:br/>
      </w:r>
      <w:r w:rsidRPr="00EF0180">
        <w:rPr>
          <w:rFonts w:asciiTheme="minorHAnsi" w:hAnsiTheme="minorHAnsi"/>
          <w:sz w:val="22"/>
          <w:szCs w:val="22"/>
        </w:rPr>
        <w:t>w ust. 4 oprócz przesłania wersji elektronicznej składa</w:t>
      </w:r>
      <w:r>
        <w:rPr>
          <w:rFonts w:asciiTheme="minorHAnsi" w:hAnsiTheme="minorHAnsi"/>
          <w:sz w:val="22"/>
          <w:szCs w:val="22"/>
        </w:rPr>
        <w:t xml:space="preserve"> </w:t>
      </w:r>
      <w:r w:rsidRPr="00EF0180">
        <w:rPr>
          <w:rFonts w:asciiTheme="minorHAnsi" w:hAnsiTheme="minorHAnsi"/>
          <w:sz w:val="22"/>
          <w:szCs w:val="22"/>
        </w:rPr>
        <w:t>wygenerowany przy użyciu GWD:</w:t>
      </w:r>
    </w:p>
    <w:p w14:paraId="3105C3F7" w14:textId="51F344EA" w:rsidR="008E2A03" w:rsidRPr="00EF0180" w:rsidRDefault="008E2A03" w:rsidP="008E2A03">
      <w:pPr>
        <w:pStyle w:val="Akapitzlist"/>
        <w:numPr>
          <w:ilvl w:val="3"/>
          <w:numId w:val="9"/>
        </w:numPr>
        <w:spacing w:before="60" w:line="240" w:lineRule="auto"/>
        <w:ind w:left="993" w:hanging="426"/>
        <w:rPr>
          <w:rFonts w:asciiTheme="minorHAnsi" w:hAnsiTheme="minorHAnsi"/>
          <w:sz w:val="22"/>
          <w:szCs w:val="22"/>
        </w:rPr>
      </w:pPr>
      <w:r w:rsidRPr="00EF0180">
        <w:rPr>
          <w:rFonts w:asciiTheme="minorHAnsi" w:hAnsiTheme="minorHAnsi"/>
          <w:sz w:val="22"/>
          <w:szCs w:val="22"/>
        </w:rPr>
        <w:t>wydruk wniosku, zawierający na pierwszej stronie kod kreskowy,</w:t>
      </w:r>
    </w:p>
    <w:p w14:paraId="453BB398" w14:textId="7ACB40BB" w:rsidR="008E2A03" w:rsidRPr="00EF0180" w:rsidRDefault="008E2A03" w:rsidP="008E2A03">
      <w:pPr>
        <w:pStyle w:val="Akapitzlist"/>
        <w:numPr>
          <w:ilvl w:val="3"/>
          <w:numId w:val="9"/>
        </w:numPr>
        <w:spacing w:before="60" w:line="240" w:lineRule="auto"/>
        <w:ind w:left="993" w:hanging="426"/>
        <w:rPr>
          <w:rFonts w:asciiTheme="minorHAnsi" w:hAnsiTheme="minorHAnsi"/>
          <w:sz w:val="22"/>
          <w:szCs w:val="22"/>
        </w:rPr>
      </w:pPr>
      <w:r w:rsidRPr="00EF0180">
        <w:rPr>
          <w:rFonts w:asciiTheme="minorHAnsi" w:hAnsiTheme="minorHAnsi"/>
          <w:sz w:val="22"/>
          <w:szCs w:val="22"/>
        </w:rPr>
        <w:t>oświadczenia, podpisane zgodnie z zasadami reprezentacji wnioskującego.</w:t>
      </w:r>
    </w:p>
    <w:p w14:paraId="73A6E6A9" w14:textId="3DB99111" w:rsidR="008E2A03" w:rsidRDefault="0051163C" w:rsidP="00C2794A">
      <w:pPr>
        <w:numPr>
          <w:ilvl w:val="1"/>
          <w:numId w:val="9"/>
        </w:numPr>
        <w:spacing w:before="120" w:line="240" w:lineRule="auto"/>
        <w:rPr>
          <w:rFonts w:asciiTheme="minorHAnsi" w:hAnsiTheme="minorHAnsi" w:cstheme="minorHAnsi"/>
          <w:sz w:val="22"/>
          <w:szCs w:val="22"/>
        </w:rPr>
      </w:pPr>
      <w:r>
        <w:rPr>
          <w:rFonts w:asciiTheme="minorHAnsi" w:hAnsiTheme="minorHAnsi" w:cstheme="minorHAnsi"/>
          <w:sz w:val="22"/>
          <w:szCs w:val="22"/>
        </w:rPr>
        <w:t>Wnios</w:t>
      </w:r>
      <w:r w:rsidR="00C2794A" w:rsidRPr="00A844F2">
        <w:rPr>
          <w:rFonts w:asciiTheme="minorHAnsi" w:hAnsiTheme="minorHAnsi" w:cstheme="minorHAnsi"/>
          <w:sz w:val="22"/>
          <w:szCs w:val="22"/>
        </w:rPr>
        <w:t>k</w:t>
      </w:r>
      <w:r>
        <w:rPr>
          <w:rFonts w:asciiTheme="minorHAnsi" w:hAnsiTheme="minorHAnsi" w:cstheme="minorHAnsi"/>
          <w:sz w:val="22"/>
          <w:szCs w:val="22"/>
        </w:rPr>
        <w:t>i</w:t>
      </w:r>
      <w:r w:rsidR="00C2794A" w:rsidRPr="00A844F2">
        <w:rPr>
          <w:rFonts w:asciiTheme="minorHAnsi" w:hAnsiTheme="minorHAnsi" w:cstheme="minorHAnsi"/>
          <w:sz w:val="22"/>
          <w:szCs w:val="22"/>
        </w:rPr>
        <w:t xml:space="preserve"> składa się w terminach wskazanych w ogłoszeniu o naborze. O zachowaniu terminu złożenia wniosku decyduje</w:t>
      </w:r>
      <w:r w:rsidR="008E2A03">
        <w:rPr>
          <w:rFonts w:asciiTheme="minorHAnsi" w:hAnsiTheme="minorHAnsi" w:cstheme="minorHAnsi"/>
          <w:sz w:val="22"/>
          <w:szCs w:val="22"/>
        </w:rPr>
        <w:t>:</w:t>
      </w:r>
    </w:p>
    <w:p w14:paraId="5E46A054" w14:textId="5E56B70D" w:rsidR="00C2794A" w:rsidRDefault="008E2A03" w:rsidP="008E2A03">
      <w:pPr>
        <w:pStyle w:val="Akapitzlist"/>
        <w:numPr>
          <w:ilvl w:val="3"/>
          <w:numId w:val="9"/>
        </w:numPr>
        <w:spacing w:before="120" w:line="240" w:lineRule="auto"/>
        <w:ind w:left="993" w:hanging="426"/>
        <w:rPr>
          <w:rFonts w:asciiTheme="minorHAnsi" w:hAnsiTheme="minorHAnsi" w:cstheme="minorHAnsi"/>
          <w:sz w:val="22"/>
          <w:szCs w:val="22"/>
        </w:rPr>
      </w:pPr>
      <w:r>
        <w:rPr>
          <w:rFonts w:asciiTheme="minorHAnsi" w:hAnsiTheme="minorHAnsi" w:cstheme="minorHAnsi"/>
          <w:sz w:val="22"/>
          <w:szCs w:val="22"/>
          <w:lang w:val="pl-PL"/>
        </w:rPr>
        <w:t xml:space="preserve">dla wniosku składanego zgodnie z postanowieniami ust. </w:t>
      </w:r>
      <w:r w:rsidR="00CD0961">
        <w:rPr>
          <w:rFonts w:asciiTheme="minorHAnsi" w:hAnsiTheme="minorHAnsi" w:cstheme="minorHAnsi"/>
          <w:sz w:val="22"/>
          <w:szCs w:val="22"/>
          <w:lang w:val="pl-PL"/>
        </w:rPr>
        <w:t>4</w:t>
      </w:r>
      <w:r>
        <w:rPr>
          <w:rFonts w:asciiTheme="minorHAnsi" w:hAnsiTheme="minorHAnsi" w:cstheme="minorHAnsi"/>
          <w:sz w:val="22"/>
          <w:szCs w:val="22"/>
          <w:lang w:val="pl-PL"/>
        </w:rPr>
        <w:t xml:space="preserve"> - </w:t>
      </w:r>
      <w:r w:rsidR="00C2794A" w:rsidRPr="008E2A03">
        <w:rPr>
          <w:rFonts w:asciiTheme="minorHAnsi" w:hAnsiTheme="minorHAnsi" w:cstheme="minorHAnsi"/>
          <w:sz w:val="22"/>
          <w:szCs w:val="22"/>
        </w:rPr>
        <w:t>data jego wysłania przez GWD na</w:t>
      </w:r>
      <w:r w:rsidR="0051163C" w:rsidRPr="008E2A03">
        <w:rPr>
          <w:rFonts w:asciiTheme="minorHAnsi" w:hAnsiTheme="minorHAnsi" w:cstheme="minorHAnsi"/>
          <w:sz w:val="22"/>
          <w:szCs w:val="22"/>
        </w:rPr>
        <w:t xml:space="preserve"> </w:t>
      </w:r>
      <w:r w:rsidR="00C2794A" w:rsidRPr="008E2A03">
        <w:rPr>
          <w:rFonts w:asciiTheme="minorHAnsi" w:hAnsiTheme="minorHAnsi" w:cstheme="minorHAnsi"/>
          <w:sz w:val="22"/>
          <w:szCs w:val="22"/>
        </w:rPr>
        <w:t>skrzynkę podawczą NFOŚiGW znajdującą się na elektronicznej Platformie Usług Administracji Publicznej (ePUAP)</w:t>
      </w:r>
      <w:r>
        <w:rPr>
          <w:rFonts w:asciiTheme="minorHAnsi" w:hAnsiTheme="minorHAnsi" w:cstheme="minorHAnsi"/>
          <w:sz w:val="22"/>
          <w:szCs w:val="22"/>
        </w:rPr>
        <w:t>,</w:t>
      </w:r>
    </w:p>
    <w:p w14:paraId="0E426245" w14:textId="28B44D61" w:rsidR="008E2A03" w:rsidRPr="008E2A03" w:rsidRDefault="008E2A03" w:rsidP="008E2A03">
      <w:pPr>
        <w:pStyle w:val="Akapitzlist"/>
        <w:numPr>
          <w:ilvl w:val="3"/>
          <w:numId w:val="9"/>
        </w:numPr>
        <w:spacing w:before="120" w:line="240" w:lineRule="auto"/>
        <w:ind w:left="993" w:hanging="426"/>
        <w:rPr>
          <w:rFonts w:asciiTheme="minorHAnsi" w:hAnsiTheme="minorHAnsi" w:cstheme="minorHAnsi"/>
          <w:sz w:val="22"/>
          <w:szCs w:val="22"/>
        </w:rPr>
      </w:pPr>
      <w:r>
        <w:rPr>
          <w:rFonts w:asciiTheme="minorHAnsi" w:hAnsiTheme="minorHAnsi" w:cstheme="minorHAnsi"/>
          <w:sz w:val="22"/>
          <w:szCs w:val="22"/>
          <w:lang w:val="pl-PL"/>
        </w:rPr>
        <w:t xml:space="preserve">dla wniosku składanego w formie wydruku  -data wpływu do kancelarii NFOŚiGW </w:t>
      </w:r>
      <w:r>
        <w:rPr>
          <w:rFonts w:asciiTheme="minorHAnsi" w:hAnsiTheme="minorHAnsi" w:cstheme="minorHAnsi"/>
          <w:sz w:val="22"/>
          <w:szCs w:val="22"/>
          <w:lang w:val="pl-PL"/>
        </w:rPr>
        <w:br/>
        <w:t xml:space="preserve">w godzinach </w:t>
      </w:r>
      <w:r w:rsidRPr="00EF0180">
        <w:rPr>
          <w:rFonts w:asciiTheme="minorHAnsi" w:hAnsiTheme="minorHAnsi"/>
          <w:sz w:val="22"/>
          <w:szCs w:val="22"/>
        </w:rPr>
        <w:t>7</w:t>
      </w:r>
      <w:r w:rsidRPr="00EF0180">
        <w:rPr>
          <w:rFonts w:asciiTheme="minorHAnsi" w:hAnsiTheme="minorHAnsi"/>
          <w:sz w:val="22"/>
          <w:szCs w:val="22"/>
          <w:u w:val="single"/>
          <w:vertAlign w:val="superscript"/>
        </w:rPr>
        <w:t>30</w:t>
      </w:r>
      <w:r w:rsidRPr="00EF0180">
        <w:rPr>
          <w:rFonts w:asciiTheme="minorHAnsi" w:hAnsiTheme="minorHAnsi"/>
          <w:sz w:val="22"/>
          <w:szCs w:val="22"/>
        </w:rPr>
        <w:t> – 15</w:t>
      </w:r>
      <w:r w:rsidRPr="00EF0180">
        <w:rPr>
          <w:rFonts w:asciiTheme="minorHAnsi" w:hAnsiTheme="minorHAnsi"/>
          <w:sz w:val="22"/>
          <w:szCs w:val="22"/>
          <w:u w:val="single"/>
          <w:vertAlign w:val="superscript"/>
        </w:rPr>
        <w:t>30</w:t>
      </w:r>
      <w:r w:rsidRPr="00EF0180">
        <w:rPr>
          <w:rFonts w:asciiTheme="minorHAnsi" w:hAnsiTheme="minorHAnsi"/>
          <w:sz w:val="22"/>
          <w:szCs w:val="22"/>
        </w:rPr>
        <w:t>.</w:t>
      </w:r>
    </w:p>
    <w:p w14:paraId="5681AB1A" w14:textId="018756CA" w:rsidR="00C2794A" w:rsidRDefault="00C2794A" w:rsidP="00C2794A">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Wniosek złożony poza ogłoszonym terminem naboru zostaje odrzucony, o czym wnioskodawca jest informowany w </w:t>
      </w:r>
      <w:r w:rsidR="008D012F">
        <w:rPr>
          <w:rFonts w:asciiTheme="minorHAnsi" w:hAnsiTheme="minorHAnsi" w:cstheme="minorHAnsi"/>
          <w:sz w:val="22"/>
          <w:szCs w:val="22"/>
        </w:rPr>
        <w:t>formie pisemnej lub</w:t>
      </w:r>
      <w:r w:rsidR="008D012F" w:rsidRPr="00A844F2">
        <w:rPr>
          <w:rFonts w:asciiTheme="minorHAnsi" w:hAnsiTheme="minorHAnsi" w:cstheme="minorHAnsi"/>
          <w:sz w:val="22"/>
          <w:szCs w:val="22"/>
        </w:rPr>
        <w:t xml:space="preserve"> </w:t>
      </w:r>
      <w:r w:rsidRPr="00A844F2">
        <w:rPr>
          <w:rFonts w:asciiTheme="minorHAnsi" w:hAnsiTheme="minorHAnsi" w:cstheme="minorHAnsi"/>
          <w:sz w:val="22"/>
          <w:szCs w:val="22"/>
        </w:rPr>
        <w:t xml:space="preserve">elektronicznej </w:t>
      </w:r>
      <w:r w:rsidR="008D012F">
        <w:rPr>
          <w:rFonts w:asciiTheme="minorHAnsi" w:hAnsiTheme="minorHAnsi" w:cstheme="minorHAnsi"/>
          <w:sz w:val="22"/>
          <w:szCs w:val="22"/>
        </w:rPr>
        <w:t xml:space="preserve">- </w:t>
      </w:r>
      <w:r w:rsidRPr="00A844F2">
        <w:rPr>
          <w:rFonts w:asciiTheme="minorHAnsi" w:hAnsiTheme="minorHAnsi" w:cstheme="minorHAnsi"/>
          <w:sz w:val="22"/>
          <w:szCs w:val="22"/>
        </w:rPr>
        <w:t xml:space="preserve">za pośrednictwem poczty elektronicznej. </w:t>
      </w:r>
    </w:p>
    <w:p w14:paraId="40193BCE" w14:textId="1560423D" w:rsidR="00651213" w:rsidRPr="007D0B13" w:rsidRDefault="00651213" w:rsidP="00C2794A">
      <w:pPr>
        <w:numPr>
          <w:ilvl w:val="1"/>
          <w:numId w:val="9"/>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W ramach danego nabor</w:t>
      </w:r>
      <w:r w:rsidR="00A0671A" w:rsidRPr="007D0B13">
        <w:rPr>
          <w:rFonts w:asciiTheme="minorHAnsi" w:hAnsiTheme="minorHAnsi" w:cstheme="minorHAnsi"/>
          <w:sz w:val="22"/>
          <w:szCs w:val="22"/>
        </w:rPr>
        <w:t>u wnioskodawca może złożyć więcej niż</w:t>
      </w:r>
      <w:r w:rsidRPr="007D0B13">
        <w:rPr>
          <w:rFonts w:asciiTheme="minorHAnsi" w:hAnsiTheme="minorHAnsi" w:cstheme="minorHAnsi"/>
          <w:sz w:val="22"/>
          <w:szCs w:val="22"/>
        </w:rPr>
        <w:t xml:space="preserve"> jeden wniosek o dofinasowanie tego samego przedsięwzięcia. </w:t>
      </w:r>
    </w:p>
    <w:p w14:paraId="48C6BADA" w14:textId="0D981B50" w:rsidR="00C2794A" w:rsidRPr="007D0B13" w:rsidRDefault="00C2794A" w:rsidP="00C2794A">
      <w:pPr>
        <w:numPr>
          <w:ilvl w:val="1"/>
          <w:numId w:val="9"/>
        </w:numPr>
        <w:spacing w:before="120" w:line="240" w:lineRule="auto"/>
        <w:rPr>
          <w:rFonts w:asciiTheme="minorHAnsi" w:hAnsiTheme="minorHAnsi" w:cstheme="minorHAnsi"/>
          <w:b/>
          <w:sz w:val="22"/>
          <w:szCs w:val="22"/>
        </w:rPr>
      </w:pPr>
      <w:r w:rsidRPr="007D0B13">
        <w:rPr>
          <w:rFonts w:asciiTheme="minorHAnsi" w:hAnsiTheme="minorHAnsi" w:cstheme="minorHAnsi"/>
          <w:sz w:val="22"/>
          <w:szCs w:val="22"/>
        </w:rPr>
        <w:lastRenderedPageBreak/>
        <w:t xml:space="preserve">Odrzucenie wniosku na etapie oceny według kryteriów dostępu </w:t>
      </w:r>
      <w:r w:rsidR="00D4753E" w:rsidRPr="007D0B13">
        <w:rPr>
          <w:rFonts w:asciiTheme="minorHAnsi" w:hAnsiTheme="minorHAnsi" w:cstheme="minorHAnsi"/>
          <w:sz w:val="22"/>
          <w:szCs w:val="22"/>
        </w:rPr>
        <w:t xml:space="preserve">lub </w:t>
      </w:r>
      <w:r w:rsidRPr="007D0B13">
        <w:rPr>
          <w:rFonts w:asciiTheme="minorHAnsi" w:hAnsiTheme="minorHAnsi" w:cstheme="minorHAnsi"/>
          <w:sz w:val="22"/>
          <w:szCs w:val="22"/>
        </w:rPr>
        <w:t xml:space="preserve">na etapie kryteriów jakościowych </w:t>
      </w:r>
      <w:r w:rsidR="00D4753E" w:rsidRPr="007D0B13">
        <w:rPr>
          <w:rFonts w:asciiTheme="minorHAnsi" w:hAnsiTheme="minorHAnsi" w:cstheme="minorHAnsi"/>
          <w:sz w:val="22"/>
          <w:szCs w:val="22"/>
        </w:rPr>
        <w:t xml:space="preserve">dopuszczających </w:t>
      </w:r>
      <w:r w:rsidRPr="007D0B13">
        <w:rPr>
          <w:rFonts w:asciiTheme="minorHAnsi" w:hAnsiTheme="minorHAnsi" w:cstheme="minorHAnsi"/>
          <w:sz w:val="22"/>
          <w:szCs w:val="22"/>
        </w:rPr>
        <w:t>nie stanowi przeszkody do ubiegania się o</w:t>
      </w:r>
      <w:r w:rsidR="0051163C" w:rsidRPr="007D0B13">
        <w:rPr>
          <w:rFonts w:asciiTheme="minorHAnsi" w:hAnsiTheme="minorHAnsi" w:cstheme="minorHAnsi"/>
          <w:sz w:val="22"/>
          <w:szCs w:val="22"/>
        </w:rPr>
        <w:t xml:space="preserve"> </w:t>
      </w:r>
      <w:r w:rsidRPr="007D0B13">
        <w:rPr>
          <w:rFonts w:asciiTheme="minorHAnsi" w:hAnsiTheme="minorHAnsi" w:cstheme="minorHAnsi"/>
          <w:sz w:val="22"/>
          <w:szCs w:val="22"/>
        </w:rPr>
        <w:t xml:space="preserve">dofinansowanie przedsięwzięcia w ramach tego samego naboru na podstawie nowo składanego wniosku. </w:t>
      </w:r>
    </w:p>
    <w:p w14:paraId="1F5C744D" w14:textId="77777777" w:rsidR="006A201E" w:rsidRPr="007D0B13" w:rsidRDefault="006A201E" w:rsidP="006A201E">
      <w:pPr>
        <w:spacing w:before="120" w:line="240" w:lineRule="auto"/>
        <w:ind w:left="340"/>
        <w:rPr>
          <w:rFonts w:asciiTheme="minorHAnsi" w:hAnsiTheme="minorHAnsi" w:cstheme="minorHAnsi"/>
          <w:b/>
          <w:sz w:val="22"/>
          <w:szCs w:val="22"/>
        </w:rPr>
      </w:pPr>
    </w:p>
    <w:p w14:paraId="0BA7BD48" w14:textId="77777777" w:rsidR="0053538E" w:rsidRPr="007D0B13" w:rsidRDefault="0053538E" w:rsidP="00C816A0">
      <w:pPr>
        <w:spacing w:line="276" w:lineRule="auto"/>
        <w:jc w:val="center"/>
        <w:outlineLvl w:val="0"/>
        <w:rPr>
          <w:rFonts w:asciiTheme="minorHAnsi" w:hAnsiTheme="minorHAnsi" w:cstheme="minorHAnsi"/>
          <w:b/>
        </w:rPr>
      </w:pPr>
    </w:p>
    <w:p w14:paraId="3D152E80" w14:textId="77777777" w:rsidR="00184A88" w:rsidRPr="007D0B13" w:rsidRDefault="00184A88"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III</w:t>
      </w:r>
    </w:p>
    <w:p w14:paraId="70A5B8F1" w14:textId="77777777" w:rsidR="007761B9" w:rsidRPr="007D0B13" w:rsidRDefault="00074F27" w:rsidP="00F736B4">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Etapy r</w:t>
      </w:r>
      <w:r w:rsidR="00230D39" w:rsidRPr="007D0B13">
        <w:rPr>
          <w:rFonts w:asciiTheme="minorHAnsi" w:hAnsiTheme="minorHAnsi" w:cstheme="minorHAnsi"/>
          <w:b/>
          <w:sz w:val="22"/>
          <w:szCs w:val="22"/>
        </w:rPr>
        <w:t>ozpatrywani</w:t>
      </w:r>
      <w:r w:rsidRPr="007D0B13">
        <w:rPr>
          <w:rFonts w:asciiTheme="minorHAnsi" w:hAnsiTheme="minorHAnsi" w:cstheme="minorHAnsi"/>
          <w:b/>
          <w:sz w:val="22"/>
          <w:szCs w:val="22"/>
        </w:rPr>
        <w:t>a</w:t>
      </w:r>
      <w:r w:rsidR="00230D39" w:rsidRPr="007D0B13">
        <w:rPr>
          <w:rFonts w:asciiTheme="minorHAnsi" w:hAnsiTheme="minorHAnsi" w:cstheme="minorHAnsi"/>
          <w:b/>
          <w:sz w:val="22"/>
          <w:szCs w:val="22"/>
        </w:rPr>
        <w:t xml:space="preserve"> wniosku</w:t>
      </w:r>
    </w:p>
    <w:p w14:paraId="20B4EA97" w14:textId="03A4EDCC" w:rsidR="00230D39" w:rsidRPr="007D0B13" w:rsidRDefault="00230D39" w:rsidP="00F736B4">
      <w:pPr>
        <w:spacing w:before="120"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965070" w:rsidRPr="007D0B13">
        <w:rPr>
          <w:rFonts w:asciiTheme="minorHAnsi" w:hAnsiTheme="minorHAnsi" w:cstheme="minorHAnsi"/>
          <w:b/>
          <w:sz w:val="22"/>
          <w:szCs w:val="22"/>
        </w:rPr>
        <w:t>3</w:t>
      </w:r>
    </w:p>
    <w:p w14:paraId="10AD4DDB" w14:textId="3BE097CA" w:rsidR="00C2794A" w:rsidRPr="007D0B13" w:rsidRDefault="00C2794A" w:rsidP="00C2794A">
      <w:p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Na poszczególne etapy rozpatrywania wniosku przewiduje się następującą liczbę dni roboczych:</w:t>
      </w:r>
    </w:p>
    <w:p w14:paraId="63907797" w14:textId="77777777" w:rsidR="00C2794A" w:rsidRPr="007D0B13" w:rsidRDefault="00C2794A"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 xml:space="preserve">rejestrowanie wniosku – do 3 dni od daty wpływu wniosku; </w:t>
      </w:r>
    </w:p>
    <w:p w14:paraId="3848BC10" w14:textId="551EA80F" w:rsidR="00C2794A" w:rsidRPr="007D0B13" w:rsidRDefault="00D4753E"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sz w:val="22"/>
          <w:szCs w:val="22"/>
        </w:rPr>
        <w:t xml:space="preserve">ocena wniosku wg kryteriów dostępu  do </w:t>
      </w:r>
      <w:r w:rsidR="00CD0961" w:rsidRPr="007D0B13">
        <w:rPr>
          <w:rFonts w:asciiTheme="minorHAnsi" w:hAnsiTheme="minorHAnsi"/>
          <w:sz w:val="22"/>
          <w:szCs w:val="22"/>
        </w:rPr>
        <w:t>3</w:t>
      </w:r>
      <w:r w:rsidRPr="007D0B13">
        <w:rPr>
          <w:rFonts w:asciiTheme="minorHAnsi" w:hAnsiTheme="minorHAnsi"/>
          <w:sz w:val="22"/>
          <w:szCs w:val="22"/>
        </w:rPr>
        <w:t xml:space="preserve"> dni od daty rejestracji wniosku</w:t>
      </w:r>
      <w:r w:rsidR="00C2794A" w:rsidRPr="007D0B13">
        <w:rPr>
          <w:rFonts w:asciiTheme="minorHAnsi" w:hAnsiTheme="minorHAnsi" w:cstheme="minorHAnsi"/>
          <w:sz w:val="22"/>
          <w:szCs w:val="22"/>
        </w:rPr>
        <w:t xml:space="preserve">; </w:t>
      </w:r>
    </w:p>
    <w:p w14:paraId="4772C562" w14:textId="56C8FB0E" w:rsidR="00C2794A" w:rsidRPr="007D0B13" w:rsidRDefault="00C2794A" w:rsidP="00AF1ECF">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 xml:space="preserve">uzupełnienie przez wnioskodawcę brakujących informacji i/lub dokumentów, wymaganych na etapie oceny wg kryteriów </w:t>
      </w:r>
      <w:r w:rsidR="00034B5F" w:rsidRPr="007D0B13">
        <w:rPr>
          <w:rFonts w:asciiTheme="minorHAnsi" w:hAnsiTheme="minorHAnsi" w:cstheme="minorHAnsi"/>
          <w:sz w:val="22"/>
          <w:szCs w:val="22"/>
        </w:rPr>
        <w:t xml:space="preserve">dostępu </w:t>
      </w:r>
      <w:r w:rsidRPr="007D0B13">
        <w:rPr>
          <w:rFonts w:asciiTheme="minorHAnsi" w:hAnsiTheme="minorHAnsi" w:cstheme="minorHAnsi"/>
          <w:sz w:val="22"/>
          <w:szCs w:val="22"/>
        </w:rPr>
        <w:t xml:space="preserve">do </w:t>
      </w:r>
      <w:r w:rsidR="003E21C1" w:rsidRPr="007D0B13">
        <w:rPr>
          <w:rFonts w:asciiTheme="minorHAnsi" w:hAnsiTheme="minorHAnsi" w:cstheme="minorHAnsi"/>
          <w:sz w:val="22"/>
          <w:szCs w:val="22"/>
        </w:rPr>
        <w:t xml:space="preserve">5 </w:t>
      </w:r>
      <w:r w:rsidRPr="007D0B13">
        <w:rPr>
          <w:rFonts w:asciiTheme="minorHAnsi" w:hAnsiTheme="minorHAnsi" w:cstheme="minorHAnsi"/>
          <w:sz w:val="22"/>
          <w:szCs w:val="22"/>
        </w:rPr>
        <w:t>dni od dnia otrzymania wezwania przez wnioskodawcę</w:t>
      </w:r>
      <w:r w:rsidRPr="007D0B13">
        <w:rPr>
          <w:rStyle w:val="Odwoanieprzypisudolnego"/>
          <w:rFonts w:asciiTheme="minorHAnsi" w:hAnsiTheme="minorHAnsi" w:cstheme="minorHAnsi"/>
          <w:sz w:val="22"/>
          <w:szCs w:val="22"/>
        </w:rPr>
        <w:footnoteReference w:id="3"/>
      </w:r>
      <w:r w:rsidRPr="007D0B13">
        <w:rPr>
          <w:rFonts w:asciiTheme="minorHAnsi" w:hAnsiTheme="minorHAnsi" w:cstheme="minorHAnsi"/>
          <w:sz w:val="22"/>
          <w:szCs w:val="22"/>
        </w:rPr>
        <w:t>;</w:t>
      </w:r>
    </w:p>
    <w:p w14:paraId="60472C90" w14:textId="789B87F9" w:rsidR="00034B5F" w:rsidRPr="007D0B13" w:rsidRDefault="00034B5F" w:rsidP="00463CB3">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ponowna ocena wniosku wg kryteriów dostępu</w:t>
      </w:r>
      <w:r w:rsidR="00106856" w:rsidRPr="007D0B13">
        <w:rPr>
          <w:rFonts w:asciiTheme="minorHAnsi" w:hAnsiTheme="minorHAnsi" w:cstheme="minorHAnsi"/>
          <w:sz w:val="22"/>
          <w:szCs w:val="22"/>
          <w:lang w:val="pl-PL" w:eastAsia="pl-PL"/>
        </w:rPr>
        <w:t xml:space="preserve"> </w:t>
      </w:r>
      <w:r w:rsidRPr="007D0B13">
        <w:rPr>
          <w:rFonts w:asciiTheme="minorHAnsi" w:hAnsiTheme="minorHAnsi" w:cstheme="minorHAnsi"/>
          <w:sz w:val="22"/>
          <w:szCs w:val="22"/>
          <w:lang w:val="pl-PL" w:eastAsia="pl-PL"/>
        </w:rPr>
        <w:t xml:space="preserve">– do </w:t>
      </w:r>
      <w:r w:rsidR="00301C19" w:rsidRPr="007D0B13">
        <w:rPr>
          <w:rFonts w:asciiTheme="minorHAnsi" w:hAnsiTheme="minorHAnsi" w:cstheme="minorHAnsi"/>
          <w:sz w:val="22"/>
          <w:szCs w:val="22"/>
          <w:lang w:val="pl-PL" w:eastAsia="pl-PL"/>
        </w:rPr>
        <w:t>3</w:t>
      </w:r>
      <w:r w:rsidRPr="007D0B13">
        <w:rPr>
          <w:rFonts w:asciiTheme="minorHAnsi" w:hAnsiTheme="minorHAnsi" w:cstheme="minorHAnsi"/>
          <w:sz w:val="22"/>
          <w:szCs w:val="22"/>
          <w:lang w:val="pl-PL" w:eastAsia="pl-PL"/>
        </w:rPr>
        <w:t xml:space="preserve"> dni od daty rejestracji skorygowanego wniosku;</w:t>
      </w:r>
    </w:p>
    <w:p w14:paraId="593FD450" w14:textId="7E5D0DAA" w:rsidR="00AF1ECF" w:rsidRPr="007D0B13" w:rsidRDefault="00AF1ECF" w:rsidP="00546D8E">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ocena wniosku wg kryterió</w:t>
      </w:r>
      <w:r w:rsidR="004443D9" w:rsidRPr="007D0B13">
        <w:rPr>
          <w:rFonts w:asciiTheme="minorHAnsi" w:hAnsiTheme="minorHAnsi" w:cstheme="minorHAnsi"/>
          <w:sz w:val="22"/>
          <w:szCs w:val="22"/>
          <w:lang w:val="pl-PL" w:eastAsia="pl-PL"/>
        </w:rPr>
        <w:t>w jakościowych dopuszczających</w:t>
      </w:r>
      <w:r w:rsidR="00F92541" w:rsidRPr="007D0B13">
        <w:rPr>
          <w:rFonts w:asciiTheme="minorHAnsi" w:hAnsiTheme="minorHAnsi"/>
          <w:sz w:val="22"/>
          <w:szCs w:val="22"/>
          <w:lang w:val="pl-PL"/>
        </w:rPr>
        <w:t xml:space="preserve"> </w:t>
      </w:r>
      <w:r w:rsidR="004443D9" w:rsidRPr="007D0B13">
        <w:rPr>
          <w:rFonts w:asciiTheme="minorHAnsi" w:hAnsiTheme="minorHAnsi"/>
          <w:sz w:val="22"/>
          <w:szCs w:val="22"/>
        </w:rPr>
        <w:t>– do 1</w:t>
      </w:r>
      <w:r w:rsidR="00301C19" w:rsidRPr="007D0B13">
        <w:rPr>
          <w:rFonts w:asciiTheme="minorHAnsi" w:hAnsiTheme="minorHAnsi"/>
          <w:sz w:val="22"/>
          <w:szCs w:val="22"/>
          <w:lang w:val="pl-PL"/>
        </w:rPr>
        <w:t>7</w:t>
      </w:r>
      <w:r w:rsidRPr="007D0B13">
        <w:rPr>
          <w:rFonts w:asciiTheme="minorHAnsi" w:hAnsiTheme="minorHAnsi"/>
          <w:sz w:val="22"/>
          <w:szCs w:val="22"/>
        </w:rPr>
        <w:t xml:space="preserve"> dni </w:t>
      </w:r>
      <w:r w:rsidR="006B3D2D" w:rsidRPr="007D0B13">
        <w:rPr>
          <w:rFonts w:asciiTheme="minorHAnsi" w:hAnsiTheme="minorHAnsi"/>
          <w:sz w:val="22"/>
          <w:szCs w:val="22"/>
          <w:lang w:val="pl-PL"/>
        </w:rPr>
        <w:t>od dnia zakończenia oceny wg kryteriów dostępu</w:t>
      </w:r>
      <w:r w:rsidR="006B3D2D" w:rsidRPr="007D0B13">
        <w:rPr>
          <w:rStyle w:val="Odwoaniedokomentarza"/>
          <w:lang w:val="pl-PL" w:eastAsia="pl-PL"/>
        </w:rPr>
        <w:t>;</w:t>
      </w:r>
      <w:r w:rsidRPr="007D0B13">
        <w:rPr>
          <w:rFonts w:asciiTheme="minorHAnsi" w:hAnsiTheme="minorHAnsi" w:cstheme="minorHAnsi"/>
          <w:sz w:val="22"/>
          <w:szCs w:val="22"/>
        </w:rPr>
        <w:t xml:space="preserve"> </w:t>
      </w:r>
    </w:p>
    <w:p w14:paraId="00C0DC7B" w14:textId="2631B3D8" w:rsidR="00AF1ECF" w:rsidRPr="007D0B13" w:rsidRDefault="00AF1ECF" w:rsidP="00546D8E">
      <w:pPr>
        <w:pStyle w:val="Akapitzlist"/>
        <w:numPr>
          <w:ilvl w:val="0"/>
          <w:numId w:val="27"/>
        </w:numPr>
        <w:spacing w:before="60" w:line="240" w:lineRule="auto"/>
        <w:rPr>
          <w:rFonts w:asciiTheme="minorHAnsi" w:hAnsiTheme="minorHAnsi"/>
          <w:sz w:val="22"/>
          <w:szCs w:val="22"/>
        </w:rPr>
      </w:pPr>
      <w:r w:rsidRPr="007D0B13">
        <w:rPr>
          <w:rFonts w:asciiTheme="minorHAnsi" w:hAnsiTheme="minorHAnsi" w:cstheme="minorHAnsi"/>
          <w:sz w:val="22"/>
          <w:szCs w:val="22"/>
        </w:rPr>
        <w:t>uzupełnienie przez wnioskodawcę brakujących informacji i/lub dokumentów, wymaganych na etapie oceny wg kryteriów</w:t>
      </w:r>
      <w:r w:rsidR="004443D9" w:rsidRPr="007D0B13">
        <w:rPr>
          <w:rFonts w:asciiTheme="minorHAnsi" w:hAnsiTheme="minorHAnsi" w:cstheme="minorHAnsi"/>
          <w:sz w:val="22"/>
          <w:szCs w:val="22"/>
        </w:rPr>
        <w:t xml:space="preserve"> jakościowych  dopuszczających</w:t>
      </w:r>
      <w:r w:rsidR="00F92541" w:rsidRPr="007D0B13">
        <w:rPr>
          <w:rFonts w:asciiTheme="minorHAnsi" w:hAnsiTheme="minorHAnsi" w:cstheme="minorHAnsi"/>
          <w:sz w:val="22"/>
          <w:szCs w:val="22"/>
          <w:lang w:val="pl-PL"/>
        </w:rPr>
        <w:t xml:space="preserve"> </w:t>
      </w:r>
      <w:r w:rsidR="003E21C1" w:rsidRPr="007D0B13">
        <w:rPr>
          <w:rFonts w:asciiTheme="minorHAnsi" w:hAnsiTheme="minorHAnsi" w:cstheme="minorHAnsi"/>
          <w:sz w:val="22"/>
          <w:szCs w:val="22"/>
        </w:rPr>
        <w:t xml:space="preserve">– do </w:t>
      </w:r>
      <w:r w:rsidR="009631C3" w:rsidRPr="007D0B13">
        <w:rPr>
          <w:rFonts w:asciiTheme="minorHAnsi" w:hAnsiTheme="minorHAnsi" w:cstheme="minorHAnsi"/>
          <w:sz w:val="22"/>
          <w:szCs w:val="22"/>
          <w:lang w:val="pl-PL"/>
        </w:rPr>
        <w:t>7</w:t>
      </w:r>
      <w:r w:rsidRPr="007D0B13">
        <w:rPr>
          <w:rFonts w:asciiTheme="minorHAnsi" w:hAnsiTheme="minorHAnsi" w:cstheme="minorHAnsi"/>
          <w:sz w:val="22"/>
          <w:szCs w:val="22"/>
        </w:rPr>
        <w:t xml:space="preserve"> dni od dnia otrzymania wezwania przez wnioskodawcę</w:t>
      </w:r>
      <w:r w:rsidRPr="007D0B13">
        <w:rPr>
          <w:rStyle w:val="Odwoanieprzypisudolnego"/>
          <w:rFonts w:asciiTheme="minorHAnsi" w:hAnsiTheme="minorHAnsi" w:cstheme="minorHAnsi"/>
          <w:sz w:val="22"/>
          <w:szCs w:val="22"/>
        </w:rPr>
        <w:footnoteReference w:id="4"/>
      </w:r>
      <w:r w:rsidRPr="007D0B13">
        <w:rPr>
          <w:rFonts w:asciiTheme="minorHAnsi" w:hAnsiTheme="minorHAnsi" w:cstheme="minorHAnsi"/>
          <w:sz w:val="22"/>
          <w:szCs w:val="22"/>
        </w:rPr>
        <w:t>;</w:t>
      </w:r>
    </w:p>
    <w:p w14:paraId="1402D50F" w14:textId="7E5B409C" w:rsidR="00AF1ECF" w:rsidRPr="007D0B13" w:rsidRDefault="00AF1ECF" w:rsidP="00AF1ECF">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 xml:space="preserve">ponowna ocena wniosku wg </w:t>
      </w:r>
      <w:r w:rsidRPr="007D0B13">
        <w:rPr>
          <w:rFonts w:asciiTheme="minorHAnsi" w:hAnsiTheme="minorHAnsi"/>
          <w:sz w:val="22"/>
          <w:szCs w:val="22"/>
        </w:rPr>
        <w:t>jakościowych dopuszczających</w:t>
      </w:r>
      <w:r w:rsidRPr="007D0B13">
        <w:rPr>
          <w:rFonts w:asciiTheme="minorHAnsi" w:hAnsiTheme="minorHAnsi" w:cstheme="minorHAnsi"/>
          <w:sz w:val="22"/>
          <w:szCs w:val="22"/>
          <w:lang w:val="pl-PL" w:eastAsia="pl-PL"/>
        </w:rPr>
        <w:t xml:space="preserve"> – do </w:t>
      </w:r>
      <w:r w:rsidR="004443D9" w:rsidRPr="007D0B13">
        <w:rPr>
          <w:rFonts w:asciiTheme="minorHAnsi" w:hAnsiTheme="minorHAnsi" w:cstheme="minorHAnsi"/>
          <w:sz w:val="22"/>
          <w:szCs w:val="22"/>
          <w:lang w:val="pl-PL" w:eastAsia="pl-PL"/>
        </w:rPr>
        <w:t>1</w:t>
      </w:r>
      <w:r w:rsidRPr="007D0B13">
        <w:rPr>
          <w:rFonts w:asciiTheme="minorHAnsi" w:hAnsiTheme="minorHAnsi" w:cstheme="minorHAnsi"/>
          <w:sz w:val="22"/>
          <w:szCs w:val="22"/>
          <w:lang w:val="pl-PL" w:eastAsia="pl-PL"/>
        </w:rPr>
        <w:t xml:space="preserve"> dni</w:t>
      </w:r>
      <w:r w:rsidR="00301C19" w:rsidRPr="007D0B13">
        <w:rPr>
          <w:rFonts w:asciiTheme="minorHAnsi" w:hAnsiTheme="minorHAnsi" w:cstheme="minorHAnsi"/>
          <w:sz w:val="22"/>
          <w:szCs w:val="22"/>
          <w:lang w:val="pl-PL" w:eastAsia="pl-PL"/>
        </w:rPr>
        <w:t>a</w:t>
      </w:r>
      <w:r w:rsidRPr="007D0B13">
        <w:rPr>
          <w:rFonts w:asciiTheme="minorHAnsi" w:hAnsiTheme="minorHAnsi" w:cstheme="minorHAnsi"/>
          <w:sz w:val="22"/>
          <w:szCs w:val="22"/>
          <w:lang w:val="pl-PL" w:eastAsia="pl-PL"/>
        </w:rPr>
        <w:t xml:space="preserve"> od daty rejestracji skorygowanego wniosku;</w:t>
      </w:r>
    </w:p>
    <w:p w14:paraId="59EB33C2" w14:textId="77777777" w:rsidR="00C2794A" w:rsidRPr="007D0B13" w:rsidRDefault="00C2794A"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uchwała o dofinansowaniu przedsięwzięcia - do 13 dni od zakończenia oceny wg kryteriów jakościowych dopuszczających lub zakończenia uszczegółowienia warunków dofinansowania;</w:t>
      </w:r>
    </w:p>
    <w:p w14:paraId="6FEEDB55" w14:textId="05152270" w:rsidR="009229D0" w:rsidRPr="009229D0" w:rsidRDefault="009229D0" w:rsidP="00251CF5">
      <w:pPr>
        <w:numPr>
          <w:ilvl w:val="0"/>
          <w:numId w:val="27"/>
        </w:numPr>
        <w:spacing w:before="60" w:line="240" w:lineRule="auto"/>
        <w:ind w:left="357" w:hanging="357"/>
        <w:rPr>
          <w:ins w:id="1" w:author="Jasińska Beata" w:date="2023-01-11T14:36:00Z"/>
          <w:rFonts w:asciiTheme="minorHAnsi" w:hAnsiTheme="minorHAnsi"/>
          <w:sz w:val="22"/>
        </w:rPr>
      </w:pPr>
      <w:ins w:id="2" w:author="Jasińska Beata" w:date="2023-01-11T14:36:00Z">
        <w:r>
          <w:rPr>
            <w:rFonts w:asciiTheme="minorHAnsi" w:hAnsiTheme="minorHAnsi" w:cstheme="minorHAnsi"/>
            <w:sz w:val="22"/>
            <w:szCs w:val="22"/>
          </w:rPr>
          <w:t>negocjacje warunków umowy – do 20 dni od daty zakończenia oceny wg kryteriów jakościowych;</w:t>
        </w:r>
      </w:ins>
    </w:p>
    <w:p w14:paraId="2FA50220" w14:textId="00AFB63C" w:rsidR="00F00C81" w:rsidRPr="007D0B13" w:rsidRDefault="00C2794A" w:rsidP="00251CF5">
      <w:pPr>
        <w:numPr>
          <w:ilvl w:val="0"/>
          <w:numId w:val="27"/>
        </w:numPr>
        <w:spacing w:before="60" w:line="240" w:lineRule="auto"/>
        <w:ind w:left="357" w:hanging="357"/>
        <w:rPr>
          <w:rFonts w:asciiTheme="minorHAnsi" w:hAnsiTheme="minorHAnsi"/>
          <w:sz w:val="22"/>
        </w:rPr>
      </w:pPr>
      <w:r w:rsidRPr="007D0B13">
        <w:rPr>
          <w:rFonts w:asciiTheme="minorHAnsi" w:hAnsiTheme="minorHAnsi" w:cstheme="minorHAnsi"/>
          <w:sz w:val="22"/>
          <w:szCs w:val="22"/>
        </w:rPr>
        <w:t>przygotowanie i podpisanie umowy o dofinansowaniu przedsięwzięcia - do 16 dni od dnia podjęcia uchwały przez Zarząd NFOŚiGW.</w:t>
      </w:r>
    </w:p>
    <w:p w14:paraId="684F592B" w14:textId="2B8B5553" w:rsidR="000D0583" w:rsidRPr="007D0B13" w:rsidRDefault="00C95FAD" w:rsidP="00185B79">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 xml:space="preserve">§ </w:t>
      </w:r>
      <w:r w:rsidR="00965070" w:rsidRPr="007D0B13">
        <w:rPr>
          <w:rFonts w:asciiTheme="minorHAnsi" w:hAnsiTheme="minorHAnsi" w:cstheme="minorHAnsi"/>
          <w:b/>
          <w:sz w:val="22"/>
          <w:szCs w:val="22"/>
        </w:rPr>
        <w:t>4</w:t>
      </w:r>
    </w:p>
    <w:p w14:paraId="7249F8D5" w14:textId="17807D53" w:rsidR="00034B5F" w:rsidRPr="007D0B13" w:rsidRDefault="00A214B8" w:rsidP="00487E49">
      <w:pPr>
        <w:spacing w:before="120" w:line="240" w:lineRule="auto"/>
        <w:rPr>
          <w:rFonts w:asciiTheme="minorHAnsi" w:hAnsiTheme="minorHAnsi" w:cstheme="minorHAnsi"/>
          <w:sz w:val="22"/>
          <w:szCs w:val="22"/>
        </w:rPr>
      </w:pPr>
      <w:r w:rsidRPr="007D0B13">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1059BFE5" w14:textId="77777777" w:rsidR="006D27FA" w:rsidRPr="007D0B13" w:rsidRDefault="006D27FA" w:rsidP="00C816A0">
      <w:pPr>
        <w:spacing w:line="276" w:lineRule="auto"/>
        <w:jc w:val="center"/>
        <w:outlineLvl w:val="0"/>
        <w:rPr>
          <w:rFonts w:asciiTheme="minorHAnsi" w:hAnsiTheme="minorHAnsi" w:cstheme="minorHAnsi"/>
          <w:b/>
          <w:sz w:val="22"/>
          <w:szCs w:val="22"/>
        </w:rPr>
      </w:pPr>
    </w:p>
    <w:p w14:paraId="5E2374DA" w14:textId="77777777" w:rsidR="00DF5A6D" w:rsidRPr="007D0B13" w:rsidRDefault="00DF5A6D"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IV</w:t>
      </w:r>
    </w:p>
    <w:p w14:paraId="1146C609" w14:textId="77777777" w:rsidR="0053538E" w:rsidRPr="007D0B13" w:rsidRDefault="00BE4D6C"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Ocena wniosku o dofinansowanie </w:t>
      </w:r>
      <w:r w:rsidR="00DF5A6D" w:rsidRPr="007D0B13">
        <w:rPr>
          <w:rFonts w:asciiTheme="minorHAnsi" w:hAnsiTheme="minorHAnsi" w:cstheme="minorHAnsi"/>
          <w:b/>
          <w:sz w:val="22"/>
          <w:szCs w:val="22"/>
        </w:rPr>
        <w:t xml:space="preserve"> </w:t>
      </w:r>
    </w:p>
    <w:p w14:paraId="6327FDE4" w14:textId="0470C638" w:rsidR="00DF5A6D" w:rsidRPr="007D0B13" w:rsidRDefault="00DF5A6D"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034B5F" w:rsidRPr="007D0B13">
        <w:rPr>
          <w:rFonts w:asciiTheme="minorHAnsi" w:hAnsiTheme="minorHAnsi" w:cstheme="minorHAnsi"/>
          <w:b/>
          <w:sz w:val="22"/>
          <w:szCs w:val="22"/>
        </w:rPr>
        <w:t>6</w:t>
      </w:r>
    </w:p>
    <w:p w14:paraId="36951A45" w14:textId="77777777" w:rsidR="00034B5F" w:rsidRPr="007D0B13" w:rsidRDefault="00034B5F" w:rsidP="00034B5F">
      <w:pPr>
        <w:spacing w:before="120" w:line="240" w:lineRule="auto"/>
        <w:rPr>
          <w:rFonts w:asciiTheme="minorHAnsi" w:hAnsiTheme="minorHAnsi"/>
          <w:sz w:val="22"/>
          <w:szCs w:val="22"/>
        </w:rPr>
      </w:pPr>
      <w:r w:rsidRPr="007D0B13">
        <w:rPr>
          <w:rFonts w:asciiTheme="minorHAnsi" w:hAnsiTheme="minorHAnsi"/>
          <w:sz w:val="22"/>
          <w:szCs w:val="22"/>
        </w:rPr>
        <w:t>Do oceny wniosków złożonych w naborze ciągłym, w ramach Programu stosuje się następujące kategorie kryteriów wyboru przedsięwzięć:</w:t>
      </w:r>
    </w:p>
    <w:p w14:paraId="111D87A2" w14:textId="77777777" w:rsidR="00034B5F" w:rsidRPr="007D0B13" w:rsidRDefault="00034B5F" w:rsidP="00034B5F">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7D0B13">
        <w:rPr>
          <w:rFonts w:asciiTheme="minorHAnsi" w:hAnsiTheme="minorHAnsi"/>
          <w:bCs/>
          <w:sz w:val="22"/>
          <w:szCs w:val="22"/>
        </w:rPr>
        <w:t xml:space="preserve">kryteria dostępu; </w:t>
      </w:r>
    </w:p>
    <w:p w14:paraId="3E9D34F0" w14:textId="77777777" w:rsidR="00AF1ECF" w:rsidRPr="007D0B13" w:rsidRDefault="00034B5F" w:rsidP="00034B5F">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7D0B13">
        <w:rPr>
          <w:rFonts w:asciiTheme="minorHAnsi" w:hAnsiTheme="minorHAnsi"/>
          <w:bCs/>
          <w:sz w:val="22"/>
          <w:szCs w:val="22"/>
        </w:rPr>
        <w:t>kryteria jakościowe</w:t>
      </w:r>
      <w:r w:rsidRPr="007D0B13">
        <w:rPr>
          <w:rFonts w:asciiTheme="minorHAnsi" w:hAnsiTheme="minorHAnsi"/>
          <w:bCs/>
          <w:sz w:val="22"/>
          <w:szCs w:val="22"/>
          <w:lang w:val="pl-PL"/>
        </w:rPr>
        <w:t xml:space="preserve"> dopuszczające</w:t>
      </w:r>
    </w:p>
    <w:p w14:paraId="293366D5" w14:textId="77777777" w:rsidR="0081093E" w:rsidRPr="007D0B13" w:rsidRDefault="0081093E" w:rsidP="0044729D">
      <w:pPr>
        <w:spacing w:line="276" w:lineRule="auto"/>
        <w:jc w:val="center"/>
        <w:outlineLvl w:val="0"/>
        <w:rPr>
          <w:rFonts w:asciiTheme="minorHAnsi" w:hAnsiTheme="minorHAnsi" w:cstheme="minorHAnsi"/>
          <w:b/>
          <w:sz w:val="22"/>
          <w:szCs w:val="22"/>
        </w:rPr>
      </w:pPr>
    </w:p>
    <w:p w14:paraId="63451C75" w14:textId="42B4B292" w:rsidR="009631C3" w:rsidRPr="007D0B13" w:rsidRDefault="009631C3" w:rsidP="0044729D">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V</w:t>
      </w:r>
    </w:p>
    <w:p w14:paraId="6D61AB56" w14:textId="77777777" w:rsidR="009631C3" w:rsidRPr="007D0B13" w:rsidRDefault="009631C3" w:rsidP="0044729D">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Ocena według kryteriów dostępu</w:t>
      </w:r>
    </w:p>
    <w:p w14:paraId="559A468B" w14:textId="679E7986" w:rsidR="008A6B12" w:rsidRPr="007D0B13" w:rsidRDefault="00D61E53"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lastRenderedPageBreak/>
        <w:t xml:space="preserve">§ </w:t>
      </w:r>
      <w:r w:rsidR="00034B5F" w:rsidRPr="007D0B13">
        <w:rPr>
          <w:rFonts w:asciiTheme="minorHAnsi" w:hAnsiTheme="minorHAnsi" w:cstheme="minorHAnsi"/>
          <w:b/>
          <w:sz w:val="22"/>
          <w:szCs w:val="22"/>
        </w:rPr>
        <w:t>7</w:t>
      </w:r>
    </w:p>
    <w:p w14:paraId="33CAF916" w14:textId="2F70A65A"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sz w:val="22"/>
          <w:szCs w:val="22"/>
        </w:rPr>
        <w:t>Ocena wniosku według kryteriów dostępu dokonywana jest zgodnie z kryteriami określonymi w programie priorytetowym.</w:t>
      </w:r>
    </w:p>
    <w:p w14:paraId="0CC27E83" w14:textId="77777777"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Ocena wniosku na podstawie kryteriów o których mowa w ust. 1 ma postać „0-</w:t>
      </w:r>
      <w:smartTag w:uri="urn:schemas-microsoft-com:office:smarttags" w:element="metricconverter">
        <w:smartTagPr>
          <w:attr w:name="ProductID" w:val="1”"/>
        </w:smartTagPr>
        <w:r w:rsidRPr="007D0B13">
          <w:rPr>
            <w:rFonts w:asciiTheme="minorHAnsi" w:hAnsiTheme="minorHAnsi" w:cs="Arial"/>
            <w:sz w:val="22"/>
            <w:szCs w:val="22"/>
          </w:rPr>
          <w:t>1”</w:t>
        </w:r>
      </w:smartTag>
      <w:r w:rsidRPr="007D0B13">
        <w:rPr>
          <w:rFonts w:asciiTheme="minorHAnsi" w:hAnsiTheme="minorHAnsi" w:cs="Arial"/>
          <w:sz w:val="22"/>
          <w:szCs w:val="22"/>
        </w:rPr>
        <w:t xml:space="preserve"> tzn. „nie spełnia – spełnia”. </w:t>
      </w:r>
    </w:p>
    <w:p w14:paraId="7E1176F7" w14:textId="77777777" w:rsidR="009631C3" w:rsidRPr="007D0B13" w:rsidRDefault="009631C3" w:rsidP="009631C3">
      <w:pPr>
        <w:numPr>
          <w:ilvl w:val="0"/>
          <w:numId w:val="1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Na etapie oceny według kryteriów dostępu możliwe jest jednokrotne uzupełnienie złożonej dokumentacji w terminie do 5 dni roboczych od dnia otrzymania wezwania przez wnioskodawcę</w:t>
      </w:r>
      <w:r w:rsidRPr="007D0B13">
        <w:rPr>
          <w:rStyle w:val="Odwoanieprzypisudolnego"/>
          <w:rFonts w:asciiTheme="minorHAnsi" w:hAnsiTheme="minorHAnsi" w:cstheme="minorHAnsi"/>
          <w:sz w:val="22"/>
          <w:szCs w:val="22"/>
        </w:rPr>
        <w:footnoteReference w:id="5"/>
      </w:r>
      <w:r w:rsidRPr="007D0B13">
        <w:rPr>
          <w:rFonts w:asciiTheme="minorHAnsi" w:hAnsiTheme="minorHAnsi" w:cstheme="minorHAnsi"/>
          <w:sz w:val="22"/>
          <w:szCs w:val="22"/>
        </w:rPr>
        <w:t xml:space="preserve">. </w:t>
      </w:r>
    </w:p>
    <w:p w14:paraId="59D13D1D" w14:textId="39BF5838"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 xml:space="preserve">Uzupełnienie składa się przy pomocy GWD, w sposób określony w § </w:t>
      </w:r>
      <w:r w:rsidR="00D50A9C" w:rsidRPr="007D0B13">
        <w:rPr>
          <w:rFonts w:asciiTheme="minorHAnsi" w:hAnsiTheme="minorHAnsi" w:cs="Arial"/>
          <w:sz w:val="22"/>
          <w:szCs w:val="22"/>
        </w:rPr>
        <w:t>2</w:t>
      </w:r>
      <w:r w:rsidRPr="007D0B13">
        <w:rPr>
          <w:rFonts w:asciiTheme="minorHAnsi" w:hAnsiTheme="minorHAnsi" w:cs="Arial"/>
          <w:sz w:val="22"/>
          <w:szCs w:val="22"/>
        </w:rPr>
        <w:t xml:space="preserve"> ust. </w:t>
      </w:r>
      <w:r w:rsidR="00ED1CD2" w:rsidRPr="007D0B13">
        <w:rPr>
          <w:rFonts w:asciiTheme="minorHAnsi" w:hAnsiTheme="minorHAnsi" w:cs="Arial"/>
          <w:sz w:val="22"/>
          <w:szCs w:val="22"/>
        </w:rPr>
        <w:t>5 lub 6</w:t>
      </w:r>
      <w:r w:rsidRPr="007D0B13">
        <w:rPr>
          <w:rFonts w:asciiTheme="minorHAnsi" w:hAnsiTheme="minorHAnsi" w:cs="Arial"/>
          <w:sz w:val="22"/>
          <w:szCs w:val="22"/>
        </w:rPr>
        <w:t>.</w:t>
      </w:r>
    </w:p>
    <w:p w14:paraId="78A67CA9" w14:textId="77777777"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Wniosek podlega odrzuceniu, jeżeli wnioskodawca:</w:t>
      </w:r>
    </w:p>
    <w:p w14:paraId="260946F3" w14:textId="34B10634"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nie złożył w wyznaczonym terminie wskazanych w wezwaniu </w:t>
      </w:r>
      <w:r w:rsidR="001708AC" w:rsidRPr="007D0B13">
        <w:rPr>
          <w:rFonts w:asciiTheme="minorHAnsi" w:hAnsiTheme="minorHAnsi" w:cs="Arial"/>
          <w:sz w:val="22"/>
          <w:szCs w:val="22"/>
        </w:rPr>
        <w:t>korekt/</w:t>
      </w:r>
      <w:r w:rsidRPr="007D0B13">
        <w:rPr>
          <w:rFonts w:asciiTheme="minorHAnsi" w:hAnsiTheme="minorHAnsi" w:cs="Arial"/>
          <w:sz w:val="22"/>
          <w:szCs w:val="22"/>
        </w:rPr>
        <w:t>uzupełnień</w:t>
      </w:r>
      <w:r w:rsidR="00B01763" w:rsidRPr="007D0B13">
        <w:rPr>
          <w:rFonts w:asciiTheme="minorHAnsi" w:hAnsiTheme="minorHAnsi" w:cs="Arial"/>
          <w:sz w:val="22"/>
          <w:szCs w:val="22"/>
        </w:rPr>
        <w:t>/wyjaśnień</w:t>
      </w:r>
      <w:r w:rsidRPr="007D0B13">
        <w:rPr>
          <w:rFonts w:asciiTheme="minorHAnsi" w:hAnsiTheme="minorHAnsi" w:cs="Arial"/>
          <w:sz w:val="22"/>
          <w:szCs w:val="22"/>
        </w:rPr>
        <w:t>, w tym dokumentów;</w:t>
      </w:r>
    </w:p>
    <w:p w14:paraId="4CF3A3E1"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nie złożył wymaganych wyjaśnień;</w:t>
      </w:r>
    </w:p>
    <w:p w14:paraId="39E2D325"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w odpowiedzi na wezwanie występuje z inną prośbą;</w:t>
      </w:r>
    </w:p>
    <w:p w14:paraId="4DCAF534"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złożył wyjaśnienia niepozwalające na stwierdzenie, że kryteria zostały spełnione. </w:t>
      </w:r>
    </w:p>
    <w:p w14:paraId="7E2D9FA8" w14:textId="39F49406"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Niespełnienie któregokolwiek z kryteriów dostępu skutkuje odrzuceniem wniosku.</w:t>
      </w:r>
    </w:p>
    <w:p w14:paraId="65602742" w14:textId="7CBEDB62" w:rsidR="00F366B0" w:rsidRPr="007D0B13" w:rsidRDefault="00F366B0" w:rsidP="00F366B0">
      <w:pPr>
        <w:pStyle w:val="Akapitzlist"/>
        <w:numPr>
          <w:ilvl w:val="0"/>
          <w:numId w:val="15"/>
        </w:numPr>
        <w:spacing w:before="60" w:line="240" w:lineRule="auto"/>
        <w:rPr>
          <w:rFonts w:asciiTheme="minorHAnsi" w:hAnsiTheme="minorHAnsi"/>
          <w:sz w:val="22"/>
          <w:szCs w:val="22"/>
        </w:rPr>
      </w:pPr>
      <w:r w:rsidRPr="007D0B13">
        <w:rPr>
          <w:rFonts w:asciiTheme="minorHAnsi" w:hAnsiTheme="minorHAnsi"/>
          <w:sz w:val="22"/>
          <w:szCs w:val="22"/>
        </w:rPr>
        <w:t xml:space="preserve">W przypadku odrzucenia wniosku </w:t>
      </w:r>
      <w:r w:rsidRPr="007D0B13">
        <w:rPr>
          <w:rFonts w:asciiTheme="minorHAnsi" w:hAnsiTheme="minorHAnsi"/>
          <w:sz w:val="22"/>
          <w:szCs w:val="22"/>
          <w:lang w:val="pl-PL"/>
        </w:rPr>
        <w:t xml:space="preserve">o dofinansowanie </w:t>
      </w:r>
      <w:r w:rsidRPr="007D0B13">
        <w:rPr>
          <w:rFonts w:asciiTheme="minorHAnsi" w:hAnsiTheme="minorHAnsi"/>
          <w:sz w:val="22"/>
          <w:szCs w:val="22"/>
        </w:rPr>
        <w:t xml:space="preserve">na etapie oceny według kryteriów dostępu, </w:t>
      </w:r>
      <w:r w:rsidRPr="007D0B13">
        <w:rPr>
          <w:rFonts w:asciiTheme="minorHAnsi" w:hAnsiTheme="minorHAnsi"/>
          <w:sz w:val="22"/>
          <w:szCs w:val="22"/>
          <w:lang w:val="pl-PL"/>
        </w:rPr>
        <w:t xml:space="preserve">wnioskodawcy </w:t>
      </w:r>
      <w:r w:rsidRPr="007D0B13">
        <w:rPr>
          <w:rFonts w:asciiTheme="minorHAnsi" w:hAnsiTheme="minorHAnsi"/>
          <w:sz w:val="22"/>
          <w:szCs w:val="22"/>
        </w:rPr>
        <w:t xml:space="preserve">nie </w:t>
      </w:r>
      <w:r w:rsidRPr="007D0B13">
        <w:rPr>
          <w:rFonts w:asciiTheme="minorHAnsi" w:hAnsiTheme="minorHAnsi"/>
          <w:sz w:val="22"/>
          <w:szCs w:val="22"/>
          <w:lang w:val="pl-PL"/>
        </w:rPr>
        <w:t>przysługuje odwołanie</w:t>
      </w:r>
      <w:r w:rsidRPr="007D0B13">
        <w:rPr>
          <w:rFonts w:asciiTheme="minorHAnsi" w:hAnsiTheme="minorHAnsi"/>
          <w:sz w:val="22"/>
          <w:szCs w:val="22"/>
        </w:rPr>
        <w:t xml:space="preserve">. </w:t>
      </w:r>
    </w:p>
    <w:p w14:paraId="34CEFBA0" w14:textId="77777777" w:rsidR="00F366B0" w:rsidRPr="007D0B13" w:rsidRDefault="00F366B0" w:rsidP="00F366B0">
      <w:pPr>
        <w:pStyle w:val="Akapitzlist"/>
        <w:numPr>
          <w:ilvl w:val="0"/>
          <w:numId w:val="15"/>
        </w:numPr>
        <w:spacing w:before="60" w:line="240" w:lineRule="auto"/>
        <w:rPr>
          <w:rFonts w:asciiTheme="minorHAnsi" w:hAnsiTheme="minorHAnsi"/>
          <w:sz w:val="22"/>
          <w:szCs w:val="22"/>
        </w:rPr>
      </w:pPr>
      <w:r w:rsidRPr="007D0B13">
        <w:rPr>
          <w:rFonts w:asciiTheme="minorHAnsi" w:hAnsiTheme="minorHAnsi"/>
          <w:sz w:val="22"/>
          <w:szCs w:val="22"/>
          <w:lang w:val="pl-PL"/>
        </w:rPr>
        <w:t>W przypadku odrzucenia wniosku o dofinansowanie, wnioskodawca ma prawo złożyć nowy wniosek o dofinansowanie w ramach tego samego naboru.</w:t>
      </w:r>
    </w:p>
    <w:p w14:paraId="10319656" w14:textId="2DF6BDCC" w:rsidR="00310368" w:rsidRPr="007D0B13" w:rsidRDefault="00310368" w:rsidP="00310368">
      <w:pPr>
        <w:numPr>
          <w:ilvl w:val="0"/>
          <w:numId w:val="15"/>
        </w:numPr>
        <w:spacing w:before="120" w:line="240" w:lineRule="auto"/>
        <w:rPr>
          <w:rFonts w:asciiTheme="minorHAnsi" w:hAnsiTheme="minorHAnsi"/>
          <w:sz w:val="22"/>
          <w:szCs w:val="22"/>
        </w:rPr>
      </w:pPr>
      <w:r w:rsidRPr="007D0B13">
        <w:rPr>
          <w:rFonts w:asciiTheme="minorHAnsi" w:hAnsiTheme="minorHAnsi"/>
          <w:sz w:val="22"/>
          <w:szCs w:val="22"/>
        </w:rPr>
        <w:t xml:space="preserve">W przypadku odrzucenia wniosku wnioskodawca może zwrócić się pisemnie do NFOŚiGW </w:t>
      </w:r>
      <w:r w:rsidRPr="007D0B13">
        <w:rPr>
          <w:rFonts w:asciiTheme="minorHAnsi" w:hAnsiTheme="minorHAnsi"/>
          <w:sz w:val="22"/>
          <w:szCs w:val="22"/>
        </w:rPr>
        <w:br/>
        <w:t>o powtórną ocenę wniosku, w terminie nie dłuższym niż 5 dni roboczych od daty otrzymania pisma informującego o odrzuceniu wniosku</w:t>
      </w:r>
      <w:r w:rsidRPr="007D0B13">
        <w:rPr>
          <w:rStyle w:val="Odwoanieprzypisudolnego"/>
          <w:rFonts w:asciiTheme="minorHAnsi" w:hAnsiTheme="minorHAnsi"/>
          <w:sz w:val="22"/>
          <w:szCs w:val="22"/>
        </w:rPr>
        <w:footnoteReference w:id="6"/>
      </w:r>
      <w:r w:rsidRPr="007D0B13">
        <w:rPr>
          <w:rFonts w:asciiTheme="minorHAnsi" w:hAnsiTheme="minorHAnsi"/>
          <w:sz w:val="22"/>
          <w:szCs w:val="22"/>
        </w:rPr>
        <w:t xml:space="preserve">. W piśmie wnioskodawca wskazuje kryteria, z których oceną się nie zgadza </w:t>
      </w:r>
      <w:r w:rsidR="00A0671A" w:rsidRPr="007D0B13">
        <w:rPr>
          <w:rFonts w:asciiTheme="minorHAnsi" w:hAnsiTheme="minorHAnsi"/>
          <w:sz w:val="22"/>
          <w:szCs w:val="22"/>
        </w:rPr>
        <w:t xml:space="preserve">uzasadniając swoje stanowisko. </w:t>
      </w:r>
    </w:p>
    <w:p w14:paraId="5961261A" w14:textId="416D51E1" w:rsidR="00310368" w:rsidRPr="007D0B13" w:rsidRDefault="00310368" w:rsidP="00310368">
      <w:pPr>
        <w:numPr>
          <w:ilvl w:val="0"/>
          <w:numId w:val="15"/>
        </w:numPr>
        <w:spacing w:before="120" w:line="240" w:lineRule="auto"/>
        <w:rPr>
          <w:rFonts w:asciiTheme="minorHAnsi" w:hAnsiTheme="minorHAnsi"/>
          <w:b/>
          <w:sz w:val="22"/>
          <w:szCs w:val="22"/>
        </w:rPr>
      </w:pPr>
      <w:r w:rsidRPr="007D0B13">
        <w:rPr>
          <w:rFonts w:asciiTheme="minorHAnsi" w:hAnsiTheme="minorHAnsi"/>
          <w:sz w:val="22"/>
          <w:szCs w:val="22"/>
        </w:rPr>
        <w:t xml:space="preserve">Rozpatrzenie przez NFOŚiGW prośby wnioskodawcy, o której mowa w ust. 7, powinno nastąpić </w:t>
      </w:r>
      <w:r w:rsidRPr="007D0B13">
        <w:rPr>
          <w:rFonts w:asciiTheme="minorHAnsi" w:hAnsiTheme="minorHAnsi"/>
          <w:sz w:val="22"/>
          <w:szCs w:val="22"/>
        </w:rPr>
        <w:br/>
        <w:t>w terminie do 15 dni roboczych od daty jej wpływu do kancelarii NFOŚiGW.</w:t>
      </w:r>
    </w:p>
    <w:p w14:paraId="555E0B64" w14:textId="659C2F12" w:rsidR="009631C3" w:rsidRPr="007D0B13" w:rsidRDefault="009631C3" w:rsidP="0044729D">
      <w:pPr>
        <w:spacing w:line="276" w:lineRule="auto"/>
        <w:jc w:val="center"/>
        <w:rPr>
          <w:rFonts w:asciiTheme="minorHAnsi" w:hAnsiTheme="minorHAnsi" w:cstheme="minorHAnsi"/>
          <w:b/>
          <w:sz w:val="22"/>
          <w:szCs w:val="22"/>
        </w:rPr>
      </w:pPr>
    </w:p>
    <w:p w14:paraId="38DB0FBB" w14:textId="0CA25A3F" w:rsidR="009631C3" w:rsidRPr="007D0B13" w:rsidRDefault="009631C3" w:rsidP="009631C3">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V</w:t>
      </w:r>
      <w:r w:rsidR="00F366B0" w:rsidRPr="007D0B13">
        <w:rPr>
          <w:rFonts w:asciiTheme="minorHAnsi" w:hAnsiTheme="minorHAnsi" w:cstheme="minorHAnsi"/>
          <w:b/>
          <w:sz w:val="22"/>
          <w:szCs w:val="22"/>
        </w:rPr>
        <w:t>I</w:t>
      </w:r>
    </w:p>
    <w:p w14:paraId="2B13B520" w14:textId="77777777" w:rsidR="009631C3" w:rsidRPr="007D0B13" w:rsidRDefault="009631C3" w:rsidP="009631C3">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Ocena według kryteriów jakościowych dopuszczających</w:t>
      </w:r>
    </w:p>
    <w:p w14:paraId="74994424" w14:textId="1F17DF56" w:rsidR="009631C3" w:rsidRPr="007D0B13" w:rsidRDefault="009631C3" w:rsidP="009631C3">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F366B0" w:rsidRPr="007D0B13">
        <w:rPr>
          <w:rFonts w:asciiTheme="minorHAnsi" w:hAnsiTheme="minorHAnsi" w:cstheme="minorHAnsi"/>
          <w:b/>
          <w:sz w:val="22"/>
          <w:szCs w:val="22"/>
        </w:rPr>
        <w:t>8</w:t>
      </w:r>
    </w:p>
    <w:p w14:paraId="080F9BC4" w14:textId="4B4C4140" w:rsidR="009631C3" w:rsidRPr="007D0B13" w:rsidRDefault="009631C3" w:rsidP="0044729D">
      <w:pPr>
        <w:numPr>
          <w:ilvl w:val="0"/>
          <w:numId w:val="39"/>
        </w:numPr>
        <w:spacing w:before="120" w:line="240" w:lineRule="auto"/>
        <w:rPr>
          <w:rFonts w:asciiTheme="minorHAnsi" w:hAnsiTheme="minorHAnsi" w:cs="Arial"/>
          <w:sz w:val="22"/>
          <w:szCs w:val="22"/>
        </w:rPr>
      </w:pPr>
      <w:r w:rsidRPr="007D0B13">
        <w:rPr>
          <w:rFonts w:asciiTheme="minorHAnsi" w:hAnsiTheme="minorHAnsi"/>
          <w:sz w:val="22"/>
          <w:szCs w:val="22"/>
        </w:rPr>
        <w:t xml:space="preserve">Ocena wniosku według kryteriów jakościowych dopuszczających dokonywana jest zgodnie z kryteriami określonymi w </w:t>
      </w:r>
      <w:r w:rsidR="002C05CC">
        <w:rPr>
          <w:rFonts w:asciiTheme="minorHAnsi" w:hAnsiTheme="minorHAnsi"/>
          <w:sz w:val="22"/>
          <w:szCs w:val="22"/>
        </w:rPr>
        <w:t>P</w:t>
      </w:r>
      <w:r w:rsidRPr="007D0B13">
        <w:rPr>
          <w:rFonts w:asciiTheme="minorHAnsi" w:hAnsiTheme="minorHAnsi"/>
          <w:sz w:val="22"/>
          <w:szCs w:val="22"/>
        </w:rPr>
        <w:t>rogramie.</w:t>
      </w:r>
    </w:p>
    <w:p w14:paraId="59D76ECA" w14:textId="77777777"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Ocena wniosku na podstawie kryteriów o których mowa w ust. 1 ma postać „0-</w:t>
      </w:r>
      <w:smartTag w:uri="urn:schemas-microsoft-com:office:smarttags" w:element="metricconverter">
        <w:smartTagPr>
          <w:attr w:name="ProductID" w:val="1”"/>
        </w:smartTagPr>
        <w:r w:rsidRPr="007D0B13">
          <w:rPr>
            <w:rFonts w:asciiTheme="minorHAnsi" w:hAnsiTheme="minorHAnsi"/>
            <w:sz w:val="22"/>
            <w:szCs w:val="22"/>
          </w:rPr>
          <w:t>1”</w:t>
        </w:r>
      </w:smartTag>
      <w:r w:rsidRPr="007D0B13">
        <w:rPr>
          <w:rFonts w:asciiTheme="minorHAnsi" w:hAnsiTheme="minorHAnsi"/>
          <w:sz w:val="22"/>
          <w:szCs w:val="22"/>
        </w:rPr>
        <w:t xml:space="preserve"> tzn. „nie spełnia – spełnia”. </w:t>
      </w:r>
    </w:p>
    <w:p w14:paraId="38C22B40" w14:textId="4AF08D2B"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Na etapie oceny według kryteriów jakościowych dopuszczających możliwe jest jednokrotne uzupełnienie złożonej dokumentacji w terminie do 7 dni roboczych od dnia otrzymania wezwania przez wnioskodawcę</w:t>
      </w:r>
      <w:r w:rsidRPr="007D0B13">
        <w:rPr>
          <w:vertAlign w:val="superscript"/>
        </w:rPr>
        <w:footnoteReference w:id="7"/>
      </w:r>
      <w:r w:rsidRPr="007D0B13">
        <w:rPr>
          <w:rFonts w:asciiTheme="minorHAnsi" w:hAnsiTheme="minorHAnsi"/>
          <w:sz w:val="22"/>
          <w:szCs w:val="22"/>
        </w:rPr>
        <w:t xml:space="preserve">. </w:t>
      </w:r>
    </w:p>
    <w:p w14:paraId="0C02175C" w14:textId="377D7D6D"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 xml:space="preserve">Uzupełnienie składa się przy pomocy GWD, w sposób określony w § </w:t>
      </w:r>
      <w:r w:rsidR="003F6820" w:rsidRPr="007D0B13">
        <w:rPr>
          <w:rFonts w:asciiTheme="minorHAnsi" w:hAnsiTheme="minorHAnsi"/>
          <w:sz w:val="22"/>
          <w:szCs w:val="22"/>
        </w:rPr>
        <w:t>2</w:t>
      </w:r>
      <w:r w:rsidRPr="007D0B13">
        <w:rPr>
          <w:rFonts w:asciiTheme="minorHAnsi" w:hAnsiTheme="minorHAnsi"/>
          <w:sz w:val="22"/>
          <w:szCs w:val="22"/>
        </w:rPr>
        <w:t xml:space="preserve"> ust. 4.</w:t>
      </w:r>
    </w:p>
    <w:p w14:paraId="7BCE4D44" w14:textId="755E74FF" w:rsidR="009631C3" w:rsidRPr="007D0B13" w:rsidRDefault="009631C3" w:rsidP="00F01B38">
      <w:pPr>
        <w:numPr>
          <w:ilvl w:val="0"/>
          <w:numId w:val="39"/>
        </w:numPr>
        <w:spacing w:line="240" w:lineRule="auto"/>
        <w:rPr>
          <w:rFonts w:asciiTheme="minorHAnsi" w:hAnsiTheme="minorHAnsi"/>
          <w:sz w:val="22"/>
          <w:szCs w:val="22"/>
        </w:rPr>
      </w:pPr>
      <w:r w:rsidRPr="007D0B13">
        <w:rPr>
          <w:rFonts w:asciiTheme="minorHAnsi" w:hAnsiTheme="minorHAnsi"/>
          <w:sz w:val="22"/>
          <w:szCs w:val="22"/>
        </w:rPr>
        <w:t>Wezwanie do korekt/uzupełnień/wyjaśnień odbywa się za pomocą poczty elektronicznej na adres e- mail wskazany we wniosku o dofinansowanie.</w:t>
      </w:r>
      <w:r w:rsidR="0081093E" w:rsidRPr="007D0B13">
        <w:rPr>
          <w:rFonts w:asciiTheme="minorHAnsi" w:hAnsiTheme="minorHAnsi"/>
          <w:sz w:val="22"/>
          <w:szCs w:val="22"/>
        </w:rPr>
        <w:t xml:space="preserve"> </w:t>
      </w:r>
      <w:r w:rsidRPr="007D0B13">
        <w:rPr>
          <w:rFonts w:asciiTheme="minorHAnsi" w:hAnsiTheme="minorHAnsi"/>
          <w:sz w:val="22"/>
          <w:szCs w:val="22"/>
        </w:rPr>
        <w:t>W celu dokonania korekt/uzupełnień/wyjaśnień, NFOŚiGW odsyła wniosek do Wnioskodawcy w systemie GWD.</w:t>
      </w:r>
      <w:r w:rsidR="0081093E" w:rsidRPr="007D0B13">
        <w:rPr>
          <w:rFonts w:asciiTheme="minorHAnsi" w:hAnsiTheme="minorHAnsi"/>
          <w:sz w:val="22"/>
          <w:szCs w:val="22"/>
        </w:rPr>
        <w:t xml:space="preserve"> </w:t>
      </w:r>
      <w:r w:rsidRPr="007D0B13">
        <w:rPr>
          <w:rFonts w:asciiTheme="minorHAnsi" w:hAnsiTheme="minorHAnsi"/>
          <w:sz w:val="22"/>
          <w:szCs w:val="22"/>
        </w:rPr>
        <w:t xml:space="preserve">Wnioskodawca składa uzupełnienie poprzez złożenie korekty wniosku o dofinansowanie zgodnie z § </w:t>
      </w:r>
      <w:r w:rsidR="003F6820" w:rsidRPr="007D0B13">
        <w:rPr>
          <w:rFonts w:asciiTheme="minorHAnsi" w:hAnsiTheme="minorHAnsi"/>
          <w:sz w:val="22"/>
          <w:szCs w:val="22"/>
        </w:rPr>
        <w:t>2</w:t>
      </w:r>
      <w:r w:rsidRPr="007D0B13">
        <w:rPr>
          <w:rFonts w:asciiTheme="minorHAnsi" w:hAnsiTheme="minorHAnsi"/>
          <w:sz w:val="22"/>
          <w:szCs w:val="22"/>
        </w:rPr>
        <w:t xml:space="preserve"> ust. 4.</w:t>
      </w:r>
    </w:p>
    <w:p w14:paraId="57E9198C" w14:textId="77777777"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lastRenderedPageBreak/>
        <w:t>Wniosek podlega odrzuceniu, jeżeli wnioskodawca:</w:t>
      </w:r>
    </w:p>
    <w:p w14:paraId="2485FDB5" w14:textId="3FB1A0A3"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nie złożył w wyznaczonym terminie wskazanych w wezwaniu </w:t>
      </w:r>
      <w:r w:rsidR="001708AC" w:rsidRPr="007D0B13">
        <w:rPr>
          <w:rFonts w:asciiTheme="minorHAnsi" w:hAnsiTheme="minorHAnsi" w:cs="Arial"/>
          <w:sz w:val="22"/>
          <w:szCs w:val="22"/>
          <w:lang w:val="pl-PL"/>
        </w:rPr>
        <w:t>korekt/</w:t>
      </w:r>
      <w:r w:rsidRPr="007D0B13">
        <w:rPr>
          <w:rFonts w:asciiTheme="minorHAnsi" w:hAnsiTheme="minorHAnsi" w:cs="Arial"/>
          <w:sz w:val="22"/>
          <w:szCs w:val="22"/>
        </w:rPr>
        <w:t>uzupełnień/wyjaśnień, w tym dokumentów;</w:t>
      </w:r>
    </w:p>
    <w:p w14:paraId="4362C72B"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nie złożył wymaganych wyjaśnień;</w:t>
      </w:r>
    </w:p>
    <w:p w14:paraId="3F7FA239"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w odpowiedzi na wezwanie występuje z inną prośbą;</w:t>
      </w:r>
    </w:p>
    <w:p w14:paraId="1E7F4A3D"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złożył wyjaśnienia niepozwalające na stwierdzenie, że kryteria zostały spełnione. </w:t>
      </w:r>
    </w:p>
    <w:p w14:paraId="52468BBD" w14:textId="0A06B283"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cs="Arial"/>
          <w:sz w:val="22"/>
          <w:szCs w:val="22"/>
        </w:rPr>
        <w:t xml:space="preserve">Niespełnienie któregokolwiek z kryteriów </w:t>
      </w:r>
      <w:r w:rsidR="005D03C3" w:rsidRPr="007D0B13">
        <w:rPr>
          <w:rFonts w:asciiTheme="minorHAnsi" w:hAnsiTheme="minorHAnsi" w:cs="Arial"/>
          <w:sz w:val="22"/>
          <w:szCs w:val="22"/>
        </w:rPr>
        <w:t>jakościowych dopuszczających</w:t>
      </w:r>
      <w:r w:rsidRPr="007D0B13">
        <w:rPr>
          <w:rFonts w:asciiTheme="minorHAnsi" w:hAnsiTheme="minorHAnsi" w:cs="Arial"/>
          <w:sz w:val="22"/>
          <w:szCs w:val="22"/>
        </w:rPr>
        <w:t xml:space="preserve"> skutkuje odrzuceniem wniosku.</w:t>
      </w:r>
    </w:p>
    <w:p w14:paraId="786184F8" w14:textId="24510058" w:rsidR="00F366B0" w:rsidRPr="007D0B13" w:rsidRDefault="00F366B0" w:rsidP="00F366B0">
      <w:pPr>
        <w:pStyle w:val="Akapitzlist"/>
        <w:numPr>
          <w:ilvl w:val="0"/>
          <w:numId w:val="39"/>
        </w:numPr>
        <w:spacing w:before="60" w:line="240" w:lineRule="auto"/>
        <w:rPr>
          <w:rFonts w:asciiTheme="minorHAnsi" w:hAnsiTheme="minorHAnsi"/>
          <w:sz w:val="22"/>
          <w:szCs w:val="22"/>
        </w:rPr>
      </w:pPr>
      <w:r w:rsidRPr="007D0B13">
        <w:rPr>
          <w:rFonts w:asciiTheme="minorHAnsi" w:hAnsiTheme="minorHAnsi"/>
          <w:sz w:val="22"/>
          <w:szCs w:val="22"/>
        </w:rPr>
        <w:t xml:space="preserve">W przypadku odrzucenia wniosku </w:t>
      </w:r>
      <w:r w:rsidRPr="007D0B13">
        <w:rPr>
          <w:rFonts w:asciiTheme="minorHAnsi" w:hAnsiTheme="minorHAnsi"/>
          <w:sz w:val="22"/>
          <w:szCs w:val="22"/>
          <w:lang w:val="pl-PL"/>
        </w:rPr>
        <w:t xml:space="preserve">o dofinansowanie </w:t>
      </w:r>
      <w:r w:rsidRPr="007D0B13">
        <w:rPr>
          <w:rFonts w:asciiTheme="minorHAnsi" w:hAnsiTheme="minorHAnsi"/>
          <w:sz w:val="22"/>
          <w:szCs w:val="22"/>
        </w:rPr>
        <w:t xml:space="preserve">na etapie oceny według </w:t>
      </w:r>
      <w:r w:rsidRPr="007D0B13">
        <w:rPr>
          <w:rFonts w:asciiTheme="minorHAnsi" w:hAnsiTheme="minorHAnsi"/>
          <w:sz w:val="22"/>
          <w:szCs w:val="22"/>
          <w:lang w:val="pl-PL"/>
        </w:rPr>
        <w:t xml:space="preserve">kryteriów </w:t>
      </w:r>
      <w:r w:rsidRPr="007D0B13">
        <w:rPr>
          <w:rFonts w:asciiTheme="minorHAnsi" w:hAnsiTheme="minorHAnsi"/>
          <w:sz w:val="22"/>
          <w:szCs w:val="22"/>
        </w:rPr>
        <w:t xml:space="preserve">jakościowych dopuszczających, </w:t>
      </w:r>
      <w:r w:rsidRPr="007D0B13">
        <w:rPr>
          <w:rFonts w:asciiTheme="minorHAnsi" w:hAnsiTheme="minorHAnsi"/>
          <w:sz w:val="22"/>
          <w:szCs w:val="22"/>
          <w:lang w:val="pl-PL"/>
        </w:rPr>
        <w:t xml:space="preserve">wnioskodawcy </w:t>
      </w:r>
      <w:r w:rsidRPr="007D0B13">
        <w:rPr>
          <w:rFonts w:asciiTheme="minorHAnsi" w:hAnsiTheme="minorHAnsi"/>
          <w:sz w:val="22"/>
          <w:szCs w:val="22"/>
        </w:rPr>
        <w:t xml:space="preserve">nie </w:t>
      </w:r>
      <w:r w:rsidRPr="007D0B13">
        <w:rPr>
          <w:rFonts w:asciiTheme="minorHAnsi" w:hAnsiTheme="minorHAnsi"/>
          <w:sz w:val="22"/>
          <w:szCs w:val="22"/>
          <w:lang w:val="pl-PL"/>
        </w:rPr>
        <w:t>przysługuje odwołanie</w:t>
      </w:r>
      <w:r w:rsidRPr="007D0B13">
        <w:rPr>
          <w:rFonts w:asciiTheme="minorHAnsi" w:hAnsiTheme="minorHAnsi"/>
          <w:sz w:val="22"/>
          <w:szCs w:val="22"/>
        </w:rPr>
        <w:t xml:space="preserve">. </w:t>
      </w:r>
    </w:p>
    <w:p w14:paraId="70471B60" w14:textId="4FBFB368" w:rsidR="00F366B0" w:rsidRPr="007D0B13" w:rsidRDefault="00F366B0" w:rsidP="0044729D">
      <w:pPr>
        <w:pStyle w:val="Akapitzlist"/>
        <w:numPr>
          <w:ilvl w:val="0"/>
          <w:numId w:val="39"/>
        </w:numPr>
        <w:spacing w:before="60" w:line="240" w:lineRule="auto"/>
        <w:rPr>
          <w:rFonts w:asciiTheme="minorHAnsi" w:hAnsiTheme="minorHAnsi"/>
          <w:sz w:val="22"/>
          <w:szCs w:val="22"/>
        </w:rPr>
      </w:pPr>
      <w:r w:rsidRPr="007D0B13">
        <w:rPr>
          <w:rFonts w:asciiTheme="minorHAnsi" w:hAnsiTheme="minorHAnsi"/>
          <w:sz w:val="22"/>
          <w:szCs w:val="22"/>
          <w:lang w:val="pl-PL"/>
        </w:rPr>
        <w:t>W przypadku odrzucenia wniosku o dofinansowanie, wnioskodawca ma prawo złożyć nowy wniosek o dofinansowanie w ramach tego samego naboru.</w:t>
      </w:r>
    </w:p>
    <w:p w14:paraId="20125FA7" w14:textId="45E06C61" w:rsidR="00BC65F0" w:rsidRPr="007D0B13" w:rsidRDefault="00BC65F0" w:rsidP="00BC65F0">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 xml:space="preserve">W przypadku odrzucenia wniosku wnioskodawca może zwrócić się pisemnie do NFOŚiGW </w:t>
      </w:r>
      <w:r w:rsidRPr="007D0B13">
        <w:rPr>
          <w:rFonts w:asciiTheme="minorHAnsi" w:hAnsiTheme="minorHAnsi"/>
          <w:sz w:val="22"/>
          <w:szCs w:val="22"/>
        </w:rPr>
        <w:br/>
        <w:t>o powtórną ocenę wniosku, w terminie nie dłuższym niż 5 dni roboczych od daty otrzymania pisma informującego o odrzuceniu wniosku</w:t>
      </w:r>
      <w:r w:rsidRPr="007D0B13">
        <w:rPr>
          <w:rStyle w:val="Odwoanieprzypisudolnego"/>
          <w:rFonts w:asciiTheme="minorHAnsi" w:hAnsiTheme="minorHAnsi"/>
          <w:sz w:val="22"/>
          <w:szCs w:val="22"/>
        </w:rPr>
        <w:footnoteReference w:id="8"/>
      </w:r>
      <w:r w:rsidRPr="007D0B13">
        <w:rPr>
          <w:rFonts w:asciiTheme="minorHAnsi" w:hAnsiTheme="minorHAnsi"/>
          <w:sz w:val="22"/>
          <w:szCs w:val="22"/>
        </w:rPr>
        <w:t xml:space="preserve">. W piśmie wnioskodawca wskazuje kryteria, z których oceną się nie zgadza </w:t>
      </w:r>
      <w:r w:rsidR="00A0671A" w:rsidRPr="007D0B13">
        <w:rPr>
          <w:rFonts w:asciiTheme="minorHAnsi" w:hAnsiTheme="minorHAnsi"/>
          <w:sz w:val="22"/>
          <w:szCs w:val="22"/>
        </w:rPr>
        <w:t xml:space="preserve">uzasadniając swoje stanowisko. </w:t>
      </w:r>
    </w:p>
    <w:p w14:paraId="7BEC5DBC" w14:textId="5A407EBA" w:rsidR="00BC65F0" w:rsidRPr="007D0B13" w:rsidRDefault="00BC65F0" w:rsidP="00BC65F0">
      <w:pPr>
        <w:numPr>
          <w:ilvl w:val="0"/>
          <w:numId w:val="39"/>
        </w:numPr>
        <w:spacing w:before="120" w:line="240" w:lineRule="auto"/>
        <w:rPr>
          <w:rFonts w:asciiTheme="minorHAnsi" w:hAnsiTheme="minorHAnsi"/>
          <w:b/>
          <w:sz w:val="22"/>
          <w:szCs w:val="22"/>
        </w:rPr>
      </w:pPr>
      <w:r w:rsidRPr="007D0B13">
        <w:rPr>
          <w:rFonts w:asciiTheme="minorHAnsi" w:hAnsiTheme="minorHAnsi"/>
          <w:sz w:val="22"/>
          <w:szCs w:val="22"/>
        </w:rPr>
        <w:t xml:space="preserve">Rozpatrzenie przez NFOŚiGW prośby wnioskodawcy, o której mowa w ust. 7, powinno nastąpić </w:t>
      </w:r>
      <w:r w:rsidRPr="007D0B13">
        <w:rPr>
          <w:rFonts w:asciiTheme="minorHAnsi" w:hAnsiTheme="minorHAnsi"/>
          <w:sz w:val="22"/>
          <w:szCs w:val="22"/>
        </w:rPr>
        <w:br/>
        <w:t>w terminie do 15 dni roboczych od daty jej wpływu do kancelarii NFOŚiGW.</w:t>
      </w:r>
    </w:p>
    <w:p w14:paraId="774A8EFE" w14:textId="77777777" w:rsidR="00A0671A" w:rsidRPr="007D0B13" w:rsidRDefault="00A0671A" w:rsidP="00A0671A">
      <w:pPr>
        <w:spacing w:before="120" w:line="240" w:lineRule="auto"/>
        <w:ind w:left="340"/>
        <w:rPr>
          <w:rFonts w:asciiTheme="minorHAnsi" w:hAnsiTheme="minorHAnsi"/>
          <w:b/>
          <w:sz w:val="22"/>
          <w:szCs w:val="22"/>
        </w:rPr>
      </w:pPr>
    </w:p>
    <w:p w14:paraId="4431ED65" w14:textId="77777777" w:rsidR="00BC65F0" w:rsidRPr="007D0B13" w:rsidRDefault="00BC65F0" w:rsidP="00BC65F0">
      <w:pPr>
        <w:spacing w:line="240" w:lineRule="auto"/>
        <w:jc w:val="center"/>
        <w:outlineLvl w:val="0"/>
        <w:rPr>
          <w:rFonts w:asciiTheme="minorHAnsi" w:hAnsiTheme="minorHAnsi"/>
          <w:b/>
          <w:sz w:val="22"/>
          <w:szCs w:val="22"/>
        </w:rPr>
      </w:pPr>
      <w:r w:rsidRPr="007D0B13">
        <w:rPr>
          <w:rFonts w:asciiTheme="minorHAnsi" w:hAnsiTheme="minorHAnsi"/>
          <w:b/>
          <w:sz w:val="22"/>
          <w:szCs w:val="22"/>
        </w:rPr>
        <w:t>Rozdział VII</w:t>
      </w:r>
    </w:p>
    <w:p w14:paraId="4A6D02A6" w14:textId="77777777" w:rsidR="00BC65F0" w:rsidRPr="007D0B13" w:rsidRDefault="00BC65F0" w:rsidP="00BC65F0">
      <w:pPr>
        <w:spacing w:line="240" w:lineRule="auto"/>
        <w:jc w:val="center"/>
        <w:rPr>
          <w:rFonts w:asciiTheme="minorHAnsi" w:hAnsiTheme="minorHAnsi"/>
          <w:b/>
          <w:sz w:val="22"/>
          <w:szCs w:val="22"/>
        </w:rPr>
      </w:pPr>
      <w:r w:rsidRPr="007D0B13">
        <w:rPr>
          <w:rFonts w:asciiTheme="minorHAnsi" w:hAnsiTheme="minorHAnsi"/>
          <w:b/>
          <w:sz w:val="22"/>
          <w:szCs w:val="22"/>
        </w:rPr>
        <w:t>Negocjacje warunków dofinansowania</w:t>
      </w:r>
    </w:p>
    <w:p w14:paraId="530B74AB" w14:textId="77777777" w:rsidR="00BC65F0" w:rsidRPr="007D0B13" w:rsidRDefault="00BC65F0" w:rsidP="00BC65F0">
      <w:pPr>
        <w:spacing w:before="120" w:line="276" w:lineRule="auto"/>
        <w:jc w:val="center"/>
        <w:rPr>
          <w:rFonts w:asciiTheme="minorHAnsi" w:hAnsiTheme="minorHAnsi"/>
          <w:b/>
          <w:sz w:val="22"/>
          <w:szCs w:val="22"/>
        </w:rPr>
      </w:pPr>
      <w:r w:rsidRPr="007D0B13">
        <w:rPr>
          <w:rFonts w:asciiTheme="minorHAnsi" w:hAnsiTheme="minorHAnsi"/>
          <w:b/>
          <w:sz w:val="22"/>
          <w:szCs w:val="22"/>
        </w:rPr>
        <w:t>§ 9</w:t>
      </w:r>
    </w:p>
    <w:p w14:paraId="7987A034" w14:textId="6E200C20"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Negocjacje warunków dofinansowania</w:t>
      </w:r>
      <w:r w:rsidR="005612EC">
        <w:rPr>
          <w:rFonts w:asciiTheme="minorHAnsi" w:hAnsiTheme="minorHAnsi"/>
          <w:sz w:val="22"/>
          <w:szCs w:val="22"/>
        </w:rPr>
        <w:t xml:space="preserve"> odbywają się</w:t>
      </w:r>
      <w:r w:rsidRPr="007D0B13">
        <w:rPr>
          <w:rFonts w:asciiTheme="minorHAnsi" w:hAnsiTheme="minorHAnsi"/>
          <w:sz w:val="22"/>
          <w:szCs w:val="22"/>
        </w:rPr>
        <w:t xml:space="preserve"> </w:t>
      </w:r>
      <w:r w:rsidRPr="007D0B13">
        <w:rPr>
          <w:rFonts w:asciiTheme="minorHAnsi" w:hAnsiTheme="minorHAnsi" w:cs="Calibri"/>
          <w:sz w:val="22"/>
          <w:szCs w:val="22"/>
        </w:rPr>
        <w:t>w terminie uzgodnionym z NFOŚiG</w:t>
      </w:r>
      <w:r w:rsidR="005612EC">
        <w:rPr>
          <w:rFonts w:asciiTheme="minorHAnsi" w:hAnsiTheme="minorHAnsi" w:cs="Calibri"/>
          <w:sz w:val="22"/>
          <w:szCs w:val="22"/>
        </w:rPr>
        <w:t xml:space="preserve">W, nie później niż 20 dni od daty zakończenia oceny wg kryteriów jakościowych. Negocjacje odbędą się </w:t>
      </w:r>
      <w:r w:rsidRPr="007D0B13">
        <w:rPr>
          <w:rFonts w:asciiTheme="minorHAnsi" w:hAnsiTheme="minorHAnsi"/>
          <w:sz w:val="22"/>
          <w:szCs w:val="22"/>
        </w:rPr>
        <w:t>w siedzibie NFOŚiGW lub w formie wideokonferencji lub korespondencyjnie</w:t>
      </w:r>
      <w:r w:rsidR="002C05CC">
        <w:rPr>
          <w:rFonts w:asciiTheme="minorHAnsi" w:hAnsiTheme="minorHAnsi"/>
          <w:sz w:val="22"/>
          <w:szCs w:val="22"/>
        </w:rPr>
        <w:t xml:space="preserve"> </w:t>
      </w:r>
      <w:r w:rsidRPr="007D0B13">
        <w:rPr>
          <w:rFonts w:asciiTheme="minorHAnsi" w:hAnsiTheme="minorHAnsi"/>
          <w:sz w:val="22"/>
          <w:szCs w:val="22"/>
        </w:rPr>
        <w:t>(w tym przy wykorzystaniu poczty elektronicznej), z udziałem osób reprezentujących wnioskodawcę lub osób upoważnionych do przeprowadzenia negocjacji ze strony wnioskodawcy oraz z udziałem pracowników NFOŚiGW.</w:t>
      </w:r>
    </w:p>
    <w:p w14:paraId="6319F428" w14:textId="77777777"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 xml:space="preserve">Celem negocjacji jest między innymi: </w:t>
      </w:r>
    </w:p>
    <w:p w14:paraId="75B899BD" w14:textId="66B159F1" w:rsidR="00BC65F0" w:rsidRPr="007D0B13" w:rsidRDefault="00BC65F0" w:rsidP="00BC65F0">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7D0B13">
        <w:rPr>
          <w:rFonts w:asciiTheme="minorHAnsi" w:hAnsiTheme="minorHAnsi"/>
          <w:sz w:val="22"/>
          <w:szCs w:val="22"/>
        </w:rPr>
        <w:t xml:space="preserve">ustalenie kwoty dofinansowania, która może różnić się od kwoty wnioskowanej, </w:t>
      </w:r>
      <w:r w:rsidRPr="007D0B13">
        <w:rPr>
          <w:rFonts w:asciiTheme="minorHAnsi" w:hAnsiTheme="minorHAnsi"/>
          <w:sz w:val="22"/>
          <w:szCs w:val="22"/>
        </w:rPr>
        <w:br/>
        <w:t>w szczególności w przypadku wystąpienia ograniczeń wynikających z zasad udzielania pomocy publicznej lub innych postanowień programu priorytetowego;</w:t>
      </w:r>
    </w:p>
    <w:p w14:paraId="45EEE77D" w14:textId="555F0F9E" w:rsidR="00BC65F0" w:rsidRPr="007D0B13" w:rsidRDefault="00BC65F0" w:rsidP="00BC65F0">
      <w:pPr>
        <w:pStyle w:val="Tekstpodstawowy"/>
        <w:numPr>
          <w:ilvl w:val="0"/>
          <w:numId w:val="10"/>
        </w:numPr>
        <w:tabs>
          <w:tab w:val="clear" w:pos="987"/>
          <w:tab w:val="left" w:pos="284"/>
          <w:tab w:val="left" w:pos="851"/>
        </w:tabs>
        <w:spacing w:before="60" w:after="0" w:line="240" w:lineRule="auto"/>
        <w:ind w:left="850" w:hanging="425"/>
        <w:rPr>
          <w:rFonts w:asciiTheme="minorHAnsi" w:hAnsiTheme="minorHAnsi"/>
          <w:sz w:val="22"/>
          <w:szCs w:val="22"/>
        </w:rPr>
      </w:pPr>
      <w:r w:rsidRPr="007D0B13">
        <w:rPr>
          <w:rFonts w:asciiTheme="minorHAnsi" w:hAnsiTheme="minorHAnsi"/>
          <w:sz w:val="22"/>
          <w:szCs w:val="22"/>
        </w:rPr>
        <w:t xml:space="preserve">aktualizacja i uzgodnienie harmonogramu rzeczowo–finansowego, zakresu rzeczowego </w:t>
      </w:r>
      <w:r w:rsidRPr="007D0B13">
        <w:rPr>
          <w:rFonts w:asciiTheme="minorHAnsi" w:hAnsiTheme="minorHAnsi"/>
          <w:sz w:val="22"/>
          <w:szCs w:val="22"/>
        </w:rPr>
        <w:br/>
        <w:t>przedsięwzięcia;</w:t>
      </w:r>
    </w:p>
    <w:p w14:paraId="79337BC0" w14:textId="77777777" w:rsidR="00BC65F0" w:rsidRPr="007D0B13" w:rsidRDefault="00BC65F0" w:rsidP="00BC65F0">
      <w:pPr>
        <w:pStyle w:val="Tekstpodstawowy"/>
        <w:numPr>
          <w:ilvl w:val="0"/>
          <w:numId w:val="10"/>
        </w:numPr>
        <w:tabs>
          <w:tab w:val="clear" w:pos="987"/>
          <w:tab w:val="left" w:pos="851"/>
        </w:tabs>
        <w:spacing w:before="60" w:after="0" w:line="276" w:lineRule="auto"/>
        <w:ind w:left="851" w:hanging="425"/>
        <w:rPr>
          <w:rFonts w:asciiTheme="minorHAnsi" w:hAnsiTheme="minorHAnsi"/>
          <w:sz w:val="22"/>
          <w:szCs w:val="22"/>
        </w:rPr>
      </w:pPr>
      <w:r w:rsidRPr="007D0B13">
        <w:rPr>
          <w:rFonts w:asciiTheme="minorHAnsi" w:hAnsiTheme="minorHAnsi"/>
          <w:sz w:val="22"/>
          <w:szCs w:val="22"/>
        </w:rPr>
        <w:t>ustalenie terminów realizacji przedsięwzięcia oraz harmonogramu wypłat dofinansowania;</w:t>
      </w:r>
    </w:p>
    <w:p w14:paraId="471F70AE" w14:textId="2585170E" w:rsidR="00BC65F0" w:rsidRPr="007D0B13" w:rsidRDefault="00BC65F0" w:rsidP="00BC65F0">
      <w:pPr>
        <w:pStyle w:val="Tekstpodstawowy"/>
        <w:numPr>
          <w:ilvl w:val="0"/>
          <w:numId w:val="10"/>
        </w:numPr>
        <w:tabs>
          <w:tab w:val="clear" w:pos="987"/>
          <w:tab w:val="left" w:pos="851"/>
        </w:tabs>
        <w:spacing w:before="60" w:after="0" w:line="240" w:lineRule="auto"/>
        <w:ind w:left="850" w:hanging="425"/>
        <w:rPr>
          <w:rFonts w:asciiTheme="minorHAnsi" w:hAnsiTheme="minorHAnsi"/>
          <w:sz w:val="22"/>
          <w:szCs w:val="22"/>
        </w:rPr>
      </w:pPr>
      <w:r w:rsidRPr="007D0B13">
        <w:rPr>
          <w:rFonts w:asciiTheme="minorHAnsi" w:hAnsiTheme="minorHAnsi"/>
          <w:sz w:val="22"/>
          <w:szCs w:val="22"/>
        </w:rPr>
        <w:t>określenie sposobu udokumentowania uzyskania efektu rzeczowego oraz uznania przedsięwzięcia za zrealizowane;</w:t>
      </w:r>
    </w:p>
    <w:p w14:paraId="1C32ADD6" w14:textId="77777777"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 xml:space="preserve">Wynikające z negocjacji uzgodnienia zapisywane są w karcie „Uszczegółowienie wniosku </w:t>
      </w:r>
      <w:r w:rsidRPr="007D0B13">
        <w:rPr>
          <w:rFonts w:asciiTheme="minorHAnsi" w:hAnsiTheme="minorHAnsi"/>
          <w:sz w:val="22"/>
          <w:szCs w:val="22"/>
        </w:rPr>
        <w:br/>
        <w:t>o dofinansowanie” (dalej „karta uszczegółowienia”), która podpisywana jest przez osoby uczestniczące w negocjacjach.</w:t>
      </w:r>
    </w:p>
    <w:p w14:paraId="42D41C97" w14:textId="49E496DF"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W przypadku gdy negocjacje przeprowadzane są w formie wideokonferencji lub korespondencyjnie</w:t>
      </w:r>
      <w:r w:rsidR="0004012B">
        <w:rPr>
          <w:rFonts w:asciiTheme="minorHAnsi" w:hAnsiTheme="minorHAnsi"/>
          <w:sz w:val="22"/>
          <w:szCs w:val="22"/>
        </w:rPr>
        <w:t xml:space="preserve"> </w:t>
      </w:r>
      <w:r w:rsidRPr="007D0B13">
        <w:rPr>
          <w:rFonts w:asciiTheme="minorHAnsi" w:hAnsiTheme="minorHAnsi"/>
          <w:sz w:val="22"/>
          <w:szCs w:val="22"/>
        </w:rPr>
        <w:t xml:space="preserve">(w tym przy wykorzystaniu poczty elektronicznej), uzgodniona karta uszczegółowienia w formie elektronicznej przesyłana jest niezwłocznie do wnioskodawcy. Otrzymaną kartę uszczegółowienia wnioskodawca podpisuje przy użyciu podpisu elektronicznego, który wywołuje skutki prawne </w:t>
      </w:r>
      <w:r w:rsidRPr="007D0B13">
        <w:rPr>
          <w:rFonts w:asciiTheme="minorHAnsi" w:hAnsiTheme="minorHAnsi"/>
          <w:sz w:val="22"/>
          <w:szCs w:val="22"/>
        </w:rPr>
        <w:lastRenderedPageBreak/>
        <w:t xml:space="preserve">równoważne podpisowi własnoręcznemu lub składa podpis </w:t>
      </w:r>
      <w:r w:rsidRPr="007D0B13">
        <w:rPr>
          <w:rFonts w:asciiTheme="minorHAnsi" w:hAnsiTheme="minorHAnsi"/>
          <w:sz w:val="22"/>
          <w:szCs w:val="22"/>
        </w:rPr>
        <w:br/>
        <w:t>na wydrukowanej karcie i przesyła ją do NFOŚiGW. Karta uszczegółowienia podpisywana jest przez osoby reprezentujące wnioskodawcę albo osoby przez niego upoważnione</w:t>
      </w:r>
      <w:r w:rsidRPr="007D0B13">
        <w:rPr>
          <w:rStyle w:val="Odwoanieprzypisudolnego"/>
          <w:rFonts w:asciiTheme="minorHAnsi" w:hAnsiTheme="minorHAnsi"/>
          <w:sz w:val="22"/>
          <w:szCs w:val="22"/>
        </w:rPr>
        <w:footnoteReference w:id="9"/>
      </w:r>
      <w:r w:rsidRPr="007D0B13">
        <w:rPr>
          <w:rFonts w:asciiTheme="minorHAnsi" w:hAnsiTheme="minorHAnsi"/>
          <w:sz w:val="22"/>
          <w:szCs w:val="22"/>
        </w:rPr>
        <w:t>. Podpisanie karty uszczegółowienia przez wnioskodawcę, a następnie przez pracowników NFOŚiGW uczestniczących w negocjacjach oznacza prawidłowość dokonanego uszczegółowienia.</w:t>
      </w:r>
    </w:p>
    <w:p w14:paraId="5E59A246" w14:textId="77777777"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Podpisanie karty uszczegółowienia nie stanowi zobowiązania NFOŚiGW do udzielenia dofinansowania.</w:t>
      </w:r>
    </w:p>
    <w:p w14:paraId="2FB333F8" w14:textId="77777777"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 xml:space="preserve">Niepodjęcie przez wnioskodawcę negocjacji w terminie przewidzianym na ich przeprowadzenie bądź odmowa podpisania karty uszczegółowienia zostanie uznana za rezygnację z ubiegania się </w:t>
      </w:r>
      <w:r w:rsidRPr="007D0B13">
        <w:rPr>
          <w:rFonts w:asciiTheme="minorHAnsi" w:hAnsiTheme="minorHAnsi"/>
          <w:sz w:val="22"/>
          <w:szCs w:val="22"/>
        </w:rPr>
        <w:br/>
        <w:t>o dofinansowanie przedsięwzięcia, a wniosek zostanie odrzucony.</w:t>
      </w:r>
    </w:p>
    <w:p w14:paraId="435B2355" w14:textId="77777777" w:rsidR="00F366B0" w:rsidRPr="007D0B13" w:rsidRDefault="00F366B0" w:rsidP="00C816A0">
      <w:pPr>
        <w:spacing w:line="276" w:lineRule="auto"/>
        <w:jc w:val="center"/>
        <w:outlineLvl w:val="0"/>
        <w:rPr>
          <w:rFonts w:asciiTheme="minorHAnsi" w:hAnsiTheme="minorHAnsi" w:cstheme="minorHAnsi"/>
          <w:b/>
          <w:sz w:val="22"/>
          <w:szCs w:val="22"/>
        </w:rPr>
      </w:pPr>
    </w:p>
    <w:p w14:paraId="595FE2AF" w14:textId="79977318" w:rsidR="00703166" w:rsidRPr="007D0B13" w:rsidRDefault="00703166"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 xml:space="preserve">Rozdział </w:t>
      </w:r>
      <w:r w:rsidR="007E0000" w:rsidRPr="007D0B13">
        <w:rPr>
          <w:rFonts w:asciiTheme="minorHAnsi" w:hAnsiTheme="minorHAnsi" w:cstheme="minorHAnsi"/>
          <w:b/>
          <w:sz w:val="22"/>
          <w:szCs w:val="22"/>
        </w:rPr>
        <w:t>V</w:t>
      </w:r>
      <w:r w:rsidR="00F366B0" w:rsidRPr="007D0B13">
        <w:rPr>
          <w:rFonts w:asciiTheme="minorHAnsi" w:hAnsiTheme="minorHAnsi" w:cstheme="minorHAnsi"/>
          <w:b/>
          <w:sz w:val="22"/>
          <w:szCs w:val="22"/>
        </w:rPr>
        <w:t>II</w:t>
      </w:r>
      <w:r w:rsidR="00BC65F0" w:rsidRPr="007D0B13">
        <w:rPr>
          <w:rFonts w:asciiTheme="minorHAnsi" w:hAnsiTheme="minorHAnsi" w:cstheme="minorHAnsi"/>
          <w:b/>
          <w:sz w:val="22"/>
          <w:szCs w:val="22"/>
        </w:rPr>
        <w:t>I</w:t>
      </w:r>
      <w:r w:rsidR="009E0B24" w:rsidRPr="007D0B13">
        <w:rPr>
          <w:rFonts w:asciiTheme="minorHAnsi" w:hAnsiTheme="minorHAnsi" w:cstheme="minorHAnsi"/>
          <w:b/>
          <w:sz w:val="22"/>
          <w:szCs w:val="22"/>
        </w:rPr>
        <w:t xml:space="preserve"> </w:t>
      </w:r>
    </w:p>
    <w:p w14:paraId="101B974E" w14:textId="41E4BA6F" w:rsidR="00034B5F" w:rsidRPr="007D0B13" w:rsidRDefault="00034B5F" w:rsidP="00034B5F">
      <w:pPr>
        <w:spacing w:line="276" w:lineRule="auto"/>
        <w:jc w:val="center"/>
        <w:rPr>
          <w:rFonts w:asciiTheme="minorHAnsi" w:hAnsiTheme="minorHAnsi"/>
          <w:b/>
          <w:sz w:val="22"/>
          <w:szCs w:val="22"/>
        </w:rPr>
      </w:pPr>
      <w:r w:rsidRPr="007D0B13">
        <w:rPr>
          <w:rFonts w:asciiTheme="minorHAnsi" w:hAnsiTheme="minorHAnsi"/>
          <w:b/>
          <w:sz w:val="22"/>
          <w:szCs w:val="22"/>
        </w:rPr>
        <w:t xml:space="preserve">Udzielenie dofinansowania </w:t>
      </w:r>
    </w:p>
    <w:p w14:paraId="5D847C2A" w14:textId="49C8A106" w:rsidR="006F3224" w:rsidRPr="007D0B13" w:rsidRDefault="00D61E53"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102F3F" w:rsidRPr="007D0B13">
        <w:rPr>
          <w:rFonts w:asciiTheme="minorHAnsi" w:hAnsiTheme="minorHAnsi" w:cstheme="minorHAnsi"/>
          <w:b/>
          <w:sz w:val="22"/>
          <w:szCs w:val="22"/>
        </w:rPr>
        <w:t>10</w:t>
      </w:r>
    </w:p>
    <w:p w14:paraId="37052755" w14:textId="77777777" w:rsidR="00A844F2" w:rsidRPr="007D0B13" w:rsidRDefault="00A844F2" w:rsidP="00A844F2">
      <w:pPr>
        <w:pStyle w:val="Akapitzlist"/>
        <w:numPr>
          <w:ilvl w:val="0"/>
          <w:numId w:val="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Warunki dofinansowania ustala NFOŚiGW</w:t>
      </w:r>
      <w:r w:rsidRPr="007D0B13">
        <w:rPr>
          <w:rFonts w:asciiTheme="minorHAnsi" w:hAnsiTheme="minorHAnsi" w:cstheme="minorHAnsi"/>
          <w:sz w:val="22"/>
          <w:szCs w:val="22"/>
          <w:lang w:val="pl-PL"/>
        </w:rPr>
        <w:t>.</w:t>
      </w:r>
      <w:r w:rsidR="00F04DD9" w:rsidRPr="007D0B13">
        <w:rPr>
          <w:rFonts w:asciiTheme="minorHAnsi" w:hAnsiTheme="minorHAnsi"/>
          <w:sz w:val="22"/>
          <w:szCs w:val="22"/>
          <w:lang w:val="pl-PL"/>
        </w:rPr>
        <w:t xml:space="preserve"> </w:t>
      </w:r>
    </w:p>
    <w:p w14:paraId="5BC2A8C4" w14:textId="094F93D5" w:rsidR="00A844F2" w:rsidRPr="007D0B13" w:rsidRDefault="00A844F2" w:rsidP="00A844F2">
      <w:pPr>
        <w:pStyle w:val="Akapitzlist"/>
        <w:numPr>
          <w:ilvl w:val="0"/>
          <w:numId w:val="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Udzielając dofinansowania Zarząd NFOŚiGW może wprowadzić</w:t>
      </w:r>
      <w:r w:rsidRPr="007D0B13" w:rsidDel="007519EE">
        <w:rPr>
          <w:rFonts w:asciiTheme="minorHAnsi" w:hAnsiTheme="minorHAnsi" w:cstheme="minorHAnsi"/>
          <w:sz w:val="22"/>
          <w:szCs w:val="22"/>
        </w:rPr>
        <w:t xml:space="preserve"> </w:t>
      </w:r>
      <w:r w:rsidRPr="007D0B13">
        <w:rPr>
          <w:rFonts w:asciiTheme="minorHAnsi" w:hAnsiTheme="minorHAnsi" w:cstheme="minorHAnsi"/>
          <w:sz w:val="22"/>
          <w:szCs w:val="22"/>
        </w:rPr>
        <w:t xml:space="preserve">zmiany warunków </w:t>
      </w:r>
      <w:r w:rsidR="00457C36" w:rsidRPr="007D0B13">
        <w:rPr>
          <w:rFonts w:asciiTheme="minorHAnsi" w:hAnsiTheme="minorHAnsi" w:cstheme="minorHAnsi"/>
          <w:sz w:val="22"/>
          <w:szCs w:val="22"/>
          <w:lang w:val="pl-PL"/>
        </w:rPr>
        <w:t xml:space="preserve">dofinansowania </w:t>
      </w:r>
      <w:r w:rsidR="00731878" w:rsidRPr="007D0B13">
        <w:rPr>
          <w:rFonts w:asciiTheme="minorHAnsi" w:hAnsiTheme="minorHAnsi" w:cstheme="minorHAnsi"/>
          <w:sz w:val="22"/>
          <w:szCs w:val="22"/>
          <w:lang w:val="pl-PL"/>
        </w:rPr>
        <w:t xml:space="preserve">w pozytywnie </w:t>
      </w:r>
      <w:r w:rsidRPr="007D0B13">
        <w:rPr>
          <w:rFonts w:asciiTheme="minorHAnsi" w:hAnsiTheme="minorHAnsi" w:cstheme="minorHAnsi"/>
          <w:sz w:val="22"/>
          <w:szCs w:val="22"/>
          <w:lang w:val="pl-PL"/>
        </w:rPr>
        <w:t>ocenion</w:t>
      </w:r>
      <w:r w:rsidR="00731878" w:rsidRPr="007D0B13">
        <w:rPr>
          <w:rFonts w:asciiTheme="minorHAnsi" w:hAnsiTheme="minorHAnsi" w:cstheme="minorHAnsi"/>
          <w:sz w:val="22"/>
          <w:szCs w:val="22"/>
          <w:lang w:val="pl-PL"/>
        </w:rPr>
        <w:t>ym</w:t>
      </w:r>
      <w:r w:rsidRPr="007D0B13">
        <w:rPr>
          <w:rFonts w:asciiTheme="minorHAnsi" w:hAnsiTheme="minorHAnsi" w:cstheme="minorHAnsi"/>
          <w:sz w:val="22"/>
          <w:szCs w:val="22"/>
          <w:lang w:val="pl-PL"/>
        </w:rPr>
        <w:t xml:space="preserve"> wniosku</w:t>
      </w:r>
      <w:r w:rsidRPr="007D0B13">
        <w:rPr>
          <w:rFonts w:asciiTheme="minorHAnsi" w:hAnsiTheme="minorHAnsi" w:cstheme="minorHAnsi"/>
          <w:sz w:val="22"/>
          <w:szCs w:val="22"/>
        </w:rPr>
        <w:t xml:space="preserve">. </w:t>
      </w:r>
    </w:p>
    <w:p w14:paraId="2F88E40E" w14:textId="1B29C32A" w:rsidR="00457C36" w:rsidRPr="007D0B13" w:rsidRDefault="00A844F2"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Informacja o warunkach dofinansowania albo o nieprzyznaniu dofinansowania, przesyłana jest do wnioskodawcy za pomocą poczty elektronicznej.</w:t>
      </w:r>
      <w:r w:rsidR="00457C36" w:rsidRPr="007D0B13">
        <w:rPr>
          <w:rFonts w:asciiTheme="minorHAnsi" w:hAnsiTheme="minorHAnsi" w:cstheme="minorHAnsi"/>
          <w:sz w:val="22"/>
          <w:szCs w:val="22"/>
        </w:rPr>
        <w:t xml:space="preserve"> </w:t>
      </w:r>
      <w:r w:rsidR="00457C36" w:rsidRPr="007D0B13">
        <w:rPr>
          <w:rFonts w:asciiTheme="minorHAnsi" w:hAnsiTheme="minorHAnsi" w:cstheme="minorHAnsi"/>
          <w:sz w:val="22"/>
          <w:szCs w:val="22"/>
          <w:lang w:val="pl-PL"/>
        </w:rPr>
        <w:t>NFOŚiGW może postanowić o przesłaniu informacji w formie pisemnej.</w:t>
      </w:r>
      <w:r w:rsidR="00457C36" w:rsidRPr="007D0B13">
        <w:rPr>
          <w:rFonts w:asciiTheme="minorHAnsi" w:hAnsiTheme="minorHAnsi" w:cstheme="minorHAnsi"/>
          <w:sz w:val="22"/>
          <w:szCs w:val="22"/>
        </w:rPr>
        <w:t xml:space="preserve"> </w:t>
      </w:r>
    </w:p>
    <w:p w14:paraId="2C30D429" w14:textId="250E0957" w:rsidR="00CC15BA" w:rsidRPr="007D0B13" w:rsidRDefault="00CC15BA"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7D0B13">
        <w:rPr>
          <w:rFonts w:asciiTheme="minorHAnsi" w:hAnsiTheme="minorHAnsi" w:cstheme="minorHAnsi"/>
          <w:sz w:val="22"/>
          <w:szCs w:val="22"/>
          <w:lang w:val="pl-PL"/>
        </w:rPr>
        <w:t>Dofinasowanie ze środków NFOŚiGW udzielone zostanie zgodnie z zasadami udzielania pomocy publicznej obowiązującymi na dzień zawarcia umowy.</w:t>
      </w:r>
    </w:p>
    <w:p w14:paraId="48B670AC" w14:textId="218237C9" w:rsidR="00A844F2" w:rsidRPr="00A0671A" w:rsidRDefault="00F10DE4" w:rsidP="00A844F2">
      <w:pPr>
        <w:numPr>
          <w:ilvl w:val="0"/>
          <w:numId w:val="5"/>
        </w:numPr>
        <w:spacing w:before="120" w:line="240" w:lineRule="auto"/>
        <w:rPr>
          <w:rFonts w:asciiTheme="minorHAnsi" w:hAnsiTheme="minorHAnsi" w:cstheme="minorHAnsi"/>
          <w:i/>
          <w:sz w:val="22"/>
          <w:szCs w:val="22"/>
        </w:rPr>
      </w:pPr>
      <w:r w:rsidRPr="007D0B13">
        <w:rPr>
          <w:rFonts w:asciiTheme="minorHAnsi" w:hAnsiTheme="minorHAnsi"/>
          <w:sz w:val="22"/>
          <w:szCs w:val="22"/>
        </w:rPr>
        <w:t xml:space="preserve">Wnioskodawca może zwrócić </w:t>
      </w:r>
      <w:r w:rsidRPr="00A0671A">
        <w:rPr>
          <w:rFonts w:asciiTheme="minorHAnsi" w:hAnsiTheme="minorHAnsi"/>
          <w:sz w:val="22"/>
          <w:szCs w:val="22"/>
        </w:rPr>
        <w:t xml:space="preserve">się pisemnie do NFOŚiGW </w:t>
      </w:r>
      <w:r w:rsidRPr="00A0671A">
        <w:rPr>
          <w:rFonts w:asciiTheme="minorHAnsi" w:hAnsiTheme="minorHAnsi"/>
          <w:bCs/>
          <w:iCs/>
          <w:sz w:val="22"/>
          <w:szCs w:val="22"/>
        </w:rPr>
        <w:t xml:space="preserve">o ponowne rozważenie możliwości przyznania dofinansowania </w:t>
      </w:r>
      <w:r w:rsidRPr="00A0671A">
        <w:rPr>
          <w:rFonts w:asciiTheme="minorHAnsi" w:hAnsiTheme="minorHAnsi"/>
          <w:sz w:val="22"/>
          <w:szCs w:val="22"/>
        </w:rPr>
        <w:t>w terminie nie dłuższym niż 5 dni roboczych od daty otrzymania pisma informującego o nieprzyznaniu dofinansowania.</w:t>
      </w:r>
      <w:r w:rsidR="00A844F2" w:rsidRPr="00A0671A">
        <w:rPr>
          <w:rFonts w:asciiTheme="minorHAnsi" w:hAnsiTheme="minorHAnsi" w:cstheme="minorHAnsi"/>
          <w:i/>
          <w:sz w:val="22"/>
          <w:szCs w:val="22"/>
        </w:rPr>
        <w:t xml:space="preserve"> </w:t>
      </w:r>
    </w:p>
    <w:p w14:paraId="059141CE" w14:textId="108D2BBB" w:rsidR="005664EB" w:rsidRPr="00A0671A" w:rsidRDefault="00F10DE4" w:rsidP="00E641AC">
      <w:pPr>
        <w:numPr>
          <w:ilvl w:val="0"/>
          <w:numId w:val="5"/>
        </w:numPr>
        <w:spacing w:before="120" w:line="240" w:lineRule="auto"/>
        <w:rPr>
          <w:rFonts w:asciiTheme="minorHAnsi" w:hAnsiTheme="minorHAnsi" w:cstheme="minorHAnsi"/>
          <w:b/>
          <w:sz w:val="22"/>
          <w:szCs w:val="22"/>
        </w:rPr>
      </w:pPr>
      <w:r w:rsidRPr="00A0671A">
        <w:rPr>
          <w:rFonts w:asciiTheme="minorHAnsi" w:hAnsiTheme="minorHAnsi"/>
          <w:sz w:val="22"/>
          <w:szCs w:val="22"/>
        </w:rPr>
        <w:t xml:space="preserve">Rozpatrzenie przez NFOŚiGW pisma wnioskodawcy, o którym mowa w ust. 5, powinno nastąpić </w:t>
      </w:r>
      <w:r w:rsidRPr="00A0671A">
        <w:rPr>
          <w:rFonts w:asciiTheme="minorHAnsi" w:hAnsiTheme="minorHAnsi"/>
          <w:sz w:val="22"/>
          <w:szCs w:val="22"/>
        </w:rPr>
        <w:br/>
        <w:t>w terminie do 15 dni roboczych od daty jego wpływu do kancelarii NFOŚiGW.</w:t>
      </w:r>
      <w:r w:rsidR="00A0671A" w:rsidRPr="00A0671A">
        <w:rPr>
          <w:rFonts w:asciiTheme="minorHAnsi" w:hAnsiTheme="minorHAnsi" w:cstheme="minorHAnsi"/>
          <w:b/>
          <w:sz w:val="22"/>
          <w:szCs w:val="22"/>
        </w:rPr>
        <w:t xml:space="preserve"> </w:t>
      </w:r>
    </w:p>
    <w:p w14:paraId="3308104F" w14:textId="63A5844F" w:rsidR="00102F3F" w:rsidRPr="00913C52" w:rsidRDefault="00F10DE4" w:rsidP="00D21480">
      <w:pPr>
        <w:numPr>
          <w:ilvl w:val="0"/>
          <w:numId w:val="5"/>
        </w:numPr>
        <w:spacing w:before="120" w:line="240" w:lineRule="auto"/>
        <w:rPr>
          <w:rFonts w:asciiTheme="minorHAnsi" w:hAnsiTheme="minorHAnsi" w:cstheme="minorHAnsi"/>
          <w:b/>
          <w:sz w:val="22"/>
          <w:szCs w:val="22"/>
        </w:rPr>
      </w:pPr>
      <w:r w:rsidRPr="00913C52">
        <w:rPr>
          <w:rFonts w:asciiTheme="minorHAnsi" w:hAnsiTheme="minorHAnsi" w:cstheme="minorHAnsi"/>
          <w:sz w:val="22"/>
          <w:szCs w:val="22"/>
        </w:rPr>
        <w:t>Odmowa przyznania dofinansowania nie stanowi przeszkody do ubiegania się o</w:t>
      </w:r>
      <w:r w:rsidRPr="00913C52">
        <w:rPr>
          <w:rFonts w:asciiTheme="minorHAnsi" w:hAnsiTheme="minorHAnsi"/>
          <w:sz w:val="22"/>
          <w:szCs w:val="22"/>
        </w:rPr>
        <w:t xml:space="preserve"> </w:t>
      </w:r>
      <w:r w:rsidRPr="00913C52">
        <w:rPr>
          <w:rFonts w:asciiTheme="minorHAnsi" w:hAnsiTheme="minorHAnsi" w:cstheme="minorHAnsi"/>
          <w:sz w:val="22"/>
          <w:szCs w:val="22"/>
        </w:rPr>
        <w:t>dofinansowanie przedsięwzięcia w ramach tego samego naboru na podstawie nowego wniosku</w:t>
      </w:r>
    </w:p>
    <w:p w14:paraId="5FD1AB21" w14:textId="77777777" w:rsidR="00913C52" w:rsidRPr="00913C52" w:rsidRDefault="00913C52" w:rsidP="00913C52">
      <w:pPr>
        <w:spacing w:before="120" w:line="240" w:lineRule="auto"/>
        <w:ind w:left="340"/>
        <w:rPr>
          <w:rFonts w:asciiTheme="minorHAnsi" w:hAnsiTheme="minorHAnsi" w:cstheme="minorHAnsi"/>
          <w:b/>
          <w:sz w:val="22"/>
          <w:szCs w:val="22"/>
        </w:rPr>
      </w:pPr>
    </w:p>
    <w:p w14:paraId="30961F0E" w14:textId="0A82DA8C" w:rsidR="006F3224" w:rsidRPr="00A844F2" w:rsidRDefault="0020664E" w:rsidP="00251CF5">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E641AC">
        <w:rPr>
          <w:rFonts w:asciiTheme="minorHAnsi" w:hAnsiTheme="minorHAnsi" w:cstheme="minorHAnsi"/>
          <w:b/>
          <w:sz w:val="22"/>
          <w:szCs w:val="22"/>
        </w:rPr>
        <w:t>VI</w:t>
      </w:r>
      <w:r w:rsidR="00F366B0">
        <w:rPr>
          <w:rFonts w:asciiTheme="minorHAnsi" w:hAnsiTheme="minorHAnsi" w:cstheme="minorHAnsi"/>
          <w:b/>
          <w:sz w:val="22"/>
          <w:szCs w:val="22"/>
        </w:rPr>
        <w:t>II</w:t>
      </w:r>
    </w:p>
    <w:p w14:paraId="0A321DCD" w14:textId="77777777" w:rsidR="0020664E" w:rsidRPr="00A844F2" w:rsidRDefault="0020664E" w:rsidP="00F736B4">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Zawarcie umowy</w:t>
      </w:r>
    </w:p>
    <w:p w14:paraId="3FAE006A" w14:textId="350A23BF" w:rsidR="0020664E" w:rsidRPr="00A844F2" w:rsidRDefault="0020664E" w:rsidP="00F736B4">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102F3F">
        <w:rPr>
          <w:rFonts w:asciiTheme="minorHAnsi" w:hAnsiTheme="minorHAnsi" w:cstheme="minorHAnsi"/>
          <w:b/>
          <w:sz w:val="22"/>
          <w:szCs w:val="22"/>
        </w:rPr>
        <w:t>1</w:t>
      </w:r>
    </w:p>
    <w:p w14:paraId="2D59244D" w14:textId="4FF50162" w:rsidR="00A844F2" w:rsidRDefault="00A844F2" w:rsidP="00A844F2">
      <w:pPr>
        <w:numPr>
          <w:ilvl w:val="0"/>
          <w:numId w:val="6"/>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 przypadku podjęcia uchwały w sprawie udzielenia dofinansowania, NFOŚiGW przygotowuje projekt umowy o dofinansowanie przedsięwzięcia zgodnie z przyjętym wzorem.</w:t>
      </w:r>
    </w:p>
    <w:p w14:paraId="0542E5D8" w14:textId="5842979D" w:rsidR="00102F3F" w:rsidRPr="00A844F2" w:rsidRDefault="00102F3F" w:rsidP="00A844F2">
      <w:pPr>
        <w:numPr>
          <w:ilvl w:val="0"/>
          <w:numId w:val="6"/>
        </w:numPr>
        <w:spacing w:before="120" w:line="240" w:lineRule="auto"/>
        <w:rPr>
          <w:rFonts w:asciiTheme="minorHAnsi" w:hAnsiTheme="minorHAnsi" w:cs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t>przez NFOŚiGW, stanowi załącznik do umowy</w:t>
      </w:r>
      <w:r w:rsidR="0004012B">
        <w:rPr>
          <w:rFonts w:asciiTheme="minorHAnsi" w:hAnsiTheme="minorHAnsi"/>
          <w:sz w:val="22"/>
          <w:szCs w:val="22"/>
        </w:rPr>
        <w:t>.</w:t>
      </w:r>
    </w:p>
    <w:p w14:paraId="4FD27916" w14:textId="78AC80D0" w:rsidR="00A844F2" w:rsidRPr="00102F3F" w:rsidRDefault="00A844F2" w:rsidP="00A844F2">
      <w:pPr>
        <w:pStyle w:val="Akapitzlist"/>
        <w:numPr>
          <w:ilvl w:val="0"/>
          <w:numId w:val="6"/>
        </w:numPr>
        <w:spacing w:before="120" w:line="240" w:lineRule="auto"/>
        <w:outlineLvl w:val="0"/>
        <w:rPr>
          <w:rFonts w:asciiTheme="minorHAnsi" w:hAnsiTheme="minorHAnsi"/>
          <w:color w:val="FF0000"/>
        </w:rPr>
      </w:pPr>
      <w:r w:rsidRPr="00A844F2">
        <w:rPr>
          <w:rFonts w:asciiTheme="minorHAnsi" w:hAnsiTheme="minorHAnsi" w:cstheme="minorHAnsi"/>
          <w:sz w:val="22"/>
          <w:szCs w:val="22"/>
        </w:rPr>
        <w:t>Zobowiązanie NFOŚiGW powstaje w dniu zawarcia umowy, o której mowa w</w:t>
      </w:r>
      <w:r w:rsidR="0099790A">
        <w:rPr>
          <w:rFonts w:asciiTheme="minorHAnsi" w:hAnsiTheme="minorHAnsi" w:cstheme="minorHAnsi"/>
          <w:sz w:val="22"/>
          <w:szCs w:val="22"/>
          <w:lang w:val="pl-PL"/>
        </w:rPr>
        <w:t xml:space="preserve"> </w:t>
      </w:r>
      <w:r w:rsidRPr="00A844F2">
        <w:rPr>
          <w:rFonts w:asciiTheme="minorHAnsi" w:hAnsiTheme="minorHAnsi" w:cstheme="minorHAnsi"/>
          <w:sz w:val="22"/>
          <w:szCs w:val="22"/>
        </w:rPr>
        <w:t>ust. 1</w:t>
      </w:r>
      <w:r w:rsidRPr="00A844F2">
        <w:rPr>
          <w:rFonts w:asciiTheme="minorHAnsi" w:hAnsiTheme="minorHAnsi" w:cstheme="minorHAnsi"/>
          <w:sz w:val="22"/>
          <w:szCs w:val="22"/>
          <w:lang w:val="pl-PL"/>
        </w:rPr>
        <w:t>.</w:t>
      </w:r>
      <w:r w:rsidRPr="00A844F2">
        <w:rPr>
          <w:rFonts w:asciiTheme="minorHAnsi" w:hAnsiTheme="minorHAnsi" w:cstheme="minorHAnsi"/>
          <w:sz w:val="22"/>
          <w:szCs w:val="22"/>
        </w:rPr>
        <w:t xml:space="preserve"> </w:t>
      </w:r>
      <w:r w:rsidR="00A0671A">
        <w:rPr>
          <w:rFonts w:asciiTheme="minorHAnsi" w:hAnsiTheme="minorHAnsi" w:cstheme="minorHAnsi"/>
          <w:sz w:val="22"/>
          <w:szCs w:val="22"/>
          <w:lang w:val="pl-PL"/>
        </w:rPr>
        <w:t>Umowa może zostać zawarta w wersji papierowej, w dwóch egzemplarzach, po jednym dla każdej ze stron lub zaw</w:t>
      </w:r>
      <w:r w:rsidR="00A0671A" w:rsidRPr="00A0671A">
        <w:rPr>
          <w:rFonts w:asciiTheme="minorHAnsi" w:hAnsiTheme="minorHAnsi" w:cstheme="minorHAnsi"/>
          <w:sz w:val="22"/>
          <w:szCs w:val="22"/>
          <w:lang w:val="pl-PL"/>
        </w:rPr>
        <w:t xml:space="preserve">arta </w:t>
      </w:r>
      <w:r w:rsidRPr="00A0671A">
        <w:rPr>
          <w:rFonts w:asciiTheme="minorHAnsi" w:hAnsiTheme="minorHAnsi" w:cstheme="minorHAnsi"/>
          <w:sz w:val="22"/>
          <w:szCs w:val="22"/>
        </w:rPr>
        <w:t xml:space="preserve">przy użyciu </w:t>
      </w:r>
      <w:r w:rsidR="008306E9" w:rsidRPr="00A0671A">
        <w:rPr>
          <w:rFonts w:asciiTheme="minorHAnsi" w:hAnsiTheme="minorHAnsi" w:cstheme="minorHAnsi"/>
          <w:sz w:val="22"/>
          <w:szCs w:val="22"/>
          <w:lang w:val="pl-PL"/>
        </w:rPr>
        <w:t xml:space="preserve">kwalifikowanego </w:t>
      </w:r>
      <w:r w:rsidRPr="00A0671A">
        <w:rPr>
          <w:rFonts w:asciiTheme="minorHAnsi" w:hAnsiTheme="minorHAnsi" w:cstheme="minorHAnsi"/>
          <w:sz w:val="22"/>
          <w:szCs w:val="22"/>
        </w:rPr>
        <w:t>podpisu elektronicznego, który wywołuje skutki prawne równoważne podpisowi własnoręcznemu</w:t>
      </w:r>
      <w:r w:rsidR="00946821" w:rsidRPr="00A0671A">
        <w:rPr>
          <w:rFonts w:asciiTheme="minorHAnsi" w:hAnsiTheme="minorHAnsi" w:cstheme="minorHAnsi"/>
          <w:sz w:val="22"/>
          <w:szCs w:val="22"/>
          <w:lang w:val="pl-PL"/>
        </w:rPr>
        <w:t xml:space="preserve"> lub w formie pisemnej. </w:t>
      </w:r>
      <w:r w:rsidR="007A47C3" w:rsidRPr="00A0671A">
        <w:rPr>
          <w:rFonts w:asciiTheme="minorHAnsi" w:hAnsiTheme="minorHAnsi" w:cstheme="minorHAnsi"/>
          <w:sz w:val="22"/>
          <w:szCs w:val="22"/>
          <w:lang w:val="pl-PL"/>
        </w:rPr>
        <w:t xml:space="preserve">Decyzję w tym zakresie podejmuje NFOŚiGW. </w:t>
      </w:r>
    </w:p>
    <w:p w14:paraId="34F419C0" w14:textId="78D5B45B" w:rsidR="00946821" w:rsidRPr="002C7222" w:rsidRDefault="00A844F2">
      <w:pPr>
        <w:pStyle w:val="Akapitzlist"/>
        <w:numPr>
          <w:ilvl w:val="0"/>
          <w:numId w:val="6"/>
        </w:numPr>
        <w:spacing w:before="120" w:line="240" w:lineRule="auto"/>
        <w:outlineLvl w:val="0"/>
        <w:rPr>
          <w:rFonts w:asciiTheme="minorHAnsi" w:hAnsiTheme="minorHAnsi" w:cstheme="minorHAnsi"/>
        </w:rPr>
      </w:pPr>
      <w:r w:rsidRPr="002C7222">
        <w:rPr>
          <w:rFonts w:asciiTheme="minorHAnsi" w:hAnsiTheme="minorHAnsi" w:cstheme="minorHAnsi"/>
          <w:sz w:val="22"/>
          <w:szCs w:val="22"/>
        </w:rPr>
        <w:lastRenderedPageBreak/>
        <w:t xml:space="preserve">Umowa, o której mowa w ust. 1, może być zawarta pod warunkiem dostępności środków </w:t>
      </w:r>
      <w:r w:rsidR="002E63A6" w:rsidRPr="002C7222">
        <w:rPr>
          <w:rFonts w:asciiTheme="minorHAnsi" w:hAnsiTheme="minorHAnsi" w:cstheme="minorHAnsi"/>
          <w:sz w:val="22"/>
          <w:szCs w:val="22"/>
        </w:rPr>
        <w:t>określonych w</w:t>
      </w:r>
      <w:r w:rsidR="00731878" w:rsidRPr="002C7222">
        <w:rPr>
          <w:rFonts w:asciiTheme="minorHAnsi" w:hAnsiTheme="minorHAnsi" w:cstheme="minorHAnsi"/>
          <w:sz w:val="22"/>
          <w:szCs w:val="22"/>
        </w:rPr>
        <w:t xml:space="preserve"> </w:t>
      </w:r>
      <w:r w:rsidR="002E63A6" w:rsidRPr="002C7222">
        <w:rPr>
          <w:rFonts w:asciiTheme="minorHAnsi" w:hAnsiTheme="minorHAnsi" w:cstheme="minorHAnsi"/>
          <w:sz w:val="22"/>
          <w:szCs w:val="22"/>
        </w:rPr>
        <w:t>naborze</w:t>
      </w:r>
      <w:r w:rsidR="00C472FB" w:rsidRPr="002C7222">
        <w:rPr>
          <w:rFonts w:asciiTheme="minorHAnsi" w:hAnsiTheme="minorHAnsi" w:cstheme="minorHAnsi"/>
          <w:sz w:val="22"/>
          <w:szCs w:val="22"/>
        </w:rPr>
        <w:t>.</w:t>
      </w:r>
      <w:r w:rsidR="002C7222" w:rsidRPr="002C7222" w:rsidDel="002C7222">
        <w:rPr>
          <w:rFonts w:asciiTheme="minorHAnsi" w:hAnsiTheme="minorHAnsi" w:cstheme="minorHAnsi"/>
          <w:sz w:val="22"/>
          <w:szCs w:val="22"/>
        </w:rPr>
        <w:t xml:space="preserve"> </w:t>
      </w:r>
      <w:r w:rsidR="00946821" w:rsidRPr="002C7222">
        <w:rPr>
          <w:rFonts w:asciiTheme="minorHAnsi" w:hAnsiTheme="minorHAnsi" w:cstheme="minorHAnsi"/>
          <w:sz w:val="22"/>
          <w:szCs w:val="22"/>
          <w:lang w:val="pl-PL"/>
        </w:rPr>
        <w:t xml:space="preserve">  </w:t>
      </w:r>
    </w:p>
    <w:p w14:paraId="06922AA9" w14:textId="72F954E9" w:rsidR="00763F6F" w:rsidRPr="00A844F2" w:rsidRDefault="00763F6F" w:rsidP="00185B79">
      <w:pPr>
        <w:jc w:val="center"/>
        <w:rPr>
          <w:rFonts w:asciiTheme="minorHAnsi" w:hAnsiTheme="minorHAnsi" w:cstheme="minorHAnsi"/>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IX</w:t>
      </w:r>
    </w:p>
    <w:p w14:paraId="307B3BAF" w14:textId="77777777" w:rsidR="00763F6F" w:rsidRPr="00A844F2" w:rsidRDefault="00763F6F" w:rsidP="00F736B4">
      <w:pPr>
        <w:pStyle w:val="Default"/>
        <w:spacing w:line="276" w:lineRule="auto"/>
        <w:jc w:val="center"/>
        <w:rPr>
          <w:rFonts w:asciiTheme="minorHAnsi" w:hAnsiTheme="minorHAnsi" w:cstheme="minorHAnsi"/>
          <w:b/>
          <w:bCs/>
          <w:sz w:val="22"/>
          <w:szCs w:val="22"/>
        </w:rPr>
      </w:pPr>
      <w:r w:rsidRPr="00A844F2">
        <w:rPr>
          <w:rFonts w:asciiTheme="minorHAnsi" w:hAnsiTheme="minorHAnsi" w:cstheme="minorHAnsi"/>
          <w:b/>
          <w:bCs/>
          <w:sz w:val="22"/>
          <w:szCs w:val="22"/>
        </w:rPr>
        <w:t>Podstawy prawne udzielenia dofinansowania</w:t>
      </w:r>
    </w:p>
    <w:p w14:paraId="02AD7B73" w14:textId="25C90EB4" w:rsidR="00246EFD" w:rsidRPr="00A844F2" w:rsidRDefault="00763F6F" w:rsidP="00F736B4">
      <w:pPr>
        <w:pStyle w:val="Default"/>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102F3F">
        <w:rPr>
          <w:rFonts w:asciiTheme="minorHAnsi" w:hAnsiTheme="minorHAnsi" w:cstheme="minorHAnsi"/>
          <w:b/>
          <w:sz w:val="22"/>
          <w:szCs w:val="22"/>
        </w:rPr>
        <w:t>2</w:t>
      </w:r>
    </w:p>
    <w:p w14:paraId="5FC7447B" w14:textId="5601E782" w:rsidR="008B6A4F" w:rsidRPr="00A844F2" w:rsidRDefault="00763F6F" w:rsidP="00251CF5">
      <w:pPr>
        <w:pStyle w:val="Default"/>
        <w:spacing w:line="276" w:lineRule="auto"/>
        <w:jc w:val="both"/>
        <w:outlineLvl w:val="0"/>
        <w:rPr>
          <w:rFonts w:asciiTheme="minorHAnsi" w:hAnsiTheme="minorHAnsi" w:cstheme="minorHAnsi"/>
          <w:b/>
        </w:rPr>
      </w:pPr>
      <w:r w:rsidRPr="00A844F2">
        <w:rPr>
          <w:rFonts w:asciiTheme="minorHAnsi" w:hAnsiTheme="minorHAnsi" w:cstheme="minorHAnsi"/>
          <w:sz w:val="22"/>
          <w:szCs w:val="22"/>
        </w:rPr>
        <w:t>Ustawa z dnia 27 kwietnia 2001 r. Prawo ochrony środowiska (</w:t>
      </w:r>
      <w:r w:rsidR="00C23106" w:rsidRPr="005E0AD3">
        <w:rPr>
          <w:rFonts w:ascii="Calibri" w:hAnsi="Calibri"/>
          <w:sz w:val="22"/>
          <w:szCs w:val="22"/>
        </w:rPr>
        <w:t xml:space="preserve">t.j.: Dz.U. z </w:t>
      </w:r>
      <w:r w:rsidR="00DC63DE" w:rsidRPr="005E0AD3">
        <w:rPr>
          <w:rFonts w:ascii="Calibri" w:hAnsi="Calibri"/>
          <w:sz w:val="22"/>
          <w:szCs w:val="22"/>
        </w:rPr>
        <w:t>202</w:t>
      </w:r>
      <w:r w:rsidR="00DC63DE">
        <w:rPr>
          <w:rFonts w:ascii="Calibri" w:hAnsi="Calibri"/>
          <w:sz w:val="22"/>
          <w:szCs w:val="22"/>
        </w:rPr>
        <w:t>2</w:t>
      </w:r>
      <w:r w:rsidR="00DC63DE" w:rsidRPr="005E0AD3">
        <w:rPr>
          <w:rFonts w:ascii="Calibri" w:hAnsi="Calibri"/>
          <w:sz w:val="22"/>
          <w:szCs w:val="22"/>
        </w:rPr>
        <w:t xml:space="preserve"> </w:t>
      </w:r>
      <w:r w:rsidR="00C23106" w:rsidRPr="005E0AD3">
        <w:rPr>
          <w:rFonts w:ascii="Calibri" w:hAnsi="Calibri"/>
          <w:sz w:val="22"/>
          <w:szCs w:val="22"/>
        </w:rPr>
        <w:t xml:space="preserve">r. poz. </w:t>
      </w:r>
      <w:r w:rsidR="00DC63DE">
        <w:rPr>
          <w:rFonts w:ascii="Calibri" w:hAnsi="Calibri"/>
          <w:sz w:val="22"/>
          <w:szCs w:val="22"/>
        </w:rPr>
        <w:t>2556</w:t>
      </w:r>
      <w:r w:rsidR="00C23106" w:rsidRPr="005E0AD3">
        <w:rPr>
          <w:rFonts w:ascii="Calibri" w:hAnsi="Calibri"/>
          <w:sz w:val="22"/>
          <w:szCs w:val="22"/>
        </w:rPr>
        <w:t>, z późn. zm.</w:t>
      </w:r>
      <w:r w:rsidR="00C23106">
        <w:rPr>
          <w:rFonts w:ascii="Calibri" w:hAnsi="Calibri"/>
          <w:sz w:val="22"/>
          <w:szCs w:val="22"/>
        </w:rPr>
        <w:t>)</w:t>
      </w:r>
      <w:r w:rsidR="00C6498B" w:rsidRPr="00A844F2">
        <w:rPr>
          <w:rFonts w:asciiTheme="minorHAnsi" w:hAnsiTheme="minorHAnsi" w:cstheme="minorHAnsi"/>
          <w:sz w:val="22"/>
          <w:szCs w:val="22"/>
        </w:rPr>
        <w:t>.</w:t>
      </w:r>
    </w:p>
    <w:p w14:paraId="4B61B252" w14:textId="06B0E235" w:rsidR="00A844F2" w:rsidRPr="00A844F2" w:rsidRDefault="00A844F2" w:rsidP="00A844F2">
      <w:pPr>
        <w:spacing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X</w:t>
      </w:r>
    </w:p>
    <w:p w14:paraId="7E02E18E" w14:textId="77777777" w:rsidR="00A844F2" w:rsidRPr="00A844F2" w:rsidRDefault="00A844F2" w:rsidP="00A844F2">
      <w:pPr>
        <w:spacing w:line="240" w:lineRule="auto"/>
        <w:jc w:val="center"/>
        <w:rPr>
          <w:rFonts w:asciiTheme="minorHAnsi" w:hAnsiTheme="minorHAnsi" w:cstheme="minorHAnsi"/>
          <w:b/>
          <w:sz w:val="22"/>
          <w:szCs w:val="22"/>
        </w:rPr>
      </w:pPr>
      <w:r w:rsidRPr="00A844F2">
        <w:rPr>
          <w:rFonts w:asciiTheme="minorHAnsi" w:hAnsiTheme="minorHAnsi" w:cstheme="minorHAnsi"/>
          <w:b/>
          <w:sz w:val="22"/>
          <w:szCs w:val="22"/>
        </w:rPr>
        <w:t>Postanowienia końcowe</w:t>
      </w:r>
    </w:p>
    <w:p w14:paraId="4F9408C2" w14:textId="79BDE676" w:rsidR="00A844F2" w:rsidRPr="00A844F2" w:rsidRDefault="00A844F2" w:rsidP="00A844F2">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3</w:t>
      </w:r>
    </w:p>
    <w:p w14:paraId="7D20E432" w14:textId="390347CB" w:rsid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Wszelkie wątpliwości odnoszące się do interpretacji postanowień Regulaminu rozstrzyga NFOŚiGW.</w:t>
      </w:r>
    </w:p>
    <w:p w14:paraId="71DF5DAE" w14:textId="17DC5DA8" w:rsidR="00A844F2" w:rsidRPr="00A844F2" w:rsidRDefault="00A844F2" w:rsidP="00A844F2">
      <w:pPr>
        <w:tabs>
          <w:tab w:val="left" w:pos="4253"/>
        </w:tabs>
        <w:spacing w:before="12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4</w:t>
      </w:r>
    </w:p>
    <w:p w14:paraId="2119BE72" w14:textId="22D4C498" w:rsidR="00A844F2" w:rsidRP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Złożenie wniosku o dofinansowanie w trybie naboru ciągłego, w ramach </w:t>
      </w:r>
      <w:r w:rsidR="0004012B">
        <w:rPr>
          <w:rFonts w:asciiTheme="minorHAnsi" w:hAnsiTheme="minorHAnsi" w:cstheme="minorHAnsi"/>
          <w:sz w:val="22"/>
          <w:szCs w:val="22"/>
        </w:rPr>
        <w:t>P</w:t>
      </w:r>
      <w:r w:rsidRPr="00A844F2">
        <w:rPr>
          <w:rFonts w:asciiTheme="minorHAnsi" w:hAnsiTheme="minorHAnsi" w:cstheme="minorHAnsi"/>
          <w:sz w:val="22"/>
          <w:szCs w:val="22"/>
        </w:rPr>
        <w:t>rogramu, oznacza akceptację postanowień niniejszego Regulaminu oraz dokumentów w</w:t>
      </w:r>
      <w:r w:rsidR="0099790A">
        <w:rPr>
          <w:rFonts w:asciiTheme="minorHAnsi" w:hAnsiTheme="minorHAnsi" w:cstheme="minorHAnsi"/>
          <w:sz w:val="22"/>
          <w:szCs w:val="22"/>
        </w:rPr>
        <w:t xml:space="preserve"> </w:t>
      </w:r>
      <w:r w:rsidRPr="00A844F2">
        <w:rPr>
          <w:rFonts w:asciiTheme="minorHAnsi" w:hAnsiTheme="minorHAnsi" w:cstheme="minorHAnsi"/>
          <w:sz w:val="22"/>
          <w:szCs w:val="22"/>
        </w:rPr>
        <w:t>nim wymienionych.</w:t>
      </w:r>
    </w:p>
    <w:p w14:paraId="73ABD3FB" w14:textId="17D86BF3" w:rsidR="00A844F2" w:rsidRPr="00A844F2" w:rsidRDefault="00A844F2" w:rsidP="00A844F2">
      <w:pPr>
        <w:spacing w:before="24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5</w:t>
      </w:r>
    </w:p>
    <w:p w14:paraId="02AF0305" w14:textId="77777777" w:rsidR="00E641AC" w:rsidRPr="009D205F" w:rsidRDefault="00E641AC" w:rsidP="00E641AC">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Wskazane w Regulaminie terminy rozpatrywania wniosków </w:t>
      </w:r>
      <w:r>
        <w:rPr>
          <w:rFonts w:asciiTheme="minorHAnsi" w:hAnsiTheme="minorHAnsi"/>
          <w:sz w:val="22"/>
          <w:szCs w:val="22"/>
        </w:rPr>
        <w:t xml:space="preserve">o dofinansowanie </w:t>
      </w:r>
      <w:r w:rsidRPr="009D205F">
        <w:rPr>
          <w:rFonts w:asciiTheme="minorHAnsi" w:hAnsiTheme="minorHAnsi"/>
          <w:sz w:val="22"/>
          <w:szCs w:val="22"/>
        </w:rPr>
        <w:t>przez NFOŚiGW mają charakter instrukcyjny i ich naruszenie przez NFOŚiGW nie stanowi podstawy do roszczeń ze strony wnioskodawcy.</w:t>
      </w:r>
    </w:p>
    <w:p w14:paraId="79712AA7" w14:textId="1BC67D56" w:rsidR="00E641AC" w:rsidRDefault="00E641AC" w:rsidP="00E641AC">
      <w:pPr>
        <w:numPr>
          <w:ilvl w:val="0"/>
          <w:numId w:val="7"/>
        </w:numPr>
        <w:spacing w:before="120" w:line="240" w:lineRule="auto"/>
        <w:rPr>
          <w:rFonts w:asciiTheme="minorHAnsi" w:hAnsiTheme="minorHAnsi"/>
        </w:rPr>
      </w:pPr>
      <w:r w:rsidRPr="009D205F">
        <w:rPr>
          <w:rFonts w:asciiTheme="minorHAnsi" w:hAnsiTheme="minorHAnsi"/>
          <w:sz w:val="22"/>
          <w:szCs w:val="22"/>
        </w:rPr>
        <w:t>Wnioskodawca ma obowiązek niezwłocznego informowania NFOŚiGW o każdej zmianie adresu e-</w:t>
      </w:r>
      <w:r w:rsidR="00330174">
        <w:rPr>
          <w:rFonts w:asciiTheme="minorHAnsi" w:hAnsiTheme="minorHAnsi"/>
          <w:sz w:val="22"/>
          <w:szCs w:val="22"/>
        </w:rPr>
        <w:t>m</w:t>
      </w:r>
      <w:r w:rsidRPr="009D205F">
        <w:rPr>
          <w:rFonts w:asciiTheme="minorHAnsi" w:hAnsiTheme="minorHAnsi"/>
          <w:sz w:val="22"/>
          <w:szCs w:val="22"/>
        </w:rPr>
        <w:t>ail, pod rygorem uznania skutecznego doręczenia korespondencji przez NFOŚiGW, przesłanego na dotychczas znany NFOŚiGW adres wnioskodawcy</w:t>
      </w:r>
      <w:r w:rsidRPr="009D205F">
        <w:rPr>
          <w:rFonts w:asciiTheme="minorHAnsi" w:hAnsiTheme="minorHAnsi"/>
        </w:rPr>
        <w:t xml:space="preserve">. </w:t>
      </w:r>
    </w:p>
    <w:p w14:paraId="1F2441DC" w14:textId="64C5DECF" w:rsidR="00A844F2" w:rsidRPr="00A844F2" w:rsidRDefault="00A844F2" w:rsidP="00A844F2">
      <w:pPr>
        <w:tabs>
          <w:tab w:val="left" w:pos="4253"/>
        </w:tabs>
        <w:spacing w:before="240" w:line="240"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 1</w:t>
      </w:r>
      <w:r w:rsidR="00102F3F">
        <w:rPr>
          <w:rFonts w:asciiTheme="minorHAnsi" w:hAnsiTheme="minorHAnsi" w:cstheme="minorHAnsi"/>
          <w:b/>
          <w:sz w:val="22"/>
          <w:szCs w:val="22"/>
        </w:rPr>
        <w:t>6</w:t>
      </w:r>
    </w:p>
    <w:p w14:paraId="4831012C" w14:textId="31A9CD4A" w:rsidR="00E641AC" w:rsidRPr="00697BDB"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NFOŚiGW może, w uzasadnionych przypadkach, zmienić postanowienia Regulaminu. Zmiany te nie dotyczą</w:t>
      </w:r>
      <w:r w:rsidRPr="009D205F" w:rsidDel="00FA2FD8">
        <w:rPr>
          <w:rFonts w:asciiTheme="minorHAnsi" w:hAnsiTheme="minorHAnsi"/>
          <w:sz w:val="22"/>
          <w:szCs w:val="22"/>
        </w:rPr>
        <w:t xml:space="preserve"> </w:t>
      </w:r>
      <w:r w:rsidRPr="009D205F">
        <w:rPr>
          <w:rFonts w:asciiTheme="minorHAnsi" w:hAnsiTheme="minorHAnsi"/>
          <w:sz w:val="22"/>
          <w:szCs w:val="22"/>
        </w:rPr>
        <w:t>wniosków już złożonych w trwającym naborze</w:t>
      </w:r>
      <w:r>
        <w:rPr>
          <w:rFonts w:asciiTheme="minorHAnsi" w:hAnsiTheme="minorHAnsi"/>
          <w:sz w:val="22"/>
          <w:szCs w:val="22"/>
        </w:rPr>
        <w:t>.</w:t>
      </w:r>
    </w:p>
    <w:p w14:paraId="1933AD22" w14:textId="77777777" w:rsidR="00E641AC" w:rsidRPr="009D205F" w:rsidRDefault="00E641AC" w:rsidP="00E641AC">
      <w:pPr>
        <w:numPr>
          <w:ilvl w:val="0"/>
          <w:numId w:val="8"/>
        </w:numPr>
        <w:tabs>
          <w:tab w:val="left" w:pos="426"/>
        </w:tabs>
        <w:spacing w:before="120" w:line="240" w:lineRule="auto"/>
        <w:rPr>
          <w:rFonts w:asciiTheme="minorHAnsi" w:hAnsiTheme="minorHAnsi"/>
          <w:sz w:val="22"/>
          <w:szCs w:val="22"/>
        </w:rPr>
      </w:pPr>
      <w:r w:rsidRPr="009D205F">
        <w:rPr>
          <w:rFonts w:asciiTheme="minorHAnsi" w:hAnsiTheme="minorHAnsi"/>
          <w:sz w:val="22"/>
          <w:szCs w:val="22"/>
        </w:rPr>
        <w:t xml:space="preserve">Niezależnie od postanowień ust. 1, NFOŚiGW zastrzega sobie możliwość zmiany niniejszego Regulaminu wraz z załącznikami w przypadku zmian w przepisach powszechnie obowiązujących. </w:t>
      </w:r>
    </w:p>
    <w:p w14:paraId="6E85A20D" w14:textId="77777777" w:rsidR="00E641AC" w:rsidRPr="009D205F"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Ewentualne spory i roszczenia związane z naborem rozstrzygać będzie sąd powszechny właściwy dla siedziby NFOŚiGW.</w:t>
      </w:r>
    </w:p>
    <w:p w14:paraId="46F7E1A6" w14:textId="77777777" w:rsidR="00A844F2" w:rsidRPr="00A844F2" w:rsidRDefault="00A844F2" w:rsidP="00A844F2">
      <w:pPr>
        <w:spacing w:before="120" w:line="240" w:lineRule="auto"/>
        <w:rPr>
          <w:rFonts w:asciiTheme="minorHAnsi" w:hAnsiTheme="minorHAnsi" w:cstheme="minorHAnsi"/>
        </w:rPr>
      </w:pPr>
    </w:p>
    <w:p w14:paraId="2E988947" w14:textId="77777777" w:rsidR="00A844F2" w:rsidRPr="00A844F2" w:rsidRDefault="00A844F2" w:rsidP="00A844F2">
      <w:pPr>
        <w:spacing w:before="120" w:line="240" w:lineRule="auto"/>
        <w:outlineLvl w:val="0"/>
        <w:rPr>
          <w:rFonts w:asciiTheme="minorHAnsi" w:hAnsiTheme="minorHAnsi" w:cstheme="minorHAnsi"/>
          <w:sz w:val="22"/>
          <w:szCs w:val="22"/>
          <w:u w:val="single"/>
        </w:rPr>
      </w:pPr>
      <w:r w:rsidRPr="00A844F2">
        <w:rPr>
          <w:rFonts w:asciiTheme="minorHAnsi" w:hAnsiTheme="minorHAnsi" w:cstheme="minorHAnsi"/>
          <w:sz w:val="22"/>
          <w:szCs w:val="22"/>
          <w:u w:val="single"/>
        </w:rPr>
        <w:t>Załączniki do Regulaminu:</w:t>
      </w:r>
    </w:p>
    <w:p w14:paraId="2CD738D1" w14:textId="13F5FCAE" w:rsidR="00A844F2" w:rsidRPr="00A844F2" w:rsidRDefault="00A844F2" w:rsidP="00A844F2">
      <w:pPr>
        <w:widowControl/>
        <w:numPr>
          <w:ilvl w:val="0"/>
          <w:numId w:val="21"/>
        </w:numPr>
        <w:adjustRightInd/>
        <w:spacing w:before="120" w:line="240" w:lineRule="auto"/>
        <w:ind w:left="284" w:hanging="284"/>
        <w:textAlignment w:val="auto"/>
        <w:rPr>
          <w:rFonts w:asciiTheme="minorHAnsi" w:hAnsiTheme="minorHAnsi" w:cstheme="minorHAnsi"/>
          <w:sz w:val="22"/>
          <w:szCs w:val="22"/>
        </w:rPr>
      </w:pPr>
      <w:r w:rsidRPr="00A844F2">
        <w:rPr>
          <w:rFonts w:asciiTheme="minorHAnsi" w:hAnsiTheme="minorHAnsi" w:cstheme="minorHAnsi"/>
          <w:sz w:val="22"/>
          <w:szCs w:val="22"/>
        </w:rPr>
        <w:t xml:space="preserve">Lista </w:t>
      </w:r>
      <w:r w:rsidR="00C2072F">
        <w:rPr>
          <w:rFonts w:asciiTheme="minorHAnsi" w:hAnsiTheme="minorHAnsi" w:cstheme="minorHAnsi"/>
          <w:sz w:val="22"/>
          <w:szCs w:val="22"/>
        </w:rPr>
        <w:t xml:space="preserve">dokumentów </w:t>
      </w:r>
      <w:r w:rsidRPr="00A844F2">
        <w:rPr>
          <w:rFonts w:asciiTheme="minorHAnsi" w:hAnsiTheme="minorHAnsi" w:cstheme="minorHAnsi"/>
          <w:sz w:val="22"/>
          <w:szCs w:val="22"/>
        </w:rPr>
        <w:t xml:space="preserve">wymaganych do </w:t>
      </w:r>
      <w:r w:rsidR="00C2072F">
        <w:rPr>
          <w:rFonts w:asciiTheme="minorHAnsi" w:hAnsiTheme="minorHAnsi" w:cstheme="minorHAnsi"/>
          <w:sz w:val="22"/>
          <w:szCs w:val="22"/>
        </w:rPr>
        <w:t xml:space="preserve">oceny </w:t>
      </w:r>
      <w:r w:rsidRPr="00A844F2">
        <w:rPr>
          <w:rFonts w:asciiTheme="minorHAnsi" w:hAnsiTheme="minorHAnsi" w:cstheme="minorHAnsi"/>
          <w:sz w:val="22"/>
          <w:szCs w:val="22"/>
        </w:rPr>
        <w:t>wniosku o dofinansowanie.</w:t>
      </w:r>
    </w:p>
    <w:p w14:paraId="078BD47B" w14:textId="50B321FB" w:rsidR="00EF7FB0" w:rsidRPr="00A844F2" w:rsidRDefault="00A844F2" w:rsidP="00251CF5">
      <w:pPr>
        <w:numPr>
          <w:ilvl w:val="0"/>
          <w:numId w:val="21"/>
        </w:numPr>
        <w:spacing w:before="120" w:line="240" w:lineRule="auto"/>
        <w:ind w:left="284" w:hanging="284"/>
        <w:rPr>
          <w:rFonts w:asciiTheme="minorHAnsi" w:hAnsiTheme="minorHAnsi" w:cstheme="minorHAnsi"/>
          <w:sz w:val="22"/>
          <w:szCs w:val="22"/>
        </w:rPr>
      </w:pPr>
      <w:r w:rsidRPr="00A844F2">
        <w:rPr>
          <w:rFonts w:asciiTheme="minorHAnsi" w:hAnsiTheme="minorHAnsi" w:cstheme="minorHAnsi"/>
          <w:sz w:val="22"/>
          <w:szCs w:val="22"/>
        </w:rPr>
        <w:t xml:space="preserve">Ogłoszenie o naborze. </w:t>
      </w:r>
    </w:p>
    <w:sectPr w:rsidR="00EF7FB0" w:rsidRPr="00A844F2" w:rsidSect="00877A22">
      <w:footerReference w:type="even" r:id="rId15"/>
      <w:footerReference w:type="default" r:id="rId16"/>
      <w:pgSz w:w="11906" w:h="16838"/>
      <w:pgMar w:top="1276"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ADF9" w14:textId="77777777" w:rsidR="009122FD" w:rsidRDefault="009122FD" w:rsidP="00185B79">
      <w:pPr>
        <w:spacing w:line="240" w:lineRule="auto"/>
      </w:pPr>
      <w:r>
        <w:separator/>
      </w:r>
    </w:p>
  </w:endnote>
  <w:endnote w:type="continuationSeparator" w:id="0">
    <w:p w14:paraId="64AC2D2F" w14:textId="77777777" w:rsidR="009122FD" w:rsidRDefault="009122FD" w:rsidP="00185B79">
      <w:pPr>
        <w:spacing w:line="240" w:lineRule="auto"/>
      </w:pPr>
      <w:r>
        <w:continuationSeparator/>
      </w:r>
    </w:p>
  </w:endnote>
  <w:endnote w:type="continuationNotice" w:id="1">
    <w:p w14:paraId="24EB7AAB" w14:textId="77777777" w:rsidR="009122FD" w:rsidRDefault="009122FD"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3FC"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54DC5696" w14:textId="274D90DF"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EE7666">
          <w:rPr>
            <w:rFonts w:asciiTheme="minorHAnsi" w:hAnsiTheme="minorHAnsi"/>
            <w:noProof/>
            <w:sz w:val="18"/>
            <w:szCs w:val="18"/>
          </w:rPr>
          <w:t>2</w:t>
        </w:r>
        <w:r w:rsidRPr="009C7C15">
          <w:rPr>
            <w:rFonts w:asciiTheme="minorHAnsi" w:hAnsiTheme="minorHAnsi"/>
            <w:sz w:val="18"/>
            <w:szCs w:val="18"/>
          </w:rPr>
          <w:fldChar w:fldCharType="end"/>
        </w:r>
      </w:p>
    </w:sdtContent>
  </w:sdt>
  <w:p w14:paraId="23F29EB2"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848A6" w14:textId="77777777" w:rsidR="009122FD" w:rsidRDefault="009122FD" w:rsidP="00185B79">
      <w:pPr>
        <w:spacing w:line="240" w:lineRule="auto"/>
      </w:pPr>
      <w:r>
        <w:separator/>
      </w:r>
    </w:p>
  </w:footnote>
  <w:footnote w:type="continuationSeparator" w:id="0">
    <w:p w14:paraId="6011899F" w14:textId="77777777" w:rsidR="009122FD" w:rsidRDefault="009122FD" w:rsidP="00185B79">
      <w:pPr>
        <w:spacing w:line="240" w:lineRule="auto"/>
      </w:pPr>
      <w:r>
        <w:continuationSeparator/>
      </w:r>
    </w:p>
  </w:footnote>
  <w:footnote w:type="continuationNotice" w:id="1">
    <w:p w14:paraId="04C8792D" w14:textId="77777777" w:rsidR="009122FD" w:rsidRDefault="009122FD" w:rsidP="00185B79">
      <w:pPr>
        <w:spacing w:line="240" w:lineRule="auto"/>
      </w:pPr>
    </w:p>
  </w:footnote>
  <w:footnote w:id="2">
    <w:p w14:paraId="0AFB0847" w14:textId="0514B11F" w:rsidR="00C2794A" w:rsidRPr="00F00C81" w:rsidRDefault="00C2794A" w:rsidP="00C2794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43910" w:rsidRPr="002B5E9C">
          <w:rPr>
            <w:rStyle w:val="Hipercze"/>
            <w:rFonts w:asciiTheme="minorHAnsi" w:hAnsiTheme="minorHAnsi"/>
            <w:sz w:val="18"/>
            <w:szCs w:val="18"/>
          </w:rPr>
          <w:t>https://www.gov.pl/web/nfosigw/instrukcje2</w:t>
        </w:r>
      </w:hyperlink>
      <w:r w:rsidR="00F43910">
        <w:rPr>
          <w:rFonts w:asciiTheme="minorHAnsi" w:hAnsiTheme="minorHAnsi"/>
          <w:sz w:val="18"/>
          <w:szCs w:val="18"/>
        </w:rPr>
        <w:t xml:space="preserve"> </w:t>
      </w:r>
    </w:p>
  </w:footnote>
  <w:footnote w:id="3">
    <w:p w14:paraId="73A1A0FF" w14:textId="25D47F1B" w:rsidR="00C2794A" w:rsidRPr="009A5D42" w:rsidRDefault="00C2794A" w:rsidP="00C2794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w:t>
      </w:r>
      <w:r w:rsidR="00CD0961" w:rsidRPr="00CD0961">
        <w:rPr>
          <w:rFonts w:asciiTheme="minorHAnsi" w:hAnsiTheme="minorHAnsi" w:cstheme="minorHAnsi"/>
          <w:sz w:val="18"/>
          <w:szCs w:val="18"/>
        </w:rPr>
        <w:t>najpóźniej w dniu jego wpływu, uzupełnienie wniosku wpłynie do NFOŚiGW</w:t>
      </w:r>
      <w:r w:rsidRPr="009A5D42">
        <w:rPr>
          <w:rFonts w:asciiTheme="minorHAnsi" w:hAnsiTheme="minorHAnsi"/>
          <w:sz w:val="18"/>
          <w:szCs w:val="18"/>
        </w:rPr>
        <w:t xml:space="preserve">. </w:t>
      </w:r>
    </w:p>
  </w:footnote>
  <w:footnote w:id="4">
    <w:p w14:paraId="2FFCA6F4" w14:textId="77777777" w:rsidR="00AF1ECF" w:rsidRPr="009A5D42" w:rsidRDefault="00AF1ECF" w:rsidP="00AF1ECF">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5">
    <w:p w14:paraId="7F0DD9E9" w14:textId="3FE73E5A"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A214B8">
        <w:rPr>
          <w:rFonts w:asciiTheme="minorHAnsi" w:hAnsiTheme="minorHAnsi"/>
          <w:sz w:val="18"/>
          <w:szCs w:val="18"/>
        </w:rPr>
        <w:t>T</w:t>
      </w:r>
      <w:r w:rsidR="00A214B8" w:rsidRPr="009A5D42">
        <w:rPr>
          <w:rFonts w:asciiTheme="minorHAnsi" w:hAnsiTheme="minorHAnsi"/>
          <w:sz w:val="18"/>
          <w:szCs w:val="18"/>
        </w:rPr>
        <w:t>ermin</w:t>
      </w:r>
      <w:r w:rsidR="00A214B8" w:rsidRPr="009A5D42">
        <w:rPr>
          <w:rFonts w:asciiTheme="minorHAnsi" w:hAnsiTheme="minorHAnsi"/>
          <w:b/>
          <w:sz w:val="18"/>
          <w:szCs w:val="18"/>
        </w:rPr>
        <w:t xml:space="preserve"> </w:t>
      </w:r>
      <w:r w:rsidR="00A214B8" w:rsidRPr="009A5D42">
        <w:rPr>
          <w:rFonts w:asciiTheme="minorHAnsi" w:hAnsiTheme="minorHAnsi"/>
          <w:sz w:val="18"/>
          <w:szCs w:val="18"/>
        </w:rPr>
        <w:t xml:space="preserve">uważa się za zachowany, jeżeli </w:t>
      </w:r>
      <w:r w:rsidR="00A214B8" w:rsidRPr="00CD0961">
        <w:rPr>
          <w:rFonts w:asciiTheme="minorHAnsi" w:hAnsiTheme="minorHAnsi" w:cstheme="minorHAnsi"/>
          <w:sz w:val="18"/>
          <w:szCs w:val="18"/>
        </w:rPr>
        <w:t>najpóźniej w dniu jego wpływu, uzupełnienie wniosku wpłynie do NFOŚiGW</w:t>
      </w:r>
      <w:r w:rsidRPr="00F00C81">
        <w:rPr>
          <w:rFonts w:asciiTheme="minorHAnsi" w:hAnsiTheme="minorHAnsi"/>
          <w:sz w:val="18"/>
          <w:szCs w:val="18"/>
        </w:rPr>
        <w:t>.</w:t>
      </w:r>
    </w:p>
  </w:footnote>
  <w:footnote w:id="6">
    <w:p w14:paraId="7EFF8A82" w14:textId="77777777" w:rsidR="00310368" w:rsidRPr="00657F77" w:rsidRDefault="00310368" w:rsidP="00310368">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Pr>
          <w:rFonts w:asciiTheme="minorHAnsi" w:hAnsiTheme="minorHAnsi"/>
          <w:sz w:val="18"/>
          <w:szCs w:val="18"/>
        </w:rPr>
        <w:t>T</w:t>
      </w:r>
      <w:r w:rsidRPr="00657F77">
        <w:rPr>
          <w:rFonts w:asciiTheme="minorHAnsi" w:hAnsiTheme="minorHAnsi"/>
          <w:sz w:val="18"/>
          <w:szCs w:val="18"/>
        </w:rPr>
        <w:t>ermin</w:t>
      </w:r>
      <w:r>
        <w:rPr>
          <w:rFonts w:asciiTheme="minorHAnsi" w:hAnsiTheme="minorHAnsi"/>
          <w:sz w:val="18"/>
          <w:szCs w:val="18"/>
        </w:rPr>
        <w:t xml:space="preserve"> </w:t>
      </w:r>
      <w:r w:rsidRPr="00657F77">
        <w:rPr>
          <w:rFonts w:asciiTheme="minorHAnsi" w:hAnsiTheme="minorHAnsi"/>
          <w:sz w:val="18"/>
          <w:szCs w:val="18"/>
        </w:rPr>
        <w:t xml:space="preserve">uważa się za zachowany, jeżeli najpóźniej w dniu jego upływu pismo wnioskodawcy wpłynie do NFOŚiGW.    </w:t>
      </w:r>
    </w:p>
  </w:footnote>
  <w:footnote w:id="7">
    <w:p w14:paraId="776BB3F7" w14:textId="77777777"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8">
    <w:p w14:paraId="35D4EDDC" w14:textId="77777777" w:rsidR="00BC65F0" w:rsidRPr="00657F77" w:rsidRDefault="00BC65F0" w:rsidP="00BC65F0">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Pr>
          <w:rFonts w:asciiTheme="minorHAnsi" w:hAnsiTheme="minorHAnsi"/>
          <w:sz w:val="18"/>
          <w:szCs w:val="18"/>
        </w:rPr>
        <w:t>T</w:t>
      </w:r>
      <w:r w:rsidRPr="00657F77">
        <w:rPr>
          <w:rFonts w:asciiTheme="minorHAnsi" w:hAnsiTheme="minorHAnsi"/>
          <w:sz w:val="18"/>
          <w:szCs w:val="18"/>
        </w:rPr>
        <w:t>ermin</w:t>
      </w:r>
      <w:r>
        <w:rPr>
          <w:rFonts w:asciiTheme="minorHAnsi" w:hAnsiTheme="minorHAnsi"/>
          <w:sz w:val="18"/>
          <w:szCs w:val="18"/>
        </w:rPr>
        <w:t xml:space="preserve"> </w:t>
      </w:r>
      <w:r w:rsidRPr="00657F77">
        <w:rPr>
          <w:rFonts w:asciiTheme="minorHAnsi" w:hAnsiTheme="minorHAnsi"/>
          <w:sz w:val="18"/>
          <w:szCs w:val="18"/>
        </w:rPr>
        <w:t xml:space="preserve">uważa się za zachowany, jeżeli najpóźniej w dniu jego upływu pismo wnioskodawcy wpłynie do NFOŚiGW.    </w:t>
      </w:r>
    </w:p>
  </w:footnote>
  <w:footnote w:id="9">
    <w:p w14:paraId="3248111D" w14:textId="77777777" w:rsidR="00BC65F0" w:rsidRDefault="00BC65F0" w:rsidP="00BC65F0">
      <w:pPr>
        <w:pStyle w:val="Tekstprzypisudolnego"/>
        <w:tabs>
          <w:tab w:val="left" w:pos="142"/>
        </w:tabs>
        <w:ind w:left="142" w:hanging="142"/>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B44BD"/>
    <w:multiLevelType w:val="hybridMultilevel"/>
    <w:tmpl w:val="B9489C52"/>
    <w:lvl w:ilvl="0" w:tplc="6B0E5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C93F5F"/>
    <w:multiLevelType w:val="hybridMultilevel"/>
    <w:tmpl w:val="CC30EDE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34B9B"/>
    <w:multiLevelType w:val="hybridMultilevel"/>
    <w:tmpl w:val="F9549806"/>
    <w:lvl w:ilvl="0" w:tplc="349A44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6B534E2"/>
    <w:multiLevelType w:val="hybridMultilevel"/>
    <w:tmpl w:val="5CB28494"/>
    <w:lvl w:ilvl="0" w:tplc="7FDEDBAC">
      <w:start w:val="1"/>
      <w:numFmt w:val="decimal"/>
      <w:lvlText w:val="%1."/>
      <w:lvlJc w:val="left"/>
      <w:pPr>
        <w:tabs>
          <w:tab w:val="num" w:pos="340"/>
        </w:tabs>
        <w:ind w:left="340" w:hanging="34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A02434"/>
    <w:multiLevelType w:val="hybridMultilevel"/>
    <w:tmpl w:val="45401BA2"/>
    <w:lvl w:ilvl="0" w:tplc="0415000F">
      <w:start w:val="1"/>
      <w:numFmt w:val="decimal"/>
      <w:lvlText w:val="%1."/>
      <w:lvlJc w:val="left"/>
      <w:pPr>
        <w:ind w:left="360" w:hanging="360"/>
      </w:pPr>
      <w:rPr>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3"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205D44"/>
    <w:multiLevelType w:val="hybridMultilevel"/>
    <w:tmpl w:val="769843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9306BF"/>
    <w:multiLevelType w:val="hybridMultilevel"/>
    <w:tmpl w:val="E5A4437A"/>
    <w:lvl w:ilvl="0" w:tplc="D7BAA412">
      <w:start w:val="1"/>
      <w:numFmt w:val="decimal"/>
      <w:lvlText w:val="%1."/>
      <w:lvlJc w:val="left"/>
      <w:pPr>
        <w:ind w:left="360" w:hanging="360"/>
      </w:pPr>
      <w:rPr>
        <w:rFonts w:cstheme="minorHAns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 w15:restartNumberingAfterBreak="0">
    <w:nsid w:val="452A1B91"/>
    <w:multiLevelType w:val="hybridMultilevel"/>
    <w:tmpl w:val="DFD2F658"/>
    <w:lvl w:ilvl="0" w:tplc="165ABA92">
      <w:start w:val="1"/>
      <w:numFmt w:val="decimal"/>
      <w:lvlText w:val="%1)"/>
      <w:lvlJc w:val="left"/>
      <w:pPr>
        <w:ind w:left="700" w:hanging="360"/>
      </w:pPr>
      <w:rPr>
        <w:rFonts w:asciiTheme="minorHAnsi" w:eastAsia="Times New Roman" w:hAnsiTheme="minorHAnsi" w:cstheme="minorHAnsi"/>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53EB0"/>
    <w:multiLevelType w:val="hybridMultilevel"/>
    <w:tmpl w:val="0C28A66C"/>
    <w:lvl w:ilvl="0" w:tplc="19789482">
      <w:start w:val="1"/>
      <w:numFmt w:val="decimal"/>
      <w:lvlText w:val="%1."/>
      <w:lvlJc w:val="left"/>
      <w:pPr>
        <w:tabs>
          <w:tab w:val="num" w:pos="340"/>
        </w:tabs>
        <w:ind w:left="340" w:hanging="340"/>
      </w:pPr>
      <w:rPr>
        <w:rFonts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52BA6666"/>
    <w:multiLevelType w:val="hybridMultilevel"/>
    <w:tmpl w:val="F94C8BC2"/>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FED277E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036918"/>
    <w:multiLevelType w:val="hybridMultilevel"/>
    <w:tmpl w:val="12DE1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32"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082129"/>
    <w:multiLevelType w:val="hybridMultilevel"/>
    <w:tmpl w:val="D4FEB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E65389A"/>
    <w:multiLevelType w:val="hybridMultilevel"/>
    <w:tmpl w:val="634CB906"/>
    <w:lvl w:ilvl="0" w:tplc="0415000F">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28"/>
  </w:num>
  <w:num w:numId="4">
    <w:abstractNumId w:val="38"/>
  </w:num>
  <w:num w:numId="5">
    <w:abstractNumId w:val="9"/>
  </w:num>
  <w:num w:numId="6">
    <w:abstractNumId w:val="23"/>
  </w:num>
  <w:num w:numId="7">
    <w:abstractNumId w:val="11"/>
  </w:num>
  <w:num w:numId="8">
    <w:abstractNumId w:val="13"/>
  </w:num>
  <w:num w:numId="9">
    <w:abstractNumId w:val="25"/>
  </w:num>
  <w:num w:numId="10">
    <w:abstractNumId w:val="31"/>
  </w:num>
  <w:num w:numId="11">
    <w:abstractNumId w:val="2"/>
  </w:num>
  <w:num w:numId="12">
    <w:abstractNumId w:val="41"/>
  </w:num>
  <w:num w:numId="13">
    <w:abstractNumId w:val="3"/>
  </w:num>
  <w:num w:numId="14">
    <w:abstractNumId w:val="15"/>
  </w:num>
  <w:num w:numId="15">
    <w:abstractNumId w:val="30"/>
  </w:num>
  <w:num w:numId="16">
    <w:abstractNumId w:val="29"/>
  </w:num>
  <w:num w:numId="17">
    <w:abstractNumId w:val="40"/>
  </w:num>
  <w:num w:numId="18">
    <w:abstractNumId w:val="21"/>
  </w:num>
  <w:num w:numId="19">
    <w:abstractNumId w:val="7"/>
  </w:num>
  <w:num w:numId="20">
    <w:abstractNumId w:val="34"/>
  </w:num>
  <w:num w:numId="21">
    <w:abstractNumId w:val="33"/>
  </w:num>
  <w:num w:numId="22">
    <w:abstractNumId w:val="24"/>
  </w:num>
  <w:num w:numId="23">
    <w:abstractNumId w:val="22"/>
  </w:num>
  <w:num w:numId="24">
    <w:abstractNumId w:val="42"/>
  </w:num>
  <w:num w:numId="25">
    <w:abstractNumId w:val="36"/>
  </w:num>
  <w:num w:numId="26">
    <w:abstractNumId w:val="32"/>
  </w:num>
  <w:num w:numId="27">
    <w:abstractNumId w:val="0"/>
  </w:num>
  <w:num w:numId="28">
    <w:abstractNumId w:val="37"/>
  </w:num>
  <w:num w:numId="29">
    <w:abstractNumId w:val="27"/>
  </w:num>
  <w:num w:numId="30">
    <w:abstractNumId w:val="18"/>
  </w:num>
  <w:num w:numId="31">
    <w:abstractNumId w:val="14"/>
  </w:num>
  <w:num w:numId="32">
    <w:abstractNumId w:val="35"/>
  </w:num>
  <w:num w:numId="33">
    <w:abstractNumId w:val="4"/>
  </w:num>
  <w:num w:numId="34">
    <w:abstractNumId w:val="12"/>
  </w:num>
  <w:num w:numId="35">
    <w:abstractNumId w:val="19"/>
  </w:num>
  <w:num w:numId="36">
    <w:abstractNumId w:val="1"/>
  </w:num>
  <w:num w:numId="37">
    <w:abstractNumId w:val="26"/>
  </w:num>
  <w:num w:numId="38">
    <w:abstractNumId w:val="6"/>
  </w:num>
  <w:num w:numId="39">
    <w:abstractNumId w:val="43"/>
  </w:num>
  <w:num w:numId="40">
    <w:abstractNumId w:val="8"/>
  </w:num>
  <w:num w:numId="41">
    <w:abstractNumId w:val="17"/>
  </w:num>
  <w:num w:numId="42">
    <w:abstractNumId w:val="16"/>
  </w:num>
  <w:num w:numId="43">
    <w:abstractNumId w:val="39"/>
  </w:num>
  <w:num w:numId="44">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ińska Beata">
    <w15:presenceInfo w15:providerId="AD" w15:userId="S-1-5-21-3906529882-2472526378-782400817-3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49D"/>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66B0"/>
    <w:rsid w:val="00027513"/>
    <w:rsid w:val="00030F16"/>
    <w:rsid w:val="00030F84"/>
    <w:rsid w:val="00031722"/>
    <w:rsid w:val="000321A1"/>
    <w:rsid w:val="000326E2"/>
    <w:rsid w:val="00032D94"/>
    <w:rsid w:val="00033E9B"/>
    <w:rsid w:val="00034A8B"/>
    <w:rsid w:val="00034B5F"/>
    <w:rsid w:val="0003618E"/>
    <w:rsid w:val="000377C5"/>
    <w:rsid w:val="0004012B"/>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4D40"/>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418"/>
    <w:rsid w:val="000A289D"/>
    <w:rsid w:val="000A4CC1"/>
    <w:rsid w:val="000A4EED"/>
    <w:rsid w:val="000A5B2F"/>
    <w:rsid w:val="000A6704"/>
    <w:rsid w:val="000A6746"/>
    <w:rsid w:val="000B0108"/>
    <w:rsid w:val="000B0846"/>
    <w:rsid w:val="000B2819"/>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E6A69"/>
    <w:rsid w:val="000F06C2"/>
    <w:rsid w:val="000F18CE"/>
    <w:rsid w:val="000F1E42"/>
    <w:rsid w:val="000F3466"/>
    <w:rsid w:val="000F38E1"/>
    <w:rsid w:val="000F424F"/>
    <w:rsid w:val="000F4A8E"/>
    <w:rsid w:val="000F5477"/>
    <w:rsid w:val="000F79C5"/>
    <w:rsid w:val="000F7A03"/>
    <w:rsid w:val="00100DE3"/>
    <w:rsid w:val="001014CD"/>
    <w:rsid w:val="00101B3E"/>
    <w:rsid w:val="00101BD7"/>
    <w:rsid w:val="0010288A"/>
    <w:rsid w:val="00102F3F"/>
    <w:rsid w:val="00103BAE"/>
    <w:rsid w:val="00104103"/>
    <w:rsid w:val="0010665D"/>
    <w:rsid w:val="00106856"/>
    <w:rsid w:val="0010770C"/>
    <w:rsid w:val="00107C5D"/>
    <w:rsid w:val="0011126D"/>
    <w:rsid w:val="00111348"/>
    <w:rsid w:val="001113EB"/>
    <w:rsid w:val="00114A50"/>
    <w:rsid w:val="00116285"/>
    <w:rsid w:val="001203E2"/>
    <w:rsid w:val="00120690"/>
    <w:rsid w:val="00120B89"/>
    <w:rsid w:val="00120BB3"/>
    <w:rsid w:val="00121371"/>
    <w:rsid w:val="0012175A"/>
    <w:rsid w:val="00122426"/>
    <w:rsid w:val="00122A52"/>
    <w:rsid w:val="00127223"/>
    <w:rsid w:val="00127A8F"/>
    <w:rsid w:val="0013001B"/>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08D7"/>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08AC"/>
    <w:rsid w:val="00173062"/>
    <w:rsid w:val="00173E0C"/>
    <w:rsid w:val="00174F6F"/>
    <w:rsid w:val="00176CD2"/>
    <w:rsid w:val="001777D5"/>
    <w:rsid w:val="00177F76"/>
    <w:rsid w:val="00182793"/>
    <w:rsid w:val="00182A8B"/>
    <w:rsid w:val="00184535"/>
    <w:rsid w:val="00184A88"/>
    <w:rsid w:val="00185271"/>
    <w:rsid w:val="001858CE"/>
    <w:rsid w:val="00185B79"/>
    <w:rsid w:val="001864AF"/>
    <w:rsid w:val="00186DCB"/>
    <w:rsid w:val="001904FE"/>
    <w:rsid w:val="00190691"/>
    <w:rsid w:val="00190AE7"/>
    <w:rsid w:val="00190B18"/>
    <w:rsid w:val="00191D8C"/>
    <w:rsid w:val="001926CB"/>
    <w:rsid w:val="0019342B"/>
    <w:rsid w:val="00193C31"/>
    <w:rsid w:val="00194B51"/>
    <w:rsid w:val="00194E1E"/>
    <w:rsid w:val="00195AAF"/>
    <w:rsid w:val="00195B04"/>
    <w:rsid w:val="00195F0A"/>
    <w:rsid w:val="0019790B"/>
    <w:rsid w:val="001A084D"/>
    <w:rsid w:val="001A0A9E"/>
    <w:rsid w:val="001A0E50"/>
    <w:rsid w:val="001A16D3"/>
    <w:rsid w:val="001A2928"/>
    <w:rsid w:val="001A29EE"/>
    <w:rsid w:val="001A3F6D"/>
    <w:rsid w:val="001A67EA"/>
    <w:rsid w:val="001A69FB"/>
    <w:rsid w:val="001A7CA0"/>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2350"/>
    <w:rsid w:val="001C43C4"/>
    <w:rsid w:val="001C456E"/>
    <w:rsid w:val="001C4FFF"/>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E7C7D"/>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0FB2"/>
    <w:rsid w:val="002220CC"/>
    <w:rsid w:val="002232BD"/>
    <w:rsid w:val="002248C6"/>
    <w:rsid w:val="002256A0"/>
    <w:rsid w:val="00225E64"/>
    <w:rsid w:val="0022624C"/>
    <w:rsid w:val="00227949"/>
    <w:rsid w:val="00227D2B"/>
    <w:rsid w:val="00227D95"/>
    <w:rsid w:val="00227E62"/>
    <w:rsid w:val="00230D39"/>
    <w:rsid w:val="00232570"/>
    <w:rsid w:val="00232854"/>
    <w:rsid w:val="002329B7"/>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1CF5"/>
    <w:rsid w:val="00255303"/>
    <w:rsid w:val="00256A10"/>
    <w:rsid w:val="002619AD"/>
    <w:rsid w:val="00261F31"/>
    <w:rsid w:val="00264C95"/>
    <w:rsid w:val="00264D16"/>
    <w:rsid w:val="00266B85"/>
    <w:rsid w:val="00270C5A"/>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6EBF"/>
    <w:rsid w:val="00287900"/>
    <w:rsid w:val="0029019C"/>
    <w:rsid w:val="002901D5"/>
    <w:rsid w:val="00291791"/>
    <w:rsid w:val="002918A8"/>
    <w:rsid w:val="002920EE"/>
    <w:rsid w:val="0029211E"/>
    <w:rsid w:val="00292AB8"/>
    <w:rsid w:val="0029335C"/>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B7DDF"/>
    <w:rsid w:val="002C05CC"/>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222"/>
    <w:rsid w:val="002C7C47"/>
    <w:rsid w:val="002D025F"/>
    <w:rsid w:val="002D0845"/>
    <w:rsid w:val="002D2478"/>
    <w:rsid w:val="002D2A63"/>
    <w:rsid w:val="002D2D6B"/>
    <w:rsid w:val="002D37B3"/>
    <w:rsid w:val="002D4883"/>
    <w:rsid w:val="002D626A"/>
    <w:rsid w:val="002D628E"/>
    <w:rsid w:val="002D67B9"/>
    <w:rsid w:val="002E1509"/>
    <w:rsid w:val="002E198A"/>
    <w:rsid w:val="002E22E7"/>
    <w:rsid w:val="002E3B85"/>
    <w:rsid w:val="002E4130"/>
    <w:rsid w:val="002E63A6"/>
    <w:rsid w:val="002E6ABA"/>
    <w:rsid w:val="002E6D27"/>
    <w:rsid w:val="002E7D19"/>
    <w:rsid w:val="002F0729"/>
    <w:rsid w:val="002F0CA7"/>
    <w:rsid w:val="002F0DCE"/>
    <w:rsid w:val="002F0E26"/>
    <w:rsid w:val="002F158F"/>
    <w:rsid w:val="002F4B9E"/>
    <w:rsid w:val="002F4C2C"/>
    <w:rsid w:val="002F5B40"/>
    <w:rsid w:val="002F63AA"/>
    <w:rsid w:val="00301C19"/>
    <w:rsid w:val="00301C6A"/>
    <w:rsid w:val="00301E90"/>
    <w:rsid w:val="003020BE"/>
    <w:rsid w:val="00302ECD"/>
    <w:rsid w:val="00304F21"/>
    <w:rsid w:val="003050FE"/>
    <w:rsid w:val="003054DE"/>
    <w:rsid w:val="00310368"/>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C9E"/>
    <w:rsid w:val="00327D16"/>
    <w:rsid w:val="00330174"/>
    <w:rsid w:val="0033066A"/>
    <w:rsid w:val="00330B9A"/>
    <w:rsid w:val="00330DE3"/>
    <w:rsid w:val="00331DFF"/>
    <w:rsid w:val="00332206"/>
    <w:rsid w:val="0033261A"/>
    <w:rsid w:val="003344D8"/>
    <w:rsid w:val="00334CAB"/>
    <w:rsid w:val="00335DF2"/>
    <w:rsid w:val="00335EA8"/>
    <w:rsid w:val="003403D2"/>
    <w:rsid w:val="00340796"/>
    <w:rsid w:val="00341CF7"/>
    <w:rsid w:val="00342134"/>
    <w:rsid w:val="0034337F"/>
    <w:rsid w:val="003438DE"/>
    <w:rsid w:val="00344050"/>
    <w:rsid w:val="0034630B"/>
    <w:rsid w:val="00347BD9"/>
    <w:rsid w:val="00350E9E"/>
    <w:rsid w:val="00350FC1"/>
    <w:rsid w:val="00351F3D"/>
    <w:rsid w:val="003527D5"/>
    <w:rsid w:val="00352EFD"/>
    <w:rsid w:val="003541A4"/>
    <w:rsid w:val="003541E4"/>
    <w:rsid w:val="003559E3"/>
    <w:rsid w:val="00355A18"/>
    <w:rsid w:val="003573E2"/>
    <w:rsid w:val="003577C4"/>
    <w:rsid w:val="003579C4"/>
    <w:rsid w:val="003600EE"/>
    <w:rsid w:val="003607B3"/>
    <w:rsid w:val="0036243B"/>
    <w:rsid w:val="00364C4C"/>
    <w:rsid w:val="00364C6F"/>
    <w:rsid w:val="00366C53"/>
    <w:rsid w:val="0036769E"/>
    <w:rsid w:val="00367E83"/>
    <w:rsid w:val="00372091"/>
    <w:rsid w:val="00372556"/>
    <w:rsid w:val="00373504"/>
    <w:rsid w:val="00375D13"/>
    <w:rsid w:val="003779AF"/>
    <w:rsid w:val="00377BF2"/>
    <w:rsid w:val="003828BD"/>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6855"/>
    <w:rsid w:val="003A73B3"/>
    <w:rsid w:val="003B0290"/>
    <w:rsid w:val="003B03CE"/>
    <w:rsid w:val="003B09AC"/>
    <w:rsid w:val="003B1A29"/>
    <w:rsid w:val="003B4984"/>
    <w:rsid w:val="003B4B73"/>
    <w:rsid w:val="003B5214"/>
    <w:rsid w:val="003B647A"/>
    <w:rsid w:val="003B74CE"/>
    <w:rsid w:val="003B778A"/>
    <w:rsid w:val="003C098B"/>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E07F7"/>
    <w:rsid w:val="003E0F01"/>
    <w:rsid w:val="003E1477"/>
    <w:rsid w:val="003E1579"/>
    <w:rsid w:val="003E21C1"/>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CE5"/>
    <w:rsid w:val="003F3EAA"/>
    <w:rsid w:val="003F3FB8"/>
    <w:rsid w:val="003F55D1"/>
    <w:rsid w:val="003F5B8A"/>
    <w:rsid w:val="003F6820"/>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725"/>
    <w:rsid w:val="00443B2B"/>
    <w:rsid w:val="00444250"/>
    <w:rsid w:val="004443D9"/>
    <w:rsid w:val="00444A4C"/>
    <w:rsid w:val="004458D4"/>
    <w:rsid w:val="00445A24"/>
    <w:rsid w:val="00445F04"/>
    <w:rsid w:val="00446724"/>
    <w:rsid w:val="0044729D"/>
    <w:rsid w:val="004476BF"/>
    <w:rsid w:val="004510E5"/>
    <w:rsid w:val="00452606"/>
    <w:rsid w:val="004529D3"/>
    <w:rsid w:val="00452C41"/>
    <w:rsid w:val="00452DF6"/>
    <w:rsid w:val="00453FDD"/>
    <w:rsid w:val="00455047"/>
    <w:rsid w:val="0045625B"/>
    <w:rsid w:val="00456A16"/>
    <w:rsid w:val="00457464"/>
    <w:rsid w:val="00457C36"/>
    <w:rsid w:val="00460D26"/>
    <w:rsid w:val="00460EB0"/>
    <w:rsid w:val="0046110E"/>
    <w:rsid w:val="004611E0"/>
    <w:rsid w:val="00461AF0"/>
    <w:rsid w:val="00461C65"/>
    <w:rsid w:val="00463382"/>
    <w:rsid w:val="004635B4"/>
    <w:rsid w:val="00463CB3"/>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87E49"/>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0B7"/>
    <w:rsid w:val="004F5EEE"/>
    <w:rsid w:val="004F659A"/>
    <w:rsid w:val="004F75D7"/>
    <w:rsid w:val="005015A9"/>
    <w:rsid w:val="0050167E"/>
    <w:rsid w:val="00503ADA"/>
    <w:rsid w:val="00503C64"/>
    <w:rsid w:val="00503C9F"/>
    <w:rsid w:val="00504CF3"/>
    <w:rsid w:val="00504E64"/>
    <w:rsid w:val="00505667"/>
    <w:rsid w:val="005064A3"/>
    <w:rsid w:val="00506501"/>
    <w:rsid w:val="005072CE"/>
    <w:rsid w:val="005073F7"/>
    <w:rsid w:val="005114BA"/>
    <w:rsid w:val="0051163C"/>
    <w:rsid w:val="005119EB"/>
    <w:rsid w:val="0051628D"/>
    <w:rsid w:val="0051719F"/>
    <w:rsid w:val="005176BF"/>
    <w:rsid w:val="0052148D"/>
    <w:rsid w:val="005236DE"/>
    <w:rsid w:val="00523939"/>
    <w:rsid w:val="005244D6"/>
    <w:rsid w:val="00524F23"/>
    <w:rsid w:val="005258D7"/>
    <w:rsid w:val="00525BB0"/>
    <w:rsid w:val="00525FC3"/>
    <w:rsid w:val="00527F07"/>
    <w:rsid w:val="00530413"/>
    <w:rsid w:val="00530839"/>
    <w:rsid w:val="0053098C"/>
    <w:rsid w:val="005314B4"/>
    <w:rsid w:val="00531CF3"/>
    <w:rsid w:val="005339B8"/>
    <w:rsid w:val="00535094"/>
    <w:rsid w:val="0053538E"/>
    <w:rsid w:val="00535781"/>
    <w:rsid w:val="005362DB"/>
    <w:rsid w:val="0053690E"/>
    <w:rsid w:val="005376D7"/>
    <w:rsid w:val="0054079B"/>
    <w:rsid w:val="00540FCD"/>
    <w:rsid w:val="0054180E"/>
    <w:rsid w:val="0054307F"/>
    <w:rsid w:val="005437BA"/>
    <w:rsid w:val="005437E4"/>
    <w:rsid w:val="00543EFA"/>
    <w:rsid w:val="00546D8E"/>
    <w:rsid w:val="00547415"/>
    <w:rsid w:val="00551264"/>
    <w:rsid w:val="00557C53"/>
    <w:rsid w:val="00560774"/>
    <w:rsid w:val="00560FE4"/>
    <w:rsid w:val="005612EC"/>
    <w:rsid w:val="00563CDC"/>
    <w:rsid w:val="00563EF1"/>
    <w:rsid w:val="00564832"/>
    <w:rsid w:val="00564CC1"/>
    <w:rsid w:val="00564EA9"/>
    <w:rsid w:val="005657F4"/>
    <w:rsid w:val="005664EB"/>
    <w:rsid w:val="00567E7C"/>
    <w:rsid w:val="005706C6"/>
    <w:rsid w:val="0057104A"/>
    <w:rsid w:val="00571AB2"/>
    <w:rsid w:val="00571B3B"/>
    <w:rsid w:val="00571BCD"/>
    <w:rsid w:val="005721D2"/>
    <w:rsid w:val="005734F9"/>
    <w:rsid w:val="00575236"/>
    <w:rsid w:val="00580C99"/>
    <w:rsid w:val="00581CD5"/>
    <w:rsid w:val="005820DD"/>
    <w:rsid w:val="005823B6"/>
    <w:rsid w:val="00584AAF"/>
    <w:rsid w:val="00584C49"/>
    <w:rsid w:val="00585433"/>
    <w:rsid w:val="0058556A"/>
    <w:rsid w:val="005865BE"/>
    <w:rsid w:val="00587D60"/>
    <w:rsid w:val="00590351"/>
    <w:rsid w:val="005914EF"/>
    <w:rsid w:val="005929E8"/>
    <w:rsid w:val="00593ED7"/>
    <w:rsid w:val="005940A7"/>
    <w:rsid w:val="00594C93"/>
    <w:rsid w:val="005A0E75"/>
    <w:rsid w:val="005A12C9"/>
    <w:rsid w:val="005A1735"/>
    <w:rsid w:val="005A17AF"/>
    <w:rsid w:val="005A3D85"/>
    <w:rsid w:val="005A4FFB"/>
    <w:rsid w:val="005A5F71"/>
    <w:rsid w:val="005A7DF2"/>
    <w:rsid w:val="005B0E85"/>
    <w:rsid w:val="005B207E"/>
    <w:rsid w:val="005B4B09"/>
    <w:rsid w:val="005B55EA"/>
    <w:rsid w:val="005B5C8A"/>
    <w:rsid w:val="005B5FDF"/>
    <w:rsid w:val="005B612D"/>
    <w:rsid w:val="005B7149"/>
    <w:rsid w:val="005B7A53"/>
    <w:rsid w:val="005C1A09"/>
    <w:rsid w:val="005C25E0"/>
    <w:rsid w:val="005C2DA8"/>
    <w:rsid w:val="005C6B8C"/>
    <w:rsid w:val="005C76C5"/>
    <w:rsid w:val="005C7B20"/>
    <w:rsid w:val="005D03C3"/>
    <w:rsid w:val="005D0F1D"/>
    <w:rsid w:val="005D2680"/>
    <w:rsid w:val="005D2FCB"/>
    <w:rsid w:val="005E090D"/>
    <w:rsid w:val="005E0DAE"/>
    <w:rsid w:val="005E1BAD"/>
    <w:rsid w:val="005E1F08"/>
    <w:rsid w:val="005E53AE"/>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1A6E"/>
    <w:rsid w:val="00622E19"/>
    <w:rsid w:val="0062313D"/>
    <w:rsid w:val="00623BD6"/>
    <w:rsid w:val="00624D69"/>
    <w:rsid w:val="006271C3"/>
    <w:rsid w:val="006279B6"/>
    <w:rsid w:val="00630E7A"/>
    <w:rsid w:val="0063122F"/>
    <w:rsid w:val="00631C3B"/>
    <w:rsid w:val="0063311A"/>
    <w:rsid w:val="006338B2"/>
    <w:rsid w:val="0063402E"/>
    <w:rsid w:val="00634DA1"/>
    <w:rsid w:val="00636809"/>
    <w:rsid w:val="00636F26"/>
    <w:rsid w:val="006375F7"/>
    <w:rsid w:val="006401B3"/>
    <w:rsid w:val="006404DA"/>
    <w:rsid w:val="006412EC"/>
    <w:rsid w:val="00642380"/>
    <w:rsid w:val="006428AD"/>
    <w:rsid w:val="006432D7"/>
    <w:rsid w:val="00643E81"/>
    <w:rsid w:val="006441DB"/>
    <w:rsid w:val="0064776D"/>
    <w:rsid w:val="0064782C"/>
    <w:rsid w:val="00647BF1"/>
    <w:rsid w:val="00650BD4"/>
    <w:rsid w:val="00650E9F"/>
    <w:rsid w:val="00651213"/>
    <w:rsid w:val="00651E9A"/>
    <w:rsid w:val="00651EC7"/>
    <w:rsid w:val="00651EFD"/>
    <w:rsid w:val="0065279A"/>
    <w:rsid w:val="00652DDF"/>
    <w:rsid w:val="00654174"/>
    <w:rsid w:val="006542E2"/>
    <w:rsid w:val="00654B83"/>
    <w:rsid w:val="006557EA"/>
    <w:rsid w:val="00655F61"/>
    <w:rsid w:val="006564F8"/>
    <w:rsid w:val="00657DD4"/>
    <w:rsid w:val="006600B5"/>
    <w:rsid w:val="006611C4"/>
    <w:rsid w:val="00661203"/>
    <w:rsid w:val="00662E40"/>
    <w:rsid w:val="00662F50"/>
    <w:rsid w:val="00663B85"/>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4CE"/>
    <w:rsid w:val="0069785C"/>
    <w:rsid w:val="00697B9A"/>
    <w:rsid w:val="006A007B"/>
    <w:rsid w:val="006A00E1"/>
    <w:rsid w:val="006A01AF"/>
    <w:rsid w:val="006A05ED"/>
    <w:rsid w:val="006A201E"/>
    <w:rsid w:val="006A2213"/>
    <w:rsid w:val="006A2F99"/>
    <w:rsid w:val="006A3117"/>
    <w:rsid w:val="006A32C5"/>
    <w:rsid w:val="006A5A39"/>
    <w:rsid w:val="006A6CF6"/>
    <w:rsid w:val="006A715B"/>
    <w:rsid w:val="006A7933"/>
    <w:rsid w:val="006A7EDB"/>
    <w:rsid w:val="006B0792"/>
    <w:rsid w:val="006B0E84"/>
    <w:rsid w:val="006B1384"/>
    <w:rsid w:val="006B2938"/>
    <w:rsid w:val="006B3B97"/>
    <w:rsid w:val="006B3D2D"/>
    <w:rsid w:val="006B4167"/>
    <w:rsid w:val="006B49D8"/>
    <w:rsid w:val="006B54A5"/>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45C"/>
    <w:rsid w:val="006E1539"/>
    <w:rsid w:val="006E26E2"/>
    <w:rsid w:val="006E2EA4"/>
    <w:rsid w:val="006E3CF2"/>
    <w:rsid w:val="006E46E7"/>
    <w:rsid w:val="006E4B35"/>
    <w:rsid w:val="006E5E6D"/>
    <w:rsid w:val="006E6438"/>
    <w:rsid w:val="006E70C0"/>
    <w:rsid w:val="006F0715"/>
    <w:rsid w:val="006F0F1D"/>
    <w:rsid w:val="006F1171"/>
    <w:rsid w:val="006F1194"/>
    <w:rsid w:val="006F1338"/>
    <w:rsid w:val="006F2C14"/>
    <w:rsid w:val="006F2D72"/>
    <w:rsid w:val="006F3224"/>
    <w:rsid w:val="006F3F77"/>
    <w:rsid w:val="006F4FB9"/>
    <w:rsid w:val="006F5057"/>
    <w:rsid w:val="006F5235"/>
    <w:rsid w:val="006F55B2"/>
    <w:rsid w:val="006F58B4"/>
    <w:rsid w:val="006F5B7E"/>
    <w:rsid w:val="006F76D4"/>
    <w:rsid w:val="007018C8"/>
    <w:rsid w:val="00702D7A"/>
    <w:rsid w:val="00703166"/>
    <w:rsid w:val="00703319"/>
    <w:rsid w:val="00703819"/>
    <w:rsid w:val="00703FB5"/>
    <w:rsid w:val="00704F9E"/>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1878"/>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2D85"/>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5923"/>
    <w:rsid w:val="007761B9"/>
    <w:rsid w:val="007771A2"/>
    <w:rsid w:val="007777DE"/>
    <w:rsid w:val="00777D27"/>
    <w:rsid w:val="00777EA3"/>
    <w:rsid w:val="007809A5"/>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7C3"/>
    <w:rsid w:val="007A4AB3"/>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687A"/>
    <w:rsid w:val="007C6DF7"/>
    <w:rsid w:val="007C7247"/>
    <w:rsid w:val="007C7E0A"/>
    <w:rsid w:val="007D0B13"/>
    <w:rsid w:val="007D2721"/>
    <w:rsid w:val="007D3357"/>
    <w:rsid w:val="007D515B"/>
    <w:rsid w:val="007D6CE1"/>
    <w:rsid w:val="007D75A7"/>
    <w:rsid w:val="007D7846"/>
    <w:rsid w:val="007D7864"/>
    <w:rsid w:val="007D7F31"/>
    <w:rsid w:val="007E0000"/>
    <w:rsid w:val="007E39C5"/>
    <w:rsid w:val="007E3EAB"/>
    <w:rsid w:val="007E3F4C"/>
    <w:rsid w:val="007E4DF0"/>
    <w:rsid w:val="007E4E24"/>
    <w:rsid w:val="007E5362"/>
    <w:rsid w:val="007E5E14"/>
    <w:rsid w:val="007E614C"/>
    <w:rsid w:val="007F0C0C"/>
    <w:rsid w:val="007F0C3A"/>
    <w:rsid w:val="007F10B4"/>
    <w:rsid w:val="007F2957"/>
    <w:rsid w:val="007F2C05"/>
    <w:rsid w:val="007F3574"/>
    <w:rsid w:val="007F367E"/>
    <w:rsid w:val="007F37B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93E"/>
    <w:rsid w:val="00810E73"/>
    <w:rsid w:val="008117D4"/>
    <w:rsid w:val="0081275D"/>
    <w:rsid w:val="00812BE3"/>
    <w:rsid w:val="00812D22"/>
    <w:rsid w:val="00813105"/>
    <w:rsid w:val="00813415"/>
    <w:rsid w:val="00813C2F"/>
    <w:rsid w:val="00813E5C"/>
    <w:rsid w:val="008142F9"/>
    <w:rsid w:val="00814310"/>
    <w:rsid w:val="008145E6"/>
    <w:rsid w:val="008147B2"/>
    <w:rsid w:val="00815552"/>
    <w:rsid w:val="008169CD"/>
    <w:rsid w:val="00816B5B"/>
    <w:rsid w:val="00817D4E"/>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762A"/>
    <w:rsid w:val="008306E9"/>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0EF"/>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77A22"/>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1DDC"/>
    <w:rsid w:val="008A27C1"/>
    <w:rsid w:val="008A288E"/>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012F"/>
    <w:rsid w:val="008D34D7"/>
    <w:rsid w:val="008D3D71"/>
    <w:rsid w:val="008D5C53"/>
    <w:rsid w:val="008E0EE5"/>
    <w:rsid w:val="008E1598"/>
    <w:rsid w:val="008E1717"/>
    <w:rsid w:val="008E1E05"/>
    <w:rsid w:val="008E2A03"/>
    <w:rsid w:val="008E2E61"/>
    <w:rsid w:val="008E2FF3"/>
    <w:rsid w:val="008E3684"/>
    <w:rsid w:val="008E3D42"/>
    <w:rsid w:val="008E5691"/>
    <w:rsid w:val="008E57D4"/>
    <w:rsid w:val="008E596A"/>
    <w:rsid w:val="008E64A0"/>
    <w:rsid w:val="008F10E1"/>
    <w:rsid w:val="008F2A05"/>
    <w:rsid w:val="008F34C5"/>
    <w:rsid w:val="008F4CE3"/>
    <w:rsid w:val="008F7402"/>
    <w:rsid w:val="008F7AEE"/>
    <w:rsid w:val="00900270"/>
    <w:rsid w:val="00901DEA"/>
    <w:rsid w:val="00902DC2"/>
    <w:rsid w:val="0090375A"/>
    <w:rsid w:val="00904266"/>
    <w:rsid w:val="009047DB"/>
    <w:rsid w:val="00904DE1"/>
    <w:rsid w:val="00905865"/>
    <w:rsid w:val="0090764E"/>
    <w:rsid w:val="0091004B"/>
    <w:rsid w:val="009102F8"/>
    <w:rsid w:val="00910629"/>
    <w:rsid w:val="00910647"/>
    <w:rsid w:val="009122FD"/>
    <w:rsid w:val="009137EB"/>
    <w:rsid w:val="00913C52"/>
    <w:rsid w:val="00914259"/>
    <w:rsid w:val="00914F92"/>
    <w:rsid w:val="009156E5"/>
    <w:rsid w:val="00915C9E"/>
    <w:rsid w:val="00916A46"/>
    <w:rsid w:val="00916F10"/>
    <w:rsid w:val="00920AD2"/>
    <w:rsid w:val="009212B6"/>
    <w:rsid w:val="00921D42"/>
    <w:rsid w:val="009229D0"/>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821"/>
    <w:rsid w:val="0094698D"/>
    <w:rsid w:val="0094781A"/>
    <w:rsid w:val="00947AAA"/>
    <w:rsid w:val="00951458"/>
    <w:rsid w:val="00952479"/>
    <w:rsid w:val="0095364E"/>
    <w:rsid w:val="009543B7"/>
    <w:rsid w:val="009547E6"/>
    <w:rsid w:val="00954B32"/>
    <w:rsid w:val="00955469"/>
    <w:rsid w:val="00956FB5"/>
    <w:rsid w:val="009601DD"/>
    <w:rsid w:val="00960C46"/>
    <w:rsid w:val="00961B58"/>
    <w:rsid w:val="0096206E"/>
    <w:rsid w:val="009631C3"/>
    <w:rsid w:val="009633D7"/>
    <w:rsid w:val="0096397D"/>
    <w:rsid w:val="00965070"/>
    <w:rsid w:val="00966438"/>
    <w:rsid w:val="0096786C"/>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BEF"/>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90A"/>
    <w:rsid w:val="00997F48"/>
    <w:rsid w:val="009A0DCE"/>
    <w:rsid w:val="009A1B64"/>
    <w:rsid w:val="009A386D"/>
    <w:rsid w:val="009A5D42"/>
    <w:rsid w:val="009A619B"/>
    <w:rsid w:val="009A6363"/>
    <w:rsid w:val="009A69A3"/>
    <w:rsid w:val="009A7BC7"/>
    <w:rsid w:val="009B2E76"/>
    <w:rsid w:val="009B378D"/>
    <w:rsid w:val="009B3DB7"/>
    <w:rsid w:val="009B67ED"/>
    <w:rsid w:val="009B6F14"/>
    <w:rsid w:val="009B6FC4"/>
    <w:rsid w:val="009C19AD"/>
    <w:rsid w:val="009C572D"/>
    <w:rsid w:val="009C6672"/>
    <w:rsid w:val="009C6BD3"/>
    <w:rsid w:val="009C762D"/>
    <w:rsid w:val="009C7819"/>
    <w:rsid w:val="009C7C15"/>
    <w:rsid w:val="009C7D97"/>
    <w:rsid w:val="009D0FC9"/>
    <w:rsid w:val="009D1E7D"/>
    <w:rsid w:val="009D2CE2"/>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1C2"/>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71A"/>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14B8"/>
    <w:rsid w:val="00A24283"/>
    <w:rsid w:val="00A246B6"/>
    <w:rsid w:val="00A24ADD"/>
    <w:rsid w:val="00A26C35"/>
    <w:rsid w:val="00A30324"/>
    <w:rsid w:val="00A30AEB"/>
    <w:rsid w:val="00A310B1"/>
    <w:rsid w:val="00A33332"/>
    <w:rsid w:val="00A33F62"/>
    <w:rsid w:val="00A34401"/>
    <w:rsid w:val="00A34424"/>
    <w:rsid w:val="00A34B84"/>
    <w:rsid w:val="00A34ED3"/>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462D"/>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4F2"/>
    <w:rsid w:val="00A8459B"/>
    <w:rsid w:val="00A86A39"/>
    <w:rsid w:val="00A872A6"/>
    <w:rsid w:val="00A8749F"/>
    <w:rsid w:val="00A87721"/>
    <w:rsid w:val="00A87CF1"/>
    <w:rsid w:val="00A90371"/>
    <w:rsid w:val="00A90C96"/>
    <w:rsid w:val="00A91CE1"/>
    <w:rsid w:val="00A920CE"/>
    <w:rsid w:val="00A9337D"/>
    <w:rsid w:val="00A93928"/>
    <w:rsid w:val="00A93CB8"/>
    <w:rsid w:val="00A95333"/>
    <w:rsid w:val="00A96F8C"/>
    <w:rsid w:val="00A97294"/>
    <w:rsid w:val="00AA029E"/>
    <w:rsid w:val="00AA05E3"/>
    <w:rsid w:val="00AA0D88"/>
    <w:rsid w:val="00AA0F48"/>
    <w:rsid w:val="00AA1099"/>
    <w:rsid w:val="00AA10B0"/>
    <w:rsid w:val="00AA1B29"/>
    <w:rsid w:val="00AA2280"/>
    <w:rsid w:val="00AA26A0"/>
    <w:rsid w:val="00AA2DD2"/>
    <w:rsid w:val="00AA320C"/>
    <w:rsid w:val="00AA40AC"/>
    <w:rsid w:val="00AA4618"/>
    <w:rsid w:val="00AA52EA"/>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436"/>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1ECF"/>
    <w:rsid w:val="00AF2B8F"/>
    <w:rsid w:val="00AF2DE4"/>
    <w:rsid w:val="00AF3742"/>
    <w:rsid w:val="00AF4BD3"/>
    <w:rsid w:val="00AF4E18"/>
    <w:rsid w:val="00AF5C6E"/>
    <w:rsid w:val="00AF64FC"/>
    <w:rsid w:val="00AF6DDC"/>
    <w:rsid w:val="00AF7F4E"/>
    <w:rsid w:val="00B0029A"/>
    <w:rsid w:val="00B00690"/>
    <w:rsid w:val="00B00993"/>
    <w:rsid w:val="00B0176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473E5"/>
    <w:rsid w:val="00B5127D"/>
    <w:rsid w:val="00B51314"/>
    <w:rsid w:val="00B51F40"/>
    <w:rsid w:val="00B5213F"/>
    <w:rsid w:val="00B5312C"/>
    <w:rsid w:val="00B53A25"/>
    <w:rsid w:val="00B54DD8"/>
    <w:rsid w:val="00B55D87"/>
    <w:rsid w:val="00B55D8E"/>
    <w:rsid w:val="00B56EFB"/>
    <w:rsid w:val="00B60D78"/>
    <w:rsid w:val="00B622A0"/>
    <w:rsid w:val="00B62793"/>
    <w:rsid w:val="00B6288C"/>
    <w:rsid w:val="00B64435"/>
    <w:rsid w:val="00B64B48"/>
    <w:rsid w:val="00B6605A"/>
    <w:rsid w:val="00B668C6"/>
    <w:rsid w:val="00B6721F"/>
    <w:rsid w:val="00B7004E"/>
    <w:rsid w:val="00B70CD9"/>
    <w:rsid w:val="00B70E9D"/>
    <w:rsid w:val="00B70F30"/>
    <w:rsid w:val="00B71026"/>
    <w:rsid w:val="00B7272F"/>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A04"/>
    <w:rsid w:val="00BA0F48"/>
    <w:rsid w:val="00BA1462"/>
    <w:rsid w:val="00BA31AB"/>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385C"/>
    <w:rsid w:val="00BC484E"/>
    <w:rsid w:val="00BC5045"/>
    <w:rsid w:val="00BC5B20"/>
    <w:rsid w:val="00BC5EEB"/>
    <w:rsid w:val="00BC5FBE"/>
    <w:rsid w:val="00BC65F0"/>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CCF"/>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17AB4"/>
    <w:rsid w:val="00C2072F"/>
    <w:rsid w:val="00C20757"/>
    <w:rsid w:val="00C20E5A"/>
    <w:rsid w:val="00C2160D"/>
    <w:rsid w:val="00C21AC9"/>
    <w:rsid w:val="00C21BB3"/>
    <w:rsid w:val="00C22F84"/>
    <w:rsid w:val="00C23106"/>
    <w:rsid w:val="00C23A5E"/>
    <w:rsid w:val="00C242C5"/>
    <w:rsid w:val="00C2514C"/>
    <w:rsid w:val="00C2590F"/>
    <w:rsid w:val="00C2794A"/>
    <w:rsid w:val="00C27AB1"/>
    <w:rsid w:val="00C3080F"/>
    <w:rsid w:val="00C3112C"/>
    <w:rsid w:val="00C32135"/>
    <w:rsid w:val="00C321D6"/>
    <w:rsid w:val="00C33DD5"/>
    <w:rsid w:val="00C3420B"/>
    <w:rsid w:val="00C34601"/>
    <w:rsid w:val="00C346A3"/>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472FB"/>
    <w:rsid w:val="00C506BC"/>
    <w:rsid w:val="00C515E2"/>
    <w:rsid w:val="00C5166F"/>
    <w:rsid w:val="00C51C2E"/>
    <w:rsid w:val="00C52591"/>
    <w:rsid w:val="00C527DC"/>
    <w:rsid w:val="00C52850"/>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5F77"/>
    <w:rsid w:val="00C76CD5"/>
    <w:rsid w:val="00C77A0E"/>
    <w:rsid w:val="00C77AD4"/>
    <w:rsid w:val="00C77E49"/>
    <w:rsid w:val="00C816A0"/>
    <w:rsid w:val="00C84EC3"/>
    <w:rsid w:val="00C868EC"/>
    <w:rsid w:val="00C87951"/>
    <w:rsid w:val="00C87CCF"/>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2948"/>
    <w:rsid w:val="00CB44EE"/>
    <w:rsid w:val="00CB4824"/>
    <w:rsid w:val="00CB61AA"/>
    <w:rsid w:val="00CB74FD"/>
    <w:rsid w:val="00CC0145"/>
    <w:rsid w:val="00CC0E53"/>
    <w:rsid w:val="00CC15BA"/>
    <w:rsid w:val="00CC194D"/>
    <w:rsid w:val="00CC29F5"/>
    <w:rsid w:val="00CC4829"/>
    <w:rsid w:val="00CD0961"/>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0940"/>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160"/>
    <w:rsid w:val="00D44B42"/>
    <w:rsid w:val="00D44F4E"/>
    <w:rsid w:val="00D460A5"/>
    <w:rsid w:val="00D4753E"/>
    <w:rsid w:val="00D50A9C"/>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97"/>
    <w:rsid w:val="00DB6ACE"/>
    <w:rsid w:val="00DB6C73"/>
    <w:rsid w:val="00DB7BD0"/>
    <w:rsid w:val="00DB7D08"/>
    <w:rsid w:val="00DC1DAE"/>
    <w:rsid w:val="00DC2763"/>
    <w:rsid w:val="00DC446E"/>
    <w:rsid w:val="00DC48B1"/>
    <w:rsid w:val="00DC49AD"/>
    <w:rsid w:val="00DC63DE"/>
    <w:rsid w:val="00DD0D05"/>
    <w:rsid w:val="00DD1F17"/>
    <w:rsid w:val="00DD38AC"/>
    <w:rsid w:val="00DD5513"/>
    <w:rsid w:val="00DD5AF0"/>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2A0"/>
    <w:rsid w:val="00E3041F"/>
    <w:rsid w:val="00E30528"/>
    <w:rsid w:val="00E30D0F"/>
    <w:rsid w:val="00E3171B"/>
    <w:rsid w:val="00E324A8"/>
    <w:rsid w:val="00E327A7"/>
    <w:rsid w:val="00E32971"/>
    <w:rsid w:val="00E32C4C"/>
    <w:rsid w:val="00E33075"/>
    <w:rsid w:val="00E346A6"/>
    <w:rsid w:val="00E35563"/>
    <w:rsid w:val="00E41655"/>
    <w:rsid w:val="00E427EF"/>
    <w:rsid w:val="00E42D89"/>
    <w:rsid w:val="00E45F37"/>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1AC"/>
    <w:rsid w:val="00E64834"/>
    <w:rsid w:val="00E65433"/>
    <w:rsid w:val="00E65617"/>
    <w:rsid w:val="00E67B16"/>
    <w:rsid w:val="00E70452"/>
    <w:rsid w:val="00E7099D"/>
    <w:rsid w:val="00E71A2C"/>
    <w:rsid w:val="00E71C67"/>
    <w:rsid w:val="00E73B27"/>
    <w:rsid w:val="00E73D8A"/>
    <w:rsid w:val="00E74D42"/>
    <w:rsid w:val="00E75734"/>
    <w:rsid w:val="00E75962"/>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0482"/>
    <w:rsid w:val="00ED157D"/>
    <w:rsid w:val="00ED1CD2"/>
    <w:rsid w:val="00ED2D53"/>
    <w:rsid w:val="00ED2D6C"/>
    <w:rsid w:val="00ED3DB5"/>
    <w:rsid w:val="00ED4F52"/>
    <w:rsid w:val="00ED546F"/>
    <w:rsid w:val="00ED56C7"/>
    <w:rsid w:val="00ED59AF"/>
    <w:rsid w:val="00ED6630"/>
    <w:rsid w:val="00ED6B49"/>
    <w:rsid w:val="00ED6B5F"/>
    <w:rsid w:val="00ED6EAB"/>
    <w:rsid w:val="00ED6FC7"/>
    <w:rsid w:val="00ED75AA"/>
    <w:rsid w:val="00EE062F"/>
    <w:rsid w:val="00EE0AE4"/>
    <w:rsid w:val="00EE261E"/>
    <w:rsid w:val="00EE2EA2"/>
    <w:rsid w:val="00EE5C92"/>
    <w:rsid w:val="00EE5E61"/>
    <w:rsid w:val="00EE71A8"/>
    <w:rsid w:val="00EE7666"/>
    <w:rsid w:val="00EF046B"/>
    <w:rsid w:val="00EF0BE5"/>
    <w:rsid w:val="00EF1A6A"/>
    <w:rsid w:val="00EF1B5B"/>
    <w:rsid w:val="00EF2342"/>
    <w:rsid w:val="00EF405B"/>
    <w:rsid w:val="00EF5DA6"/>
    <w:rsid w:val="00EF5EF3"/>
    <w:rsid w:val="00EF6838"/>
    <w:rsid w:val="00EF6A59"/>
    <w:rsid w:val="00EF6B9B"/>
    <w:rsid w:val="00EF6DA1"/>
    <w:rsid w:val="00EF7FB0"/>
    <w:rsid w:val="00F002D7"/>
    <w:rsid w:val="00F008E9"/>
    <w:rsid w:val="00F00C81"/>
    <w:rsid w:val="00F01483"/>
    <w:rsid w:val="00F0248F"/>
    <w:rsid w:val="00F04552"/>
    <w:rsid w:val="00F04DD9"/>
    <w:rsid w:val="00F05768"/>
    <w:rsid w:val="00F060BA"/>
    <w:rsid w:val="00F07654"/>
    <w:rsid w:val="00F07A19"/>
    <w:rsid w:val="00F1024E"/>
    <w:rsid w:val="00F10DE4"/>
    <w:rsid w:val="00F11E1B"/>
    <w:rsid w:val="00F13EF9"/>
    <w:rsid w:val="00F1445E"/>
    <w:rsid w:val="00F156C1"/>
    <w:rsid w:val="00F158BE"/>
    <w:rsid w:val="00F165D8"/>
    <w:rsid w:val="00F17297"/>
    <w:rsid w:val="00F17E82"/>
    <w:rsid w:val="00F17EAE"/>
    <w:rsid w:val="00F17EF7"/>
    <w:rsid w:val="00F20268"/>
    <w:rsid w:val="00F20F15"/>
    <w:rsid w:val="00F21A3A"/>
    <w:rsid w:val="00F21B85"/>
    <w:rsid w:val="00F23175"/>
    <w:rsid w:val="00F23A95"/>
    <w:rsid w:val="00F244F6"/>
    <w:rsid w:val="00F24B68"/>
    <w:rsid w:val="00F2516A"/>
    <w:rsid w:val="00F262FA"/>
    <w:rsid w:val="00F2633F"/>
    <w:rsid w:val="00F2654C"/>
    <w:rsid w:val="00F270A9"/>
    <w:rsid w:val="00F27791"/>
    <w:rsid w:val="00F27D60"/>
    <w:rsid w:val="00F3082D"/>
    <w:rsid w:val="00F34320"/>
    <w:rsid w:val="00F35918"/>
    <w:rsid w:val="00F35A57"/>
    <w:rsid w:val="00F366B0"/>
    <w:rsid w:val="00F37159"/>
    <w:rsid w:val="00F40CC0"/>
    <w:rsid w:val="00F40CCE"/>
    <w:rsid w:val="00F41C1C"/>
    <w:rsid w:val="00F422BD"/>
    <w:rsid w:val="00F42CCF"/>
    <w:rsid w:val="00F43910"/>
    <w:rsid w:val="00F4419B"/>
    <w:rsid w:val="00F44706"/>
    <w:rsid w:val="00F44A08"/>
    <w:rsid w:val="00F46DF7"/>
    <w:rsid w:val="00F5020C"/>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4570"/>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3C0E"/>
    <w:rsid w:val="00F84C5F"/>
    <w:rsid w:val="00F85D8D"/>
    <w:rsid w:val="00F85FB0"/>
    <w:rsid w:val="00F86027"/>
    <w:rsid w:val="00F86657"/>
    <w:rsid w:val="00F86EB0"/>
    <w:rsid w:val="00F87979"/>
    <w:rsid w:val="00F87B40"/>
    <w:rsid w:val="00F903D6"/>
    <w:rsid w:val="00F911B6"/>
    <w:rsid w:val="00F92541"/>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C0"/>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1CBD"/>
    <w:rsid w:val="00FC20E1"/>
    <w:rsid w:val="00FC27D9"/>
    <w:rsid w:val="00FC3610"/>
    <w:rsid w:val="00FC4CD2"/>
    <w:rsid w:val="00FC5977"/>
    <w:rsid w:val="00FC6212"/>
    <w:rsid w:val="00FC6403"/>
    <w:rsid w:val="00FC64A3"/>
    <w:rsid w:val="00FC6802"/>
    <w:rsid w:val="00FD0445"/>
    <w:rsid w:val="00FD0D72"/>
    <w:rsid w:val="00FD108A"/>
    <w:rsid w:val="00FD1B24"/>
    <w:rsid w:val="00FD1D75"/>
    <w:rsid w:val="00FD2018"/>
    <w:rsid w:val="00FD2B89"/>
    <w:rsid w:val="00FD2F44"/>
    <w:rsid w:val="00FD4AC7"/>
    <w:rsid w:val="00FD562D"/>
    <w:rsid w:val="00FD5B13"/>
    <w:rsid w:val="00FD6400"/>
    <w:rsid w:val="00FD6405"/>
    <w:rsid w:val="00FD7F71"/>
    <w:rsid w:val="00FE1613"/>
    <w:rsid w:val="00FE2947"/>
    <w:rsid w:val="00FE2D5C"/>
    <w:rsid w:val="00FE3AC4"/>
    <w:rsid w:val="00FE41A2"/>
    <w:rsid w:val="00FE532B"/>
    <w:rsid w:val="00FE5F45"/>
    <w:rsid w:val="00FE6CAD"/>
    <w:rsid w:val="00FE78BC"/>
    <w:rsid w:val="00FE7AB8"/>
    <w:rsid w:val="00FE7D91"/>
    <w:rsid w:val="00FE7E32"/>
    <w:rsid w:val="00FF2779"/>
    <w:rsid w:val="00FF4F4A"/>
    <w:rsid w:val="00FF5142"/>
    <w:rsid w:val="00FF6540"/>
    <w:rsid w:val="00FF6543"/>
    <w:rsid w:val="00FF6932"/>
    <w:rsid w:val="089B437D"/>
    <w:rsid w:val="2A9567A9"/>
    <w:rsid w:val="322C4611"/>
    <w:rsid w:val="4E8DC2A5"/>
    <w:rsid w:val="521EFBD5"/>
    <w:rsid w:val="5BC4329A"/>
    <w:rsid w:val="6C7DC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51CF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4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10426953">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19993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fosigw/"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2.xml><?xml version="1.0" encoding="utf-8"?>
<ds:datastoreItem xmlns:ds="http://schemas.openxmlformats.org/officeDocument/2006/customXml" ds:itemID="{907BEA7B-6D68-48F6-8E5E-C6467EBDA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C5691-FAFC-490A-ACBD-4659955F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0</TotalTime>
  <Pages>7</Pages>
  <Words>2138</Words>
  <Characters>12830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Bochniarz Stanisław</cp:lastModifiedBy>
  <cp:revision>2</cp:revision>
  <cp:lastPrinted>2022-04-20T06:15:00Z</cp:lastPrinted>
  <dcterms:created xsi:type="dcterms:W3CDTF">2023-01-26T10:19:00Z</dcterms:created>
  <dcterms:modified xsi:type="dcterms:W3CDTF">2023-01-26T10:19:00Z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