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569FC" w14:textId="25BAD8D5" w:rsidR="00DB0E50" w:rsidRPr="00CD3225" w:rsidRDefault="00DB0E50" w:rsidP="00DB0E50">
      <w:pPr>
        <w:spacing w:line="240" w:lineRule="exact"/>
        <w:rPr>
          <w:rFonts w:cs="Arial"/>
          <w:sz w:val="19"/>
          <w:szCs w:val="19"/>
        </w:rPr>
      </w:pPr>
      <w:bookmarkStart w:id="0" w:name="_Hlk123726567"/>
      <w:proofErr w:type="spellStart"/>
      <w:r w:rsidRPr="00CD3225">
        <w:rPr>
          <w:rFonts w:cs="Arial"/>
          <w:lang w:eastAsia="en-US" w:bidi="en-US"/>
        </w:rPr>
        <w:t>MRiRW</w:t>
      </w:r>
      <w:proofErr w:type="spellEnd"/>
      <w:r w:rsidRPr="00CD3225">
        <w:rPr>
          <w:rFonts w:cs="Arial"/>
          <w:lang w:eastAsia="en-US" w:bidi="en-US"/>
        </w:rPr>
        <w:t>/PSWPR 2023-2027/17(</w:t>
      </w:r>
      <w:ins w:id="1" w:author="Autor" w:date="2024-01-25T13:52:00Z">
        <w:r w:rsidR="001B51BC">
          <w:rPr>
            <w:rFonts w:cs="Arial"/>
            <w:lang w:eastAsia="en-US" w:bidi="en-US"/>
          </w:rPr>
          <w:t>2</w:t>
        </w:r>
      </w:ins>
      <w:del w:id="2" w:author="Autor" w:date="2024-01-25T13:52:00Z">
        <w:r w:rsidRPr="00CD3225" w:rsidDel="001B51BC">
          <w:rPr>
            <w:rFonts w:cs="Arial"/>
            <w:lang w:eastAsia="en-US" w:bidi="en-US"/>
          </w:rPr>
          <w:delText>1</w:delText>
        </w:r>
      </w:del>
      <w:r w:rsidRPr="00CD3225">
        <w:rPr>
          <w:rFonts w:cs="Arial"/>
          <w:lang w:eastAsia="en-US" w:bidi="en-US"/>
        </w:rPr>
        <w:t>)</w:t>
      </w:r>
    </w:p>
    <w:p w14:paraId="3EBFDE42" w14:textId="77777777" w:rsidR="001D6AF8" w:rsidRPr="001D6AF8" w:rsidRDefault="003527AA" w:rsidP="001D6AF8">
      <w:pPr>
        <w:keepNext/>
        <w:spacing w:before="1200" w:after="360"/>
        <w:jc w:val="center"/>
        <w:rPr>
          <w:rFonts w:ascii="Times New Roman" w:hAnsi="Times New Roman"/>
          <w:bCs/>
          <w:caps/>
          <w:kern w:val="24"/>
        </w:rPr>
      </w:pPr>
      <w:r w:rsidRPr="003527AA">
        <w:rPr>
          <w:rFonts w:ascii="Times New Roman" w:hAnsi="Times New Roman"/>
          <w:bCs/>
          <w:caps/>
          <w:noProof/>
          <w:kern w:val="24"/>
        </w:rPr>
        <w:drawing>
          <wp:inline distT="0" distB="0" distL="0" distR="0" wp14:anchorId="3B104555" wp14:editId="18355126">
            <wp:extent cx="3781425" cy="1371600"/>
            <wp:effectExtent l="0" t="0" r="0" b="0"/>
            <wp:docPr id="1" name="Obraz 1" descr="U:\Departament Komunikacji i Promocji\NOWA IDENTYFIKACJA WIZUALNA MRiRW\POBIERZ_ZNAK\ORGAN\PNG\01_znak_podstawowy_kolor_biale_t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Departament Komunikacji i Promocji\NOWA IDENTYFIKACJA WIZUALNA MRiRW\POBIERZ_ZNAK\ORGAN\PNG\01_znak_podstawowy_kolor_biale_tl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E7187" w14:textId="79E26C32" w:rsidR="00822A95" w:rsidRDefault="00E13828" w:rsidP="00E13828">
      <w:pPr>
        <w:pStyle w:val="Tekstpodstawowy"/>
        <w:shd w:val="clear" w:color="auto" w:fill="auto"/>
        <w:spacing w:after="1200"/>
        <w:jc w:val="center"/>
        <w:rPr>
          <w:b/>
          <w:bCs/>
          <w:sz w:val="28"/>
          <w:szCs w:val="28"/>
        </w:rPr>
      </w:pPr>
      <w:r w:rsidRPr="00E13828">
        <w:rPr>
          <w:b/>
          <w:bCs/>
          <w:sz w:val="28"/>
          <w:szCs w:val="28"/>
        </w:rPr>
        <w:t>Wytyczne szczegółowe w zakresie pomocy w ramach płatności bezpośrednich, przejściowego wsparcia krajowego,</w:t>
      </w:r>
      <w:hyperlink w:anchor="bookmark16" w:tooltip="Current Document" w:history="1">
        <w:r w:rsidRPr="00E13828">
          <w:rPr>
            <w:rStyle w:val="Hipercze"/>
            <w:b/>
            <w:bCs/>
            <w:color w:val="auto"/>
            <w:sz w:val="28"/>
            <w:szCs w:val="28"/>
            <w:u w:val="none"/>
          </w:rPr>
          <w:t> płatności w</w:t>
        </w:r>
      </w:hyperlink>
      <w:r w:rsidRPr="00E13828">
        <w:rPr>
          <w:b/>
          <w:bCs/>
          <w:sz w:val="28"/>
          <w:szCs w:val="28"/>
        </w:rPr>
        <w:t xml:space="preserve"> </w:t>
      </w:r>
      <w:hyperlink w:anchor="bookmark16" w:tooltip="Current Document" w:history="1">
        <w:r w:rsidRPr="00E13828">
          <w:rPr>
            <w:rStyle w:val="Hipercze"/>
            <w:b/>
            <w:bCs/>
            <w:color w:val="auto"/>
            <w:sz w:val="28"/>
            <w:szCs w:val="28"/>
            <w:u w:val="none"/>
          </w:rPr>
          <w:t>ramach interwencji związanych ze środowiskiem, klimatem i innych zobowiązań w</w:t>
        </w:r>
      </w:hyperlink>
      <w:r w:rsidRPr="00E13828">
        <w:rPr>
          <w:b/>
          <w:bCs/>
          <w:sz w:val="28"/>
          <w:szCs w:val="28"/>
        </w:rPr>
        <w:t xml:space="preserve"> </w:t>
      </w:r>
      <w:hyperlink w:anchor="bookmark16" w:tooltip="Current Document" w:history="1">
        <w:r w:rsidRPr="00E13828">
          <w:rPr>
            <w:rStyle w:val="Hipercze"/>
            <w:b/>
            <w:bCs/>
            <w:color w:val="auto"/>
            <w:sz w:val="28"/>
            <w:szCs w:val="28"/>
            <w:u w:val="none"/>
          </w:rPr>
          <w:t>dziedzinie zarządzania, o których mowa w art. 69 lit. a rozporządzenia 2021/2115</w:t>
        </w:r>
      </w:hyperlink>
      <w:r w:rsidRPr="00E13828">
        <w:rPr>
          <w:b/>
          <w:bCs/>
          <w:sz w:val="28"/>
          <w:szCs w:val="28"/>
        </w:rPr>
        <w:t xml:space="preserve">, </w:t>
      </w:r>
      <w:hyperlink w:anchor="bookmark19" w:tooltip="Current Document" w:history="1">
        <w:r w:rsidRPr="00E13828">
          <w:rPr>
            <w:rStyle w:val="Hipercze"/>
            <w:b/>
            <w:bCs/>
            <w:color w:val="auto"/>
            <w:sz w:val="28"/>
            <w:szCs w:val="28"/>
            <w:u w:val="none"/>
          </w:rPr>
          <w:t>wsparcia</w:t>
        </w:r>
      </w:hyperlink>
      <w:r w:rsidRPr="00E13828">
        <w:rPr>
          <w:b/>
          <w:bCs/>
          <w:sz w:val="28"/>
          <w:szCs w:val="28"/>
        </w:rPr>
        <w:t xml:space="preserve"> </w:t>
      </w:r>
      <w:hyperlink w:anchor="bookmark19" w:tooltip="Current Document" w:history="1">
        <w:r w:rsidRPr="00E13828">
          <w:rPr>
            <w:rStyle w:val="Hipercze"/>
            <w:b/>
            <w:bCs/>
            <w:color w:val="auto"/>
            <w:sz w:val="28"/>
            <w:szCs w:val="28"/>
            <w:u w:val="none"/>
          </w:rPr>
          <w:t>inwestycji leśnych lub zadrzewieniowych realizowanych w ramach art. 69 lit. d</w:t>
        </w:r>
      </w:hyperlink>
      <w:r w:rsidRPr="00E13828">
        <w:rPr>
          <w:b/>
          <w:bCs/>
          <w:sz w:val="28"/>
          <w:szCs w:val="28"/>
        </w:rPr>
        <w:t xml:space="preserve"> rozporządzenia 2021/2115 oraz warunkowości</w:t>
      </w:r>
      <w:bookmarkStart w:id="3" w:name="_Hlk123726594"/>
      <w:bookmarkEnd w:id="0"/>
    </w:p>
    <w:p w14:paraId="621622EE" w14:textId="77777777" w:rsidR="00564BDC" w:rsidRDefault="00564BDC" w:rsidP="00564BDC">
      <w:pPr>
        <w:spacing w:after="0"/>
        <w:ind w:right="707"/>
        <w:rPr>
          <w:rFonts w:cs="Arial"/>
          <w:b/>
        </w:rPr>
      </w:pPr>
    </w:p>
    <w:p w14:paraId="0646EAF7" w14:textId="77777777" w:rsidR="00564BDC" w:rsidRDefault="00564BDC" w:rsidP="00564BDC">
      <w:pPr>
        <w:spacing w:after="0" w:line="276" w:lineRule="auto"/>
        <w:ind w:left="4760" w:firstLine="170"/>
        <w:textAlignment w:val="baseline"/>
        <w:rPr>
          <w:rFonts w:cs="Segoe UI"/>
        </w:rPr>
      </w:pPr>
      <w:r>
        <w:rPr>
          <w:rFonts w:cs="Segoe UI"/>
        </w:rPr>
        <w:t>Minister Rolnictwa i Rozwoju Wsi</w:t>
      </w:r>
    </w:p>
    <w:p w14:paraId="69B0CBC9" w14:textId="77777777" w:rsidR="00564BDC" w:rsidRPr="006C4DA7" w:rsidRDefault="00564BDC" w:rsidP="00564BDC">
      <w:pPr>
        <w:spacing w:after="0" w:line="276" w:lineRule="auto"/>
        <w:ind w:left="4760" w:firstLine="170"/>
        <w:textAlignment w:val="baseline"/>
        <w:rPr>
          <w:rFonts w:cs="Segoe UI"/>
        </w:rPr>
      </w:pPr>
    </w:p>
    <w:tbl>
      <w:tblPr>
        <w:tblStyle w:val="Tabela-Siatka"/>
        <w:tblW w:w="457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0"/>
      </w:tblGrid>
      <w:tr w:rsidR="00564BDC" w:rsidRPr="006C4DA7" w14:paraId="5613AD5F" w14:textId="77777777" w:rsidTr="00173AEA">
        <w:trPr>
          <w:trHeight w:val="315"/>
          <w:jc w:val="right"/>
        </w:trPr>
        <w:tc>
          <w:tcPr>
            <w:tcW w:w="4570" w:type="dxa"/>
          </w:tcPr>
          <w:p w14:paraId="3E86D7DA" w14:textId="77777777" w:rsidR="00564BDC" w:rsidRPr="006C4DA7" w:rsidRDefault="00564BDC" w:rsidP="00173AEA">
            <w:pPr>
              <w:keepNext/>
              <w:spacing w:before="100" w:beforeAutospacing="1" w:after="100" w:afterAutospacing="1" w:line="276" w:lineRule="auto"/>
              <w:ind w:left="323"/>
              <w:rPr>
                <w:rFonts w:cs="Arial"/>
              </w:rPr>
            </w:pPr>
            <w:bookmarkStart w:id="4" w:name="ezdPracownikNazwa"/>
            <w:r w:rsidRPr="006C4DA7">
              <w:rPr>
                <w:rFonts w:cs="Arial"/>
              </w:rPr>
              <w:t>$</w:t>
            </w:r>
            <w:r w:rsidRPr="006C4DA7">
              <w:rPr>
                <w:rFonts w:cs="Arial"/>
                <w:color w:val="808080" w:themeColor="background1" w:themeShade="80"/>
              </w:rPr>
              <w:t>imię nazwisko</w:t>
            </w:r>
            <w:bookmarkEnd w:id="4"/>
          </w:p>
        </w:tc>
      </w:tr>
      <w:tr w:rsidR="00564BDC" w:rsidRPr="006C4DA7" w14:paraId="2910797B" w14:textId="77777777" w:rsidTr="00173AEA">
        <w:trPr>
          <w:trHeight w:val="315"/>
          <w:jc w:val="right"/>
        </w:trPr>
        <w:tc>
          <w:tcPr>
            <w:tcW w:w="4570" w:type="dxa"/>
          </w:tcPr>
          <w:p w14:paraId="4BEEF3EC" w14:textId="77777777" w:rsidR="00564BDC" w:rsidRPr="006C4DA7" w:rsidRDefault="00564BDC" w:rsidP="00173AEA">
            <w:pPr>
              <w:keepNext/>
              <w:spacing w:before="100" w:beforeAutospacing="1" w:after="100" w:afterAutospacing="1" w:line="276" w:lineRule="auto"/>
              <w:rPr>
                <w:rFonts w:cs="Arial"/>
              </w:rPr>
            </w:pPr>
          </w:p>
        </w:tc>
      </w:tr>
      <w:tr w:rsidR="00564BDC" w:rsidRPr="006C4DA7" w14:paraId="453354BA" w14:textId="77777777" w:rsidTr="00173AEA">
        <w:trPr>
          <w:trHeight w:val="330"/>
          <w:jc w:val="right"/>
        </w:trPr>
        <w:tc>
          <w:tcPr>
            <w:tcW w:w="4570" w:type="dxa"/>
          </w:tcPr>
          <w:p w14:paraId="781127DE" w14:textId="77777777" w:rsidR="00564BDC" w:rsidRPr="006C4DA7" w:rsidRDefault="00564BDC" w:rsidP="00173AEA">
            <w:pPr>
              <w:spacing w:before="100" w:beforeAutospacing="1" w:after="100" w:afterAutospacing="1" w:line="276" w:lineRule="auto"/>
              <w:ind w:left="323"/>
              <w:rPr>
                <w:rFonts w:cs="Arial"/>
              </w:rPr>
            </w:pPr>
            <w:r w:rsidRPr="006C4DA7">
              <w:rPr>
                <w:rFonts w:cs="Arial"/>
              </w:rPr>
              <w:t>/podpisano elektronicznie/</w:t>
            </w:r>
          </w:p>
        </w:tc>
      </w:tr>
    </w:tbl>
    <w:p w14:paraId="5D463EC2" w14:textId="77777777" w:rsidR="00564BDC" w:rsidRDefault="00564BDC" w:rsidP="00564B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cs="Arial"/>
          <w:bCs/>
          <w:kern w:val="24"/>
        </w:rPr>
      </w:pPr>
    </w:p>
    <w:p w14:paraId="6AE2747C" w14:textId="77777777" w:rsidR="00564BDC" w:rsidRDefault="00564BDC" w:rsidP="00564B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cs="Arial"/>
          <w:bCs/>
          <w:kern w:val="24"/>
        </w:rPr>
      </w:pPr>
    </w:p>
    <w:p w14:paraId="0C9BBB5A" w14:textId="77777777" w:rsidR="00564BDC" w:rsidRDefault="00564BDC" w:rsidP="00564B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cs="Arial"/>
          <w:bCs/>
          <w:kern w:val="24"/>
        </w:rPr>
      </w:pPr>
    </w:p>
    <w:p w14:paraId="4D6F1A60" w14:textId="77777777" w:rsidR="00564BDC" w:rsidRDefault="00564BDC" w:rsidP="00564B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cs="Arial"/>
          <w:bCs/>
          <w:kern w:val="24"/>
        </w:rPr>
      </w:pPr>
    </w:p>
    <w:p w14:paraId="3A53B4EF" w14:textId="77777777" w:rsidR="00564BDC" w:rsidRDefault="00564BDC" w:rsidP="00564B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cs="Arial"/>
          <w:bCs/>
          <w:kern w:val="24"/>
        </w:rPr>
      </w:pPr>
    </w:p>
    <w:p w14:paraId="3851096B" w14:textId="77777777" w:rsidR="00564BDC" w:rsidRDefault="00564BDC" w:rsidP="00564B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cs="Arial"/>
          <w:bCs/>
          <w:kern w:val="24"/>
        </w:rPr>
      </w:pPr>
    </w:p>
    <w:p w14:paraId="17E32A7C" w14:textId="77777777" w:rsidR="00564BDC" w:rsidRDefault="00564BDC" w:rsidP="00564B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eastAsia="Calibri" w:cs="Arial"/>
          <w:bdr w:val="nil"/>
        </w:rPr>
      </w:pPr>
    </w:p>
    <w:p w14:paraId="00E19E02" w14:textId="77777777" w:rsidR="0025497A" w:rsidRDefault="0025497A" w:rsidP="00564B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eastAsia="Calibri" w:cs="Arial"/>
          <w:bdr w:val="nil"/>
        </w:rPr>
      </w:pPr>
    </w:p>
    <w:p w14:paraId="01ACC9AA" w14:textId="77777777" w:rsidR="00564BDC" w:rsidRDefault="00564BDC" w:rsidP="0066020F">
      <w:pPr>
        <w:jc w:val="center"/>
        <w:rPr>
          <w:b/>
          <w:bCs/>
          <w:sz w:val="28"/>
          <w:szCs w:val="28"/>
        </w:rPr>
        <w:sectPr w:rsidR="00564BDC" w:rsidSect="001B79C1">
          <w:footerReference w:type="default" r:id="rId10"/>
          <w:pgSz w:w="11906" w:h="16838" w:code="9"/>
          <w:pgMar w:top="1417" w:right="1417" w:bottom="1417" w:left="1417" w:header="709" w:footer="283" w:gutter="0"/>
          <w:pgNumType w:start="0"/>
          <w:cols w:space="708"/>
          <w:titlePg/>
          <w:docGrid w:linePitch="360"/>
        </w:sectPr>
      </w:pPr>
      <w:r w:rsidRPr="004F2F48">
        <w:rPr>
          <w:rFonts w:eastAsia="Calibri" w:cs="Arial"/>
          <w:bdr w:val="nil"/>
        </w:rPr>
        <w:t xml:space="preserve">Warszawa, </w:t>
      </w:r>
      <w:bookmarkStart w:id="5" w:name="ezdDataPodpisu"/>
      <w:r w:rsidRPr="004F2F48">
        <w:rPr>
          <w:rFonts w:eastAsia="Calibri" w:cs="Arial"/>
          <w:bdr w:val="nil"/>
        </w:rPr>
        <w:t>$</w:t>
      </w:r>
      <w:r w:rsidRPr="004F2F48">
        <w:rPr>
          <w:rFonts w:eastAsia="Calibri" w:cs="Arial"/>
          <w:color w:val="808080" w:themeColor="background1" w:themeShade="80"/>
          <w:bdr w:val="nil"/>
        </w:rPr>
        <w:t>data podpisu</w:t>
      </w:r>
      <w:bookmarkEnd w:id="5"/>
      <w:r w:rsidRPr="004F2F48">
        <w:rPr>
          <w:rFonts w:eastAsia="Calibri" w:cs="Arial"/>
          <w:bdr w:val="nil"/>
        </w:rPr>
        <w:t xml:space="preserve"> r.</w:t>
      </w:r>
    </w:p>
    <w:p w14:paraId="5CC12066" w14:textId="77777777" w:rsidR="000952A5" w:rsidRPr="000952A5" w:rsidRDefault="000952A5" w:rsidP="000952A5">
      <w:pPr>
        <w:rPr>
          <w:b/>
          <w:bCs/>
          <w:sz w:val="28"/>
          <w:szCs w:val="28"/>
        </w:rPr>
      </w:pPr>
      <w:r w:rsidRPr="000952A5">
        <w:rPr>
          <w:b/>
          <w:bCs/>
          <w:sz w:val="28"/>
          <w:szCs w:val="28"/>
        </w:rPr>
        <w:lastRenderedPageBreak/>
        <w:t>Podstawa prawna</w:t>
      </w:r>
    </w:p>
    <w:p w14:paraId="7804D83F" w14:textId="36851EE8" w:rsidR="006320F2" w:rsidRDefault="008D7C10" w:rsidP="00B742FA">
      <w:pPr>
        <w:spacing w:before="240"/>
        <w:rPr>
          <w:rFonts w:cs="Arial"/>
          <w:bCs/>
        </w:rPr>
      </w:pPr>
      <w:r>
        <w:rPr>
          <w:rFonts w:cs="Arial"/>
          <w:bCs/>
        </w:rPr>
        <w:t>W</w:t>
      </w:r>
      <w:r w:rsidR="00FD479A" w:rsidRPr="00FD479A">
        <w:rPr>
          <w:rFonts w:cs="Arial"/>
          <w:bCs/>
        </w:rPr>
        <w:t xml:space="preserve">ytyczne zostały wydane na podstawie </w:t>
      </w:r>
      <w:sdt>
        <w:sdtPr>
          <w:rPr>
            <w:rFonts w:cs="Arial"/>
          </w:rPr>
          <w:id w:val="379292083"/>
          <w:placeholder>
            <w:docPart w:val="F1C75C7197814C258BB04948C3B860CF"/>
          </w:placeholder>
        </w:sdtPr>
        <w:sdtContent>
          <w:sdt>
            <w:sdtPr>
              <w:rPr>
                <w:rFonts w:cs="Arial"/>
              </w:rPr>
              <w:id w:val="-105198646"/>
              <w:placeholder>
                <w:docPart w:val="CC79704938994A0E99F9850D304EE2D9"/>
              </w:placeholder>
            </w:sdtPr>
            <w:sdtContent>
              <w:r w:rsidR="00BD18A6">
                <w:rPr>
                  <w:rFonts w:cs="Arial"/>
                </w:rPr>
                <w:t>art. 6 ust. 2 pkt 3</w:t>
              </w:r>
            </w:sdtContent>
          </w:sdt>
        </w:sdtContent>
      </w:sdt>
      <w:r w:rsidR="00FD479A" w:rsidRPr="00FD479A">
        <w:rPr>
          <w:rFonts w:cs="Arial"/>
          <w:bCs/>
        </w:rPr>
        <w:t xml:space="preserve"> </w:t>
      </w:r>
      <w:r w:rsidR="000A27BD" w:rsidRPr="000A27BD">
        <w:rPr>
          <w:rFonts w:cs="Arial"/>
          <w:bCs/>
        </w:rPr>
        <w:t xml:space="preserve">ustawy z dnia </w:t>
      </w:r>
      <w:sdt>
        <w:sdtPr>
          <w:rPr>
            <w:rFonts w:cs="Arial"/>
          </w:rPr>
          <w:id w:val="10582337"/>
          <w:placeholder>
            <w:docPart w:val="7AB1A48457F04C089E4B0891378B0705"/>
          </w:placeholder>
        </w:sdtPr>
        <w:sdtContent>
          <w:sdt>
            <w:sdtPr>
              <w:rPr>
                <w:rFonts w:cs="Arial"/>
              </w:rPr>
              <w:id w:val="-192922142"/>
              <w:placeholder>
                <w:docPart w:val="0B55763FFD9149F98EA7A9EB27D7BC9A"/>
              </w:placeholder>
            </w:sdtPr>
            <w:sdtContent>
              <w:r w:rsidR="00714125">
                <w:rPr>
                  <w:rFonts w:cs="Arial"/>
                </w:rPr>
                <w:t>8 lutego 2023 r.</w:t>
              </w:r>
            </w:sdtContent>
          </w:sdt>
        </w:sdtContent>
      </w:sdt>
      <w:r w:rsidR="00B06C3A" w:rsidRPr="000A27BD">
        <w:rPr>
          <w:rFonts w:cs="Arial"/>
          <w:bCs/>
        </w:rPr>
        <w:t xml:space="preserve"> </w:t>
      </w:r>
      <w:r w:rsidR="000A27BD" w:rsidRPr="000A27BD">
        <w:rPr>
          <w:rFonts w:cs="Arial"/>
          <w:bCs/>
        </w:rPr>
        <w:t xml:space="preserve">o </w:t>
      </w:r>
      <w:r w:rsidR="006B1600">
        <w:rPr>
          <w:rFonts w:cs="Arial"/>
          <w:bCs/>
        </w:rPr>
        <w:t>Planie</w:t>
      </w:r>
      <w:r w:rsidR="000A27BD" w:rsidRPr="000A27BD">
        <w:rPr>
          <w:rFonts w:cs="Arial"/>
          <w:bCs/>
        </w:rPr>
        <w:t xml:space="preserve"> </w:t>
      </w:r>
      <w:r w:rsidR="006B1600">
        <w:rPr>
          <w:rFonts w:cs="Arial"/>
          <w:bCs/>
        </w:rPr>
        <w:t xml:space="preserve">Strategicznym dla </w:t>
      </w:r>
      <w:r w:rsidR="00D9149F">
        <w:rPr>
          <w:rFonts w:cs="Arial"/>
          <w:bCs/>
        </w:rPr>
        <w:t>W</w:t>
      </w:r>
      <w:r w:rsidR="006B1600">
        <w:rPr>
          <w:rFonts w:cs="Arial"/>
          <w:bCs/>
        </w:rPr>
        <w:t xml:space="preserve">spólnej </w:t>
      </w:r>
      <w:r w:rsidR="00D9149F">
        <w:rPr>
          <w:rFonts w:cs="Arial"/>
          <w:bCs/>
        </w:rPr>
        <w:t>P</w:t>
      </w:r>
      <w:r w:rsidR="006B1600">
        <w:rPr>
          <w:rFonts w:cs="Arial"/>
          <w:bCs/>
        </w:rPr>
        <w:t xml:space="preserve">olityki </w:t>
      </w:r>
      <w:r w:rsidR="00D9149F">
        <w:rPr>
          <w:rFonts w:cs="Arial"/>
          <w:bCs/>
        </w:rPr>
        <w:t>R</w:t>
      </w:r>
      <w:r w:rsidR="006B1600">
        <w:rPr>
          <w:rFonts w:cs="Arial"/>
          <w:bCs/>
        </w:rPr>
        <w:t>olnej</w:t>
      </w:r>
      <w:r w:rsidR="000A27BD" w:rsidRPr="000A27BD">
        <w:rPr>
          <w:rFonts w:cs="Arial"/>
          <w:bCs/>
        </w:rPr>
        <w:t xml:space="preserve"> </w:t>
      </w:r>
      <w:r w:rsidR="00714125">
        <w:rPr>
          <w:rFonts w:cs="Arial"/>
          <w:bCs/>
        </w:rPr>
        <w:t>na lata 2023</w:t>
      </w:r>
      <w:r w:rsidR="00651D68">
        <w:rPr>
          <w:rFonts w:cs="Arial"/>
          <w:bCs/>
        </w:rPr>
        <w:t>–</w:t>
      </w:r>
      <w:r w:rsidR="00714125">
        <w:rPr>
          <w:rFonts w:cs="Arial"/>
          <w:bCs/>
        </w:rPr>
        <w:t>2027</w:t>
      </w:r>
      <w:r w:rsidR="00714125" w:rsidRPr="000A27BD">
        <w:rPr>
          <w:rFonts w:cs="Arial"/>
          <w:bCs/>
        </w:rPr>
        <w:t xml:space="preserve"> </w:t>
      </w:r>
      <w:r w:rsidR="000A27BD" w:rsidRPr="000A27BD">
        <w:rPr>
          <w:rFonts w:cs="Arial"/>
          <w:bCs/>
        </w:rPr>
        <w:t>(Dz. U.</w:t>
      </w:r>
      <w:ins w:id="6" w:author="Autor" w:date="2024-03-08T13:32:00Z">
        <w:r w:rsidR="001D0A64">
          <w:rPr>
            <w:rFonts w:cs="Arial"/>
            <w:bCs/>
          </w:rPr>
          <w:t xml:space="preserve"> z 2024 r.</w:t>
        </w:r>
      </w:ins>
      <w:r w:rsidR="000A27BD" w:rsidRPr="000A27BD">
        <w:rPr>
          <w:rFonts w:cs="Arial"/>
          <w:bCs/>
        </w:rPr>
        <w:t xml:space="preserve"> poz.</w:t>
      </w:r>
      <w:r w:rsidR="00B06C3A">
        <w:rPr>
          <w:rFonts w:cs="Arial"/>
          <w:bCs/>
        </w:rPr>
        <w:t xml:space="preserve"> </w:t>
      </w:r>
      <w:sdt>
        <w:sdtPr>
          <w:rPr>
            <w:rFonts w:cs="Arial"/>
          </w:rPr>
          <w:id w:val="-588926941"/>
          <w:placeholder>
            <w:docPart w:val="A8E05DE928A14E5E876128644382DCC3"/>
          </w:placeholder>
        </w:sdtPr>
        <w:sdtContent>
          <w:del w:id="7" w:author="Autor" w:date="2024-03-08T13:32:00Z">
            <w:r w:rsidR="00E13828" w:rsidRPr="0090452E" w:rsidDel="001D0A64">
              <w:delText>412</w:delText>
            </w:r>
            <w:r w:rsidR="00E13828" w:rsidDel="001D0A64">
              <w:delText xml:space="preserve"> </w:delText>
            </w:r>
          </w:del>
          <w:del w:id="8" w:author="Autor" w:date="2024-01-25T13:52:00Z">
            <w:r w:rsidR="00E13828" w:rsidDel="00627704">
              <w:delText>oraz poz.</w:delText>
            </w:r>
          </w:del>
          <w:del w:id="9" w:author="Autor" w:date="2024-03-08T13:32:00Z">
            <w:r w:rsidR="00E13828" w:rsidDel="001D0A64">
              <w:delText xml:space="preserve"> 1530</w:delText>
            </w:r>
          </w:del>
          <w:ins w:id="10" w:author="Autor" w:date="2024-03-08T13:32:00Z">
            <w:r w:rsidR="001D0A64">
              <w:t>261</w:t>
            </w:r>
          </w:ins>
        </w:sdtContent>
      </w:sdt>
      <w:r w:rsidR="000A27BD" w:rsidRPr="000A27BD">
        <w:rPr>
          <w:rFonts w:cs="Arial"/>
          <w:bCs/>
        </w:rPr>
        <w:t>)</w:t>
      </w:r>
      <w:r w:rsidR="000A27BD">
        <w:rPr>
          <w:rFonts w:cs="Arial"/>
          <w:bCs/>
        </w:rPr>
        <w:t>.</w:t>
      </w:r>
      <w:r w:rsidR="000A27BD" w:rsidRPr="000A27BD">
        <w:rPr>
          <w:rFonts w:cs="Arial"/>
          <w:bCs/>
        </w:rPr>
        <w:t xml:space="preserve"> </w:t>
      </w:r>
    </w:p>
    <w:p w14:paraId="6CE8EF02" w14:textId="77777777" w:rsidR="000D4CE3" w:rsidRPr="001901E3" w:rsidRDefault="00B07593" w:rsidP="001901E3">
      <w:pPr>
        <w:rPr>
          <w:b/>
          <w:sz w:val="28"/>
          <w:szCs w:val="28"/>
        </w:rPr>
      </w:pPr>
      <w:r w:rsidRPr="001901E3">
        <w:rPr>
          <w:b/>
          <w:sz w:val="28"/>
          <w:szCs w:val="28"/>
        </w:rPr>
        <w:t>O</w:t>
      </w:r>
      <w:r w:rsidR="000D4CE3" w:rsidRPr="001901E3">
        <w:rPr>
          <w:b/>
          <w:sz w:val="28"/>
          <w:szCs w:val="28"/>
        </w:rPr>
        <w:t>b</w:t>
      </w:r>
      <w:r w:rsidRPr="001901E3">
        <w:rPr>
          <w:b/>
          <w:sz w:val="28"/>
          <w:szCs w:val="28"/>
        </w:rPr>
        <w:t>owiązywanie</w:t>
      </w:r>
      <w:r w:rsidR="000D4CE3" w:rsidRPr="001901E3">
        <w:rPr>
          <w:b/>
          <w:sz w:val="28"/>
          <w:szCs w:val="28"/>
        </w:rPr>
        <w:t xml:space="preserve"> wytycznych</w:t>
      </w:r>
      <w:r w:rsidR="00362E4E">
        <w:rPr>
          <w:b/>
          <w:sz w:val="28"/>
          <w:szCs w:val="28"/>
        </w:rPr>
        <w:t xml:space="preserve"> </w:t>
      </w:r>
    </w:p>
    <w:p w14:paraId="3F25FEF6" w14:textId="24CBED27" w:rsidR="00362353" w:rsidRDefault="00B07593" w:rsidP="00B742FA">
      <w:pPr>
        <w:spacing w:before="240"/>
        <w:rPr>
          <w:rFonts w:cs="Arial"/>
          <w:bCs/>
        </w:rPr>
      </w:pPr>
      <w:r>
        <w:rPr>
          <w:rFonts w:cs="Arial"/>
          <w:bCs/>
        </w:rPr>
        <w:t xml:space="preserve">Niniejsze wytyczne obowiązują od dnia </w:t>
      </w:r>
      <w:sdt>
        <w:sdtPr>
          <w:rPr>
            <w:rFonts w:cs="Arial"/>
          </w:rPr>
          <w:id w:val="-393973144"/>
          <w:placeholder>
            <w:docPart w:val="D8590C4F0FDF4C36AF4CD3AE6B38630B"/>
          </w:placeholder>
        </w:sdtPr>
        <w:sdtContent>
          <w:ins w:id="11" w:author="Autor" w:date="2024-03-08T13:32:00Z">
            <w:r w:rsidR="001D0A64">
              <w:rPr>
                <w:rFonts w:cs="Arial"/>
              </w:rPr>
              <w:t>11 marca 2024 r.</w:t>
            </w:r>
          </w:ins>
          <w:del w:id="12" w:author="Autor" w:date="2024-01-25T13:52:00Z">
            <w:r w:rsidR="00E13828" w:rsidDel="00627704">
              <w:rPr>
                <w:rFonts w:cs="Arial"/>
              </w:rPr>
              <w:delText>9 października 2023 r.</w:delText>
            </w:r>
          </w:del>
        </w:sdtContent>
      </w:sdt>
    </w:p>
    <w:bookmarkEnd w:id="3"/>
    <w:p w14:paraId="2FB2F81D" w14:textId="77777777" w:rsidR="006F3959" w:rsidRDefault="009C2B79" w:rsidP="008F7A4A">
      <w:pPr>
        <w:spacing w:before="240"/>
        <w:rPr>
          <w:rFonts w:cs="Arial"/>
          <w:bCs/>
        </w:rPr>
        <w:sectPr w:rsidR="006F3959" w:rsidSect="001B79C1">
          <w:headerReference w:type="first" r:id="rId11"/>
          <w:pgSz w:w="11906" w:h="16838" w:code="9"/>
          <w:pgMar w:top="1417" w:right="1417" w:bottom="1417" w:left="1417" w:header="709" w:footer="284" w:gutter="0"/>
          <w:pgNumType w:start="2"/>
          <w:cols w:space="708"/>
          <w:docGrid w:linePitch="360"/>
        </w:sectPr>
      </w:pPr>
      <w:r>
        <w:rPr>
          <w:rFonts w:cs="Arial"/>
          <w:bCs/>
        </w:rPr>
        <w:t xml:space="preserve"> </w:t>
      </w:r>
    </w:p>
    <w:sdt>
      <w:sdtPr>
        <w:rPr>
          <w:rFonts w:ascii="Arial" w:eastAsia="Times New Roman" w:hAnsi="Arial" w:cs="Times New Roman"/>
          <w:color w:val="auto"/>
          <w:sz w:val="24"/>
          <w:szCs w:val="24"/>
        </w:rPr>
        <w:id w:val="13075914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FE534B7" w14:textId="134F8764" w:rsidR="009B1E97" w:rsidRDefault="009B1E97">
          <w:pPr>
            <w:pStyle w:val="Nagwekspisutreci"/>
            <w:rPr>
              <w:ins w:id="13" w:author="Autor" w:date="2024-03-08T13:46:00Z"/>
              <w:rFonts w:ascii="Arial" w:hAnsi="Arial" w:cs="Arial"/>
              <w:b/>
              <w:color w:val="auto"/>
              <w:sz w:val="28"/>
              <w:szCs w:val="28"/>
            </w:rPr>
          </w:pPr>
          <w:r w:rsidRPr="00287792">
            <w:rPr>
              <w:rFonts w:ascii="Arial" w:hAnsi="Arial" w:cs="Arial"/>
              <w:b/>
              <w:color w:val="auto"/>
              <w:sz w:val="28"/>
              <w:szCs w:val="28"/>
            </w:rPr>
            <w:t>Spis treści</w:t>
          </w:r>
        </w:p>
        <w:p w14:paraId="6D09B256" w14:textId="77777777" w:rsidR="003F79CF" w:rsidRPr="003F79CF" w:rsidRDefault="003F79CF" w:rsidP="003F79CF"/>
        <w:p w14:paraId="74052D2D" w14:textId="75C20A81" w:rsidR="003F79CF" w:rsidRDefault="009B1E97">
          <w:pPr>
            <w:pStyle w:val="Spistreci2"/>
            <w:tabs>
              <w:tab w:val="left" w:pos="66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0797986" w:history="1">
            <w:r w:rsidR="003F79CF" w:rsidRPr="00A32B1B">
              <w:rPr>
                <w:rStyle w:val="Hipercze"/>
                <w:noProof/>
                <w:lang w:val="en-US" w:bidi="en-US"/>
              </w:rPr>
              <w:t>I.</w:t>
            </w:r>
            <w:r w:rsidR="003F79C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F79CF" w:rsidRPr="00A32B1B">
              <w:rPr>
                <w:rStyle w:val="Hipercze"/>
                <w:noProof/>
              </w:rPr>
              <w:t>Słownik pojęć</w:t>
            </w:r>
            <w:r w:rsidR="003F79CF">
              <w:rPr>
                <w:noProof/>
                <w:webHidden/>
              </w:rPr>
              <w:tab/>
            </w:r>
            <w:r w:rsidR="003F79CF">
              <w:rPr>
                <w:noProof/>
                <w:webHidden/>
              </w:rPr>
              <w:fldChar w:fldCharType="begin"/>
            </w:r>
            <w:r w:rsidR="003F79CF">
              <w:rPr>
                <w:noProof/>
                <w:webHidden/>
              </w:rPr>
              <w:instrText xml:space="preserve"> PAGEREF _Toc160797986 \h </w:instrText>
            </w:r>
            <w:r w:rsidR="003F79CF">
              <w:rPr>
                <w:noProof/>
                <w:webHidden/>
              </w:rPr>
            </w:r>
            <w:r w:rsidR="003F79CF">
              <w:rPr>
                <w:noProof/>
                <w:webHidden/>
              </w:rPr>
              <w:fldChar w:fldCharType="separate"/>
            </w:r>
            <w:r w:rsidR="003F79CF">
              <w:rPr>
                <w:noProof/>
                <w:webHidden/>
              </w:rPr>
              <w:t>5</w:t>
            </w:r>
            <w:r w:rsidR="003F79CF">
              <w:rPr>
                <w:noProof/>
                <w:webHidden/>
              </w:rPr>
              <w:fldChar w:fldCharType="end"/>
            </w:r>
          </w:hyperlink>
        </w:p>
        <w:p w14:paraId="05A317C7" w14:textId="177878DB" w:rsidR="003F79CF" w:rsidRDefault="00000000">
          <w:pPr>
            <w:pStyle w:val="Spistreci2"/>
            <w:tabs>
              <w:tab w:val="left" w:pos="88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0797987" w:history="1">
            <w:r w:rsidR="003F79CF" w:rsidRPr="00A32B1B">
              <w:rPr>
                <w:rStyle w:val="Hipercze"/>
                <w:noProof/>
                <w:lang w:val="en-US" w:bidi="en-US"/>
              </w:rPr>
              <w:t>II.</w:t>
            </w:r>
            <w:r w:rsidR="003F79C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F79CF" w:rsidRPr="00A32B1B">
              <w:rPr>
                <w:rStyle w:val="Hipercze"/>
                <w:noProof/>
              </w:rPr>
              <w:t>Wykaz skrótów</w:t>
            </w:r>
            <w:r w:rsidR="003F79CF">
              <w:rPr>
                <w:noProof/>
                <w:webHidden/>
              </w:rPr>
              <w:tab/>
            </w:r>
            <w:r w:rsidR="003F79CF">
              <w:rPr>
                <w:noProof/>
                <w:webHidden/>
              </w:rPr>
              <w:fldChar w:fldCharType="begin"/>
            </w:r>
            <w:r w:rsidR="003F79CF">
              <w:rPr>
                <w:noProof/>
                <w:webHidden/>
              </w:rPr>
              <w:instrText xml:space="preserve"> PAGEREF _Toc160797987 \h </w:instrText>
            </w:r>
            <w:r w:rsidR="003F79CF">
              <w:rPr>
                <w:noProof/>
                <w:webHidden/>
              </w:rPr>
            </w:r>
            <w:r w:rsidR="003F79CF">
              <w:rPr>
                <w:noProof/>
                <w:webHidden/>
              </w:rPr>
              <w:fldChar w:fldCharType="separate"/>
            </w:r>
            <w:r w:rsidR="003F79CF">
              <w:rPr>
                <w:noProof/>
                <w:webHidden/>
              </w:rPr>
              <w:t>5</w:t>
            </w:r>
            <w:r w:rsidR="003F79CF">
              <w:rPr>
                <w:noProof/>
                <w:webHidden/>
              </w:rPr>
              <w:fldChar w:fldCharType="end"/>
            </w:r>
          </w:hyperlink>
        </w:p>
        <w:p w14:paraId="5CD3EDA8" w14:textId="0DC576BD" w:rsidR="003F79CF" w:rsidRDefault="00000000">
          <w:pPr>
            <w:pStyle w:val="Spistreci2"/>
            <w:tabs>
              <w:tab w:val="left" w:pos="88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0797988" w:history="1">
            <w:r w:rsidR="003F79CF" w:rsidRPr="00A32B1B">
              <w:rPr>
                <w:rStyle w:val="Hipercze"/>
                <w:noProof/>
                <w:lang w:val="en-US" w:bidi="en-US"/>
              </w:rPr>
              <w:t>III.</w:t>
            </w:r>
            <w:r w:rsidR="003F79C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F79CF" w:rsidRPr="00A32B1B">
              <w:rPr>
                <w:rStyle w:val="Hipercze"/>
                <w:noProof/>
              </w:rPr>
              <w:t>Informacje ogólne</w:t>
            </w:r>
            <w:r w:rsidR="003F79CF">
              <w:rPr>
                <w:noProof/>
                <w:webHidden/>
              </w:rPr>
              <w:tab/>
            </w:r>
            <w:r w:rsidR="003F79CF">
              <w:rPr>
                <w:noProof/>
                <w:webHidden/>
              </w:rPr>
              <w:fldChar w:fldCharType="begin"/>
            </w:r>
            <w:r w:rsidR="003F79CF">
              <w:rPr>
                <w:noProof/>
                <w:webHidden/>
              </w:rPr>
              <w:instrText xml:space="preserve"> PAGEREF _Toc160797988 \h </w:instrText>
            </w:r>
            <w:r w:rsidR="003F79CF">
              <w:rPr>
                <w:noProof/>
                <w:webHidden/>
              </w:rPr>
            </w:r>
            <w:r w:rsidR="003F79CF">
              <w:rPr>
                <w:noProof/>
                <w:webHidden/>
              </w:rPr>
              <w:fldChar w:fldCharType="separate"/>
            </w:r>
            <w:r w:rsidR="003F79CF">
              <w:rPr>
                <w:noProof/>
                <w:webHidden/>
              </w:rPr>
              <w:t>8</w:t>
            </w:r>
            <w:r w:rsidR="003F79CF">
              <w:rPr>
                <w:noProof/>
                <w:webHidden/>
              </w:rPr>
              <w:fldChar w:fldCharType="end"/>
            </w:r>
          </w:hyperlink>
        </w:p>
        <w:p w14:paraId="495120FE" w14:textId="4BFE5B64" w:rsidR="003F79CF" w:rsidRDefault="00000000">
          <w:pPr>
            <w:pStyle w:val="Spistreci2"/>
            <w:tabs>
              <w:tab w:val="left" w:pos="88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0797989" w:history="1">
            <w:r w:rsidR="003F79CF" w:rsidRPr="00A32B1B">
              <w:rPr>
                <w:rStyle w:val="Hipercze"/>
                <w:noProof/>
                <w:lang w:val="en-US" w:bidi="en-US"/>
              </w:rPr>
              <w:t>IV.</w:t>
            </w:r>
            <w:r w:rsidR="003F79C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F79CF" w:rsidRPr="00A32B1B">
              <w:rPr>
                <w:rStyle w:val="Hipercze"/>
                <w:noProof/>
              </w:rPr>
              <w:t>Wytyczne dotyczące zasad wspólnych dla płatności bezpośrednich</w:t>
            </w:r>
            <w:r w:rsidR="003F79CF">
              <w:rPr>
                <w:noProof/>
                <w:webHidden/>
              </w:rPr>
              <w:tab/>
            </w:r>
            <w:r w:rsidR="003F79CF">
              <w:rPr>
                <w:noProof/>
                <w:webHidden/>
              </w:rPr>
              <w:fldChar w:fldCharType="begin"/>
            </w:r>
            <w:r w:rsidR="003F79CF">
              <w:rPr>
                <w:noProof/>
                <w:webHidden/>
              </w:rPr>
              <w:instrText xml:space="preserve"> PAGEREF _Toc160797989 \h </w:instrText>
            </w:r>
            <w:r w:rsidR="003F79CF">
              <w:rPr>
                <w:noProof/>
                <w:webHidden/>
              </w:rPr>
            </w:r>
            <w:r w:rsidR="003F79CF">
              <w:rPr>
                <w:noProof/>
                <w:webHidden/>
              </w:rPr>
              <w:fldChar w:fldCharType="separate"/>
            </w:r>
            <w:r w:rsidR="003F79CF">
              <w:rPr>
                <w:noProof/>
                <w:webHidden/>
              </w:rPr>
              <w:t>8</w:t>
            </w:r>
            <w:r w:rsidR="003F79CF">
              <w:rPr>
                <w:noProof/>
                <w:webHidden/>
              </w:rPr>
              <w:fldChar w:fldCharType="end"/>
            </w:r>
          </w:hyperlink>
        </w:p>
        <w:p w14:paraId="486B9DBE" w14:textId="46DF6AC0" w:rsidR="003F79CF" w:rsidRDefault="00000000">
          <w:pPr>
            <w:pStyle w:val="Spistreci2"/>
            <w:tabs>
              <w:tab w:val="left" w:pos="88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0797990" w:history="1">
            <w:r w:rsidR="003F79CF" w:rsidRPr="00A32B1B">
              <w:rPr>
                <w:rStyle w:val="Hipercze"/>
                <w:noProof/>
                <w:lang w:val="en-US" w:bidi="en-US"/>
              </w:rPr>
              <w:t>V.</w:t>
            </w:r>
            <w:r w:rsidR="003F79C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F79CF" w:rsidRPr="00A32B1B">
              <w:rPr>
                <w:rStyle w:val="Hipercze"/>
                <w:noProof/>
              </w:rPr>
              <w:t>Wytyczne szczegółowe dotyczące przyznawania płatności spółdzielni produkcji rolnej albo spółdzielni rolników</w:t>
            </w:r>
            <w:r w:rsidR="003F79CF">
              <w:rPr>
                <w:noProof/>
                <w:webHidden/>
              </w:rPr>
              <w:tab/>
            </w:r>
            <w:r w:rsidR="003F79CF">
              <w:rPr>
                <w:noProof/>
                <w:webHidden/>
              </w:rPr>
              <w:fldChar w:fldCharType="begin"/>
            </w:r>
            <w:r w:rsidR="003F79CF">
              <w:rPr>
                <w:noProof/>
                <w:webHidden/>
              </w:rPr>
              <w:instrText xml:space="preserve"> PAGEREF _Toc160797990 \h </w:instrText>
            </w:r>
            <w:r w:rsidR="003F79CF">
              <w:rPr>
                <w:noProof/>
                <w:webHidden/>
              </w:rPr>
            </w:r>
            <w:r w:rsidR="003F79CF">
              <w:rPr>
                <w:noProof/>
                <w:webHidden/>
              </w:rPr>
              <w:fldChar w:fldCharType="separate"/>
            </w:r>
            <w:r w:rsidR="003F79CF">
              <w:rPr>
                <w:noProof/>
                <w:webHidden/>
              </w:rPr>
              <w:t>9</w:t>
            </w:r>
            <w:r w:rsidR="003F79CF">
              <w:rPr>
                <w:noProof/>
                <w:webHidden/>
              </w:rPr>
              <w:fldChar w:fldCharType="end"/>
            </w:r>
          </w:hyperlink>
        </w:p>
        <w:p w14:paraId="638F6A52" w14:textId="59E85B91" w:rsidR="003F79CF" w:rsidRDefault="00000000">
          <w:pPr>
            <w:pStyle w:val="Spistreci2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0797991" w:history="1">
            <w:r w:rsidR="003F79CF" w:rsidRPr="00A32B1B">
              <w:rPr>
                <w:rStyle w:val="Hipercze"/>
                <w:noProof/>
                <w:lang w:bidi="en-US"/>
              </w:rPr>
              <w:t>VI. Wytyczne szczegółowe dotyczące zasad przyznawania płatności niezwiązanej do tytoniu</w:t>
            </w:r>
            <w:r w:rsidR="003F79CF">
              <w:rPr>
                <w:noProof/>
                <w:webHidden/>
              </w:rPr>
              <w:tab/>
            </w:r>
            <w:r w:rsidR="003F79CF">
              <w:rPr>
                <w:noProof/>
                <w:webHidden/>
              </w:rPr>
              <w:fldChar w:fldCharType="begin"/>
            </w:r>
            <w:r w:rsidR="003F79CF">
              <w:rPr>
                <w:noProof/>
                <w:webHidden/>
              </w:rPr>
              <w:instrText xml:space="preserve"> PAGEREF _Toc160797991 \h </w:instrText>
            </w:r>
            <w:r w:rsidR="003F79CF">
              <w:rPr>
                <w:noProof/>
                <w:webHidden/>
              </w:rPr>
            </w:r>
            <w:r w:rsidR="003F79CF">
              <w:rPr>
                <w:noProof/>
                <w:webHidden/>
              </w:rPr>
              <w:fldChar w:fldCharType="separate"/>
            </w:r>
            <w:r w:rsidR="003F79CF">
              <w:rPr>
                <w:noProof/>
                <w:webHidden/>
              </w:rPr>
              <w:t>10</w:t>
            </w:r>
            <w:r w:rsidR="003F79CF">
              <w:rPr>
                <w:noProof/>
                <w:webHidden/>
              </w:rPr>
              <w:fldChar w:fldCharType="end"/>
            </w:r>
          </w:hyperlink>
        </w:p>
        <w:p w14:paraId="0FEEC600" w14:textId="0B8327D8" w:rsidR="003F79CF" w:rsidRDefault="00000000">
          <w:pPr>
            <w:pStyle w:val="Spistreci2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0797992" w:history="1">
            <w:r w:rsidR="003F79CF" w:rsidRPr="00A32B1B">
              <w:rPr>
                <w:rStyle w:val="Hipercze"/>
                <w:noProof/>
                <w:lang w:bidi="en-US"/>
              </w:rPr>
              <w:t>VII. Wytyczne szczegółowe dotyczące zasad przyznawania płatności dla małych gospodarstw na 2023 r.</w:t>
            </w:r>
            <w:r w:rsidR="003F79CF">
              <w:rPr>
                <w:noProof/>
                <w:webHidden/>
              </w:rPr>
              <w:tab/>
            </w:r>
            <w:r w:rsidR="003F79CF">
              <w:rPr>
                <w:noProof/>
                <w:webHidden/>
              </w:rPr>
              <w:fldChar w:fldCharType="begin"/>
            </w:r>
            <w:r w:rsidR="003F79CF">
              <w:rPr>
                <w:noProof/>
                <w:webHidden/>
              </w:rPr>
              <w:instrText xml:space="preserve"> PAGEREF _Toc160797992 \h </w:instrText>
            </w:r>
            <w:r w:rsidR="003F79CF">
              <w:rPr>
                <w:noProof/>
                <w:webHidden/>
              </w:rPr>
            </w:r>
            <w:r w:rsidR="003F79CF">
              <w:rPr>
                <w:noProof/>
                <w:webHidden/>
              </w:rPr>
              <w:fldChar w:fldCharType="separate"/>
            </w:r>
            <w:r w:rsidR="003F79CF">
              <w:rPr>
                <w:noProof/>
                <w:webHidden/>
              </w:rPr>
              <w:t>10</w:t>
            </w:r>
            <w:r w:rsidR="003F79CF">
              <w:rPr>
                <w:noProof/>
                <w:webHidden/>
              </w:rPr>
              <w:fldChar w:fldCharType="end"/>
            </w:r>
          </w:hyperlink>
        </w:p>
        <w:p w14:paraId="562EAB4A" w14:textId="31265F0E" w:rsidR="003F79CF" w:rsidRDefault="00000000">
          <w:pPr>
            <w:pStyle w:val="Spistreci2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0797993" w:history="1">
            <w:r w:rsidR="003F79CF" w:rsidRPr="00A32B1B">
              <w:rPr>
                <w:rStyle w:val="Hipercze"/>
                <w:noProof/>
                <w:lang w:bidi="en-US"/>
              </w:rPr>
              <w:t>VIII. Wytyczne szczegółowe dotyczące zasad przyznawania płatności dla młodych rolników</w:t>
            </w:r>
            <w:r w:rsidR="003F79CF">
              <w:rPr>
                <w:noProof/>
                <w:webHidden/>
              </w:rPr>
              <w:tab/>
            </w:r>
            <w:r w:rsidR="003F79CF">
              <w:rPr>
                <w:noProof/>
                <w:webHidden/>
              </w:rPr>
              <w:fldChar w:fldCharType="begin"/>
            </w:r>
            <w:r w:rsidR="003F79CF">
              <w:rPr>
                <w:noProof/>
                <w:webHidden/>
              </w:rPr>
              <w:instrText xml:space="preserve"> PAGEREF _Toc160797993 \h </w:instrText>
            </w:r>
            <w:r w:rsidR="003F79CF">
              <w:rPr>
                <w:noProof/>
                <w:webHidden/>
              </w:rPr>
            </w:r>
            <w:r w:rsidR="003F79CF">
              <w:rPr>
                <w:noProof/>
                <w:webHidden/>
              </w:rPr>
              <w:fldChar w:fldCharType="separate"/>
            </w:r>
            <w:r w:rsidR="003F79CF">
              <w:rPr>
                <w:noProof/>
                <w:webHidden/>
              </w:rPr>
              <w:t>11</w:t>
            </w:r>
            <w:r w:rsidR="003F79CF">
              <w:rPr>
                <w:noProof/>
                <w:webHidden/>
              </w:rPr>
              <w:fldChar w:fldCharType="end"/>
            </w:r>
          </w:hyperlink>
        </w:p>
        <w:p w14:paraId="576E260D" w14:textId="500750B2" w:rsidR="003F79CF" w:rsidRDefault="00000000">
          <w:pPr>
            <w:pStyle w:val="Spistreci2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0797994" w:history="1">
            <w:r w:rsidR="003F79CF" w:rsidRPr="00A32B1B">
              <w:rPr>
                <w:rStyle w:val="Hipercze"/>
                <w:noProof/>
                <w:lang w:bidi="en-US"/>
              </w:rPr>
              <w:t>IX. Wytyczne szczegółowe dotyczące przyznawania pomocy w ramach płatności w ramach schematów na rzecz klimatu, środowiska i dobrostanu zwierząt, o których mowa w art. 16 ust. 2 lit. d rozporządzenia 2021/2115</w:t>
            </w:r>
            <w:r w:rsidR="003F79CF">
              <w:rPr>
                <w:noProof/>
                <w:webHidden/>
              </w:rPr>
              <w:tab/>
            </w:r>
            <w:r w:rsidR="003F79CF">
              <w:rPr>
                <w:noProof/>
                <w:webHidden/>
              </w:rPr>
              <w:fldChar w:fldCharType="begin"/>
            </w:r>
            <w:r w:rsidR="003F79CF">
              <w:rPr>
                <w:noProof/>
                <w:webHidden/>
              </w:rPr>
              <w:instrText xml:space="preserve"> PAGEREF _Toc160797994 \h </w:instrText>
            </w:r>
            <w:r w:rsidR="003F79CF">
              <w:rPr>
                <w:noProof/>
                <w:webHidden/>
              </w:rPr>
            </w:r>
            <w:r w:rsidR="003F79CF">
              <w:rPr>
                <w:noProof/>
                <w:webHidden/>
              </w:rPr>
              <w:fldChar w:fldCharType="separate"/>
            </w:r>
            <w:r w:rsidR="003F79CF">
              <w:rPr>
                <w:noProof/>
                <w:webHidden/>
              </w:rPr>
              <w:t>12</w:t>
            </w:r>
            <w:r w:rsidR="003F79CF">
              <w:rPr>
                <w:noProof/>
                <w:webHidden/>
              </w:rPr>
              <w:fldChar w:fldCharType="end"/>
            </w:r>
          </w:hyperlink>
        </w:p>
        <w:p w14:paraId="37B69757" w14:textId="45ED084F" w:rsidR="003F79CF" w:rsidRDefault="00000000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0797995" w:history="1">
            <w:r w:rsidR="003F79CF" w:rsidRPr="00A32B1B">
              <w:rPr>
                <w:rStyle w:val="Hipercze"/>
                <w:noProof/>
                <w:lang w:bidi="en-US"/>
              </w:rPr>
              <w:t>IX.1. Wytyczne dotyczące możliwości przyznania płatności za realizację ekoschematów do powierzchni gruntów ornych dodanych w trakcie realizacji zobowiązania rolno-środowiskowo-klimatycznego w ramach Pakietu 1. Rolnictwo zrównoważone Działania rolno-środowiskowo-klimatycznego PROW 2014</w:t>
            </w:r>
            <w:r w:rsidR="003F79CF" w:rsidRPr="00A32B1B">
              <w:rPr>
                <w:rStyle w:val="Hipercze"/>
                <w:rFonts w:cs="Arial"/>
                <w:noProof/>
                <w:lang w:bidi="en-US"/>
              </w:rPr>
              <w:t>–</w:t>
            </w:r>
            <w:r w:rsidR="003F79CF" w:rsidRPr="00A32B1B">
              <w:rPr>
                <w:rStyle w:val="Hipercze"/>
                <w:noProof/>
                <w:lang w:bidi="en-US"/>
              </w:rPr>
              <w:t>2020</w:t>
            </w:r>
            <w:r w:rsidR="003F79CF">
              <w:rPr>
                <w:noProof/>
                <w:webHidden/>
              </w:rPr>
              <w:tab/>
            </w:r>
            <w:r w:rsidR="003F79CF">
              <w:rPr>
                <w:noProof/>
                <w:webHidden/>
              </w:rPr>
              <w:fldChar w:fldCharType="begin"/>
            </w:r>
            <w:r w:rsidR="003F79CF">
              <w:rPr>
                <w:noProof/>
                <w:webHidden/>
              </w:rPr>
              <w:instrText xml:space="preserve"> PAGEREF _Toc160797995 \h </w:instrText>
            </w:r>
            <w:r w:rsidR="003F79CF">
              <w:rPr>
                <w:noProof/>
                <w:webHidden/>
              </w:rPr>
            </w:r>
            <w:r w:rsidR="003F79CF">
              <w:rPr>
                <w:noProof/>
                <w:webHidden/>
              </w:rPr>
              <w:fldChar w:fldCharType="separate"/>
            </w:r>
            <w:r w:rsidR="003F79CF">
              <w:rPr>
                <w:noProof/>
                <w:webHidden/>
              </w:rPr>
              <w:t>12</w:t>
            </w:r>
            <w:r w:rsidR="003F79CF">
              <w:rPr>
                <w:noProof/>
                <w:webHidden/>
              </w:rPr>
              <w:fldChar w:fldCharType="end"/>
            </w:r>
          </w:hyperlink>
        </w:p>
        <w:p w14:paraId="72D8BD8B" w14:textId="102CFAEA" w:rsidR="003F79CF" w:rsidRDefault="00000000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0797996" w:history="1">
            <w:r w:rsidR="003F79CF" w:rsidRPr="00A32B1B">
              <w:rPr>
                <w:rStyle w:val="Hipercze"/>
                <w:noProof/>
                <w:lang w:bidi="en-US"/>
              </w:rPr>
              <w:t>IX.2. Wytyczne dotyczące realizacji płatności w ramach ekoschematów</w:t>
            </w:r>
            <w:r w:rsidR="003F79CF">
              <w:rPr>
                <w:noProof/>
                <w:webHidden/>
              </w:rPr>
              <w:tab/>
            </w:r>
            <w:r w:rsidR="003F79CF">
              <w:rPr>
                <w:noProof/>
                <w:webHidden/>
              </w:rPr>
              <w:fldChar w:fldCharType="begin"/>
            </w:r>
            <w:r w:rsidR="003F79CF">
              <w:rPr>
                <w:noProof/>
                <w:webHidden/>
              </w:rPr>
              <w:instrText xml:space="preserve"> PAGEREF _Toc160797996 \h </w:instrText>
            </w:r>
            <w:r w:rsidR="003F79CF">
              <w:rPr>
                <w:noProof/>
                <w:webHidden/>
              </w:rPr>
            </w:r>
            <w:r w:rsidR="003F79CF">
              <w:rPr>
                <w:noProof/>
                <w:webHidden/>
              </w:rPr>
              <w:fldChar w:fldCharType="separate"/>
            </w:r>
            <w:r w:rsidR="003F79CF">
              <w:rPr>
                <w:noProof/>
                <w:webHidden/>
              </w:rPr>
              <w:t>13</w:t>
            </w:r>
            <w:r w:rsidR="003F79CF">
              <w:rPr>
                <w:noProof/>
                <w:webHidden/>
              </w:rPr>
              <w:fldChar w:fldCharType="end"/>
            </w:r>
          </w:hyperlink>
        </w:p>
        <w:p w14:paraId="7FEC6EA2" w14:textId="03C08107" w:rsidR="003F79CF" w:rsidRDefault="00000000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0797997" w:history="1">
            <w:r w:rsidR="003F79CF" w:rsidRPr="00A32B1B">
              <w:rPr>
                <w:rStyle w:val="Hipercze"/>
                <w:noProof/>
                <w:lang w:bidi="en-US"/>
              </w:rPr>
              <w:t>IX.3. Wytyczne dotyczące realizacji płatności dobrostanowej</w:t>
            </w:r>
            <w:r w:rsidR="003F79CF">
              <w:rPr>
                <w:noProof/>
                <w:webHidden/>
              </w:rPr>
              <w:tab/>
            </w:r>
            <w:r w:rsidR="003F79CF">
              <w:rPr>
                <w:noProof/>
                <w:webHidden/>
              </w:rPr>
              <w:fldChar w:fldCharType="begin"/>
            </w:r>
            <w:r w:rsidR="003F79CF">
              <w:rPr>
                <w:noProof/>
                <w:webHidden/>
              </w:rPr>
              <w:instrText xml:space="preserve"> PAGEREF _Toc160797997 \h </w:instrText>
            </w:r>
            <w:r w:rsidR="003F79CF">
              <w:rPr>
                <w:noProof/>
                <w:webHidden/>
              </w:rPr>
            </w:r>
            <w:r w:rsidR="003F79CF">
              <w:rPr>
                <w:noProof/>
                <w:webHidden/>
              </w:rPr>
              <w:fldChar w:fldCharType="separate"/>
            </w:r>
            <w:r w:rsidR="003F79CF">
              <w:rPr>
                <w:noProof/>
                <w:webHidden/>
              </w:rPr>
              <w:t>14</w:t>
            </w:r>
            <w:r w:rsidR="003F79CF">
              <w:rPr>
                <w:noProof/>
                <w:webHidden/>
              </w:rPr>
              <w:fldChar w:fldCharType="end"/>
            </w:r>
          </w:hyperlink>
        </w:p>
        <w:p w14:paraId="2C5D47D8" w14:textId="34B1D808" w:rsidR="003F79CF" w:rsidRDefault="00000000">
          <w:pPr>
            <w:pStyle w:val="Spistreci2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0797998" w:history="1">
            <w:r w:rsidR="003F79CF" w:rsidRPr="00A32B1B">
              <w:rPr>
                <w:rStyle w:val="Hipercze"/>
                <w:noProof/>
                <w:lang w:bidi="en-US"/>
              </w:rPr>
              <w:t>X. Wytyczne szczegółowe dotyczące przyznawania pomocy w ramach płatności w ramach interwencji związanych ze środowiskiem, klimatem i innych zobowiązań w dziedzinie zarządzania, o których mowa w art. 69 lit. a rozporządzenia 2021/2115 przyznawanych w formie płatności rolno-środowiskowo-klimatycznych</w:t>
            </w:r>
            <w:r w:rsidR="003F79CF">
              <w:rPr>
                <w:noProof/>
                <w:webHidden/>
              </w:rPr>
              <w:tab/>
            </w:r>
            <w:r w:rsidR="003F79CF">
              <w:rPr>
                <w:noProof/>
                <w:webHidden/>
              </w:rPr>
              <w:fldChar w:fldCharType="begin"/>
            </w:r>
            <w:r w:rsidR="003F79CF">
              <w:rPr>
                <w:noProof/>
                <w:webHidden/>
              </w:rPr>
              <w:instrText xml:space="preserve"> PAGEREF _Toc160797998 \h </w:instrText>
            </w:r>
            <w:r w:rsidR="003F79CF">
              <w:rPr>
                <w:noProof/>
                <w:webHidden/>
              </w:rPr>
            </w:r>
            <w:r w:rsidR="003F79CF">
              <w:rPr>
                <w:noProof/>
                <w:webHidden/>
              </w:rPr>
              <w:fldChar w:fldCharType="separate"/>
            </w:r>
            <w:r w:rsidR="003F79CF">
              <w:rPr>
                <w:noProof/>
                <w:webHidden/>
              </w:rPr>
              <w:t>16</w:t>
            </w:r>
            <w:r w:rsidR="003F79CF">
              <w:rPr>
                <w:noProof/>
                <w:webHidden/>
              </w:rPr>
              <w:fldChar w:fldCharType="end"/>
            </w:r>
          </w:hyperlink>
        </w:p>
        <w:p w14:paraId="119A0137" w14:textId="6770E0DF" w:rsidR="003F79CF" w:rsidRDefault="00000000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0797999" w:history="1">
            <w:r w:rsidR="003F79CF" w:rsidRPr="00A32B1B">
              <w:rPr>
                <w:rStyle w:val="Hipercze"/>
                <w:noProof/>
                <w:lang w:bidi="en-US"/>
              </w:rPr>
              <w:t xml:space="preserve">X.1. Wytyczna dotycząca dokumentów potwierdzających przesłanie kopii dokumentacji przyrodniczej do ITP-PIB w przypadku wariantów Interwencji 1. </w:t>
            </w:r>
            <w:r w:rsidR="003F79CF" w:rsidRPr="00A32B1B">
              <w:rPr>
                <w:rStyle w:val="Hipercze"/>
                <w:noProof/>
                <w:lang w:bidi="en-US"/>
              </w:rPr>
              <w:lastRenderedPageBreak/>
              <w:t>Ochrona cennych siedlisk i zagrożonych gatunków na obszarach Natura 2000 oraz Interwencji 2. Ochrona cennych siedlisk i zagrożonych gatunków poza obszarami Natura 2000</w:t>
            </w:r>
            <w:r w:rsidR="003F79CF">
              <w:rPr>
                <w:noProof/>
                <w:webHidden/>
              </w:rPr>
              <w:tab/>
            </w:r>
            <w:r w:rsidR="003F79CF">
              <w:rPr>
                <w:noProof/>
                <w:webHidden/>
              </w:rPr>
              <w:fldChar w:fldCharType="begin"/>
            </w:r>
            <w:r w:rsidR="003F79CF">
              <w:rPr>
                <w:noProof/>
                <w:webHidden/>
              </w:rPr>
              <w:instrText xml:space="preserve"> PAGEREF _Toc160797999 \h </w:instrText>
            </w:r>
            <w:r w:rsidR="003F79CF">
              <w:rPr>
                <w:noProof/>
                <w:webHidden/>
              </w:rPr>
            </w:r>
            <w:r w:rsidR="003F79CF">
              <w:rPr>
                <w:noProof/>
                <w:webHidden/>
              </w:rPr>
              <w:fldChar w:fldCharType="separate"/>
            </w:r>
            <w:r w:rsidR="003F79CF">
              <w:rPr>
                <w:noProof/>
                <w:webHidden/>
              </w:rPr>
              <w:t>16</w:t>
            </w:r>
            <w:r w:rsidR="003F79CF">
              <w:rPr>
                <w:noProof/>
                <w:webHidden/>
              </w:rPr>
              <w:fldChar w:fldCharType="end"/>
            </w:r>
          </w:hyperlink>
        </w:p>
        <w:p w14:paraId="5C2D42FE" w14:textId="5EE904CF" w:rsidR="003F79CF" w:rsidRDefault="00000000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0798000" w:history="1">
            <w:r w:rsidR="003F79CF" w:rsidRPr="00A32B1B">
              <w:rPr>
                <w:rStyle w:val="Hipercze"/>
                <w:noProof/>
                <w:lang w:bidi="en-US"/>
              </w:rPr>
              <w:t>X.2. Wytyczna dotycząca przepisów zawartych w działaniach ochronnych obligatoryjnych i fakultatywnych określonych w PO lub PZO ustanowionych dla obszarów Natura 2000</w:t>
            </w:r>
            <w:r w:rsidR="003F79CF">
              <w:rPr>
                <w:noProof/>
                <w:webHidden/>
              </w:rPr>
              <w:tab/>
            </w:r>
            <w:r w:rsidR="003F79CF">
              <w:rPr>
                <w:noProof/>
                <w:webHidden/>
              </w:rPr>
              <w:fldChar w:fldCharType="begin"/>
            </w:r>
            <w:r w:rsidR="003F79CF">
              <w:rPr>
                <w:noProof/>
                <w:webHidden/>
              </w:rPr>
              <w:instrText xml:space="preserve"> PAGEREF _Toc160798000 \h </w:instrText>
            </w:r>
            <w:r w:rsidR="003F79CF">
              <w:rPr>
                <w:noProof/>
                <w:webHidden/>
              </w:rPr>
            </w:r>
            <w:r w:rsidR="003F79CF">
              <w:rPr>
                <w:noProof/>
                <w:webHidden/>
              </w:rPr>
              <w:fldChar w:fldCharType="separate"/>
            </w:r>
            <w:r w:rsidR="003F79CF">
              <w:rPr>
                <w:noProof/>
                <w:webHidden/>
              </w:rPr>
              <w:t>17</w:t>
            </w:r>
            <w:r w:rsidR="003F79CF">
              <w:rPr>
                <w:noProof/>
                <w:webHidden/>
              </w:rPr>
              <w:fldChar w:fldCharType="end"/>
            </w:r>
          </w:hyperlink>
        </w:p>
        <w:p w14:paraId="4F6FE3F6" w14:textId="3F8841FF" w:rsidR="003F79CF" w:rsidRDefault="00000000">
          <w:pPr>
            <w:pStyle w:val="Spistreci2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0798001" w:history="1">
            <w:r w:rsidR="003F79CF" w:rsidRPr="00A32B1B">
              <w:rPr>
                <w:rStyle w:val="Hipercze"/>
                <w:noProof/>
                <w:lang w:bidi="en-US"/>
              </w:rPr>
              <w:t>XI. Wytyczne szczegółowe dotyczące przyznawania pomocy w ramach wsparcia inwestycji leśnych lub zadrzewieniowych realizowanych w ramach art. 69 lit. d rozporządzenia 2021/2115</w:t>
            </w:r>
            <w:r w:rsidR="003F79CF">
              <w:rPr>
                <w:noProof/>
                <w:webHidden/>
              </w:rPr>
              <w:tab/>
            </w:r>
            <w:r w:rsidR="003F79CF">
              <w:rPr>
                <w:noProof/>
                <w:webHidden/>
              </w:rPr>
              <w:fldChar w:fldCharType="begin"/>
            </w:r>
            <w:r w:rsidR="003F79CF">
              <w:rPr>
                <w:noProof/>
                <w:webHidden/>
              </w:rPr>
              <w:instrText xml:space="preserve"> PAGEREF _Toc160798001 \h </w:instrText>
            </w:r>
            <w:r w:rsidR="003F79CF">
              <w:rPr>
                <w:noProof/>
                <w:webHidden/>
              </w:rPr>
            </w:r>
            <w:r w:rsidR="003F79CF">
              <w:rPr>
                <w:noProof/>
                <w:webHidden/>
              </w:rPr>
              <w:fldChar w:fldCharType="separate"/>
            </w:r>
            <w:r w:rsidR="003F79CF">
              <w:rPr>
                <w:noProof/>
                <w:webHidden/>
              </w:rPr>
              <w:t>18</w:t>
            </w:r>
            <w:r w:rsidR="003F79CF">
              <w:rPr>
                <w:noProof/>
                <w:webHidden/>
              </w:rPr>
              <w:fldChar w:fldCharType="end"/>
            </w:r>
          </w:hyperlink>
        </w:p>
        <w:p w14:paraId="12893E78" w14:textId="339549DB" w:rsidR="003F79CF" w:rsidRDefault="00000000">
          <w:pPr>
            <w:pStyle w:val="Spistreci2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0798002" w:history="1">
            <w:r w:rsidR="003F79CF" w:rsidRPr="00A32B1B">
              <w:rPr>
                <w:rStyle w:val="Hipercze"/>
                <w:noProof/>
                <w:lang w:bidi="en-US"/>
              </w:rPr>
              <w:t>XII. Wytyczne szczegółowe w zakresie warunkowości</w:t>
            </w:r>
            <w:r w:rsidR="003F79CF">
              <w:rPr>
                <w:noProof/>
                <w:webHidden/>
              </w:rPr>
              <w:tab/>
            </w:r>
            <w:r w:rsidR="003F79CF">
              <w:rPr>
                <w:noProof/>
                <w:webHidden/>
              </w:rPr>
              <w:fldChar w:fldCharType="begin"/>
            </w:r>
            <w:r w:rsidR="003F79CF">
              <w:rPr>
                <w:noProof/>
                <w:webHidden/>
              </w:rPr>
              <w:instrText xml:space="preserve"> PAGEREF _Toc160798002 \h </w:instrText>
            </w:r>
            <w:r w:rsidR="003F79CF">
              <w:rPr>
                <w:noProof/>
                <w:webHidden/>
              </w:rPr>
            </w:r>
            <w:r w:rsidR="003F79CF">
              <w:rPr>
                <w:noProof/>
                <w:webHidden/>
              </w:rPr>
              <w:fldChar w:fldCharType="separate"/>
            </w:r>
            <w:r w:rsidR="003F79CF">
              <w:rPr>
                <w:noProof/>
                <w:webHidden/>
              </w:rPr>
              <w:t>18</w:t>
            </w:r>
            <w:r w:rsidR="003F79CF">
              <w:rPr>
                <w:noProof/>
                <w:webHidden/>
              </w:rPr>
              <w:fldChar w:fldCharType="end"/>
            </w:r>
          </w:hyperlink>
        </w:p>
        <w:p w14:paraId="362E3CDD" w14:textId="3BD71DA0" w:rsidR="003F79CF" w:rsidRDefault="00000000">
          <w:pPr>
            <w:pStyle w:val="Spistreci2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0798003" w:history="1">
            <w:r w:rsidR="003F79CF" w:rsidRPr="00A32B1B">
              <w:rPr>
                <w:rStyle w:val="Hipercze"/>
                <w:noProof/>
                <w:lang w:bidi="en-US"/>
              </w:rPr>
              <w:t>Załącznik – Szczegółowe rodzaje uchybień dla odpowiednich minimalnych wymogów dotyczących stosowania nawozów i środków ochrony roślin</w:t>
            </w:r>
            <w:r w:rsidR="003F79CF">
              <w:rPr>
                <w:noProof/>
                <w:webHidden/>
              </w:rPr>
              <w:tab/>
            </w:r>
            <w:r w:rsidR="003F79CF">
              <w:rPr>
                <w:noProof/>
                <w:webHidden/>
              </w:rPr>
              <w:fldChar w:fldCharType="begin"/>
            </w:r>
            <w:r w:rsidR="003F79CF">
              <w:rPr>
                <w:noProof/>
                <w:webHidden/>
              </w:rPr>
              <w:instrText xml:space="preserve"> PAGEREF _Toc160798003 \h </w:instrText>
            </w:r>
            <w:r w:rsidR="003F79CF">
              <w:rPr>
                <w:noProof/>
                <w:webHidden/>
              </w:rPr>
            </w:r>
            <w:r w:rsidR="003F79CF">
              <w:rPr>
                <w:noProof/>
                <w:webHidden/>
              </w:rPr>
              <w:fldChar w:fldCharType="separate"/>
            </w:r>
            <w:r w:rsidR="003F79CF">
              <w:rPr>
                <w:noProof/>
                <w:webHidden/>
              </w:rPr>
              <w:t>20</w:t>
            </w:r>
            <w:r w:rsidR="003F79CF">
              <w:rPr>
                <w:noProof/>
                <w:webHidden/>
              </w:rPr>
              <w:fldChar w:fldCharType="end"/>
            </w:r>
          </w:hyperlink>
        </w:p>
        <w:p w14:paraId="14A23EF5" w14:textId="77777777" w:rsidR="009B1E97" w:rsidRDefault="009B1E97">
          <w:r>
            <w:rPr>
              <w:b/>
              <w:bCs/>
            </w:rPr>
            <w:fldChar w:fldCharType="end"/>
          </w:r>
        </w:p>
      </w:sdtContent>
    </w:sdt>
    <w:p w14:paraId="2F560B28" w14:textId="77777777" w:rsidR="00207CE5" w:rsidRDefault="00207CE5">
      <w:pPr>
        <w:spacing w:after="0" w:line="240" w:lineRule="auto"/>
        <w:jc w:val="left"/>
        <w:rPr>
          <w:rFonts w:eastAsia="Arial" w:cs="Arial"/>
          <w:b/>
          <w:bCs/>
          <w:sz w:val="32"/>
          <w:szCs w:val="32"/>
          <w:lang w:eastAsia="en-US"/>
        </w:rPr>
      </w:pPr>
      <w:bookmarkStart w:id="14" w:name="bookmark1"/>
      <w:bookmarkStart w:id="15" w:name="bookmark2"/>
      <w:r>
        <w:br w:type="page"/>
      </w:r>
    </w:p>
    <w:p w14:paraId="12F6C252" w14:textId="77777777" w:rsidR="009D7606" w:rsidRPr="001C7BFA" w:rsidRDefault="009D7606" w:rsidP="00106396">
      <w:pPr>
        <w:pStyle w:val="Heading20"/>
        <w:keepNext/>
        <w:keepLines/>
        <w:numPr>
          <w:ilvl w:val="0"/>
          <w:numId w:val="2"/>
        </w:numPr>
        <w:shd w:val="clear" w:color="auto" w:fill="auto"/>
        <w:tabs>
          <w:tab w:val="left" w:pos="378"/>
        </w:tabs>
        <w:spacing w:after="120" w:line="360" w:lineRule="auto"/>
      </w:pPr>
      <w:bookmarkStart w:id="16" w:name="_Toc160797986"/>
      <w:r w:rsidRPr="001C7BFA">
        <w:lastRenderedPageBreak/>
        <w:t>Słownik pojęć</w:t>
      </w:r>
      <w:bookmarkEnd w:id="14"/>
      <w:bookmarkEnd w:id="15"/>
      <w:bookmarkEnd w:id="16"/>
    </w:p>
    <w:p w14:paraId="1F896D87" w14:textId="0E023541" w:rsidR="009D7606" w:rsidRPr="009D7606" w:rsidRDefault="009D7606" w:rsidP="009D7606">
      <w:pPr>
        <w:pStyle w:val="Tekstpodstawowy"/>
        <w:shd w:val="clear" w:color="auto" w:fill="auto"/>
        <w:spacing w:after="120"/>
        <w:rPr>
          <w:sz w:val="24"/>
          <w:szCs w:val="24"/>
        </w:rPr>
      </w:pPr>
      <w:r w:rsidRPr="009D7606">
        <w:rPr>
          <w:b/>
          <w:bCs/>
          <w:sz w:val="24"/>
          <w:szCs w:val="24"/>
        </w:rPr>
        <w:t xml:space="preserve">działalność </w:t>
      </w:r>
      <w:r w:rsidRPr="009D7606">
        <w:rPr>
          <w:b/>
          <w:bCs/>
          <w:sz w:val="24"/>
          <w:szCs w:val="24"/>
          <w:lang w:bidi="en-US"/>
        </w:rPr>
        <w:t xml:space="preserve">rolnicza </w:t>
      </w:r>
      <w:ins w:id="17" w:author="Autor" w:date="2024-01-25T13:53:00Z">
        <w:r w:rsidR="00627704" w:rsidRPr="009D7606">
          <w:t>–</w:t>
        </w:r>
      </w:ins>
      <w:del w:id="18" w:author="Autor" w:date="2024-01-25T13:53:00Z">
        <w:r w:rsidRPr="009D7606" w:rsidDel="00627704">
          <w:rPr>
            <w:sz w:val="24"/>
            <w:szCs w:val="24"/>
            <w:lang w:bidi="en-US"/>
          </w:rPr>
          <w:delText>-</w:delText>
        </w:r>
      </w:del>
      <w:r w:rsidRPr="009D7606">
        <w:rPr>
          <w:sz w:val="24"/>
          <w:szCs w:val="24"/>
          <w:lang w:bidi="en-US"/>
        </w:rPr>
        <w:t xml:space="preserve"> </w:t>
      </w:r>
      <w:r w:rsidRPr="009D7606">
        <w:rPr>
          <w:sz w:val="24"/>
          <w:szCs w:val="24"/>
        </w:rPr>
        <w:t xml:space="preserve">działalność, </w:t>
      </w:r>
      <w:r w:rsidRPr="009D7606">
        <w:rPr>
          <w:sz w:val="24"/>
          <w:szCs w:val="24"/>
          <w:lang w:bidi="en-US"/>
        </w:rPr>
        <w:t xml:space="preserve">o </w:t>
      </w:r>
      <w:r w:rsidRPr="009D7606">
        <w:rPr>
          <w:sz w:val="24"/>
          <w:szCs w:val="24"/>
        </w:rPr>
        <w:t xml:space="preserve">której </w:t>
      </w:r>
      <w:r w:rsidRPr="009D7606">
        <w:rPr>
          <w:sz w:val="24"/>
          <w:szCs w:val="24"/>
          <w:lang w:bidi="en-US"/>
        </w:rPr>
        <w:t>mowa w art. 21 ust. 1 ustawy PS WPR</w:t>
      </w:r>
    </w:p>
    <w:p w14:paraId="763B8E2F" w14:textId="77777777" w:rsidR="009D7606" w:rsidRPr="009D7606" w:rsidRDefault="009D7606" w:rsidP="009D7606">
      <w:pPr>
        <w:autoSpaceDE w:val="0"/>
        <w:autoSpaceDN w:val="0"/>
        <w:adjustRightInd w:val="0"/>
        <w:rPr>
          <w:rFonts w:eastAsia="Arial" w:cs="Arial"/>
        </w:rPr>
      </w:pPr>
      <w:r w:rsidRPr="009D7606">
        <w:rPr>
          <w:rFonts w:cs="Arial"/>
          <w:b/>
          <w:bCs/>
        </w:rPr>
        <w:t xml:space="preserve">normy GAEC </w:t>
      </w:r>
      <w:r w:rsidRPr="009D7606">
        <w:rPr>
          <w:rFonts w:cs="Arial"/>
        </w:rPr>
        <w:t xml:space="preserve">– </w:t>
      </w:r>
      <w:r w:rsidRPr="009D7606">
        <w:rPr>
          <w:rFonts w:eastAsia="Arial" w:cs="Arial"/>
        </w:rPr>
        <w:t xml:space="preserve">normy dobrej kultury rolnej zgodnej z ochroną środowiska określone </w:t>
      </w:r>
      <w:r w:rsidRPr="009D7606">
        <w:rPr>
          <w:rFonts w:cs="Arial"/>
        </w:rPr>
        <w:t>w PS WPR i wymienione w załączniku III do rozporządzenia 2021/2115</w:t>
      </w:r>
    </w:p>
    <w:p w14:paraId="65CA9F7A" w14:textId="339B8339" w:rsidR="009D7606" w:rsidRPr="009D7606" w:rsidRDefault="009D7606" w:rsidP="009D7606">
      <w:pPr>
        <w:pStyle w:val="Tekstpodstawowy"/>
        <w:shd w:val="clear" w:color="auto" w:fill="auto"/>
        <w:spacing w:after="120"/>
        <w:rPr>
          <w:sz w:val="24"/>
          <w:szCs w:val="24"/>
        </w:rPr>
      </w:pPr>
      <w:r w:rsidRPr="009D7606">
        <w:rPr>
          <w:b/>
          <w:bCs/>
          <w:sz w:val="24"/>
          <w:szCs w:val="24"/>
        </w:rPr>
        <w:t xml:space="preserve">pomoc </w:t>
      </w:r>
      <w:ins w:id="19" w:author="Autor" w:date="2024-01-25T13:54:00Z">
        <w:r w:rsidR="00366855" w:rsidRPr="009D7606">
          <w:t>–</w:t>
        </w:r>
      </w:ins>
      <w:del w:id="20" w:author="Autor" w:date="2024-01-25T13:54:00Z">
        <w:r w:rsidRPr="009D7606" w:rsidDel="00366855">
          <w:rPr>
            <w:b/>
            <w:bCs/>
            <w:sz w:val="24"/>
            <w:szCs w:val="24"/>
          </w:rPr>
          <w:delText>-</w:delText>
        </w:r>
      </w:del>
      <w:r w:rsidRPr="009D7606">
        <w:rPr>
          <w:b/>
          <w:bCs/>
          <w:sz w:val="24"/>
          <w:szCs w:val="24"/>
        </w:rPr>
        <w:t xml:space="preserve"> </w:t>
      </w:r>
      <w:r w:rsidRPr="009D7606">
        <w:rPr>
          <w:sz w:val="24"/>
          <w:szCs w:val="24"/>
        </w:rPr>
        <w:t>pomoc finansowa, o której mowa w ustawie PS WPR, w ramach działań, interwencji oraz przejściowego wsparcia krajowego objętych Zintegrowanym Systemem Zarządzania i Kontroli</w:t>
      </w:r>
    </w:p>
    <w:p w14:paraId="2954F5A5" w14:textId="63BEE56D" w:rsidR="009D7606" w:rsidRPr="009D7606" w:rsidRDefault="009D7606" w:rsidP="009D7606">
      <w:pPr>
        <w:pStyle w:val="Tekstpodstawowy"/>
        <w:shd w:val="clear" w:color="auto" w:fill="auto"/>
        <w:spacing w:after="120"/>
        <w:rPr>
          <w:sz w:val="24"/>
          <w:szCs w:val="24"/>
        </w:rPr>
      </w:pPr>
      <w:r w:rsidRPr="009D7606">
        <w:rPr>
          <w:b/>
          <w:bCs/>
          <w:sz w:val="24"/>
          <w:szCs w:val="24"/>
        </w:rPr>
        <w:t xml:space="preserve">wytyczne </w:t>
      </w:r>
      <w:proofErr w:type="spellStart"/>
      <w:r w:rsidRPr="009D7606">
        <w:rPr>
          <w:b/>
          <w:bCs/>
          <w:sz w:val="24"/>
          <w:szCs w:val="24"/>
        </w:rPr>
        <w:t>MRiRW</w:t>
      </w:r>
      <w:proofErr w:type="spellEnd"/>
      <w:r w:rsidRPr="009D7606">
        <w:rPr>
          <w:b/>
          <w:bCs/>
          <w:sz w:val="24"/>
          <w:szCs w:val="24"/>
        </w:rPr>
        <w:t xml:space="preserve"> </w:t>
      </w:r>
      <w:ins w:id="21" w:author="Autor" w:date="2024-01-25T13:54:00Z">
        <w:r w:rsidR="00366855" w:rsidRPr="009D7606">
          <w:t>–</w:t>
        </w:r>
      </w:ins>
      <w:del w:id="22" w:author="Autor" w:date="2024-01-25T13:54:00Z">
        <w:r w:rsidRPr="009D7606" w:rsidDel="00366855">
          <w:rPr>
            <w:sz w:val="24"/>
            <w:szCs w:val="24"/>
          </w:rPr>
          <w:delText>-</w:delText>
        </w:r>
      </w:del>
      <w:r w:rsidRPr="009D7606">
        <w:rPr>
          <w:sz w:val="24"/>
          <w:szCs w:val="24"/>
        </w:rPr>
        <w:t xml:space="preserve"> wytyczne instytucji zarządzającej (Ministra Rolnictwa i Rozwoju Wsi), o których mowa w art. 6 ust. 2 pkt 3 ustawy PS WPR</w:t>
      </w:r>
    </w:p>
    <w:p w14:paraId="3B608B1E" w14:textId="1BA1C33D" w:rsidR="009D7606" w:rsidRPr="009D7606" w:rsidRDefault="009D7606" w:rsidP="009D7606">
      <w:pPr>
        <w:pStyle w:val="Tekstpodstawowy"/>
        <w:shd w:val="clear" w:color="auto" w:fill="auto"/>
        <w:spacing w:after="120"/>
        <w:rPr>
          <w:sz w:val="24"/>
          <w:szCs w:val="24"/>
        </w:rPr>
      </w:pPr>
      <w:r w:rsidRPr="009D7606">
        <w:rPr>
          <w:b/>
          <w:bCs/>
          <w:sz w:val="24"/>
          <w:szCs w:val="24"/>
        </w:rPr>
        <w:t xml:space="preserve">rejestr producentów surowca tytoniowego </w:t>
      </w:r>
      <w:ins w:id="23" w:author="Autor" w:date="2024-01-25T13:54:00Z">
        <w:r w:rsidR="00366855" w:rsidRPr="009D7606">
          <w:t>–</w:t>
        </w:r>
      </w:ins>
      <w:del w:id="24" w:author="Autor" w:date="2024-01-25T13:54:00Z">
        <w:r w:rsidRPr="009D7606" w:rsidDel="00366855">
          <w:rPr>
            <w:sz w:val="24"/>
            <w:szCs w:val="24"/>
          </w:rPr>
          <w:delText>-</w:delText>
        </w:r>
      </w:del>
      <w:r w:rsidRPr="009D7606">
        <w:rPr>
          <w:sz w:val="24"/>
          <w:szCs w:val="24"/>
        </w:rPr>
        <w:t xml:space="preserve"> rejestr producentów surowca tytoniowego, o którym mowa w art. 40ha ustawy o organizacji niektórych rynków rolnych</w:t>
      </w:r>
    </w:p>
    <w:p w14:paraId="01C5BF04" w14:textId="213AFFDD" w:rsidR="009D7606" w:rsidRPr="009D7606" w:rsidRDefault="009D7606" w:rsidP="009D7606">
      <w:pPr>
        <w:pStyle w:val="Tekstpodstawowy"/>
        <w:shd w:val="clear" w:color="auto" w:fill="auto"/>
        <w:spacing w:after="120"/>
        <w:rPr>
          <w:sz w:val="24"/>
          <w:szCs w:val="24"/>
        </w:rPr>
      </w:pPr>
      <w:r w:rsidRPr="009D7606">
        <w:rPr>
          <w:b/>
          <w:bCs/>
          <w:sz w:val="24"/>
          <w:szCs w:val="24"/>
        </w:rPr>
        <w:t xml:space="preserve">rolnik </w:t>
      </w:r>
      <w:ins w:id="25" w:author="Autor" w:date="2024-01-25T13:54:00Z">
        <w:r w:rsidR="00366855" w:rsidRPr="009D7606">
          <w:t>–</w:t>
        </w:r>
      </w:ins>
      <w:del w:id="26" w:author="Autor" w:date="2024-01-25T13:54:00Z">
        <w:r w:rsidRPr="009D7606" w:rsidDel="00366855">
          <w:rPr>
            <w:sz w:val="24"/>
            <w:szCs w:val="24"/>
          </w:rPr>
          <w:delText>-</w:delText>
        </w:r>
      </w:del>
      <w:r w:rsidRPr="009D7606">
        <w:rPr>
          <w:sz w:val="24"/>
          <w:szCs w:val="24"/>
        </w:rPr>
        <w:t xml:space="preserve"> rolnik w rozumieniu art. 3 pkt 1 rozporządzenia 2021/2115, którego gospodarstwo jest położone na terytorium Rzeczypospolitej Polskiej</w:t>
      </w:r>
    </w:p>
    <w:p w14:paraId="1A3DAA03" w14:textId="06A48D86" w:rsidR="009D7606" w:rsidRPr="009D7606" w:rsidRDefault="009D7606" w:rsidP="009D7606">
      <w:pPr>
        <w:pStyle w:val="Tekstpodstawowy"/>
        <w:shd w:val="clear" w:color="auto" w:fill="auto"/>
        <w:spacing w:after="120"/>
        <w:rPr>
          <w:sz w:val="24"/>
          <w:szCs w:val="24"/>
        </w:rPr>
      </w:pPr>
      <w:r w:rsidRPr="009D7606">
        <w:rPr>
          <w:b/>
          <w:bCs/>
          <w:sz w:val="24"/>
          <w:szCs w:val="24"/>
        </w:rPr>
        <w:t xml:space="preserve">Zintegrowany System Zarządzania i Kontroli </w:t>
      </w:r>
      <w:ins w:id="27" w:author="Autor" w:date="2024-01-25T13:54:00Z">
        <w:r w:rsidR="00366855" w:rsidRPr="009D7606">
          <w:t>–</w:t>
        </w:r>
      </w:ins>
      <w:del w:id="28" w:author="Autor" w:date="2024-01-25T13:54:00Z">
        <w:r w:rsidRPr="009D7606" w:rsidDel="00366855">
          <w:rPr>
            <w:sz w:val="24"/>
            <w:szCs w:val="24"/>
          </w:rPr>
          <w:delText>-</w:delText>
        </w:r>
      </w:del>
      <w:r w:rsidRPr="009D7606">
        <w:rPr>
          <w:sz w:val="24"/>
          <w:szCs w:val="24"/>
        </w:rPr>
        <w:t xml:space="preserve"> zintegrowany system zarządzania </w:t>
      </w:r>
      <w:del w:id="29" w:author="Autor" w:date="2024-01-25T13:55:00Z">
        <w:r w:rsidRPr="009D7606" w:rsidDel="00C74C7F">
          <w:rPr>
            <w:sz w:val="24"/>
            <w:szCs w:val="24"/>
          </w:rPr>
          <w:br/>
        </w:r>
      </w:del>
      <w:r w:rsidRPr="009D7606">
        <w:rPr>
          <w:sz w:val="24"/>
          <w:szCs w:val="24"/>
        </w:rPr>
        <w:t>i</w:t>
      </w:r>
      <w:ins w:id="30" w:author="Autor" w:date="2024-01-25T13:56:00Z">
        <w:r w:rsidR="00490454">
          <w:rPr>
            <w:sz w:val="24"/>
            <w:szCs w:val="24"/>
          </w:rPr>
          <w:t> </w:t>
        </w:r>
      </w:ins>
      <w:del w:id="31" w:author="Autor" w:date="2024-01-25T13:56:00Z">
        <w:r w:rsidRPr="009D7606" w:rsidDel="00490454">
          <w:rPr>
            <w:sz w:val="24"/>
            <w:szCs w:val="24"/>
          </w:rPr>
          <w:delText xml:space="preserve"> </w:delText>
        </w:r>
      </w:del>
      <w:r w:rsidRPr="009D7606">
        <w:rPr>
          <w:sz w:val="24"/>
          <w:szCs w:val="24"/>
        </w:rPr>
        <w:t xml:space="preserve">kontroli, o którym mowa w tytule IV rozdział II rozporządzenia </w:t>
      </w:r>
      <w:del w:id="32" w:author="Autor" w:date="2024-01-25T13:57:00Z">
        <w:r w:rsidRPr="009D7606" w:rsidDel="00490454">
          <w:rPr>
            <w:sz w:val="24"/>
            <w:szCs w:val="24"/>
          </w:rPr>
          <w:delText>(UE)</w:delText>
        </w:r>
        <w:bookmarkStart w:id="33" w:name="bookmark3"/>
        <w:r w:rsidRPr="009D7606" w:rsidDel="00490454">
          <w:rPr>
            <w:sz w:val="24"/>
            <w:szCs w:val="24"/>
          </w:rPr>
          <w:delText xml:space="preserve"> </w:delText>
        </w:r>
      </w:del>
      <w:r w:rsidRPr="009D7606">
        <w:rPr>
          <w:sz w:val="24"/>
          <w:szCs w:val="24"/>
        </w:rPr>
        <w:t>2021/2116</w:t>
      </w:r>
      <w:bookmarkEnd w:id="33"/>
    </w:p>
    <w:p w14:paraId="4AAFF95A" w14:textId="77777777" w:rsidR="009D7606" w:rsidRPr="001C7BFA" w:rsidRDefault="009D7606" w:rsidP="00106396">
      <w:pPr>
        <w:pStyle w:val="Heading20"/>
        <w:keepNext/>
        <w:keepLines/>
        <w:numPr>
          <w:ilvl w:val="0"/>
          <w:numId w:val="2"/>
        </w:numPr>
        <w:shd w:val="clear" w:color="auto" w:fill="auto"/>
        <w:tabs>
          <w:tab w:val="left" w:pos="469"/>
        </w:tabs>
        <w:spacing w:after="120" w:line="360" w:lineRule="auto"/>
      </w:pPr>
      <w:bookmarkStart w:id="34" w:name="bookmark4"/>
      <w:bookmarkStart w:id="35" w:name="_Toc160797987"/>
      <w:r w:rsidRPr="001C7BFA">
        <w:t>Wykaz skrótów</w:t>
      </w:r>
      <w:bookmarkEnd w:id="34"/>
      <w:bookmarkEnd w:id="35"/>
    </w:p>
    <w:p w14:paraId="5BFDCE61" w14:textId="0CD54E16" w:rsidR="009D7606" w:rsidRPr="009D7606" w:rsidRDefault="009D7606" w:rsidP="009D7606">
      <w:pPr>
        <w:pStyle w:val="Tekstpodstawowy"/>
        <w:shd w:val="clear" w:color="auto" w:fill="auto"/>
        <w:spacing w:after="120"/>
        <w:rPr>
          <w:sz w:val="24"/>
          <w:szCs w:val="24"/>
        </w:rPr>
      </w:pPr>
      <w:r w:rsidRPr="009D7606">
        <w:rPr>
          <w:b/>
          <w:bCs/>
          <w:sz w:val="24"/>
          <w:szCs w:val="24"/>
        </w:rPr>
        <w:t xml:space="preserve">ARiMR </w:t>
      </w:r>
      <w:ins w:id="36" w:author="Autor" w:date="2024-01-25T13:57:00Z">
        <w:r w:rsidR="004945EC" w:rsidRPr="009D7606">
          <w:t>–</w:t>
        </w:r>
      </w:ins>
      <w:del w:id="37" w:author="Autor" w:date="2024-01-25T13:57:00Z">
        <w:r w:rsidRPr="009D7606" w:rsidDel="004945EC">
          <w:rPr>
            <w:sz w:val="24"/>
            <w:szCs w:val="24"/>
          </w:rPr>
          <w:delText>-</w:delText>
        </w:r>
      </w:del>
      <w:r w:rsidRPr="009D7606">
        <w:rPr>
          <w:sz w:val="24"/>
          <w:szCs w:val="24"/>
        </w:rPr>
        <w:t xml:space="preserve"> Agencja Restrukturyzacji i Modernizacji Rolnictwa</w:t>
      </w:r>
    </w:p>
    <w:p w14:paraId="32E35387" w14:textId="745C09F5" w:rsidR="009D7606" w:rsidRPr="009D7606" w:rsidRDefault="009D7606" w:rsidP="009D7606">
      <w:pPr>
        <w:pStyle w:val="Tekstpodstawowy"/>
        <w:shd w:val="clear" w:color="auto" w:fill="auto"/>
        <w:spacing w:after="120"/>
        <w:ind w:right="560"/>
        <w:rPr>
          <w:sz w:val="24"/>
          <w:szCs w:val="24"/>
        </w:rPr>
      </w:pPr>
      <w:r w:rsidRPr="009D7606">
        <w:rPr>
          <w:b/>
          <w:bCs/>
          <w:sz w:val="24"/>
          <w:szCs w:val="24"/>
        </w:rPr>
        <w:t xml:space="preserve">ITP-PIB </w:t>
      </w:r>
      <w:ins w:id="38" w:author="Autor" w:date="2024-01-25T13:57:00Z">
        <w:r w:rsidR="004945EC" w:rsidRPr="009D7606">
          <w:t>–</w:t>
        </w:r>
      </w:ins>
      <w:del w:id="39" w:author="Autor" w:date="2024-01-25T13:57:00Z">
        <w:r w:rsidRPr="009D7606" w:rsidDel="004945EC">
          <w:rPr>
            <w:sz w:val="24"/>
            <w:szCs w:val="24"/>
          </w:rPr>
          <w:delText>-</w:delText>
        </w:r>
      </w:del>
      <w:r w:rsidRPr="009D7606">
        <w:rPr>
          <w:sz w:val="24"/>
          <w:szCs w:val="24"/>
        </w:rPr>
        <w:t xml:space="preserve"> Instytut Technologiczno-Przyrodniczy - Państwowy Instytut Badawczy </w:t>
      </w:r>
      <w:r w:rsidRPr="009D7606">
        <w:rPr>
          <w:b/>
          <w:bCs/>
          <w:sz w:val="24"/>
          <w:szCs w:val="24"/>
        </w:rPr>
        <w:t xml:space="preserve">KOWR </w:t>
      </w:r>
      <w:ins w:id="40" w:author="Autor" w:date="2024-01-25T13:58:00Z">
        <w:r w:rsidR="004945EC" w:rsidRPr="009D7606">
          <w:t>–</w:t>
        </w:r>
      </w:ins>
      <w:del w:id="41" w:author="Autor" w:date="2024-01-25T13:58:00Z">
        <w:r w:rsidRPr="009D7606" w:rsidDel="004945EC">
          <w:rPr>
            <w:sz w:val="24"/>
            <w:szCs w:val="24"/>
          </w:rPr>
          <w:delText>-</w:delText>
        </w:r>
      </w:del>
      <w:r w:rsidRPr="009D7606">
        <w:rPr>
          <w:sz w:val="24"/>
          <w:szCs w:val="24"/>
        </w:rPr>
        <w:t xml:space="preserve"> Krajowy Ośrodek Wsparcia Rolnictwa </w:t>
      </w:r>
    </w:p>
    <w:p w14:paraId="56083849" w14:textId="7688AC19" w:rsidR="009D7606" w:rsidRPr="009D7606" w:rsidRDefault="009D7606" w:rsidP="009D7606">
      <w:pPr>
        <w:pStyle w:val="Tekstpodstawowy"/>
        <w:shd w:val="clear" w:color="auto" w:fill="auto"/>
        <w:spacing w:after="120"/>
        <w:ind w:right="560"/>
        <w:rPr>
          <w:sz w:val="24"/>
          <w:szCs w:val="24"/>
        </w:rPr>
      </w:pPr>
      <w:r w:rsidRPr="009D7606">
        <w:rPr>
          <w:b/>
          <w:bCs/>
          <w:sz w:val="24"/>
          <w:szCs w:val="24"/>
        </w:rPr>
        <w:t xml:space="preserve">PO </w:t>
      </w:r>
      <w:ins w:id="42" w:author="Autor" w:date="2024-01-25T13:58:00Z">
        <w:r w:rsidR="004945EC" w:rsidRPr="009D7606">
          <w:t>–</w:t>
        </w:r>
      </w:ins>
      <w:del w:id="43" w:author="Autor" w:date="2024-01-25T13:58:00Z">
        <w:r w:rsidRPr="009D7606" w:rsidDel="004945EC">
          <w:rPr>
            <w:sz w:val="24"/>
            <w:szCs w:val="24"/>
          </w:rPr>
          <w:delText>-</w:delText>
        </w:r>
      </w:del>
      <w:r w:rsidRPr="009D7606">
        <w:rPr>
          <w:sz w:val="24"/>
          <w:szCs w:val="24"/>
        </w:rPr>
        <w:t xml:space="preserve"> Plany Ochrony</w:t>
      </w:r>
    </w:p>
    <w:p w14:paraId="146424FC" w14:textId="5EAD773F" w:rsidR="009D7606" w:rsidRPr="009D7606" w:rsidRDefault="009D7606" w:rsidP="009D7606">
      <w:pPr>
        <w:pStyle w:val="Tekstpodstawowy"/>
        <w:shd w:val="clear" w:color="auto" w:fill="auto"/>
        <w:spacing w:after="120"/>
        <w:rPr>
          <w:sz w:val="24"/>
          <w:szCs w:val="24"/>
        </w:rPr>
      </w:pPr>
      <w:r w:rsidRPr="009D7606">
        <w:rPr>
          <w:b/>
          <w:bCs/>
          <w:sz w:val="24"/>
          <w:szCs w:val="24"/>
        </w:rPr>
        <w:t xml:space="preserve">PZO </w:t>
      </w:r>
      <w:ins w:id="44" w:author="Autor" w:date="2024-01-25T13:58:00Z">
        <w:r w:rsidR="004945EC" w:rsidRPr="009D7606">
          <w:t>–</w:t>
        </w:r>
      </w:ins>
      <w:del w:id="45" w:author="Autor" w:date="2024-01-25T13:58:00Z">
        <w:r w:rsidRPr="009D7606" w:rsidDel="004945EC">
          <w:rPr>
            <w:sz w:val="24"/>
            <w:szCs w:val="24"/>
          </w:rPr>
          <w:delText>-</w:delText>
        </w:r>
      </w:del>
      <w:r w:rsidRPr="009D7606">
        <w:rPr>
          <w:sz w:val="24"/>
          <w:szCs w:val="24"/>
        </w:rPr>
        <w:t xml:space="preserve"> Plany Zadań Ochronnych</w:t>
      </w:r>
    </w:p>
    <w:p w14:paraId="60EB9091" w14:textId="74286C26" w:rsidR="009D7606" w:rsidRPr="009D7606" w:rsidRDefault="009D7606" w:rsidP="009D7606">
      <w:pPr>
        <w:pStyle w:val="Tekstpodstawowy"/>
        <w:shd w:val="clear" w:color="auto" w:fill="auto"/>
        <w:spacing w:after="120"/>
        <w:rPr>
          <w:sz w:val="24"/>
          <w:szCs w:val="24"/>
        </w:rPr>
      </w:pPr>
      <w:r w:rsidRPr="009D7606">
        <w:rPr>
          <w:b/>
          <w:bCs/>
          <w:sz w:val="24"/>
          <w:szCs w:val="24"/>
        </w:rPr>
        <w:t xml:space="preserve">PROW 2014-2020 </w:t>
      </w:r>
      <w:ins w:id="46" w:author="Autor" w:date="2024-01-25T13:58:00Z">
        <w:r w:rsidR="001459C4" w:rsidRPr="009D7606">
          <w:t>–</w:t>
        </w:r>
      </w:ins>
      <w:del w:id="47" w:author="Autor" w:date="2024-01-25T13:58:00Z">
        <w:r w:rsidRPr="009D7606" w:rsidDel="001459C4">
          <w:rPr>
            <w:sz w:val="24"/>
            <w:szCs w:val="24"/>
          </w:rPr>
          <w:delText>-</w:delText>
        </w:r>
      </w:del>
      <w:r w:rsidRPr="009D7606">
        <w:rPr>
          <w:sz w:val="24"/>
          <w:szCs w:val="24"/>
        </w:rPr>
        <w:t xml:space="preserve"> Program Rozwoju Obszarów Wiejskich na lata 2014</w:t>
      </w:r>
      <w:ins w:id="48" w:author="Autor" w:date="2024-01-25T13:58:00Z">
        <w:r w:rsidR="001459C4" w:rsidRPr="009D7606">
          <w:t>–</w:t>
        </w:r>
      </w:ins>
      <w:del w:id="49" w:author="Autor" w:date="2024-01-25T13:58:00Z">
        <w:r w:rsidRPr="009D7606" w:rsidDel="001459C4">
          <w:rPr>
            <w:sz w:val="24"/>
            <w:szCs w:val="24"/>
          </w:rPr>
          <w:delText>-</w:delText>
        </w:r>
      </w:del>
      <w:r w:rsidRPr="009D7606">
        <w:rPr>
          <w:sz w:val="24"/>
          <w:szCs w:val="24"/>
        </w:rPr>
        <w:t>2020</w:t>
      </w:r>
    </w:p>
    <w:p w14:paraId="4815ED48" w14:textId="371A8D97" w:rsidR="009D7606" w:rsidRPr="009D7606" w:rsidRDefault="009D7606" w:rsidP="009D7606">
      <w:pPr>
        <w:pStyle w:val="Tekstpodstawowy"/>
        <w:shd w:val="clear" w:color="auto" w:fill="auto"/>
        <w:spacing w:after="120"/>
        <w:rPr>
          <w:sz w:val="24"/>
          <w:szCs w:val="24"/>
        </w:rPr>
      </w:pPr>
      <w:r w:rsidRPr="009D7606">
        <w:rPr>
          <w:b/>
          <w:bCs/>
          <w:sz w:val="24"/>
          <w:szCs w:val="24"/>
        </w:rPr>
        <w:t xml:space="preserve">PS WPR </w:t>
      </w:r>
      <w:ins w:id="50" w:author="Autor" w:date="2024-01-25T13:58:00Z">
        <w:r w:rsidR="001459C4" w:rsidRPr="009D7606">
          <w:t>–</w:t>
        </w:r>
      </w:ins>
      <w:del w:id="51" w:author="Autor" w:date="2024-01-25T13:58:00Z">
        <w:r w:rsidRPr="009D7606" w:rsidDel="001459C4">
          <w:rPr>
            <w:sz w:val="24"/>
            <w:szCs w:val="24"/>
          </w:rPr>
          <w:delText>-</w:delText>
        </w:r>
      </w:del>
      <w:r w:rsidRPr="009D7606">
        <w:rPr>
          <w:sz w:val="24"/>
          <w:szCs w:val="24"/>
        </w:rPr>
        <w:t xml:space="preserve"> Plan Strategiczny dla Wspólnej Polityki Rolnej na lata 2023</w:t>
      </w:r>
      <w:ins w:id="52" w:author="Autor" w:date="2024-01-25T13:58:00Z">
        <w:r w:rsidR="001459C4" w:rsidRPr="009D7606">
          <w:t>–</w:t>
        </w:r>
      </w:ins>
      <w:del w:id="53" w:author="Autor" w:date="2024-01-25T13:58:00Z">
        <w:r w:rsidRPr="009D7606" w:rsidDel="001459C4">
          <w:rPr>
            <w:sz w:val="24"/>
            <w:szCs w:val="24"/>
          </w:rPr>
          <w:delText>-</w:delText>
        </w:r>
      </w:del>
      <w:r w:rsidRPr="009D7606">
        <w:rPr>
          <w:sz w:val="24"/>
          <w:szCs w:val="24"/>
        </w:rPr>
        <w:t>2027</w:t>
      </w:r>
    </w:p>
    <w:p w14:paraId="0C3CBE7F" w14:textId="4C3848BC" w:rsidR="009D7606" w:rsidRPr="009D7606" w:rsidRDefault="009D7606" w:rsidP="009D7606">
      <w:pPr>
        <w:pStyle w:val="Tekstpodstawowy"/>
        <w:shd w:val="clear" w:color="auto" w:fill="auto"/>
        <w:spacing w:after="120"/>
        <w:rPr>
          <w:sz w:val="24"/>
          <w:szCs w:val="24"/>
        </w:rPr>
      </w:pPr>
      <w:r w:rsidRPr="009D7606">
        <w:rPr>
          <w:b/>
          <w:sz w:val="24"/>
          <w:szCs w:val="24"/>
        </w:rPr>
        <w:t>przejściowe wsparcie krajowe</w:t>
      </w:r>
      <w:r w:rsidRPr="009D7606">
        <w:rPr>
          <w:sz w:val="24"/>
          <w:szCs w:val="24"/>
        </w:rPr>
        <w:t xml:space="preserve"> </w:t>
      </w:r>
      <w:ins w:id="54" w:author="Autor" w:date="2024-01-25T13:58:00Z">
        <w:r w:rsidR="001459C4" w:rsidRPr="009D7606">
          <w:t>–</w:t>
        </w:r>
      </w:ins>
      <w:del w:id="55" w:author="Autor" w:date="2024-01-25T13:58:00Z">
        <w:r w:rsidRPr="009D7606" w:rsidDel="001459C4">
          <w:rPr>
            <w:sz w:val="24"/>
            <w:szCs w:val="24"/>
          </w:rPr>
          <w:delText>-</w:delText>
        </w:r>
      </w:del>
      <w:r w:rsidRPr="009D7606">
        <w:rPr>
          <w:sz w:val="24"/>
          <w:szCs w:val="24"/>
        </w:rPr>
        <w:t xml:space="preserve"> przejściowe wsparcie krajowe, o którym mowa w art. 147 rozporządzenia 2021/2115</w:t>
      </w:r>
    </w:p>
    <w:p w14:paraId="1164D1BA" w14:textId="52D838B6" w:rsidR="009D7606" w:rsidRPr="009D7606" w:rsidRDefault="009D7606" w:rsidP="009D7606">
      <w:pPr>
        <w:pStyle w:val="Tekstpodstawowy"/>
        <w:shd w:val="clear" w:color="auto" w:fill="auto"/>
        <w:spacing w:after="120"/>
        <w:rPr>
          <w:sz w:val="24"/>
          <w:szCs w:val="24"/>
          <w:lang w:bidi="en-US"/>
        </w:rPr>
      </w:pPr>
      <w:r w:rsidRPr="009D7606">
        <w:rPr>
          <w:b/>
          <w:bCs/>
          <w:sz w:val="24"/>
          <w:szCs w:val="24"/>
        </w:rPr>
        <w:t xml:space="preserve">rozporządzenie 2021/2115 </w:t>
      </w:r>
      <w:ins w:id="56" w:author="Autor" w:date="2024-01-25T13:58:00Z">
        <w:r w:rsidR="001459C4" w:rsidRPr="009D7606">
          <w:t>–</w:t>
        </w:r>
      </w:ins>
      <w:del w:id="57" w:author="Autor" w:date="2024-01-25T13:58:00Z">
        <w:r w:rsidRPr="009D7606" w:rsidDel="001459C4">
          <w:rPr>
            <w:sz w:val="24"/>
            <w:szCs w:val="24"/>
          </w:rPr>
          <w:delText>-</w:delText>
        </w:r>
      </w:del>
      <w:r w:rsidRPr="009D7606">
        <w:rPr>
          <w:sz w:val="24"/>
          <w:szCs w:val="24"/>
        </w:rPr>
        <w:t xml:space="preserve"> rozporządzenie Parlamentu Europejskiego i Rady (UE) 2021/2115 z dnia 2 grudnia 2021 r. ustanawiające przepisy dotyczące wsparcia </w:t>
      </w:r>
      <w:r w:rsidRPr="009D7606">
        <w:rPr>
          <w:sz w:val="24"/>
          <w:szCs w:val="24"/>
        </w:rPr>
        <w:lastRenderedPageBreak/>
        <w:t>planów strategicznych sporządzanych przez państwa członkowskie w ramach wspólnej polityki rolnej (planów strategicznych WPR) i finansowanych z Europejskiego Funduszu Rolniczego Gwarancji (EFRG) i z Europejskiego Funduszu Rolnego na</w:t>
      </w:r>
      <w:r w:rsidRPr="009D7606">
        <w:rPr>
          <w:sz w:val="24"/>
          <w:szCs w:val="24"/>
          <w:lang w:bidi="en-US"/>
        </w:rPr>
        <w:t xml:space="preserve"> rzecz Rozwoju </w:t>
      </w:r>
      <w:r w:rsidRPr="009D7606">
        <w:rPr>
          <w:sz w:val="24"/>
          <w:szCs w:val="24"/>
        </w:rPr>
        <w:t xml:space="preserve">Obszarów </w:t>
      </w:r>
      <w:r w:rsidRPr="009D7606">
        <w:rPr>
          <w:sz w:val="24"/>
          <w:szCs w:val="24"/>
          <w:lang w:bidi="en-US"/>
        </w:rPr>
        <w:t xml:space="preserve">Wiejskich (EFRROW) oraz </w:t>
      </w:r>
      <w:r w:rsidRPr="009D7606">
        <w:rPr>
          <w:sz w:val="24"/>
          <w:szCs w:val="24"/>
        </w:rPr>
        <w:t xml:space="preserve">uchylające rozporządzenia </w:t>
      </w:r>
      <w:r w:rsidRPr="009D7606">
        <w:rPr>
          <w:sz w:val="24"/>
          <w:szCs w:val="24"/>
          <w:lang w:bidi="en-US"/>
        </w:rPr>
        <w:t>(UE) nr 1305/2013 i (UE) nr 1307/2013</w:t>
      </w:r>
    </w:p>
    <w:p w14:paraId="63CE79E6" w14:textId="268FBE96" w:rsidR="009D7606" w:rsidRPr="009D7606" w:rsidRDefault="009D7606" w:rsidP="009D7606">
      <w:pPr>
        <w:pStyle w:val="Tekstpodstawowy"/>
        <w:shd w:val="clear" w:color="auto" w:fill="auto"/>
        <w:spacing w:after="120"/>
        <w:rPr>
          <w:sz w:val="24"/>
          <w:szCs w:val="24"/>
        </w:rPr>
      </w:pPr>
      <w:r w:rsidRPr="009D7606">
        <w:rPr>
          <w:b/>
          <w:bCs/>
          <w:sz w:val="24"/>
          <w:szCs w:val="24"/>
        </w:rPr>
        <w:t xml:space="preserve">rozporządzenie </w:t>
      </w:r>
      <w:r w:rsidRPr="009D7606">
        <w:rPr>
          <w:b/>
          <w:bCs/>
          <w:sz w:val="24"/>
          <w:szCs w:val="24"/>
          <w:lang w:bidi="en-US"/>
        </w:rPr>
        <w:t xml:space="preserve">dobrostanowe </w:t>
      </w:r>
      <w:ins w:id="58" w:author="Autor" w:date="2024-01-25T13:59:00Z">
        <w:r w:rsidR="00822846" w:rsidRPr="009D7606">
          <w:t>–</w:t>
        </w:r>
      </w:ins>
      <w:del w:id="59" w:author="Autor" w:date="2024-01-25T13:59:00Z">
        <w:r w:rsidRPr="009D7606" w:rsidDel="00822846">
          <w:rPr>
            <w:sz w:val="24"/>
            <w:szCs w:val="24"/>
            <w:lang w:bidi="en-US"/>
          </w:rPr>
          <w:delText>-</w:delText>
        </w:r>
      </w:del>
      <w:r w:rsidRPr="009D7606">
        <w:rPr>
          <w:sz w:val="24"/>
          <w:szCs w:val="24"/>
          <w:lang w:bidi="en-US"/>
        </w:rPr>
        <w:t xml:space="preserve"> </w:t>
      </w:r>
      <w:r w:rsidRPr="009D7606">
        <w:rPr>
          <w:sz w:val="24"/>
          <w:szCs w:val="24"/>
        </w:rPr>
        <w:t xml:space="preserve">rozporządzenie </w:t>
      </w:r>
      <w:r w:rsidRPr="009D7606">
        <w:rPr>
          <w:sz w:val="24"/>
          <w:szCs w:val="24"/>
          <w:lang w:bidi="en-US"/>
        </w:rPr>
        <w:t xml:space="preserve">Ministra Rolnictwa i Rozwoju Wsi </w:t>
      </w:r>
      <w:r w:rsidRPr="009D7606">
        <w:rPr>
          <w:sz w:val="24"/>
          <w:szCs w:val="24"/>
          <w:lang w:bidi="en-US"/>
        </w:rPr>
        <w:br/>
        <w:t xml:space="preserve">z dnia 20 kwietnia 2023 r. w sprawie </w:t>
      </w:r>
      <w:r w:rsidRPr="009D7606">
        <w:rPr>
          <w:sz w:val="24"/>
          <w:szCs w:val="24"/>
        </w:rPr>
        <w:t xml:space="preserve">szczegółowych warunków </w:t>
      </w:r>
      <w:r w:rsidRPr="009D7606">
        <w:rPr>
          <w:sz w:val="24"/>
          <w:szCs w:val="24"/>
          <w:lang w:bidi="en-US"/>
        </w:rPr>
        <w:t xml:space="preserve">i </w:t>
      </w:r>
      <w:r w:rsidRPr="009D7606">
        <w:rPr>
          <w:sz w:val="24"/>
          <w:szCs w:val="24"/>
        </w:rPr>
        <w:t xml:space="preserve">szczegółowego </w:t>
      </w:r>
      <w:r w:rsidRPr="009D7606">
        <w:rPr>
          <w:sz w:val="24"/>
          <w:szCs w:val="24"/>
          <w:lang w:bidi="en-US"/>
        </w:rPr>
        <w:t xml:space="preserve">trybu przyznawania i </w:t>
      </w:r>
      <w:r w:rsidRPr="009D7606">
        <w:rPr>
          <w:sz w:val="24"/>
          <w:szCs w:val="24"/>
        </w:rPr>
        <w:t xml:space="preserve">wypłaty </w:t>
      </w:r>
      <w:r w:rsidRPr="009D7606">
        <w:rPr>
          <w:sz w:val="24"/>
          <w:szCs w:val="24"/>
          <w:lang w:bidi="en-US"/>
        </w:rPr>
        <w:t xml:space="preserve">pomocy finansowej w ramach </w:t>
      </w:r>
      <w:r w:rsidRPr="009D7606">
        <w:rPr>
          <w:sz w:val="24"/>
          <w:szCs w:val="24"/>
        </w:rPr>
        <w:t xml:space="preserve">schematów </w:t>
      </w:r>
      <w:r w:rsidRPr="009D7606">
        <w:rPr>
          <w:sz w:val="24"/>
          <w:szCs w:val="24"/>
          <w:lang w:bidi="en-US"/>
        </w:rPr>
        <w:t xml:space="preserve">na rzecz dobrostanu </w:t>
      </w:r>
      <w:r w:rsidRPr="009D7606">
        <w:rPr>
          <w:sz w:val="24"/>
          <w:szCs w:val="24"/>
        </w:rPr>
        <w:t xml:space="preserve">zwierząt </w:t>
      </w:r>
      <w:r w:rsidRPr="009D7606">
        <w:rPr>
          <w:sz w:val="24"/>
          <w:szCs w:val="24"/>
          <w:lang w:bidi="en-US"/>
        </w:rPr>
        <w:t xml:space="preserve">w ramach Planu Strategicznego dla </w:t>
      </w:r>
      <w:r w:rsidRPr="009D7606">
        <w:rPr>
          <w:sz w:val="24"/>
          <w:szCs w:val="24"/>
        </w:rPr>
        <w:t xml:space="preserve">Wspólnej </w:t>
      </w:r>
      <w:r w:rsidRPr="009D7606">
        <w:rPr>
          <w:sz w:val="24"/>
          <w:szCs w:val="24"/>
          <w:lang w:bidi="en-US"/>
        </w:rPr>
        <w:t>Polityki Rolnej na lata 2023</w:t>
      </w:r>
      <w:ins w:id="60" w:author="Autor" w:date="2024-01-25T13:59:00Z">
        <w:r w:rsidR="00822846" w:rsidRPr="009D7606">
          <w:t>–</w:t>
        </w:r>
      </w:ins>
      <w:del w:id="61" w:author="Autor" w:date="2024-01-25T13:59:00Z">
        <w:r w:rsidRPr="009D7606" w:rsidDel="00822846">
          <w:rPr>
            <w:sz w:val="24"/>
            <w:szCs w:val="24"/>
            <w:lang w:bidi="en-US"/>
          </w:rPr>
          <w:softHyphen/>
        </w:r>
      </w:del>
      <w:r w:rsidRPr="009D7606">
        <w:rPr>
          <w:sz w:val="24"/>
          <w:szCs w:val="24"/>
          <w:lang w:bidi="en-US"/>
        </w:rPr>
        <w:t>2027</w:t>
      </w:r>
    </w:p>
    <w:p w14:paraId="032768A4" w14:textId="508B011F" w:rsidR="009D7606" w:rsidRPr="009D7606" w:rsidRDefault="009D7606" w:rsidP="009D7606">
      <w:pPr>
        <w:pStyle w:val="Tekstpodstawowy"/>
        <w:shd w:val="clear" w:color="auto" w:fill="auto"/>
        <w:spacing w:after="120"/>
        <w:rPr>
          <w:sz w:val="24"/>
          <w:szCs w:val="24"/>
        </w:rPr>
      </w:pPr>
      <w:r w:rsidRPr="009D7606">
        <w:rPr>
          <w:b/>
          <w:sz w:val="24"/>
          <w:szCs w:val="24"/>
          <w:lang w:bidi="en-US"/>
        </w:rPr>
        <w:t xml:space="preserve">rozporządzenie </w:t>
      </w:r>
      <w:proofErr w:type="spellStart"/>
      <w:r w:rsidRPr="009D7606">
        <w:rPr>
          <w:b/>
          <w:sz w:val="24"/>
          <w:szCs w:val="24"/>
          <w:lang w:bidi="en-US"/>
        </w:rPr>
        <w:t>ekoschematowe</w:t>
      </w:r>
      <w:proofErr w:type="spellEnd"/>
      <w:r w:rsidRPr="009D7606">
        <w:rPr>
          <w:b/>
          <w:sz w:val="24"/>
          <w:szCs w:val="24"/>
          <w:lang w:bidi="en-US"/>
        </w:rPr>
        <w:t xml:space="preserve"> – </w:t>
      </w:r>
      <w:r w:rsidRPr="009D7606">
        <w:rPr>
          <w:sz w:val="24"/>
          <w:szCs w:val="24"/>
          <w:lang w:bidi="en-US"/>
        </w:rPr>
        <w:t>rozporządzenie Ministra Rolnictwa i Rozwoju Wsi z dnia 13 marca 2023 r. w sprawie szczegółowych warunków i szczegółowego trybu przyznawania i wypłaty płatności w ramach schematów na rzecz klimatu i środowiska w ramach Planu Strategicznego dla Wspólnej Polityki Rolnej na lata 2023</w:t>
      </w:r>
      <w:ins w:id="62" w:author="Autor" w:date="2024-01-26T08:50:00Z">
        <w:r w:rsidR="002450B1" w:rsidRPr="009D7606">
          <w:t>–</w:t>
        </w:r>
      </w:ins>
      <w:del w:id="63" w:author="Autor" w:date="2024-01-26T08:50:00Z">
        <w:r w:rsidRPr="009D7606" w:rsidDel="002450B1">
          <w:rPr>
            <w:sz w:val="24"/>
            <w:szCs w:val="24"/>
            <w:lang w:bidi="en-US"/>
          </w:rPr>
          <w:delText>-</w:delText>
        </w:r>
      </w:del>
      <w:r w:rsidRPr="009D7606">
        <w:rPr>
          <w:sz w:val="24"/>
          <w:szCs w:val="24"/>
          <w:lang w:bidi="en-US"/>
        </w:rPr>
        <w:t xml:space="preserve">2027 </w:t>
      </w:r>
    </w:p>
    <w:p w14:paraId="19E60744" w14:textId="3FC3FE82" w:rsidR="009D7606" w:rsidRPr="009D7606" w:rsidRDefault="009D7606" w:rsidP="009D7606">
      <w:pPr>
        <w:pStyle w:val="Tekstpodstawowy"/>
        <w:shd w:val="clear" w:color="auto" w:fill="auto"/>
        <w:spacing w:after="120"/>
        <w:rPr>
          <w:sz w:val="24"/>
          <w:szCs w:val="24"/>
        </w:rPr>
      </w:pPr>
      <w:r w:rsidRPr="009D7606">
        <w:rPr>
          <w:b/>
          <w:bCs/>
          <w:sz w:val="24"/>
          <w:szCs w:val="24"/>
        </w:rPr>
        <w:t xml:space="preserve">rozporządzenie </w:t>
      </w:r>
      <w:r w:rsidRPr="009D7606">
        <w:rPr>
          <w:b/>
          <w:bCs/>
          <w:sz w:val="24"/>
          <w:szCs w:val="24"/>
          <w:lang w:bidi="en-US"/>
        </w:rPr>
        <w:t xml:space="preserve">w sprawie </w:t>
      </w:r>
      <w:r w:rsidRPr="009D7606">
        <w:rPr>
          <w:b/>
          <w:bCs/>
          <w:sz w:val="24"/>
          <w:szCs w:val="24"/>
        </w:rPr>
        <w:t xml:space="preserve">„Działania rolno-środowiskowo-klimatycznego” </w:t>
      </w:r>
      <w:ins w:id="64" w:author="Autor" w:date="2024-01-25T13:59:00Z">
        <w:r w:rsidR="00822846" w:rsidRPr="009D7606">
          <w:t>–</w:t>
        </w:r>
      </w:ins>
      <w:del w:id="65" w:author="Autor" w:date="2024-01-25T13:59:00Z">
        <w:r w:rsidRPr="009D7606" w:rsidDel="00822846">
          <w:rPr>
            <w:i/>
            <w:iCs/>
            <w:sz w:val="24"/>
            <w:szCs w:val="24"/>
            <w:lang w:bidi="en-US"/>
          </w:rPr>
          <w:delText>-</w:delText>
        </w:r>
      </w:del>
      <w:r w:rsidRPr="009D7606">
        <w:rPr>
          <w:i/>
          <w:iCs/>
          <w:sz w:val="24"/>
          <w:szCs w:val="24"/>
          <w:lang w:bidi="en-US"/>
        </w:rPr>
        <w:t xml:space="preserve"> </w:t>
      </w:r>
      <w:r w:rsidRPr="009D7606">
        <w:rPr>
          <w:sz w:val="24"/>
          <w:szCs w:val="24"/>
        </w:rPr>
        <w:t xml:space="preserve">rozporządzenie </w:t>
      </w:r>
      <w:r w:rsidRPr="009D7606">
        <w:rPr>
          <w:sz w:val="24"/>
          <w:szCs w:val="24"/>
          <w:lang w:bidi="en-US"/>
        </w:rPr>
        <w:t>Ministra Rolnictwa i Rozwoju Wsi z dnia 18 marca 2015 r. w sprawie</w:t>
      </w:r>
      <w:r w:rsidRPr="009D7606">
        <w:rPr>
          <w:sz w:val="24"/>
          <w:szCs w:val="24"/>
        </w:rPr>
        <w:t xml:space="preserve"> szczegółowych warunków </w:t>
      </w:r>
      <w:r w:rsidRPr="009D7606">
        <w:rPr>
          <w:sz w:val="24"/>
          <w:szCs w:val="24"/>
          <w:lang w:bidi="en-US"/>
        </w:rPr>
        <w:t>i trybu przyznawania pomocy finansowej w ramach</w:t>
      </w:r>
      <w:r w:rsidRPr="009D7606">
        <w:rPr>
          <w:sz w:val="24"/>
          <w:szCs w:val="24"/>
        </w:rPr>
        <w:t xml:space="preserve"> działania „Działanie rolno-środowiskowo-klimatyczne” objętego </w:t>
      </w:r>
      <w:r w:rsidRPr="009D7606">
        <w:rPr>
          <w:sz w:val="24"/>
          <w:szCs w:val="24"/>
          <w:lang w:bidi="en-US"/>
        </w:rPr>
        <w:t xml:space="preserve">programem Rozwoju </w:t>
      </w:r>
      <w:r w:rsidRPr="009D7606">
        <w:rPr>
          <w:sz w:val="24"/>
          <w:szCs w:val="24"/>
        </w:rPr>
        <w:t xml:space="preserve">Obszarów </w:t>
      </w:r>
      <w:r w:rsidRPr="009D7606">
        <w:rPr>
          <w:sz w:val="24"/>
          <w:szCs w:val="24"/>
          <w:lang w:bidi="en-US"/>
        </w:rPr>
        <w:t>Wiejskich na lata 2014</w:t>
      </w:r>
      <w:ins w:id="66" w:author="Autor" w:date="2024-01-25T13:59:00Z">
        <w:r w:rsidR="00822846" w:rsidRPr="009D7606">
          <w:t>–</w:t>
        </w:r>
      </w:ins>
      <w:del w:id="67" w:author="Autor" w:date="2024-01-25T13:59:00Z">
        <w:r w:rsidRPr="009D7606" w:rsidDel="00822846">
          <w:rPr>
            <w:sz w:val="24"/>
            <w:szCs w:val="24"/>
            <w:lang w:bidi="en-US"/>
          </w:rPr>
          <w:delText>-</w:delText>
        </w:r>
      </w:del>
      <w:r w:rsidRPr="009D7606">
        <w:rPr>
          <w:sz w:val="24"/>
          <w:szCs w:val="24"/>
          <w:lang w:bidi="en-US"/>
        </w:rPr>
        <w:t>2020</w:t>
      </w:r>
    </w:p>
    <w:p w14:paraId="28B16B36" w14:textId="624A01D7" w:rsidR="009D7606" w:rsidRPr="009D7606" w:rsidRDefault="009D7606" w:rsidP="009D7606">
      <w:pPr>
        <w:pStyle w:val="Tekstpodstawowy"/>
        <w:shd w:val="clear" w:color="auto" w:fill="auto"/>
        <w:spacing w:after="120"/>
        <w:rPr>
          <w:sz w:val="24"/>
          <w:szCs w:val="24"/>
        </w:rPr>
      </w:pPr>
      <w:r w:rsidRPr="009D7606">
        <w:rPr>
          <w:b/>
          <w:bCs/>
          <w:sz w:val="24"/>
          <w:szCs w:val="24"/>
        </w:rPr>
        <w:t xml:space="preserve">rozporządzenie </w:t>
      </w:r>
      <w:r w:rsidRPr="009D7606">
        <w:rPr>
          <w:b/>
          <w:bCs/>
          <w:sz w:val="24"/>
          <w:szCs w:val="24"/>
          <w:lang w:bidi="en-US"/>
        </w:rPr>
        <w:t xml:space="preserve">w sprawie minimalnych </w:t>
      </w:r>
      <w:r w:rsidRPr="009D7606">
        <w:rPr>
          <w:b/>
          <w:bCs/>
          <w:sz w:val="24"/>
          <w:szCs w:val="24"/>
        </w:rPr>
        <w:t xml:space="preserve">warunków </w:t>
      </w:r>
      <w:r w:rsidRPr="009D7606">
        <w:rPr>
          <w:b/>
          <w:bCs/>
          <w:sz w:val="24"/>
          <w:szCs w:val="24"/>
          <w:lang w:bidi="en-US"/>
        </w:rPr>
        <w:t xml:space="preserve">utrzymywania </w:t>
      </w:r>
      <w:r w:rsidRPr="009D7606">
        <w:rPr>
          <w:b/>
          <w:bCs/>
          <w:sz w:val="24"/>
          <w:szCs w:val="24"/>
        </w:rPr>
        <w:t xml:space="preserve">zwierząt </w:t>
      </w:r>
      <w:r w:rsidRPr="009D7606">
        <w:rPr>
          <w:b/>
          <w:bCs/>
          <w:sz w:val="24"/>
          <w:szCs w:val="24"/>
          <w:lang w:bidi="en-US"/>
        </w:rPr>
        <w:t xml:space="preserve">gospodarskich </w:t>
      </w:r>
      <w:ins w:id="68" w:author="Autor" w:date="2024-01-25T14:00:00Z">
        <w:r w:rsidR="000F3BD7" w:rsidRPr="009D7606">
          <w:t>–</w:t>
        </w:r>
      </w:ins>
      <w:del w:id="69" w:author="Autor" w:date="2024-01-25T14:00:00Z">
        <w:r w:rsidRPr="009D7606" w:rsidDel="000F3BD7">
          <w:rPr>
            <w:sz w:val="24"/>
            <w:szCs w:val="24"/>
            <w:lang w:bidi="en-US"/>
          </w:rPr>
          <w:delText>-</w:delText>
        </w:r>
      </w:del>
      <w:r w:rsidRPr="009D7606">
        <w:rPr>
          <w:sz w:val="24"/>
          <w:szCs w:val="24"/>
          <w:lang w:bidi="en-US"/>
        </w:rPr>
        <w:t xml:space="preserve"> </w:t>
      </w:r>
      <w:r w:rsidRPr="009D7606">
        <w:rPr>
          <w:sz w:val="24"/>
          <w:szCs w:val="24"/>
        </w:rPr>
        <w:t xml:space="preserve">rozporządzenie </w:t>
      </w:r>
      <w:r w:rsidRPr="009D7606">
        <w:rPr>
          <w:sz w:val="24"/>
          <w:szCs w:val="24"/>
          <w:lang w:bidi="en-US"/>
        </w:rPr>
        <w:t xml:space="preserve">Ministra Rolnictwa i Rozwoju Wsi z dnia 28 czerwca 2010 r. w sprawie minimalnych </w:t>
      </w:r>
      <w:r w:rsidRPr="009D7606">
        <w:rPr>
          <w:sz w:val="24"/>
          <w:szCs w:val="24"/>
        </w:rPr>
        <w:t xml:space="preserve">warunków </w:t>
      </w:r>
      <w:r w:rsidRPr="009D7606">
        <w:rPr>
          <w:sz w:val="24"/>
          <w:szCs w:val="24"/>
          <w:lang w:bidi="en-US"/>
        </w:rPr>
        <w:t xml:space="preserve">utrzymywania </w:t>
      </w:r>
      <w:r w:rsidRPr="009D7606">
        <w:rPr>
          <w:sz w:val="24"/>
          <w:szCs w:val="24"/>
        </w:rPr>
        <w:t>gatunków zwierząt</w:t>
      </w:r>
      <w:r w:rsidRPr="009D7606">
        <w:rPr>
          <w:sz w:val="24"/>
          <w:szCs w:val="24"/>
          <w:lang w:bidi="en-US"/>
        </w:rPr>
        <w:t xml:space="preserve"> gospodarskich innych </w:t>
      </w:r>
      <w:r w:rsidRPr="009D7606">
        <w:rPr>
          <w:sz w:val="24"/>
          <w:szCs w:val="24"/>
        </w:rPr>
        <w:t xml:space="preserve">niż </w:t>
      </w:r>
      <w:r w:rsidRPr="009D7606">
        <w:rPr>
          <w:sz w:val="24"/>
          <w:szCs w:val="24"/>
          <w:lang w:bidi="en-US"/>
        </w:rPr>
        <w:t xml:space="preserve">te, dla </w:t>
      </w:r>
      <w:r w:rsidRPr="009D7606">
        <w:rPr>
          <w:sz w:val="24"/>
          <w:szCs w:val="24"/>
        </w:rPr>
        <w:t xml:space="preserve">których </w:t>
      </w:r>
      <w:r w:rsidRPr="009D7606">
        <w:rPr>
          <w:sz w:val="24"/>
          <w:szCs w:val="24"/>
          <w:lang w:bidi="en-US"/>
        </w:rPr>
        <w:t xml:space="preserve">normy ochrony </w:t>
      </w:r>
      <w:r w:rsidRPr="009D7606">
        <w:rPr>
          <w:sz w:val="24"/>
          <w:szCs w:val="24"/>
        </w:rPr>
        <w:t xml:space="preserve">zostały określone </w:t>
      </w:r>
      <w:r w:rsidRPr="009D7606">
        <w:rPr>
          <w:sz w:val="24"/>
          <w:szCs w:val="24"/>
          <w:lang w:bidi="en-US"/>
        </w:rPr>
        <w:t>w przepisach Unii Europejskiej</w:t>
      </w:r>
    </w:p>
    <w:p w14:paraId="396AC73E" w14:textId="2693E57F" w:rsidR="009D7606" w:rsidRPr="009D7606" w:rsidRDefault="009D7606" w:rsidP="009D7606">
      <w:pPr>
        <w:pStyle w:val="Tekstpodstawowy"/>
        <w:shd w:val="clear" w:color="auto" w:fill="auto"/>
        <w:spacing w:after="120"/>
        <w:rPr>
          <w:sz w:val="24"/>
          <w:szCs w:val="24"/>
        </w:rPr>
      </w:pPr>
      <w:r w:rsidRPr="009D7606">
        <w:rPr>
          <w:b/>
          <w:bCs/>
          <w:sz w:val="24"/>
          <w:szCs w:val="24"/>
        </w:rPr>
        <w:t xml:space="preserve">rozporządzenie </w:t>
      </w:r>
      <w:r w:rsidRPr="009D7606">
        <w:rPr>
          <w:b/>
          <w:bCs/>
          <w:sz w:val="24"/>
          <w:szCs w:val="24"/>
          <w:lang w:bidi="en-US"/>
        </w:rPr>
        <w:t xml:space="preserve">w sprawie norm </w:t>
      </w:r>
      <w:ins w:id="70" w:author="Autor" w:date="2024-01-25T14:00:00Z">
        <w:r w:rsidR="000F3BD7" w:rsidRPr="009D7606">
          <w:t>–</w:t>
        </w:r>
      </w:ins>
      <w:del w:id="71" w:author="Autor" w:date="2024-01-25T14:00:00Z">
        <w:r w:rsidRPr="009D7606" w:rsidDel="000F3BD7">
          <w:rPr>
            <w:i/>
            <w:iCs/>
            <w:sz w:val="24"/>
            <w:szCs w:val="24"/>
            <w:lang w:bidi="en-US"/>
          </w:rPr>
          <w:delText>-</w:delText>
        </w:r>
      </w:del>
      <w:r w:rsidRPr="009D7606">
        <w:rPr>
          <w:sz w:val="24"/>
          <w:szCs w:val="24"/>
          <w:lang w:bidi="en-US"/>
        </w:rPr>
        <w:t xml:space="preserve"> </w:t>
      </w:r>
      <w:r w:rsidRPr="009D7606">
        <w:rPr>
          <w:sz w:val="24"/>
          <w:szCs w:val="24"/>
        </w:rPr>
        <w:t xml:space="preserve">rozporządzenie </w:t>
      </w:r>
      <w:r w:rsidRPr="009D7606">
        <w:rPr>
          <w:sz w:val="24"/>
          <w:szCs w:val="24"/>
          <w:lang w:bidi="en-US"/>
        </w:rPr>
        <w:t xml:space="preserve">Ministra Rolnictwa i Rozwoju Wsi z dnia 10 marca 2023 r. w sprawie norm oraz </w:t>
      </w:r>
      <w:r w:rsidRPr="009D7606">
        <w:rPr>
          <w:sz w:val="24"/>
          <w:szCs w:val="24"/>
        </w:rPr>
        <w:t xml:space="preserve">szczegółowych warunków </w:t>
      </w:r>
      <w:r w:rsidRPr="009D7606">
        <w:rPr>
          <w:sz w:val="24"/>
          <w:szCs w:val="24"/>
          <w:lang w:bidi="en-US"/>
        </w:rPr>
        <w:t>ich stosowania</w:t>
      </w:r>
    </w:p>
    <w:p w14:paraId="506A5A15" w14:textId="13E16FCD" w:rsidR="009D7606" w:rsidRPr="009D7606" w:rsidRDefault="009D7606" w:rsidP="009D7606">
      <w:pPr>
        <w:pStyle w:val="Tekstpodstawowy"/>
        <w:shd w:val="clear" w:color="auto" w:fill="auto"/>
        <w:spacing w:after="120"/>
        <w:rPr>
          <w:sz w:val="24"/>
          <w:szCs w:val="24"/>
        </w:rPr>
      </w:pPr>
      <w:r w:rsidRPr="009D7606">
        <w:rPr>
          <w:b/>
          <w:bCs/>
          <w:sz w:val="24"/>
          <w:szCs w:val="24"/>
        </w:rPr>
        <w:t xml:space="preserve">rozporządzenie </w:t>
      </w:r>
      <w:r w:rsidRPr="009D7606">
        <w:rPr>
          <w:b/>
          <w:bCs/>
          <w:sz w:val="24"/>
          <w:szCs w:val="24"/>
          <w:lang w:bidi="en-US"/>
        </w:rPr>
        <w:t xml:space="preserve">w sprawie </w:t>
      </w:r>
      <w:r w:rsidRPr="009D7606">
        <w:rPr>
          <w:b/>
          <w:sz w:val="24"/>
          <w:szCs w:val="24"/>
        </w:rPr>
        <w:t xml:space="preserve">płatności dla obszarów z ograniczeniami naturalnymi </w:t>
      </w:r>
      <w:ins w:id="72" w:author="Autor" w:date="2024-01-25T14:00:00Z">
        <w:r w:rsidR="000F3BD7" w:rsidRPr="009D7606">
          <w:t>–</w:t>
        </w:r>
      </w:ins>
      <w:del w:id="73" w:author="Autor" w:date="2024-01-25T14:00:00Z">
        <w:r w:rsidRPr="009D7606" w:rsidDel="000F3BD7">
          <w:rPr>
            <w:sz w:val="24"/>
            <w:szCs w:val="24"/>
          </w:rPr>
          <w:delText>-</w:delText>
        </w:r>
      </w:del>
      <w:r w:rsidRPr="009D7606">
        <w:rPr>
          <w:sz w:val="24"/>
          <w:szCs w:val="24"/>
        </w:rPr>
        <w:t xml:space="preserve"> </w:t>
      </w:r>
      <w:r w:rsidRPr="009D7606">
        <w:rPr>
          <w:rStyle w:val="xarticletitle"/>
          <w:sz w:val="24"/>
          <w:szCs w:val="24"/>
        </w:rPr>
        <w:t>r</w:t>
      </w:r>
      <w:r w:rsidRPr="009D7606">
        <w:rPr>
          <w:sz w:val="24"/>
          <w:szCs w:val="24"/>
        </w:rPr>
        <w:t>ozporządzenia Ministra Rolnictwa i Rozwoju Wsi w sprawie szczegółowych warunków i szczegółowego trybu przyznawania i wypłaty płatności dla obszarów z ograniczeniami naturalnymi lub innymi szczególnymi ograniczeniami w ramach Planu Strategicznego dla Wspólnej Polityki Rolnej na lata 2023</w:t>
      </w:r>
      <w:ins w:id="74" w:author="Autor" w:date="2024-01-25T14:00:00Z">
        <w:r w:rsidR="000F3BD7" w:rsidRPr="009D7606">
          <w:t>–</w:t>
        </w:r>
      </w:ins>
      <w:del w:id="75" w:author="Autor" w:date="2024-01-25T14:00:00Z">
        <w:r w:rsidRPr="009D7606" w:rsidDel="000F3BD7">
          <w:rPr>
            <w:sz w:val="24"/>
            <w:szCs w:val="24"/>
          </w:rPr>
          <w:delText>-</w:delText>
        </w:r>
      </w:del>
      <w:r w:rsidRPr="009D7606">
        <w:rPr>
          <w:sz w:val="24"/>
          <w:szCs w:val="24"/>
        </w:rPr>
        <w:t>2027 z dnia 10 marca 2023 r.</w:t>
      </w:r>
      <w:del w:id="76" w:author="Autor" w:date="2024-01-25T14:01:00Z">
        <w:r w:rsidRPr="009D7606" w:rsidDel="000F3BD7">
          <w:rPr>
            <w:sz w:val="24"/>
            <w:szCs w:val="24"/>
          </w:rPr>
          <w:delText xml:space="preserve"> </w:delText>
        </w:r>
      </w:del>
    </w:p>
    <w:p w14:paraId="1B0EB930" w14:textId="44AA0DBB" w:rsidR="009D7606" w:rsidRPr="009D7606" w:rsidRDefault="009D7606" w:rsidP="009D7606">
      <w:pPr>
        <w:pStyle w:val="Tekstpodstawowy"/>
        <w:shd w:val="clear" w:color="auto" w:fill="auto"/>
        <w:spacing w:after="120"/>
        <w:rPr>
          <w:color w:val="1F497D"/>
          <w:sz w:val="24"/>
          <w:szCs w:val="24"/>
        </w:rPr>
      </w:pPr>
      <w:r w:rsidRPr="009D7606">
        <w:rPr>
          <w:b/>
          <w:sz w:val="24"/>
          <w:szCs w:val="24"/>
        </w:rPr>
        <w:lastRenderedPageBreak/>
        <w:t>rozporządzenie w sprawie płatności rolno-środowiskowo-klimatycznych</w:t>
      </w:r>
      <w:r w:rsidRPr="009D7606">
        <w:rPr>
          <w:sz w:val="24"/>
          <w:szCs w:val="24"/>
        </w:rPr>
        <w:t xml:space="preserve"> </w:t>
      </w:r>
      <w:ins w:id="77" w:author="Autor" w:date="2024-01-25T14:01:00Z">
        <w:r w:rsidR="000F3BD7" w:rsidRPr="009D7606">
          <w:t>–</w:t>
        </w:r>
      </w:ins>
      <w:del w:id="78" w:author="Autor" w:date="2024-01-25T14:01:00Z">
        <w:r w:rsidRPr="009D7606" w:rsidDel="000F3BD7">
          <w:rPr>
            <w:sz w:val="24"/>
            <w:szCs w:val="24"/>
          </w:rPr>
          <w:delText>-</w:delText>
        </w:r>
      </w:del>
      <w:r w:rsidRPr="009D7606">
        <w:rPr>
          <w:sz w:val="24"/>
          <w:szCs w:val="24"/>
        </w:rPr>
        <w:t xml:space="preserve"> </w:t>
      </w:r>
      <w:r w:rsidRPr="009D7606">
        <w:rPr>
          <w:rStyle w:val="xarticletitle"/>
          <w:sz w:val="24"/>
          <w:szCs w:val="24"/>
        </w:rPr>
        <w:t>r</w:t>
      </w:r>
      <w:r w:rsidRPr="009D7606">
        <w:rPr>
          <w:sz w:val="24"/>
          <w:szCs w:val="24"/>
        </w:rPr>
        <w:t>ozporządzenie Ministra Rolnictwa i Rozwoju Wsi z dnia 31 marca 2023 r. w sprawie szczegółowych warunków i szczegółowego trybu przyznawania i wypłaty płatności rolno-środowiskowo-klimatycznych w ramach Planu Strategicznego dla Wspólnej Polityki Rolnej na lata 2023</w:t>
      </w:r>
      <w:ins w:id="79" w:author="Autor" w:date="2024-01-25T14:01:00Z">
        <w:r w:rsidR="000F3BD7" w:rsidRPr="009D7606">
          <w:t>–</w:t>
        </w:r>
      </w:ins>
      <w:del w:id="80" w:author="Autor" w:date="2024-01-25T14:01:00Z">
        <w:r w:rsidRPr="009D7606" w:rsidDel="000F3BD7">
          <w:rPr>
            <w:sz w:val="24"/>
            <w:szCs w:val="24"/>
          </w:rPr>
          <w:delText>-</w:delText>
        </w:r>
      </w:del>
      <w:r w:rsidRPr="009D7606">
        <w:rPr>
          <w:sz w:val="24"/>
          <w:szCs w:val="24"/>
        </w:rPr>
        <w:t xml:space="preserve">2027 </w:t>
      </w:r>
    </w:p>
    <w:p w14:paraId="1EE32CF3" w14:textId="4AD12E3F" w:rsidR="009D7606" w:rsidRPr="009D7606" w:rsidRDefault="009D7606" w:rsidP="009D7606">
      <w:pPr>
        <w:pStyle w:val="Tekstpodstawowy"/>
        <w:shd w:val="clear" w:color="auto" w:fill="auto"/>
        <w:spacing w:after="120"/>
        <w:rPr>
          <w:sz w:val="24"/>
          <w:szCs w:val="24"/>
        </w:rPr>
      </w:pPr>
      <w:r w:rsidRPr="009D7606">
        <w:rPr>
          <w:b/>
          <w:sz w:val="24"/>
          <w:szCs w:val="24"/>
        </w:rPr>
        <w:t>rozporządzenie w sprawie podstawowego wsparcia dochodów</w:t>
      </w:r>
      <w:r w:rsidRPr="009D7606">
        <w:rPr>
          <w:sz w:val="24"/>
          <w:szCs w:val="24"/>
        </w:rPr>
        <w:t xml:space="preserve"> </w:t>
      </w:r>
      <w:ins w:id="81" w:author="Autor" w:date="2024-01-25T14:01:00Z">
        <w:r w:rsidR="000F3BD7" w:rsidRPr="009D7606">
          <w:t>–</w:t>
        </w:r>
      </w:ins>
      <w:del w:id="82" w:author="Autor" w:date="2024-01-25T14:01:00Z">
        <w:r w:rsidRPr="009D7606" w:rsidDel="000F3BD7">
          <w:rPr>
            <w:sz w:val="24"/>
            <w:szCs w:val="24"/>
          </w:rPr>
          <w:delText>-</w:delText>
        </w:r>
      </w:del>
      <w:r w:rsidRPr="009D7606">
        <w:rPr>
          <w:sz w:val="24"/>
          <w:szCs w:val="24"/>
        </w:rPr>
        <w:t xml:space="preserve"> </w:t>
      </w:r>
      <w:r w:rsidRPr="009D7606">
        <w:rPr>
          <w:rFonts w:eastAsia="Times New Roman"/>
          <w:sz w:val="24"/>
          <w:szCs w:val="24"/>
        </w:rPr>
        <w:t xml:space="preserve">rozporządzenie Ministra Rolnictwa i Rozwoju Wsi </w:t>
      </w:r>
      <w:r w:rsidRPr="009D7606">
        <w:rPr>
          <w:sz w:val="24"/>
          <w:szCs w:val="24"/>
          <w:lang w:bidi="en-US"/>
        </w:rPr>
        <w:t xml:space="preserve">z dnia 10 marca 2023 r. </w:t>
      </w:r>
      <w:r w:rsidRPr="009D7606">
        <w:rPr>
          <w:rFonts w:eastAsia="Times New Roman"/>
          <w:sz w:val="24"/>
          <w:szCs w:val="24"/>
        </w:rPr>
        <w:t>w sprawie szczegółowych warunków i szczegółowego trybu przyznawania i wypłaty podstawowego wsparcia dochodów, płatności redystrybucyjnej, płatności dla młodych rolników, płatności związanych z produkcją do powierzchni upraw i płatności związanych z produkcją do zwierząt i przejściowego wsparcia krajowego w ramach Planu Strategicznego dla Wspólnej Polityki Rolnej na lata 2023</w:t>
      </w:r>
      <w:ins w:id="83" w:author="Autor" w:date="2024-01-25T14:01:00Z">
        <w:r w:rsidR="007178FC" w:rsidRPr="009D7606">
          <w:t>–</w:t>
        </w:r>
      </w:ins>
      <w:del w:id="84" w:author="Autor" w:date="2024-01-25T14:01:00Z">
        <w:r w:rsidRPr="009D7606" w:rsidDel="007178FC">
          <w:rPr>
            <w:rFonts w:eastAsia="Times New Roman"/>
            <w:sz w:val="24"/>
            <w:szCs w:val="24"/>
          </w:rPr>
          <w:delText>-</w:delText>
        </w:r>
      </w:del>
      <w:r w:rsidRPr="009D7606">
        <w:rPr>
          <w:rFonts w:eastAsia="Times New Roman"/>
          <w:sz w:val="24"/>
          <w:szCs w:val="24"/>
        </w:rPr>
        <w:t>2027</w:t>
      </w:r>
    </w:p>
    <w:p w14:paraId="0C4016D6" w14:textId="01199AFA" w:rsidR="009D7606" w:rsidRPr="009D7606" w:rsidRDefault="009D7606" w:rsidP="009D7606">
      <w:pPr>
        <w:pStyle w:val="Tekstpodstawowy"/>
        <w:shd w:val="clear" w:color="auto" w:fill="auto"/>
        <w:spacing w:after="120"/>
        <w:rPr>
          <w:sz w:val="24"/>
          <w:szCs w:val="24"/>
        </w:rPr>
      </w:pPr>
      <w:r w:rsidRPr="009D7606">
        <w:rPr>
          <w:b/>
          <w:bCs/>
          <w:sz w:val="24"/>
          <w:szCs w:val="24"/>
        </w:rPr>
        <w:t xml:space="preserve">rozporządzenie </w:t>
      </w:r>
      <w:r w:rsidRPr="009D7606">
        <w:rPr>
          <w:b/>
          <w:bCs/>
          <w:sz w:val="24"/>
          <w:szCs w:val="24"/>
          <w:lang w:bidi="en-US"/>
        </w:rPr>
        <w:t xml:space="preserve">w sprawie </w:t>
      </w:r>
      <w:r w:rsidRPr="009D7606">
        <w:rPr>
          <w:b/>
          <w:bCs/>
          <w:sz w:val="24"/>
          <w:szCs w:val="24"/>
        </w:rPr>
        <w:t xml:space="preserve">warunków </w:t>
      </w:r>
      <w:r w:rsidRPr="009D7606">
        <w:rPr>
          <w:b/>
          <w:bCs/>
          <w:sz w:val="24"/>
          <w:szCs w:val="24"/>
          <w:lang w:bidi="en-US"/>
        </w:rPr>
        <w:t xml:space="preserve">technicznych </w:t>
      </w:r>
      <w:ins w:id="85" w:author="Autor" w:date="2024-01-25T14:01:00Z">
        <w:r w:rsidR="007178FC" w:rsidRPr="009D7606">
          <w:t>–</w:t>
        </w:r>
      </w:ins>
      <w:del w:id="86" w:author="Autor" w:date="2024-01-25T14:01:00Z">
        <w:r w:rsidRPr="009D7606" w:rsidDel="007178FC">
          <w:rPr>
            <w:sz w:val="24"/>
            <w:szCs w:val="24"/>
            <w:lang w:bidi="en-US"/>
          </w:rPr>
          <w:delText>-</w:delText>
        </w:r>
      </w:del>
      <w:r w:rsidRPr="009D7606">
        <w:rPr>
          <w:sz w:val="24"/>
          <w:szCs w:val="24"/>
          <w:lang w:bidi="en-US"/>
        </w:rPr>
        <w:t xml:space="preserve"> </w:t>
      </w:r>
      <w:r w:rsidRPr="009D7606">
        <w:rPr>
          <w:sz w:val="24"/>
          <w:szCs w:val="24"/>
        </w:rPr>
        <w:t xml:space="preserve">rozporządzenie </w:t>
      </w:r>
      <w:r w:rsidRPr="009D7606">
        <w:rPr>
          <w:sz w:val="24"/>
          <w:szCs w:val="24"/>
          <w:lang w:bidi="en-US"/>
        </w:rPr>
        <w:t xml:space="preserve">Ministra Infrastruktury z dnia 12 kwietnia 2002 r. w sprawie </w:t>
      </w:r>
      <w:r w:rsidRPr="009D7606">
        <w:rPr>
          <w:sz w:val="24"/>
          <w:szCs w:val="24"/>
        </w:rPr>
        <w:t xml:space="preserve">warunków </w:t>
      </w:r>
      <w:r w:rsidRPr="009D7606">
        <w:rPr>
          <w:sz w:val="24"/>
          <w:szCs w:val="24"/>
          <w:lang w:bidi="en-US"/>
        </w:rPr>
        <w:t xml:space="preserve">technicznych, jakim powinny </w:t>
      </w:r>
      <w:r w:rsidRPr="009D7606">
        <w:rPr>
          <w:sz w:val="24"/>
          <w:szCs w:val="24"/>
        </w:rPr>
        <w:t xml:space="preserve">odpowiadać </w:t>
      </w:r>
      <w:r w:rsidRPr="009D7606">
        <w:rPr>
          <w:sz w:val="24"/>
          <w:szCs w:val="24"/>
          <w:lang w:bidi="en-US"/>
        </w:rPr>
        <w:t>budynki i ich usytuowanie</w:t>
      </w:r>
    </w:p>
    <w:p w14:paraId="11B8B7D5" w14:textId="4B42A883" w:rsidR="009D7606" w:rsidRPr="009D7606" w:rsidRDefault="009D7606" w:rsidP="009D7606">
      <w:pPr>
        <w:pStyle w:val="Tekstpodstawowy"/>
        <w:shd w:val="clear" w:color="auto" w:fill="auto"/>
        <w:spacing w:after="120"/>
        <w:rPr>
          <w:sz w:val="24"/>
          <w:szCs w:val="24"/>
        </w:rPr>
      </w:pPr>
      <w:r w:rsidRPr="009D7606">
        <w:rPr>
          <w:b/>
          <w:bCs/>
          <w:sz w:val="24"/>
          <w:szCs w:val="24"/>
        </w:rPr>
        <w:t xml:space="preserve">rozporządzenie </w:t>
      </w:r>
      <w:r w:rsidRPr="009D7606">
        <w:rPr>
          <w:b/>
          <w:bCs/>
          <w:sz w:val="24"/>
          <w:szCs w:val="24"/>
          <w:lang w:bidi="en-US"/>
        </w:rPr>
        <w:t xml:space="preserve">w sprawie wsparcia inwestycji </w:t>
      </w:r>
      <w:r w:rsidRPr="009D7606">
        <w:rPr>
          <w:b/>
          <w:bCs/>
          <w:sz w:val="24"/>
          <w:szCs w:val="24"/>
        </w:rPr>
        <w:t xml:space="preserve">leśnych </w:t>
      </w:r>
      <w:r w:rsidRPr="009D7606">
        <w:rPr>
          <w:b/>
          <w:bCs/>
          <w:sz w:val="24"/>
          <w:szCs w:val="24"/>
          <w:lang w:bidi="en-US"/>
        </w:rPr>
        <w:t xml:space="preserve">lub zadrzewieniowych w ramach PS WPR </w:t>
      </w:r>
      <w:ins w:id="87" w:author="Autor" w:date="2024-01-25T14:01:00Z">
        <w:r w:rsidR="007178FC" w:rsidRPr="009D7606">
          <w:t>–</w:t>
        </w:r>
      </w:ins>
      <w:del w:id="88" w:author="Autor" w:date="2024-01-25T14:01:00Z">
        <w:r w:rsidRPr="009D7606" w:rsidDel="007178FC">
          <w:rPr>
            <w:sz w:val="24"/>
            <w:szCs w:val="24"/>
            <w:lang w:bidi="en-US"/>
          </w:rPr>
          <w:delText>-</w:delText>
        </w:r>
      </w:del>
      <w:r w:rsidRPr="009D7606">
        <w:rPr>
          <w:sz w:val="24"/>
          <w:szCs w:val="24"/>
          <w:lang w:bidi="en-US"/>
        </w:rPr>
        <w:t xml:space="preserve"> </w:t>
      </w:r>
      <w:r w:rsidRPr="009D7606">
        <w:rPr>
          <w:sz w:val="24"/>
          <w:szCs w:val="24"/>
        </w:rPr>
        <w:t xml:space="preserve">rozporządzenie </w:t>
      </w:r>
      <w:r w:rsidRPr="009D7606">
        <w:rPr>
          <w:sz w:val="24"/>
          <w:szCs w:val="24"/>
          <w:lang w:bidi="en-US"/>
        </w:rPr>
        <w:t xml:space="preserve">Ministra Rolnictwa i Rozwoju Wsi z dnia 17 kwietnia 2023 r. w sprawie </w:t>
      </w:r>
      <w:r w:rsidRPr="009D7606">
        <w:rPr>
          <w:sz w:val="24"/>
          <w:szCs w:val="24"/>
        </w:rPr>
        <w:t xml:space="preserve">szczegółowych warunków </w:t>
      </w:r>
      <w:r w:rsidRPr="009D7606">
        <w:rPr>
          <w:sz w:val="24"/>
          <w:szCs w:val="24"/>
          <w:lang w:bidi="en-US"/>
        </w:rPr>
        <w:t xml:space="preserve">i </w:t>
      </w:r>
      <w:r w:rsidRPr="009D7606">
        <w:rPr>
          <w:sz w:val="24"/>
          <w:szCs w:val="24"/>
        </w:rPr>
        <w:t xml:space="preserve">szczegółowego </w:t>
      </w:r>
      <w:r w:rsidRPr="009D7606">
        <w:rPr>
          <w:sz w:val="24"/>
          <w:szCs w:val="24"/>
          <w:lang w:bidi="en-US"/>
        </w:rPr>
        <w:t xml:space="preserve">trybu przyznawania i </w:t>
      </w:r>
      <w:r w:rsidRPr="009D7606">
        <w:rPr>
          <w:sz w:val="24"/>
          <w:szCs w:val="24"/>
        </w:rPr>
        <w:t xml:space="preserve">wypłaty </w:t>
      </w:r>
      <w:r w:rsidRPr="009D7606">
        <w:rPr>
          <w:sz w:val="24"/>
          <w:szCs w:val="24"/>
          <w:lang w:bidi="en-US"/>
        </w:rPr>
        <w:t xml:space="preserve">pomocy finansowej w ramach wsparcia inwestycji </w:t>
      </w:r>
      <w:r w:rsidRPr="009D7606">
        <w:rPr>
          <w:sz w:val="24"/>
          <w:szCs w:val="24"/>
        </w:rPr>
        <w:t xml:space="preserve">leśnych </w:t>
      </w:r>
      <w:r w:rsidRPr="009D7606">
        <w:rPr>
          <w:sz w:val="24"/>
          <w:szCs w:val="24"/>
          <w:lang w:bidi="en-US"/>
        </w:rPr>
        <w:t xml:space="preserve">lub zadrzewieniowych oraz w formie premii z </w:t>
      </w:r>
      <w:r w:rsidRPr="009D7606">
        <w:rPr>
          <w:sz w:val="24"/>
          <w:szCs w:val="24"/>
        </w:rPr>
        <w:t xml:space="preserve">tytułu zalesień, </w:t>
      </w:r>
      <w:proofErr w:type="spellStart"/>
      <w:r w:rsidRPr="009D7606">
        <w:rPr>
          <w:sz w:val="24"/>
          <w:szCs w:val="24"/>
        </w:rPr>
        <w:t>zadrzewień</w:t>
      </w:r>
      <w:proofErr w:type="spellEnd"/>
      <w:r w:rsidRPr="009D7606">
        <w:rPr>
          <w:sz w:val="24"/>
          <w:szCs w:val="24"/>
        </w:rPr>
        <w:t xml:space="preserve"> </w:t>
      </w:r>
      <w:r w:rsidRPr="009D7606">
        <w:rPr>
          <w:sz w:val="24"/>
          <w:szCs w:val="24"/>
          <w:lang w:bidi="en-US"/>
        </w:rPr>
        <w:t xml:space="preserve">lub </w:t>
      </w:r>
      <w:r w:rsidRPr="009D7606">
        <w:rPr>
          <w:sz w:val="24"/>
          <w:szCs w:val="24"/>
        </w:rPr>
        <w:t xml:space="preserve">systemów rolno-leśnych </w:t>
      </w:r>
      <w:r w:rsidRPr="009D7606">
        <w:rPr>
          <w:sz w:val="24"/>
          <w:szCs w:val="24"/>
          <w:lang w:bidi="en-US"/>
        </w:rPr>
        <w:t xml:space="preserve">w ramach Planu Strategicznego dla </w:t>
      </w:r>
      <w:r w:rsidRPr="009D7606">
        <w:rPr>
          <w:sz w:val="24"/>
          <w:szCs w:val="24"/>
        </w:rPr>
        <w:t xml:space="preserve">Wspólnej </w:t>
      </w:r>
      <w:r w:rsidRPr="009D7606">
        <w:rPr>
          <w:sz w:val="24"/>
          <w:szCs w:val="24"/>
          <w:lang w:bidi="en-US"/>
        </w:rPr>
        <w:t>Polityki Rolnej na lata</w:t>
      </w:r>
      <w:r w:rsidRPr="009D7606">
        <w:rPr>
          <w:sz w:val="24"/>
          <w:szCs w:val="24"/>
        </w:rPr>
        <w:t xml:space="preserve"> 2023</w:t>
      </w:r>
      <w:ins w:id="89" w:author="Autor" w:date="2024-01-25T14:01:00Z">
        <w:r w:rsidR="007178FC" w:rsidRPr="009D7606">
          <w:t>–</w:t>
        </w:r>
      </w:ins>
      <w:del w:id="90" w:author="Autor" w:date="2024-01-25T14:01:00Z">
        <w:r w:rsidRPr="009D7606" w:rsidDel="007178FC">
          <w:rPr>
            <w:sz w:val="24"/>
            <w:szCs w:val="24"/>
          </w:rPr>
          <w:delText>-</w:delText>
        </w:r>
      </w:del>
      <w:r w:rsidRPr="009D7606">
        <w:rPr>
          <w:sz w:val="24"/>
          <w:szCs w:val="24"/>
        </w:rPr>
        <w:t>2027</w:t>
      </w:r>
    </w:p>
    <w:p w14:paraId="767120AC" w14:textId="122C5798" w:rsidR="009D7606" w:rsidRPr="009D7606" w:rsidRDefault="009D7606" w:rsidP="009D7606">
      <w:pPr>
        <w:pStyle w:val="Tekstpodstawowy"/>
        <w:shd w:val="clear" w:color="auto" w:fill="auto"/>
        <w:spacing w:after="120"/>
        <w:rPr>
          <w:sz w:val="24"/>
          <w:szCs w:val="24"/>
        </w:rPr>
      </w:pPr>
      <w:r w:rsidRPr="009D7606">
        <w:rPr>
          <w:b/>
          <w:bCs/>
          <w:sz w:val="24"/>
          <w:szCs w:val="24"/>
        </w:rPr>
        <w:t xml:space="preserve">rozporządzenie </w:t>
      </w:r>
      <w:r w:rsidRPr="009D7606">
        <w:rPr>
          <w:b/>
          <w:bCs/>
          <w:sz w:val="24"/>
          <w:szCs w:val="24"/>
          <w:lang w:bidi="en-US"/>
        </w:rPr>
        <w:t xml:space="preserve">w sprawie </w:t>
      </w:r>
      <w:r w:rsidRPr="009D7606">
        <w:rPr>
          <w:b/>
          <w:bCs/>
          <w:sz w:val="24"/>
          <w:szCs w:val="24"/>
        </w:rPr>
        <w:t xml:space="preserve">wymagań </w:t>
      </w:r>
      <w:r w:rsidRPr="009D7606">
        <w:rPr>
          <w:b/>
          <w:bCs/>
          <w:sz w:val="24"/>
          <w:szCs w:val="24"/>
          <w:lang w:bidi="en-US"/>
        </w:rPr>
        <w:t xml:space="preserve">i sposobu </w:t>
      </w:r>
      <w:r w:rsidRPr="009D7606">
        <w:rPr>
          <w:b/>
          <w:bCs/>
          <w:sz w:val="24"/>
          <w:szCs w:val="24"/>
        </w:rPr>
        <w:t xml:space="preserve">postępowania </w:t>
      </w:r>
      <w:r w:rsidRPr="009D7606">
        <w:rPr>
          <w:b/>
          <w:bCs/>
          <w:sz w:val="24"/>
          <w:szCs w:val="24"/>
          <w:lang w:bidi="en-US"/>
        </w:rPr>
        <w:t xml:space="preserve">przy utrzymywaniu </w:t>
      </w:r>
      <w:r w:rsidRPr="009D7606">
        <w:rPr>
          <w:b/>
          <w:bCs/>
          <w:sz w:val="24"/>
          <w:szCs w:val="24"/>
        </w:rPr>
        <w:t xml:space="preserve">zwierząt </w:t>
      </w:r>
      <w:r w:rsidRPr="009D7606">
        <w:rPr>
          <w:b/>
          <w:bCs/>
          <w:sz w:val="24"/>
          <w:szCs w:val="24"/>
          <w:lang w:bidi="en-US"/>
        </w:rPr>
        <w:t xml:space="preserve">gospodarskich </w:t>
      </w:r>
      <w:ins w:id="91" w:author="Autor" w:date="2024-01-25T14:01:00Z">
        <w:r w:rsidR="007178FC" w:rsidRPr="009D7606">
          <w:t>–</w:t>
        </w:r>
      </w:ins>
      <w:del w:id="92" w:author="Autor" w:date="2024-01-25T14:01:00Z">
        <w:r w:rsidRPr="009D7606" w:rsidDel="007178FC">
          <w:rPr>
            <w:sz w:val="24"/>
            <w:szCs w:val="24"/>
            <w:lang w:bidi="en-US"/>
          </w:rPr>
          <w:delText>-</w:delText>
        </w:r>
      </w:del>
      <w:r w:rsidRPr="009D7606">
        <w:rPr>
          <w:sz w:val="24"/>
          <w:szCs w:val="24"/>
          <w:lang w:bidi="en-US"/>
        </w:rPr>
        <w:t xml:space="preserve"> </w:t>
      </w:r>
      <w:r w:rsidRPr="009D7606">
        <w:rPr>
          <w:sz w:val="24"/>
          <w:szCs w:val="24"/>
        </w:rPr>
        <w:t xml:space="preserve">rozporządzenie </w:t>
      </w:r>
      <w:r w:rsidRPr="009D7606">
        <w:rPr>
          <w:sz w:val="24"/>
          <w:szCs w:val="24"/>
          <w:lang w:bidi="en-US"/>
        </w:rPr>
        <w:t xml:space="preserve">Ministra Rolnictwa i Rozwoju Wsi z dnia 15 lutego 2010 r. w sprawie </w:t>
      </w:r>
      <w:r w:rsidRPr="009D7606">
        <w:rPr>
          <w:sz w:val="24"/>
          <w:szCs w:val="24"/>
        </w:rPr>
        <w:t xml:space="preserve">wymagań </w:t>
      </w:r>
      <w:r w:rsidRPr="009D7606">
        <w:rPr>
          <w:sz w:val="24"/>
          <w:szCs w:val="24"/>
          <w:lang w:bidi="en-US"/>
        </w:rPr>
        <w:t xml:space="preserve">i sposobu </w:t>
      </w:r>
      <w:r w:rsidRPr="009D7606">
        <w:rPr>
          <w:sz w:val="24"/>
          <w:szCs w:val="24"/>
        </w:rPr>
        <w:t>postępowania</w:t>
      </w:r>
      <w:r w:rsidRPr="009D7606">
        <w:rPr>
          <w:sz w:val="24"/>
          <w:szCs w:val="24"/>
          <w:lang w:bidi="en-US"/>
        </w:rPr>
        <w:t xml:space="preserve"> przy utrzymywaniu </w:t>
      </w:r>
      <w:r w:rsidRPr="009D7606">
        <w:rPr>
          <w:sz w:val="24"/>
          <w:szCs w:val="24"/>
        </w:rPr>
        <w:t xml:space="preserve">gatunków zwierząt </w:t>
      </w:r>
      <w:r w:rsidRPr="009D7606">
        <w:rPr>
          <w:sz w:val="24"/>
          <w:szCs w:val="24"/>
          <w:lang w:bidi="en-US"/>
        </w:rPr>
        <w:t xml:space="preserve">gospodarskich, dla </w:t>
      </w:r>
      <w:r w:rsidRPr="009D7606">
        <w:rPr>
          <w:sz w:val="24"/>
          <w:szCs w:val="24"/>
        </w:rPr>
        <w:t xml:space="preserve">których </w:t>
      </w:r>
      <w:r w:rsidRPr="009D7606">
        <w:rPr>
          <w:sz w:val="24"/>
          <w:szCs w:val="24"/>
          <w:lang w:bidi="en-US"/>
        </w:rPr>
        <w:t xml:space="preserve">normy ochrony </w:t>
      </w:r>
      <w:r w:rsidRPr="009D7606">
        <w:rPr>
          <w:sz w:val="24"/>
          <w:szCs w:val="24"/>
        </w:rPr>
        <w:t xml:space="preserve">zostały określone </w:t>
      </w:r>
      <w:r w:rsidRPr="009D7606">
        <w:rPr>
          <w:sz w:val="24"/>
          <w:szCs w:val="24"/>
          <w:lang w:bidi="en-US"/>
        </w:rPr>
        <w:t>w przepisach Unii Europejskiej</w:t>
      </w:r>
    </w:p>
    <w:p w14:paraId="6CFF4C76" w14:textId="2120D432" w:rsidR="009D7606" w:rsidRPr="009D7606" w:rsidRDefault="009D7606" w:rsidP="009D7606">
      <w:pPr>
        <w:pStyle w:val="Tekstpodstawowy"/>
        <w:shd w:val="clear" w:color="auto" w:fill="auto"/>
        <w:spacing w:after="120"/>
        <w:rPr>
          <w:sz w:val="24"/>
          <w:szCs w:val="24"/>
        </w:rPr>
      </w:pPr>
      <w:r w:rsidRPr="009D7606">
        <w:rPr>
          <w:b/>
          <w:bCs/>
          <w:sz w:val="24"/>
          <w:szCs w:val="24"/>
        </w:rPr>
        <w:t xml:space="preserve">system IRZ </w:t>
      </w:r>
      <w:ins w:id="93" w:author="Autor" w:date="2024-01-25T14:01:00Z">
        <w:r w:rsidR="007178FC" w:rsidRPr="009D7606">
          <w:t>–</w:t>
        </w:r>
      </w:ins>
      <w:del w:id="94" w:author="Autor" w:date="2024-01-25T14:01:00Z">
        <w:r w:rsidRPr="009D7606" w:rsidDel="007178FC">
          <w:rPr>
            <w:sz w:val="24"/>
            <w:szCs w:val="24"/>
          </w:rPr>
          <w:delText>-</w:delText>
        </w:r>
      </w:del>
      <w:r w:rsidRPr="009D7606">
        <w:rPr>
          <w:sz w:val="24"/>
          <w:szCs w:val="24"/>
        </w:rPr>
        <w:t xml:space="preserve"> system uregulowany ustawą z dnia 4 listopada 2022 r. o systemie identyfikacji i rejestracji zwierząt</w:t>
      </w:r>
    </w:p>
    <w:p w14:paraId="19252CF3" w14:textId="6794DA8C" w:rsidR="009D7606" w:rsidRPr="009D7606" w:rsidRDefault="009D7606" w:rsidP="009D7606">
      <w:pPr>
        <w:pStyle w:val="Tekstpodstawowy"/>
        <w:shd w:val="clear" w:color="auto" w:fill="auto"/>
        <w:spacing w:after="120"/>
        <w:rPr>
          <w:sz w:val="24"/>
          <w:szCs w:val="24"/>
        </w:rPr>
      </w:pPr>
      <w:r w:rsidRPr="009D7606">
        <w:rPr>
          <w:b/>
          <w:bCs/>
          <w:sz w:val="24"/>
          <w:szCs w:val="24"/>
        </w:rPr>
        <w:t xml:space="preserve">ustawa o organizacji niektórych rynków rolnych </w:t>
      </w:r>
      <w:ins w:id="95" w:author="Autor" w:date="2024-01-25T14:01:00Z">
        <w:r w:rsidR="007178FC" w:rsidRPr="009D7606">
          <w:t>–</w:t>
        </w:r>
      </w:ins>
      <w:del w:id="96" w:author="Autor" w:date="2024-01-25T14:01:00Z">
        <w:r w:rsidRPr="009D7606" w:rsidDel="007178FC">
          <w:rPr>
            <w:sz w:val="24"/>
            <w:szCs w:val="24"/>
          </w:rPr>
          <w:delText>-</w:delText>
        </w:r>
      </w:del>
      <w:r w:rsidRPr="009D7606">
        <w:rPr>
          <w:sz w:val="24"/>
          <w:szCs w:val="24"/>
        </w:rPr>
        <w:t xml:space="preserve"> ustawa z dnia 11 marca 2004 r. o organizacji niektórych rynków rolnych</w:t>
      </w:r>
    </w:p>
    <w:p w14:paraId="423A3746" w14:textId="7E6FF97E" w:rsidR="009D7606" w:rsidRPr="009D7606" w:rsidRDefault="009D7606" w:rsidP="009D7606">
      <w:pPr>
        <w:pStyle w:val="Tekstpodstawowy"/>
        <w:shd w:val="clear" w:color="auto" w:fill="auto"/>
        <w:spacing w:after="120"/>
        <w:rPr>
          <w:sz w:val="24"/>
          <w:szCs w:val="24"/>
        </w:rPr>
      </w:pPr>
      <w:r w:rsidRPr="009D7606">
        <w:rPr>
          <w:b/>
          <w:bCs/>
          <w:sz w:val="24"/>
          <w:szCs w:val="24"/>
        </w:rPr>
        <w:t xml:space="preserve">ustawa </w:t>
      </w:r>
      <w:r w:rsidRPr="009D7606">
        <w:rPr>
          <w:b/>
          <w:bCs/>
          <w:sz w:val="24"/>
          <w:szCs w:val="24"/>
          <w:lang w:bidi="en-US"/>
        </w:rPr>
        <w:t xml:space="preserve">PROW </w:t>
      </w:r>
      <w:r w:rsidRPr="009D7606">
        <w:rPr>
          <w:b/>
          <w:bCs/>
          <w:sz w:val="24"/>
          <w:szCs w:val="24"/>
        </w:rPr>
        <w:t>2014</w:t>
      </w:r>
      <w:ins w:id="97" w:author="Autor" w:date="2024-01-25T14:03:00Z">
        <w:r w:rsidR="007178FC" w:rsidRPr="00923415">
          <w:rPr>
            <w:b/>
          </w:rPr>
          <w:t>–</w:t>
        </w:r>
      </w:ins>
      <w:del w:id="98" w:author="Autor" w:date="2024-01-25T14:03:00Z">
        <w:r w:rsidRPr="009D7606" w:rsidDel="007178FC">
          <w:rPr>
            <w:b/>
            <w:bCs/>
            <w:sz w:val="24"/>
            <w:szCs w:val="24"/>
          </w:rPr>
          <w:delText>-</w:delText>
        </w:r>
      </w:del>
      <w:r w:rsidRPr="009D7606">
        <w:rPr>
          <w:b/>
          <w:bCs/>
          <w:sz w:val="24"/>
          <w:szCs w:val="24"/>
        </w:rPr>
        <w:t xml:space="preserve">2020 </w:t>
      </w:r>
      <w:ins w:id="99" w:author="Autor" w:date="2024-01-25T14:02:00Z">
        <w:r w:rsidR="007178FC" w:rsidRPr="009D7606">
          <w:t>–</w:t>
        </w:r>
      </w:ins>
      <w:del w:id="100" w:author="Autor" w:date="2024-01-25T14:02:00Z">
        <w:r w:rsidRPr="009D7606" w:rsidDel="007178FC">
          <w:rPr>
            <w:sz w:val="24"/>
            <w:szCs w:val="24"/>
          </w:rPr>
          <w:delText>-</w:delText>
        </w:r>
      </w:del>
      <w:r w:rsidRPr="009D7606">
        <w:rPr>
          <w:sz w:val="24"/>
          <w:szCs w:val="24"/>
        </w:rPr>
        <w:t xml:space="preserve"> ustawa z dnia 20 lutego 2015 r. o wspieraniu rozwoju </w:t>
      </w:r>
      <w:r w:rsidRPr="009D7606">
        <w:rPr>
          <w:sz w:val="24"/>
          <w:szCs w:val="24"/>
        </w:rPr>
        <w:lastRenderedPageBreak/>
        <w:t>obszarów wiejskich z udziałem środków Europejskiego Funduszu Rolnego na rzecz Rozwoju Obszarów Wiejskich w ramach Programu Rozwoju Obszarów Wiejskich na lata 2014-2020</w:t>
      </w:r>
    </w:p>
    <w:p w14:paraId="4E675FD5" w14:textId="6A822C2E" w:rsidR="009D7606" w:rsidRPr="009D7606" w:rsidRDefault="009D7606" w:rsidP="009D7606">
      <w:pPr>
        <w:pStyle w:val="Tekstpodstawowy"/>
        <w:shd w:val="clear" w:color="auto" w:fill="auto"/>
        <w:spacing w:after="120"/>
        <w:rPr>
          <w:sz w:val="24"/>
          <w:szCs w:val="24"/>
        </w:rPr>
      </w:pPr>
      <w:bookmarkStart w:id="101" w:name="bookmark5"/>
      <w:r w:rsidRPr="009D7606">
        <w:rPr>
          <w:b/>
          <w:bCs/>
          <w:sz w:val="24"/>
          <w:szCs w:val="24"/>
        </w:rPr>
        <w:t xml:space="preserve">ustawa PS WPR </w:t>
      </w:r>
      <w:ins w:id="102" w:author="Autor" w:date="2024-01-25T14:03:00Z">
        <w:r w:rsidR="003F66A2" w:rsidRPr="009D7606">
          <w:t>–</w:t>
        </w:r>
      </w:ins>
      <w:del w:id="103" w:author="Autor" w:date="2024-01-25T14:03:00Z">
        <w:r w:rsidRPr="009D7606" w:rsidDel="003F66A2">
          <w:rPr>
            <w:sz w:val="24"/>
            <w:szCs w:val="24"/>
          </w:rPr>
          <w:delText>-</w:delText>
        </w:r>
      </w:del>
      <w:r w:rsidRPr="009D7606">
        <w:rPr>
          <w:sz w:val="24"/>
          <w:szCs w:val="24"/>
        </w:rPr>
        <w:t xml:space="preserve"> ustawa z dnia 8 lutego 2023 r. o Planie Strategicznym dla Wspólnej Polityki Rolnej na lata 2023</w:t>
      </w:r>
      <w:ins w:id="104" w:author="Autor" w:date="2024-01-25T14:03:00Z">
        <w:r w:rsidR="003F66A2" w:rsidRPr="009D7606">
          <w:t>–</w:t>
        </w:r>
      </w:ins>
      <w:del w:id="105" w:author="Autor" w:date="2024-01-25T14:03:00Z">
        <w:r w:rsidRPr="009D7606" w:rsidDel="003F66A2">
          <w:rPr>
            <w:sz w:val="24"/>
            <w:szCs w:val="24"/>
          </w:rPr>
          <w:delText>-</w:delText>
        </w:r>
      </w:del>
      <w:r w:rsidRPr="009D7606">
        <w:rPr>
          <w:sz w:val="24"/>
          <w:szCs w:val="24"/>
        </w:rPr>
        <w:t>2027</w:t>
      </w:r>
      <w:bookmarkEnd w:id="101"/>
    </w:p>
    <w:p w14:paraId="6ED43B54" w14:textId="77777777" w:rsidR="009D7606" w:rsidRDefault="009D7606" w:rsidP="00106396">
      <w:pPr>
        <w:pStyle w:val="Heading20"/>
        <w:keepNext/>
        <w:keepLines/>
        <w:numPr>
          <w:ilvl w:val="0"/>
          <w:numId w:val="2"/>
        </w:numPr>
        <w:shd w:val="clear" w:color="auto" w:fill="auto"/>
        <w:tabs>
          <w:tab w:val="left" w:pos="555"/>
        </w:tabs>
        <w:spacing w:after="120" w:line="360" w:lineRule="auto"/>
      </w:pPr>
      <w:bookmarkStart w:id="106" w:name="bookmark6"/>
      <w:bookmarkStart w:id="107" w:name="_Toc160797988"/>
      <w:r>
        <w:t>Informacje ogólne</w:t>
      </w:r>
      <w:bookmarkEnd w:id="106"/>
      <w:bookmarkEnd w:id="107"/>
    </w:p>
    <w:p w14:paraId="5EF4F442" w14:textId="77777777" w:rsidR="009D7606" w:rsidRPr="009D7606" w:rsidRDefault="009D7606" w:rsidP="00106396">
      <w:pPr>
        <w:pStyle w:val="Tekstpodstawowy"/>
        <w:numPr>
          <w:ilvl w:val="0"/>
          <w:numId w:val="3"/>
        </w:numPr>
        <w:shd w:val="clear" w:color="auto" w:fill="auto"/>
        <w:tabs>
          <w:tab w:val="left" w:pos="389"/>
        </w:tabs>
        <w:spacing w:after="120"/>
        <w:ind w:left="360" w:hanging="360"/>
        <w:rPr>
          <w:sz w:val="24"/>
          <w:szCs w:val="24"/>
        </w:rPr>
      </w:pPr>
      <w:r w:rsidRPr="009D7606">
        <w:rPr>
          <w:sz w:val="24"/>
          <w:szCs w:val="24"/>
        </w:rPr>
        <w:t>Niniejsze wytyczne zostały wydane w celu prawidłowej realizacji przez ARiMR zadań mających na celu przyznawanie pomocy, w tym opracowanie procedur dotyczących kontroli administracyjnej oraz kontroli na miejscu.</w:t>
      </w:r>
    </w:p>
    <w:p w14:paraId="764B73CC" w14:textId="77777777" w:rsidR="009D7606" w:rsidRPr="009D7606" w:rsidRDefault="009D7606" w:rsidP="00106396">
      <w:pPr>
        <w:pStyle w:val="Tekstpodstawowy"/>
        <w:numPr>
          <w:ilvl w:val="0"/>
          <w:numId w:val="3"/>
        </w:numPr>
        <w:shd w:val="clear" w:color="auto" w:fill="auto"/>
        <w:tabs>
          <w:tab w:val="left" w:pos="389"/>
        </w:tabs>
        <w:spacing w:after="120"/>
        <w:ind w:left="360" w:hanging="360"/>
        <w:rPr>
          <w:sz w:val="24"/>
          <w:szCs w:val="24"/>
        </w:rPr>
      </w:pPr>
      <w:r w:rsidRPr="009D7606">
        <w:rPr>
          <w:sz w:val="24"/>
          <w:szCs w:val="24"/>
        </w:rPr>
        <w:t xml:space="preserve">Niniejsze wytyczne mają zastosowanie do pomocy </w:t>
      </w:r>
      <w:r w:rsidRPr="009D7606">
        <w:rPr>
          <w:bCs/>
          <w:sz w:val="24"/>
          <w:szCs w:val="24"/>
        </w:rPr>
        <w:t>w ramach</w:t>
      </w:r>
      <w:r w:rsidRPr="009D7606">
        <w:rPr>
          <w:rFonts w:ascii="Courier New" w:eastAsia="Courier New" w:hAnsi="Courier New" w:cs="Courier New"/>
          <w:sz w:val="24"/>
          <w:szCs w:val="24"/>
        </w:rPr>
        <w:t xml:space="preserve"> </w:t>
      </w:r>
      <w:r w:rsidRPr="009D7606">
        <w:rPr>
          <w:bCs/>
          <w:sz w:val="24"/>
          <w:szCs w:val="24"/>
        </w:rPr>
        <w:t>płatności bezpośrednich, przejściowego wsparcia krajowego,</w:t>
      </w:r>
      <w:hyperlink w:anchor="bookmark16" w:tooltip="Current Document" w:history="1">
        <w:r w:rsidRPr="009D7606">
          <w:rPr>
            <w:rStyle w:val="Hipercze"/>
            <w:bCs/>
            <w:color w:val="auto"/>
            <w:sz w:val="24"/>
            <w:szCs w:val="24"/>
            <w:u w:val="none"/>
          </w:rPr>
          <w:t> płatności w</w:t>
        </w:r>
      </w:hyperlink>
      <w:r w:rsidRPr="009D7606">
        <w:rPr>
          <w:bCs/>
          <w:sz w:val="24"/>
          <w:szCs w:val="24"/>
        </w:rPr>
        <w:t xml:space="preserve"> </w:t>
      </w:r>
      <w:hyperlink w:anchor="bookmark16" w:tooltip="Current Document" w:history="1">
        <w:r w:rsidRPr="009D7606">
          <w:rPr>
            <w:rStyle w:val="Hipercze"/>
            <w:bCs/>
            <w:color w:val="auto"/>
            <w:sz w:val="24"/>
            <w:szCs w:val="24"/>
            <w:u w:val="none"/>
          </w:rPr>
          <w:t>ramach interwencji związanych ze środowiskiem, klimatem i innych zobowiązań w</w:t>
        </w:r>
      </w:hyperlink>
      <w:r w:rsidRPr="009D7606">
        <w:rPr>
          <w:bCs/>
          <w:sz w:val="24"/>
          <w:szCs w:val="24"/>
        </w:rPr>
        <w:t xml:space="preserve"> </w:t>
      </w:r>
      <w:hyperlink w:anchor="bookmark16" w:tooltip="Current Document" w:history="1">
        <w:r w:rsidRPr="009D7606">
          <w:rPr>
            <w:rStyle w:val="Hipercze"/>
            <w:bCs/>
            <w:color w:val="auto"/>
            <w:sz w:val="24"/>
            <w:szCs w:val="24"/>
            <w:u w:val="none"/>
          </w:rPr>
          <w:t>dziedzinie zarządzania, o których mowa w art. 69 lit. a rozporządzenia 2021/2115</w:t>
        </w:r>
      </w:hyperlink>
      <w:r w:rsidRPr="009D7606">
        <w:rPr>
          <w:bCs/>
          <w:sz w:val="24"/>
          <w:szCs w:val="24"/>
        </w:rPr>
        <w:t xml:space="preserve">, </w:t>
      </w:r>
      <w:hyperlink w:anchor="bookmark19" w:tooltip="Current Document" w:history="1">
        <w:r w:rsidRPr="009D7606">
          <w:rPr>
            <w:rStyle w:val="Hipercze"/>
            <w:bCs/>
            <w:color w:val="auto"/>
            <w:sz w:val="24"/>
            <w:szCs w:val="24"/>
            <w:u w:val="none"/>
          </w:rPr>
          <w:t>wsparcia</w:t>
        </w:r>
      </w:hyperlink>
      <w:r w:rsidRPr="009D7606">
        <w:rPr>
          <w:bCs/>
          <w:sz w:val="24"/>
          <w:szCs w:val="24"/>
        </w:rPr>
        <w:t xml:space="preserve"> </w:t>
      </w:r>
      <w:hyperlink w:anchor="bookmark19" w:tooltip="Current Document" w:history="1">
        <w:r w:rsidRPr="009D7606">
          <w:rPr>
            <w:rStyle w:val="Hipercze"/>
            <w:bCs/>
            <w:color w:val="auto"/>
            <w:sz w:val="24"/>
            <w:szCs w:val="24"/>
            <w:u w:val="none"/>
          </w:rPr>
          <w:t>inwestycji leśnych lub zadrzewieniowych realizowanych w ramach art. 69 lit. d</w:t>
        </w:r>
      </w:hyperlink>
      <w:r w:rsidRPr="009D7606">
        <w:rPr>
          <w:bCs/>
          <w:sz w:val="24"/>
          <w:szCs w:val="24"/>
        </w:rPr>
        <w:t xml:space="preserve"> rozporządzenia 2021/2115 oraz warunkowości.</w:t>
      </w:r>
    </w:p>
    <w:p w14:paraId="47A6418F" w14:textId="77777777" w:rsidR="009D7606" w:rsidRPr="009D7606" w:rsidRDefault="009D7606" w:rsidP="00106396">
      <w:pPr>
        <w:pStyle w:val="Tekstpodstawowy"/>
        <w:numPr>
          <w:ilvl w:val="0"/>
          <w:numId w:val="3"/>
        </w:numPr>
        <w:shd w:val="clear" w:color="auto" w:fill="auto"/>
        <w:tabs>
          <w:tab w:val="left" w:pos="389"/>
        </w:tabs>
        <w:spacing w:after="120"/>
        <w:ind w:left="360" w:hanging="360"/>
        <w:rPr>
          <w:sz w:val="24"/>
          <w:szCs w:val="24"/>
        </w:rPr>
      </w:pPr>
      <w:bookmarkStart w:id="108" w:name="bookmark7"/>
      <w:r w:rsidRPr="009D7606">
        <w:rPr>
          <w:sz w:val="24"/>
          <w:szCs w:val="24"/>
        </w:rPr>
        <w:t>Niniejsze wytyczne stanowią podstawę systemu realizacji PS WPR, obok przepisów prawa powszechnie obowiązującego, w tym ustawy PS WPR.</w:t>
      </w:r>
      <w:bookmarkEnd w:id="108"/>
    </w:p>
    <w:p w14:paraId="502DECE1" w14:textId="77777777" w:rsidR="009D7606" w:rsidRDefault="009D7606" w:rsidP="00106396">
      <w:pPr>
        <w:pStyle w:val="Heading20"/>
        <w:keepNext/>
        <w:keepLines/>
        <w:numPr>
          <w:ilvl w:val="0"/>
          <w:numId w:val="2"/>
        </w:numPr>
        <w:shd w:val="clear" w:color="auto" w:fill="auto"/>
        <w:tabs>
          <w:tab w:val="left" w:pos="594"/>
        </w:tabs>
        <w:spacing w:after="120" w:line="360" w:lineRule="auto"/>
      </w:pPr>
      <w:bookmarkStart w:id="109" w:name="bookmark8"/>
      <w:bookmarkStart w:id="110" w:name="_Toc160797989"/>
      <w:r>
        <w:t>Wytyczne dotyczące zasad wspólnych dla płatności bezpośrednich</w:t>
      </w:r>
      <w:bookmarkEnd w:id="109"/>
      <w:bookmarkEnd w:id="110"/>
    </w:p>
    <w:p w14:paraId="0CE55D17" w14:textId="77777777" w:rsidR="009D7606" w:rsidRPr="009D7606" w:rsidRDefault="009D7606" w:rsidP="009D7606">
      <w:pPr>
        <w:pStyle w:val="Tekstpodstawowy"/>
        <w:shd w:val="clear" w:color="auto" w:fill="auto"/>
        <w:tabs>
          <w:tab w:val="left" w:pos="389"/>
        </w:tabs>
        <w:spacing w:after="120"/>
        <w:rPr>
          <w:sz w:val="24"/>
          <w:szCs w:val="24"/>
        </w:rPr>
      </w:pPr>
      <w:r w:rsidRPr="009D7606">
        <w:rPr>
          <w:sz w:val="24"/>
          <w:szCs w:val="24"/>
        </w:rPr>
        <w:t>ARiMR weryfikuje prowadzenie działalności rolniczej w przeważającym zakresie na użytkach rolnych gospodarstwa rolnego wykorzystywanych także do prowadzenia działalności pozarolniczej ustalając:</w:t>
      </w:r>
    </w:p>
    <w:p w14:paraId="5630FDAA" w14:textId="77777777" w:rsidR="009D7606" w:rsidRPr="009D7606" w:rsidRDefault="009D7606" w:rsidP="002956AC">
      <w:pPr>
        <w:pStyle w:val="Tekstpodstawowy"/>
        <w:numPr>
          <w:ilvl w:val="0"/>
          <w:numId w:val="4"/>
        </w:numPr>
        <w:shd w:val="clear" w:color="auto" w:fill="auto"/>
        <w:tabs>
          <w:tab w:val="left" w:pos="719"/>
        </w:tabs>
        <w:spacing w:after="120"/>
        <w:ind w:left="709" w:hanging="369"/>
        <w:rPr>
          <w:sz w:val="24"/>
          <w:szCs w:val="24"/>
        </w:rPr>
      </w:pPr>
      <w:r w:rsidRPr="009D7606">
        <w:rPr>
          <w:sz w:val="24"/>
          <w:szCs w:val="24"/>
        </w:rPr>
        <w:t xml:space="preserve">intensywność działalności </w:t>
      </w:r>
      <w:r w:rsidRPr="009D7606">
        <w:rPr>
          <w:sz w:val="24"/>
          <w:szCs w:val="24"/>
          <w:lang w:bidi="en-US"/>
        </w:rPr>
        <w:t xml:space="preserve">pozarolniczej (nasilenie wykonywanych </w:t>
      </w:r>
      <w:r w:rsidRPr="009D7606">
        <w:rPr>
          <w:sz w:val="24"/>
          <w:szCs w:val="24"/>
        </w:rPr>
        <w:t xml:space="preserve">czynności związanych </w:t>
      </w:r>
      <w:r w:rsidRPr="009D7606">
        <w:rPr>
          <w:sz w:val="24"/>
          <w:szCs w:val="24"/>
          <w:lang w:bidi="en-US"/>
        </w:rPr>
        <w:t xml:space="preserve">z </w:t>
      </w:r>
      <w:r w:rsidRPr="009D7606">
        <w:rPr>
          <w:sz w:val="24"/>
          <w:szCs w:val="24"/>
        </w:rPr>
        <w:t xml:space="preserve">działalnością pozarolniczą </w:t>
      </w:r>
      <w:r w:rsidRPr="009D7606">
        <w:rPr>
          <w:sz w:val="24"/>
          <w:szCs w:val="24"/>
          <w:lang w:bidi="en-US"/>
        </w:rPr>
        <w:t xml:space="preserve">jest mniejsze od </w:t>
      </w:r>
      <w:r w:rsidRPr="009D7606">
        <w:rPr>
          <w:sz w:val="24"/>
          <w:szCs w:val="24"/>
        </w:rPr>
        <w:t xml:space="preserve">działalności </w:t>
      </w:r>
      <w:r w:rsidRPr="009D7606">
        <w:rPr>
          <w:sz w:val="24"/>
          <w:szCs w:val="24"/>
          <w:lang w:bidi="en-US"/>
        </w:rPr>
        <w:t>rolniczej);</w:t>
      </w:r>
    </w:p>
    <w:p w14:paraId="30805972" w14:textId="77777777" w:rsidR="009D7606" w:rsidRPr="009D7606" w:rsidRDefault="009D7606" w:rsidP="002956AC">
      <w:pPr>
        <w:pStyle w:val="Tekstpodstawowy"/>
        <w:numPr>
          <w:ilvl w:val="0"/>
          <w:numId w:val="4"/>
        </w:numPr>
        <w:shd w:val="clear" w:color="auto" w:fill="auto"/>
        <w:tabs>
          <w:tab w:val="left" w:pos="719"/>
        </w:tabs>
        <w:spacing w:after="120"/>
        <w:ind w:left="709" w:hanging="369"/>
        <w:rPr>
          <w:sz w:val="24"/>
          <w:szCs w:val="24"/>
        </w:rPr>
      </w:pPr>
      <w:r w:rsidRPr="009D7606">
        <w:rPr>
          <w:sz w:val="24"/>
          <w:szCs w:val="24"/>
          <w:lang w:bidi="en-US"/>
        </w:rPr>
        <w:t xml:space="preserve">charakter </w:t>
      </w:r>
      <w:r w:rsidRPr="009D7606">
        <w:rPr>
          <w:sz w:val="24"/>
          <w:szCs w:val="24"/>
        </w:rPr>
        <w:t xml:space="preserve">działalności </w:t>
      </w:r>
      <w:r w:rsidRPr="009D7606">
        <w:rPr>
          <w:sz w:val="24"/>
          <w:szCs w:val="24"/>
          <w:lang w:bidi="en-US"/>
        </w:rPr>
        <w:t xml:space="preserve">pozarolniczej (specyfika wykonywanych </w:t>
      </w:r>
      <w:r w:rsidRPr="009D7606">
        <w:rPr>
          <w:sz w:val="24"/>
          <w:szCs w:val="24"/>
        </w:rPr>
        <w:t xml:space="preserve">czynności </w:t>
      </w:r>
      <w:r w:rsidRPr="009D7606">
        <w:rPr>
          <w:sz w:val="24"/>
          <w:szCs w:val="24"/>
          <w:lang w:bidi="en-US"/>
        </w:rPr>
        <w:t xml:space="preserve">nie zaburza </w:t>
      </w:r>
      <w:r w:rsidRPr="009D7606">
        <w:rPr>
          <w:sz w:val="24"/>
          <w:szCs w:val="24"/>
        </w:rPr>
        <w:t xml:space="preserve">efektów działalności </w:t>
      </w:r>
      <w:r w:rsidRPr="009D7606">
        <w:rPr>
          <w:sz w:val="24"/>
          <w:szCs w:val="24"/>
          <w:lang w:bidi="en-US"/>
        </w:rPr>
        <w:t>rolniczej);</w:t>
      </w:r>
    </w:p>
    <w:p w14:paraId="46F43977" w14:textId="77777777" w:rsidR="009D7606" w:rsidRPr="009D7606" w:rsidRDefault="009D7606" w:rsidP="002956AC">
      <w:pPr>
        <w:pStyle w:val="Tekstpodstawowy"/>
        <w:numPr>
          <w:ilvl w:val="0"/>
          <w:numId w:val="4"/>
        </w:numPr>
        <w:shd w:val="clear" w:color="auto" w:fill="auto"/>
        <w:tabs>
          <w:tab w:val="left" w:pos="719"/>
        </w:tabs>
        <w:spacing w:after="120"/>
        <w:ind w:left="709" w:hanging="369"/>
        <w:rPr>
          <w:sz w:val="24"/>
          <w:szCs w:val="24"/>
        </w:rPr>
      </w:pPr>
      <w:r w:rsidRPr="009D7606">
        <w:rPr>
          <w:sz w:val="24"/>
          <w:szCs w:val="24"/>
          <w:lang w:bidi="en-US"/>
        </w:rPr>
        <w:t xml:space="preserve">okres trwania </w:t>
      </w:r>
      <w:r w:rsidRPr="009D7606">
        <w:rPr>
          <w:sz w:val="24"/>
          <w:szCs w:val="24"/>
        </w:rPr>
        <w:t xml:space="preserve">działalności </w:t>
      </w:r>
      <w:r w:rsidRPr="009D7606">
        <w:rPr>
          <w:sz w:val="24"/>
          <w:szCs w:val="24"/>
          <w:lang w:bidi="en-US"/>
        </w:rPr>
        <w:t xml:space="preserve">pozarolniczej (czas trwania </w:t>
      </w:r>
      <w:r w:rsidRPr="009D7606">
        <w:rPr>
          <w:sz w:val="24"/>
          <w:szCs w:val="24"/>
        </w:rPr>
        <w:t xml:space="preserve">czynności związanych </w:t>
      </w:r>
      <w:r w:rsidRPr="009D7606">
        <w:rPr>
          <w:sz w:val="24"/>
          <w:szCs w:val="24"/>
          <w:lang w:bidi="en-US"/>
        </w:rPr>
        <w:t xml:space="preserve">z </w:t>
      </w:r>
      <w:r w:rsidRPr="009D7606">
        <w:rPr>
          <w:sz w:val="24"/>
          <w:szCs w:val="24"/>
        </w:rPr>
        <w:t xml:space="preserve">działalnością pozarolniczą </w:t>
      </w:r>
      <w:r w:rsidRPr="009D7606">
        <w:rPr>
          <w:sz w:val="24"/>
          <w:szCs w:val="24"/>
          <w:lang w:bidi="en-US"/>
        </w:rPr>
        <w:t xml:space="preserve">nie pokrywa </w:t>
      </w:r>
      <w:r w:rsidRPr="009D7606">
        <w:rPr>
          <w:sz w:val="24"/>
          <w:szCs w:val="24"/>
        </w:rPr>
        <w:t xml:space="preserve">się </w:t>
      </w:r>
      <w:r w:rsidRPr="009D7606">
        <w:rPr>
          <w:sz w:val="24"/>
          <w:szCs w:val="24"/>
          <w:lang w:bidi="en-US"/>
        </w:rPr>
        <w:t xml:space="preserve">z </w:t>
      </w:r>
      <w:r w:rsidRPr="009D7606">
        <w:rPr>
          <w:sz w:val="24"/>
          <w:szCs w:val="24"/>
        </w:rPr>
        <w:t xml:space="preserve">działalnością rolniczą, </w:t>
      </w:r>
      <w:r w:rsidRPr="009D7606">
        <w:rPr>
          <w:sz w:val="24"/>
          <w:szCs w:val="24"/>
          <w:lang w:bidi="en-US"/>
        </w:rPr>
        <w:t xml:space="preserve">w </w:t>
      </w:r>
      <w:r w:rsidRPr="009D7606">
        <w:rPr>
          <w:sz w:val="24"/>
          <w:szCs w:val="24"/>
        </w:rPr>
        <w:t xml:space="preserve">szczególności </w:t>
      </w:r>
      <w:r w:rsidRPr="009D7606">
        <w:rPr>
          <w:sz w:val="24"/>
          <w:szCs w:val="24"/>
          <w:lang w:bidi="en-US"/>
        </w:rPr>
        <w:t>w okresie wegetacyjnym);</w:t>
      </w:r>
    </w:p>
    <w:p w14:paraId="224D55E9" w14:textId="77777777" w:rsidR="009D7606" w:rsidRPr="009D7606" w:rsidRDefault="009D7606" w:rsidP="002956AC">
      <w:pPr>
        <w:pStyle w:val="Tekstpodstawowy"/>
        <w:numPr>
          <w:ilvl w:val="0"/>
          <w:numId w:val="4"/>
        </w:numPr>
        <w:shd w:val="clear" w:color="auto" w:fill="auto"/>
        <w:tabs>
          <w:tab w:val="left" w:pos="719"/>
        </w:tabs>
        <w:spacing w:after="120"/>
        <w:ind w:left="709" w:hanging="369"/>
        <w:rPr>
          <w:sz w:val="24"/>
          <w:szCs w:val="24"/>
        </w:rPr>
      </w:pPr>
      <w:r w:rsidRPr="009D7606">
        <w:rPr>
          <w:sz w:val="24"/>
          <w:szCs w:val="24"/>
          <w:lang w:bidi="en-US"/>
        </w:rPr>
        <w:lastRenderedPageBreak/>
        <w:t xml:space="preserve">harmonogram </w:t>
      </w:r>
      <w:r w:rsidRPr="009D7606">
        <w:rPr>
          <w:sz w:val="24"/>
          <w:szCs w:val="24"/>
        </w:rPr>
        <w:t xml:space="preserve">działalności </w:t>
      </w:r>
      <w:r w:rsidRPr="009D7606">
        <w:rPr>
          <w:sz w:val="24"/>
          <w:szCs w:val="24"/>
          <w:lang w:bidi="en-US"/>
        </w:rPr>
        <w:t xml:space="preserve">pozarolniczej (termin wykonywania </w:t>
      </w:r>
      <w:r w:rsidRPr="009D7606">
        <w:rPr>
          <w:sz w:val="24"/>
          <w:szCs w:val="24"/>
        </w:rPr>
        <w:t xml:space="preserve">czynności związanych </w:t>
      </w:r>
      <w:r w:rsidRPr="009D7606">
        <w:rPr>
          <w:sz w:val="24"/>
          <w:szCs w:val="24"/>
          <w:lang w:bidi="en-US"/>
        </w:rPr>
        <w:t xml:space="preserve">z </w:t>
      </w:r>
      <w:r w:rsidRPr="009D7606">
        <w:rPr>
          <w:sz w:val="24"/>
          <w:szCs w:val="24"/>
        </w:rPr>
        <w:t xml:space="preserve">działalnością pozarolniczą </w:t>
      </w:r>
      <w:r w:rsidRPr="009D7606">
        <w:rPr>
          <w:sz w:val="24"/>
          <w:szCs w:val="24"/>
          <w:lang w:bidi="en-US"/>
        </w:rPr>
        <w:t xml:space="preserve">nie koliduje z </w:t>
      </w:r>
      <w:r w:rsidRPr="009D7606">
        <w:rPr>
          <w:sz w:val="24"/>
          <w:szCs w:val="24"/>
        </w:rPr>
        <w:t xml:space="preserve">czynnościami związanymi </w:t>
      </w:r>
      <w:r w:rsidRPr="009D7606">
        <w:rPr>
          <w:sz w:val="24"/>
          <w:szCs w:val="24"/>
          <w:lang w:bidi="en-US"/>
        </w:rPr>
        <w:t xml:space="preserve">z </w:t>
      </w:r>
      <w:r w:rsidRPr="009D7606">
        <w:rPr>
          <w:sz w:val="24"/>
          <w:szCs w:val="24"/>
        </w:rPr>
        <w:t xml:space="preserve">działalnością rolniczą, </w:t>
      </w:r>
      <w:r w:rsidRPr="009D7606">
        <w:rPr>
          <w:sz w:val="24"/>
          <w:szCs w:val="24"/>
          <w:lang w:bidi="en-US"/>
        </w:rPr>
        <w:t>np. zabiegami agrotechnicznymi).</w:t>
      </w:r>
    </w:p>
    <w:p w14:paraId="0BE590A8" w14:textId="0E70E398" w:rsidR="009D7606" w:rsidRPr="008E0CE4" w:rsidRDefault="009D7606" w:rsidP="008E0CE4">
      <w:pPr>
        <w:pStyle w:val="Heading20"/>
        <w:keepNext/>
        <w:keepLines/>
        <w:numPr>
          <w:ilvl w:val="0"/>
          <w:numId w:val="2"/>
        </w:numPr>
        <w:shd w:val="clear" w:color="auto" w:fill="auto"/>
        <w:tabs>
          <w:tab w:val="left" w:pos="594"/>
        </w:tabs>
        <w:spacing w:after="120" w:line="360" w:lineRule="auto"/>
      </w:pPr>
      <w:bookmarkStart w:id="111" w:name="_Toc160797990"/>
      <w:r w:rsidRPr="0090452E">
        <w:t>Wytyczn</w:t>
      </w:r>
      <w:ins w:id="112" w:author="Autor" w:date="2024-01-25T14:03:00Z">
        <w:r w:rsidR="003F66A2">
          <w:t>e</w:t>
        </w:r>
      </w:ins>
      <w:del w:id="113" w:author="Autor" w:date="2024-01-25T14:03:00Z">
        <w:r w:rsidRPr="0090452E" w:rsidDel="003F66A2">
          <w:delText>a</w:delText>
        </w:r>
      </w:del>
      <w:r w:rsidRPr="0090452E">
        <w:t xml:space="preserve"> szczegółow</w:t>
      </w:r>
      <w:ins w:id="114" w:author="Autor" w:date="2024-01-25T14:03:00Z">
        <w:r w:rsidR="003F66A2">
          <w:t>e</w:t>
        </w:r>
      </w:ins>
      <w:del w:id="115" w:author="Autor" w:date="2024-01-25T14:03:00Z">
        <w:r w:rsidRPr="0090452E" w:rsidDel="003F66A2">
          <w:delText>a</w:delText>
        </w:r>
      </w:del>
      <w:r w:rsidRPr="0090452E">
        <w:t xml:space="preserve"> dotycząc</w:t>
      </w:r>
      <w:ins w:id="116" w:author="Autor" w:date="2024-01-25T14:03:00Z">
        <w:r w:rsidR="003F66A2">
          <w:t>e</w:t>
        </w:r>
      </w:ins>
      <w:del w:id="117" w:author="Autor" w:date="2024-01-25T14:03:00Z">
        <w:r w:rsidRPr="0090452E" w:rsidDel="003F66A2">
          <w:delText>a</w:delText>
        </w:r>
      </w:del>
      <w:r w:rsidRPr="0090452E">
        <w:t xml:space="preserve"> przyznawania</w:t>
      </w:r>
      <w:r w:rsidRPr="00994A4A">
        <w:t xml:space="preserve"> </w:t>
      </w:r>
      <w:r>
        <w:t>płatności spółdzielni produkcji rolnej albo spółdzielni rolników</w:t>
      </w:r>
      <w:bookmarkEnd w:id="111"/>
    </w:p>
    <w:p w14:paraId="00EB3BAD" w14:textId="4FC189F1" w:rsidR="009D7606" w:rsidRPr="009D7606" w:rsidRDefault="009D7606" w:rsidP="00534A0E">
      <w:pPr>
        <w:pStyle w:val="Tekstpodstawowy"/>
        <w:numPr>
          <w:ilvl w:val="0"/>
          <w:numId w:val="15"/>
        </w:numPr>
        <w:shd w:val="clear" w:color="auto" w:fill="auto"/>
        <w:tabs>
          <w:tab w:val="left" w:pos="342"/>
        </w:tabs>
        <w:spacing w:after="120"/>
        <w:ind w:left="284" w:hanging="284"/>
        <w:rPr>
          <w:sz w:val="24"/>
          <w:szCs w:val="24"/>
        </w:rPr>
      </w:pPr>
      <w:r w:rsidRPr="009D7606">
        <w:rPr>
          <w:sz w:val="24"/>
          <w:szCs w:val="24"/>
        </w:rPr>
        <w:t>ARiMR nie sprawdza warunku dotyczącego poddania się lustracyjnemu badaniu, o którym mowa w przepisach:</w:t>
      </w:r>
    </w:p>
    <w:p w14:paraId="5B5D09A1" w14:textId="43270B39" w:rsidR="009D7606" w:rsidRPr="009D7606" w:rsidRDefault="009D7606" w:rsidP="00534A0E">
      <w:pPr>
        <w:pStyle w:val="Tekstpodstawowy"/>
        <w:numPr>
          <w:ilvl w:val="0"/>
          <w:numId w:val="17"/>
        </w:numPr>
        <w:shd w:val="clear" w:color="auto" w:fill="auto"/>
        <w:tabs>
          <w:tab w:val="left" w:pos="342"/>
        </w:tabs>
        <w:spacing w:after="120"/>
        <w:ind w:hanging="436"/>
        <w:rPr>
          <w:sz w:val="24"/>
          <w:szCs w:val="24"/>
        </w:rPr>
      </w:pPr>
      <w:r w:rsidRPr="009D7606">
        <w:rPr>
          <w:sz w:val="24"/>
          <w:szCs w:val="24"/>
        </w:rPr>
        <w:t>art. 27 ust. 3 ustawy PS WPR</w:t>
      </w:r>
      <w:ins w:id="118" w:author="Autor" w:date="2024-01-25T14:04:00Z">
        <w:r w:rsidR="003D686C">
          <w:rPr>
            <w:sz w:val="24"/>
            <w:szCs w:val="24"/>
          </w:rPr>
          <w:t>;</w:t>
        </w:r>
      </w:ins>
      <w:del w:id="119" w:author="Autor" w:date="2024-01-25T14:04:00Z">
        <w:r w:rsidRPr="009D7606" w:rsidDel="003D686C">
          <w:rPr>
            <w:sz w:val="24"/>
            <w:szCs w:val="24"/>
          </w:rPr>
          <w:delText xml:space="preserve">, </w:delText>
        </w:r>
      </w:del>
    </w:p>
    <w:p w14:paraId="1B473EA8" w14:textId="00B8D7F4" w:rsidR="009D7606" w:rsidRPr="00F87A92" w:rsidRDefault="009D7606" w:rsidP="00534A0E">
      <w:pPr>
        <w:pStyle w:val="Tekstpodstawowy"/>
        <w:numPr>
          <w:ilvl w:val="0"/>
          <w:numId w:val="17"/>
        </w:numPr>
        <w:shd w:val="clear" w:color="auto" w:fill="auto"/>
        <w:tabs>
          <w:tab w:val="left" w:pos="342"/>
        </w:tabs>
        <w:spacing w:after="120"/>
        <w:ind w:hanging="436"/>
        <w:rPr>
          <w:sz w:val="24"/>
          <w:szCs w:val="24"/>
        </w:rPr>
      </w:pPr>
      <w:r w:rsidRPr="00F87A92">
        <w:rPr>
          <w:sz w:val="24"/>
          <w:szCs w:val="24"/>
        </w:rPr>
        <w:t>§ 7 ust. 3 rozporządzenia w sprawie podstawowego wsparcia dochodów</w:t>
      </w:r>
      <w:ins w:id="120" w:author="Autor" w:date="2024-01-25T14:04:00Z">
        <w:r w:rsidR="003D686C" w:rsidRPr="00F87A92">
          <w:rPr>
            <w:sz w:val="24"/>
            <w:szCs w:val="24"/>
          </w:rPr>
          <w:t>;</w:t>
        </w:r>
      </w:ins>
      <w:del w:id="121" w:author="Autor" w:date="2024-01-25T14:04:00Z">
        <w:r w:rsidRPr="00F87A92" w:rsidDel="003D686C">
          <w:rPr>
            <w:sz w:val="24"/>
            <w:szCs w:val="24"/>
          </w:rPr>
          <w:delText>,</w:delText>
        </w:r>
      </w:del>
    </w:p>
    <w:p w14:paraId="173B77D1" w14:textId="734DD125" w:rsidR="009D7606" w:rsidRPr="009D7606" w:rsidRDefault="009D7606" w:rsidP="00534A0E">
      <w:pPr>
        <w:pStyle w:val="Tekstpodstawowy"/>
        <w:numPr>
          <w:ilvl w:val="0"/>
          <w:numId w:val="17"/>
        </w:numPr>
        <w:shd w:val="clear" w:color="auto" w:fill="auto"/>
        <w:tabs>
          <w:tab w:val="left" w:pos="342"/>
        </w:tabs>
        <w:spacing w:after="120"/>
        <w:ind w:hanging="436"/>
        <w:rPr>
          <w:sz w:val="24"/>
          <w:szCs w:val="24"/>
        </w:rPr>
      </w:pPr>
      <w:r w:rsidRPr="009D7606">
        <w:rPr>
          <w:rStyle w:val="xarticletitle"/>
          <w:sz w:val="24"/>
          <w:szCs w:val="24"/>
        </w:rPr>
        <w:t>§ 20 ust. 6 r</w:t>
      </w:r>
      <w:r w:rsidRPr="009D7606">
        <w:rPr>
          <w:sz w:val="24"/>
          <w:szCs w:val="24"/>
        </w:rPr>
        <w:t>ozporządzenia w sprawie płatności rolno-środowiskowo-klimatycznych</w:t>
      </w:r>
      <w:ins w:id="122" w:author="Autor" w:date="2024-01-25T14:04:00Z">
        <w:r w:rsidR="003D686C">
          <w:rPr>
            <w:sz w:val="24"/>
            <w:szCs w:val="24"/>
          </w:rPr>
          <w:t>;</w:t>
        </w:r>
      </w:ins>
      <w:del w:id="123" w:author="Autor" w:date="2024-01-25T14:04:00Z">
        <w:r w:rsidRPr="009D7606" w:rsidDel="003D686C">
          <w:rPr>
            <w:sz w:val="24"/>
            <w:szCs w:val="24"/>
          </w:rPr>
          <w:delText>,</w:delText>
        </w:r>
      </w:del>
    </w:p>
    <w:p w14:paraId="5F705D06" w14:textId="6F28165F" w:rsidR="009D7606" w:rsidRPr="00F87A92" w:rsidRDefault="009D7606" w:rsidP="00534A0E">
      <w:pPr>
        <w:pStyle w:val="Tekstpodstawowy"/>
        <w:numPr>
          <w:ilvl w:val="0"/>
          <w:numId w:val="17"/>
        </w:numPr>
        <w:shd w:val="clear" w:color="auto" w:fill="auto"/>
        <w:tabs>
          <w:tab w:val="left" w:pos="342"/>
        </w:tabs>
        <w:spacing w:after="120"/>
        <w:ind w:hanging="436"/>
        <w:rPr>
          <w:sz w:val="24"/>
          <w:szCs w:val="24"/>
        </w:rPr>
      </w:pPr>
      <w:r w:rsidRPr="00F87A92">
        <w:rPr>
          <w:rStyle w:val="xarticletitle"/>
          <w:sz w:val="24"/>
          <w:szCs w:val="24"/>
        </w:rPr>
        <w:t xml:space="preserve">§ 3 ust. 4 </w:t>
      </w:r>
      <w:r w:rsidRPr="00F87A92">
        <w:rPr>
          <w:bCs/>
          <w:sz w:val="24"/>
          <w:szCs w:val="24"/>
        </w:rPr>
        <w:t xml:space="preserve">rozporządzenia </w:t>
      </w:r>
      <w:r w:rsidRPr="00F87A92">
        <w:rPr>
          <w:bCs/>
          <w:sz w:val="24"/>
          <w:szCs w:val="24"/>
          <w:lang w:bidi="en-US"/>
        </w:rPr>
        <w:t xml:space="preserve">w sprawie </w:t>
      </w:r>
      <w:r w:rsidRPr="00F87A92">
        <w:rPr>
          <w:sz w:val="24"/>
          <w:szCs w:val="24"/>
        </w:rPr>
        <w:t>płatności dla obszarów z ograniczeniami naturalnymi</w:t>
      </w:r>
    </w:p>
    <w:p w14:paraId="6DD0205D" w14:textId="4947E65E" w:rsidR="005952A8" w:rsidRPr="009D7606" w:rsidRDefault="00ED1771" w:rsidP="00534A0E">
      <w:pPr>
        <w:pStyle w:val="Tekstpodstawowy"/>
        <w:shd w:val="clear" w:color="auto" w:fill="auto"/>
        <w:spacing w:after="120"/>
        <w:ind w:left="567" w:hanging="284"/>
        <w:rPr>
          <w:sz w:val="24"/>
          <w:szCs w:val="24"/>
        </w:rPr>
      </w:pPr>
      <w:ins w:id="124" w:author="Autor" w:date="2024-02-21T12:31:00Z">
        <w:r>
          <w:rPr>
            <w:sz w:val="24"/>
            <w:szCs w:val="24"/>
          </w:rPr>
          <w:sym w:font="Symbol" w:char="F02D"/>
        </w:r>
      </w:ins>
      <w:del w:id="125" w:author="Autor" w:date="2024-02-21T12:31:00Z">
        <w:r w:rsidR="009D7606" w:rsidRPr="00F87A92" w:rsidDel="00ED1771">
          <w:rPr>
            <w:sz w:val="24"/>
            <w:szCs w:val="24"/>
          </w:rPr>
          <w:delText>-</w:delText>
        </w:r>
      </w:del>
      <w:r w:rsidR="009D7606" w:rsidRPr="00F87A92">
        <w:rPr>
          <w:sz w:val="24"/>
          <w:szCs w:val="24"/>
        </w:rPr>
        <w:t xml:space="preserve"> jeżeli </w:t>
      </w:r>
      <w:del w:id="126" w:author="Autor" w:date="2024-02-20T10:36:00Z">
        <w:r w:rsidR="009D7606" w:rsidRPr="00F87A92" w:rsidDel="0008566A">
          <w:rPr>
            <w:sz w:val="24"/>
            <w:szCs w:val="24"/>
          </w:rPr>
          <w:delText xml:space="preserve">od dnia wpisu </w:delText>
        </w:r>
      </w:del>
      <w:r w:rsidR="009D7606" w:rsidRPr="00F87A92">
        <w:rPr>
          <w:sz w:val="24"/>
          <w:szCs w:val="24"/>
        </w:rPr>
        <w:t>spółdzielni</w:t>
      </w:r>
      <w:ins w:id="127" w:author="Autor" w:date="2024-02-20T10:36:00Z">
        <w:r w:rsidR="0008566A">
          <w:rPr>
            <w:sz w:val="24"/>
            <w:szCs w:val="24"/>
          </w:rPr>
          <w:t>a</w:t>
        </w:r>
      </w:ins>
      <w:r w:rsidR="009D7606" w:rsidRPr="00F87A92">
        <w:rPr>
          <w:sz w:val="24"/>
          <w:szCs w:val="24"/>
        </w:rPr>
        <w:t xml:space="preserve"> produkcji rolnej albo spółdzielni</w:t>
      </w:r>
      <w:ins w:id="128" w:author="Autor" w:date="2024-02-20T10:36:00Z">
        <w:r w:rsidR="0008566A">
          <w:rPr>
            <w:sz w:val="24"/>
            <w:szCs w:val="24"/>
          </w:rPr>
          <w:t>a</w:t>
        </w:r>
      </w:ins>
      <w:r w:rsidR="009D7606" w:rsidRPr="00F87A92">
        <w:rPr>
          <w:sz w:val="24"/>
          <w:szCs w:val="24"/>
        </w:rPr>
        <w:t xml:space="preserve"> rolników</w:t>
      </w:r>
      <w:ins w:id="129" w:author="Autor" w:date="2024-02-20T10:36:00Z">
        <w:r w:rsidR="0008566A">
          <w:rPr>
            <w:sz w:val="24"/>
            <w:szCs w:val="24"/>
          </w:rPr>
          <w:t xml:space="preserve"> została wpisana</w:t>
        </w:r>
      </w:ins>
      <w:r w:rsidR="009D7606" w:rsidRPr="00F87A92">
        <w:rPr>
          <w:sz w:val="24"/>
          <w:szCs w:val="24"/>
        </w:rPr>
        <w:t xml:space="preserve"> do Krajowego Rejestru Sądowego </w:t>
      </w:r>
      <w:del w:id="130" w:author="Autor" w:date="2024-02-20T10:36:00Z">
        <w:r w:rsidR="009D7606" w:rsidRPr="00F87A92" w:rsidDel="007A0CA8">
          <w:rPr>
            <w:sz w:val="24"/>
            <w:szCs w:val="24"/>
          </w:rPr>
          <w:delText>do dnia złożenia wniosku o przyznanie płatności upłynęło mniej niż</w:delText>
        </w:r>
      </w:del>
      <w:ins w:id="131" w:author="Autor" w:date="2024-02-20T10:36:00Z">
        <w:r w:rsidR="007A0CA8">
          <w:rPr>
            <w:sz w:val="24"/>
            <w:szCs w:val="24"/>
          </w:rPr>
          <w:t>w ciągu</w:t>
        </w:r>
      </w:ins>
      <w:ins w:id="132" w:author="Autor" w:date="2024-02-21T12:31:00Z">
        <w:r>
          <w:rPr>
            <w:sz w:val="24"/>
            <w:szCs w:val="24"/>
          </w:rPr>
          <w:t xml:space="preserve"> ostatnich</w:t>
        </w:r>
      </w:ins>
      <w:r w:rsidR="009D7606" w:rsidRPr="00F87A92">
        <w:rPr>
          <w:sz w:val="24"/>
          <w:szCs w:val="24"/>
        </w:rPr>
        <w:t xml:space="preserve"> </w:t>
      </w:r>
      <w:ins w:id="133" w:author="Autor" w:date="2024-02-20T10:36:00Z">
        <w:r w:rsidR="007A0CA8">
          <w:rPr>
            <w:sz w:val="24"/>
            <w:szCs w:val="24"/>
          </w:rPr>
          <w:t>trzech</w:t>
        </w:r>
      </w:ins>
      <w:r w:rsidR="009D7606" w:rsidRPr="00F87A92">
        <w:rPr>
          <w:sz w:val="24"/>
          <w:szCs w:val="24"/>
        </w:rPr>
        <w:t xml:space="preserve"> lat</w:t>
      </w:r>
      <w:ins w:id="134" w:author="Autor" w:date="2024-02-20T10:36:00Z">
        <w:r w:rsidR="007A0CA8">
          <w:rPr>
            <w:sz w:val="24"/>
            <w:szCs w:val="24"/>
          </w:rPr>
          <w:t xml:space="preserve"> </w:t>
        </w:r>
      </w:ins>
      <w:ins w:id="135" w:author="Autor" w:date="2024-02-20T10:37:00Z">
        <w:r w:rsidR="007A0CA8">
          <w:rPr>
            <w:sz w:val="24"/>
            <w:szCs w:val="24"/>
          </w:rPr>
          <w:t>poprzedzających rok złożenia wniosku o przyznanie płatności</w:t>
        </w:r>
      </w:ins>
      <w:del w:id="136" w:author="Autor" w:date="2024-02-20T10:36:00Z">
        <w:r w:rsidR="009D7606" w:rsidRPr="00F87A92" w:rsidDel="007A0CA8">
          <w:rPr>
            <w:sz w:val="24"/>
            <w:szCs w:val="24"/>
          </w:rPr>
          <w:delText>a</w:delText>
        </w:r>
      </w:del>
      <w:r w:rsidR="009D7606" w:rsidRPr="00F87A92">
        <w:rPr>
          <w:sz w:val="24"/>
          <w:szCs w:val="24"/>
        </w:rPr>
        <w:t>.</w:t>
      </w:r>
    </w:p>
    <w:p w14:paraId="416E2AFA" w14:textId="23FEB6A7" w:rsidR="009D7606" w:rsidRPr="009D7606" w:rsidRDefault="009D7606" w:rsidP="00534A0E">
      <w:pPr>
        <w:pStyle w:val="Tekstpodstawowy"/>
        <w:numPr>
          <w:ilvl w:val="0"/>
          <w:numId w:val="15"/>
        </w:numPr>
        <w:shd w:val="clear" w:color="auto" w:fill="auto"/>
        <w:tabs>
          <w:tab w:val="left" w:pos="365"/>
        </w:tabs>
        <w:spacing w:after="120"/>
        <w:ind w:left="284" w:hanging="284"/>
        <w:rPr>
          <w:sz w:val="24"/>
          <w:szCs w:val="24"/>
        </w:rPr>
      </w:pPr>
      <w:r w:rsidRPr="009D7606">
        <w:rPr>
          <w:sz w:val="24"/>
          <w:szCs w:val="24"/>
        </w:rPr>
        <w:t>ARiMR nie uznaje za brak formalny brak dołączenia przez spółdzielnię produkcji rolnej albo spółdzielnię rolników do wniosku dokumentów, o których mowa w przepisach:</w:t>
      </w:r>
    </w:p>
    <w:p w14:paraId="3A73A325" w14:textId="0151ACB3" w:rsidR="009D7606" w:rsidRPr="00F87A92" w:rsidRDefault="009D7606" w:rsidP="00534A0E">
      <w:pPr>
        <w:pStyle w:val="Tekstpodstawowy"/>
        <w:numPr>
          <w:ilvl w:val="0"/>
          <w:numId w:val="18"/>
        </w:numPr>
        <w:shd w:val="clear" w:color="auto" w:fill="auto"/>
        <w:tabs>
          <w:tab w:val="left" w:pos="365"/>
        </w:tabs>
        <w:spacing w:after="120"/>
        <w:ind w:hanging="436"/>
        <w:rPr>
          <w:sz w:val="24"/>
          <w:szCs w:val="24"/>
        </w:rPr>
      </w:pPr>
      <w:r w:rsidRPr="00F87A92">
        <w:rPr>
          <w:sz w:val="24"/>
          <w:szCs w:val="24"/>
        </w:rPr>
        <w:t>§ 27 pkt 2 lit. b rozporządzenia w sprawie podstawowego wsparcia dochodów</w:t>
      </w:r>
      <w:ins w:id="137" w:author="Autor" w:date="2024-01-25T14:04:00Z">
        <w:r w:rsidR="003D686C" w:rsidRPr="00F87A92">
          <w:rPr>
            <w:sz w:val="24"/>
            <w:szCs w:val="24"/>
          </w:rPr>
          <w:t>;</w:t>
        </w:r>
      </w:ins>
      <w:del w:id="138" w:author="Autor" w:date="2024-01-25T14:04:00Z">
        <w:r w:rsidRPr="00F87A92" w:rsidDel="003D686C">
          <w:rPr>
            <w:sz w:val="24"/>
            <w:szCs w:val="24"/>
          </w:rPr>
          <w:delText>,</w:delText>
        </w:r>
      </w:del>
    </w:p>
    <w:p w14:paraId="0146929E" w14:textId="3C364E0D" w:rsidR="009D7606" w:rsidRPr="009D7606" w:rsidRDefault="009D7606" w:rsidP="00534A0E">
      <w:pPr>
        <w:pStyle w:val="Tekstpodstawowy"/>
        <w:numPr>
          <w:ilvl w:val="0"/>
          <w:numId w:val="18"/>
        </w:numPr>
        <w:shd w:val="clear" w:color="auto" w:fill="auto"/>
        <w:tabs>
          <w:tab w:val="left" w:pos="365"/>
        </w:tabs>
        <w:spacing w:after="120"/>
        <w:ind w:hanging="436"/>
        <w:rPr>
          <w:sz w:val="24"/>
          <w:szCs w:val="24"/>
        </w:rPr>
      </w:pPr>
      <w:r w:rsidRPr="009D7606">
        <w:rPr>
          <w:sz w:val="24"/>
          <w:szCs w:val="24"/>
        </w:rPr>
        <w:t>§ 24 ust. 2 pkt 2 lit. b rozporządzenia w sprawie płatności rolno-środowiskowo-klimatycznych</w:t>
      </w:r>
      <w:ins w:id="139" w:author="Autor" w:date="2024-01-25T14:04:00Z">
        <w:r w:rsidR="003D686C">
          <w:rPr>
            <w:sz w:val="24"/>
            <w:szCs w:val="24"/>
          </w:rPr>
          <w:t>;</w:t>
        </w:r>
      </w:ins>
      <w:del w:id="140" w:author="Autor" w:date="2024-01-25T14:04:00Z">
        <w:r w:rsidRPr="009D7606" w:rsidDel="003D686C">
          <w:rPr>
            <w:sz w:val="24"/>
            <w:szCs w:val="24"/>
          </w:rPr>
          <w:delText>,</w:delText>
        </w:r>
      </w:del>
    </w:p>
    <w:p w14:paraId="0B737884" w14:textId="3B2E2127" w:rsidR="009D7606" w:rsidRPr="00F87A92" w:rsidRDefault="009D7606" w:rsidP="00534A0E">
      <w:pPr>
        <w:pStyle w:val="Tekstpodstawowy"/>
        <w:numPr>
          <w:ilvl w:val="0"/>
          <w:numId w:val="18"/>
        </w:numPr>
        <w:shd w:val="clear" w:color="auto" w:fill="auto"/>
        <w:tabs>
          <w:tab w:val="left" w:pos="365"/>
        </w:tabs>
        <w:spacing w:after="120"/>
        <w:ind w:hanging="436"/>
        <w:rPr>
          <w:sz w:val="24"/>
          <w:szCs w:val="24"/>
        </w:rPr>
      </w:pPr>
      <w:r w:rsidRPr="00F87A92">
        <w:rPr>
          <w:rStyle w:val="articletitle"/>
          <w:sz w:val="24"/>
          <w:szCs w:val="24"/>
        </w:rPr>
        <w:t xml:space="preserve">§ 6 ust. 2 pkt 2 </w:t>
      </w:r>
      <w:r w:rsidRPr="00F87A92">
        <w:rPr>
          <w:bCs/>
          <w:sz w:val="24"/>
          <w:szCs w:val="24"/>
        </w:rPr>
        <w:t xml:space="preserve">rozporządzenia </w:t>
      </w:r>
      <w:r w:rsidRPr="00F87A92">
        <w:rPr>
          <w:bCs/>
          <w:sz w:val="24"/>
          <w:szCs w:val="24"/>
          <w:lang w:bidi="en-US"/>
        </w:rPr>
        <w:t xml:space="preserve">w sprawie </w:t>
      </w:r>
      <w:r w:rsidRPr="00F87A92">
        <w:rPr>
          <w:sz w:val="24"/>
          <w:szCs w:val="24"/>
        </w:rPr>
        <w:t>płatności dla obszarów z ograniczeniami naturalnymi</w:t>
      </w:r>
    </w:p>
    <w:p w14:paraId="4E53FE67" w14:textId="7D1FC934" w:rsidR="005952A8" w:rsidRPr="009D7606" w:rsidRDefault="00ED1771" w:rsidP="00B077C1">
      <w:pPr>
        <w:pStyle w:val="Tekstpodstawowy"/>
        <w:shd w:val="clear" w:color="auto" w:fill="auto"/>
        <w:spacing w:after="120"/>
        <w:ind w:left="284"/>
        <w:rPr>
          <w:sz w:val="24"/>
          <w:szCs w:val="24"/>
        </w:rPr>
      </w:pPr>
      <w:ins w:id="141" w:author="Autor" w:date="2024-02-21T12:31:00Z">
        <w:r>
          <w:rPr>
            <w:sz w:val="24"/>
            <w:szCs w:val="24"/>
          </w:rPr>
          <w:sym w:font="Symbol" w:char="F02D"/>
        </w:r>
      </w:ins>
      <w:del w:id="142" w:author="Autor" w:date="2024-02-21T12:31:00Z">
        <w:r w:rsidR="009D7606" w:rsidRPr="00F87A92" w:rsidDel="00ED1771">
          <w:rPr>
            <w:sz w:val="24"/>
            <w:szCs w:val="24"/>
          </w:rPr>
          <w:delText>-</w:delText>
        </w:r>
      </w:del>
      <w:r w:rsidR="009D7606" w:rsidRPr="00F87A92">
        <w:rPr>
          <w:sz w:val="24"/>
          <w:szCs w:val="24"/>
        </w:rPr>
        <w:t xml:space="preserve"> jeżeli </w:t>
      </w:r>
      <w:del w:id="143" w:author="Autor" w:date="2024-02-20T10:41:00Z">
        <w:r w:rsidR="009D7606" w:rsidRPr="00F87A92" w:rsidDel="009C5CC3">
          <w:rPr>
            <w:sz w:val="24"/>
            <w:szCs w:val="24"/>
          </w:rPr>
          <w:delText xml:space="preserve">od dnia wpisu </w:delText>
        </w:r>
      </w:del>
      <w:r w:rsidR="009D7606" w:rsidRPr="00F87A92">
        <w:rPr>
          <w:sz w:val="24"/>
          <w:szCs w:val="24"/>
        </w:rPr>
        <w:t>tak</w:t>
      </w:r>
      <w:del w:id="144" w:author="Autor" w:date="2024-02-20T10:41:00Z">
        <w:r w:rsidR="009D7606" w:rsidRPr="00F87A92" w:rsidDel="009C5CC3">
          <w:rPr>
            <w:sz w:val="24"/>
            <w:szCs w:val="24"/>
          </w:rPr>
          <w:delText>iej</w:delText>
        </w:r>
      </w:del>
      <w:ins w:id="145" w:author="Autor" w:date="2024-02-20T10:41:00Z">
        <w:r w:rsidR="009C5CC3">
          <w:rPr>
            <w:sz w:val="24"/>
            <w:szCs w:val="24"/>
          </w:rPr>
          <w:t>a</w:t>
        </w:r>
      </w:ins>
      <w:r w:rsidR="009D7606" w:rsidRPr="00F87A92">
        <w:rPr>
          <w:sz w:val="24"/>
          <w:szCs w:val="24"/>
        </w:rPr>
        <w:t xml:space="preserve"> spółdzielni</w:t>
      </w:r>
      <w:ins w:id="146" w:author="Autor" w:date="2024-02-20T10:42:00Z">
        <w:r w:rsidR="009C5CC3">
          <w:rPr>
            <w:sz w:val="24"/>
            <w:szCs w:val="24"/>
          </w:rPr>
          <w:t>a została wpisana</w:t>
        </w:r>
      </w:ins>
      <w:r w:rsidR="009D7606" w:rsidRPr="00F87A92">
        <w:rPr>
          <w:sz w:val="24"/>
          <w:szCs w:val="24"/>
        </w:rPr>
        <w:t xml:space="preserve"> do Krajowego Rejestru Sądowego </w:t>
      </w:r>
      <w:del w:id="147" w:author="Autor" w:date="2024-02-20T10:42:00Z">
        <w:r w:rsidR="009D7606" w:rsidRPr="00F87A92" w:rsidDel="009C5CC3">
          <w:rPr>
            <w:sz w:val="24"/>
            <w:szCs w:val="24"/>
          </w:rPr>
          <w:delText>do dnia złożenia wniosku o przyznanie płatności upłynęło mniej niż</w:delText>
        </w:r>
      </w:del>
      <w:ins w:id="148" w:author="Autor" w:date="2024-02-20T10:42:00Z">
        <w:r w:rsidR="009C5CC3">
          <w:rPr>
            <w:sz w:val="24"/>
            <w:szCs w:val="24"/>
          </w:rPr>
          <w:t>w ciągu</w:t>
        </w:r>
      </w:ins>
      <w:ins w:id="149" w:author="Autor" w:date="2024-02-21T12:35:00Z">
        <w:r w:rsidR="00D062D1">
          <w:rPr>
            <w:sz w:val="24"/>
            <w:szCs w:val="24"/>
          </w:rPr>
          <w:t xml:space="preserve"> ostatnich</w:t>
        </w:r>
      </w:ins>
      <w:ins w:id="150" w:author="Autor" w:date="2024-02-20T10:42:00Z">
        <w:r w:rsidR="009C5CC3">
          <w:rPr>
            <w:sz w:val="24"/>
            <w:szCs w:val="24"/>
          </w:rPr>
          <w:t xml:space="preserve"> trzech</w:t>
        </w:r>
      </w:ins>
      <w:r w:rsidR="009D7606" w:rsidRPr="00F87A92">
        <w:rPr>
          <w:sz w:val="24"/>
          <w:szCs w:val="24"/>
        </w:rPr>
        <w:t xml:space="preserve"> lat</w:t>
      </w:r>
      <w:del w:id="151" w:author="Autor" w:date="2024-02-20T10:42:00Z">
        <w:r w:rsidR="009D7606" w:rsidRPr="00F87A92" w:rsidDel="009C5CC3">
          <w:rPr>
            <w:sz w:val="24"/>
            <w:szCs w:val="24"/>
          </w:rPr>
          <w:delText>a</w:delText>
        </w:r>
      </w:del>
      <w:ins w:id="152" w:author="Autor" w:date="2024-02-20T10:42:00Z">
        <w:r w:rsidR="009C5CC3">
          <w:rPr>
            <w:sz w:val="24"/>
            <w:szCs w:val="24"/>
          </w:rPr>
          <w:t xml:space="preserve"> poprzedzających rok złożenia wniosku o przyznanie płatności</w:t>
        </w:r>
      </w:ins>
      <w:r w:rsidR="009D7606" w:rsidRPr="00F87A92">
        <w:rPr>
          <w:sz w:val="24"/>
          <w:szCs w:val="24"/>
        </w:rPr>
        <w:t>.</w:t>
      </w:r>
    </w:p>
    <w:p w14:paraId="0C8A2A5B" w14:textId="77777777" w:rsidR="009D7606" w:rsidRPr="001C7BFA" w:rsidRDefault="009D7606" w:rsidP="009D7606">
      <w:pPr>
        <w:pStyle w:val="Heading20"/>
        <w:keepNext/>
        <w:keepLines/>
        <w:shd w:val="clear" w:color="auto" w:fill="auto"/>
        <w:tabs>
          <w:tab w:val="left" w:pos="466"/>
        </w:tabs>
        <w:spacing w:after="120" w:line="360" w:lineRule="auto"/>
        <w:rPr>
          <w:lang w:bidi="en-US"/>
        </w:rPr>
      </w:pPr>
      <w:bookmarkStart w:id="153" w:name="bookmark10"/>
      <w:bookmarkStart w:id="154" w:name="_Toc160797991"/>
      <w:r>
        <w:rPr>
          <w:lang w:bidi="en-US"/>
        </w:rPr>
        <w:lastRenderedPageBreak/>
        <w:t xml:space="preserve">VI. </w:t>
      </w:r>
      <w:r w:rsidRPr="0079108E">
        <w:rPr>
          <w:lang w:bidi="en-US"/>
        </w:rPr>
        <w:t xml:space="preserve">Wytyczne </w:t>
      </w:r>
      <w:r w:rsidRPr="001C7BFA">
        <w:rPr>
          <w:lang w:bidi="en-US"/>
        </w:rPr>
        <w:t xml:space="preserve">szczegółowe dotyczące </w:t>
      </w:r>
      <w:r w:rsidRPr="0079108E">
        <w:rPr>
          <w:lang w:bidi="en-US"/>
        </w:rPr>
        <w:t>zasad przyznawania</w:t>
      </w:r>
      <w:bookmarkEnd w:id="153"/>
      <w:r w:rsidR="00592324">
        <w:rPr>
          <w:lang w:bidi="en-US"/>
        </w:rPr>
        <w:t xml:space="preserve"> płatności niezwiązanej do tytoniu</w:t>
      </w:r>
      <w:bookmarkEnd w:id="154"/>
    </w:p>
    <w:p w14:paraId="0B21BAE3" w14:textId="6947D7AA" w:rsidR="009D7606" w:rsidRPr="009D7606" w:rsidRDefault="009D7606" w:rsidP="00534A0E">
      <w:pPr>
        <w:pStyle w:val="Tekstpodstawowy"/>
        <w:numPr>
          <w:ilvl w:val="1"/>
          <w:numId w:val="20"/>
        </w:numPr>
        <w:shd w:val="clear" w:color="auto" w:fill="auto"/>
        <w:spacing w:after="120"/>
        <w:ind w:left="426" w:hanging="426"/>
        <w:rPr>
          <w:sz w:val="24"/>
          <w:szCs w:val="24"/>
        </w:rPr>
      </w:pPr>
      <w:r w:rsidRPr="009D7606">
        <w:rPr>
          <w:sz w:val="24"/>
          <w:szCs w:val="24"/>
          <w:lang w:bidi="en-US"/>
        </w:rPr>
        <w:t xml:space="preserve">ARiMR </w:t>
      </w:r>
      <w:r w:rsidRPr="009D7606">
        <w:rPr>
          <w:sz w:val="24"/>
          <w:szCs w:val="24"/>
        </w:rPr>
        <w:t xml:space="preserve">ustalając, </w:t>
      </w:r>
      <w:r w:rsidRPr="009D7606">
        <w:rPr>
          <w:sz w:val="24"/>
          <w:szCs w:val="24"/>
          <w:lang w:bidi="en-US"/>
        </w:rPr>
        <w:t xml:space="preserve">czy rolnik albo jego </w:t>
      </w:r>
      <w:r w:rsidRPr="009D7606">
        <w:rPr>
          <w:sz w:val="24"/>
          <w:szCs w:val="24"/>
        </w:rPr>
        <w:t xml:space="preserve">małżonek </w:t>
      </w:r>
      <w:r w:rsidRPr="009D7606">
        <w:rPr>
          <w:sz w:val="24"/>
          <w:szCs w:val="24"/>
          <w:lang w:bidi="en-US"/>
        </w:rPr>
        <w:t xml:space="preserve">w dniu 31 grudnia 2018 r. </w:t>
      </w:r>
      <w:r w:rsidRPr="009D7606">
        <w:rPr>
          <w:sz w:val="24"/>
          <w:szCs w:val="24"/>
        </w:rPr>
        <w:t xml:space="preserve">był </w:t>
      </w:r>
      <w:r w:rsidRPr="009D7606">
        <w:rPr>
          <w:sz w:val="24"/>
          <w:szCs w:val="24"/>
          <w:lang w:bidi="en-US"/>
        </w:rPr>
        <w:t xml:space="preserve">wpisany do rejestru </w:t>
      </w:r>
      <w:r w:rsidRPr="009D7606">
        <w:rPr>
          <w:sz w:val="24"/>
          <w:szCs w:val="24"/>
        </w:rPr>
        <w:t xml:space="preserve">producentów </w:t>
      </w:r>
      <w:r w:rsidRPr="009D7606">
        <w:rPr>
          <w:sz w:val="24"/>
          <w:szCs w:val="24"/>
          <w:lang w:bidi="en-US"/>
        </w:rPr>
        <w:t xml:space="preserve">surowca tytoniowego, </w:t>
      </w:r>
      <w:r w:rsidRPr="009D7606">
        <w:rPr>
          <w:sz w:val="24"/>
          <w:szCs w:val="24"/>
        </w:rPr>
        <w:t xml:space="preserve">uwzględnia również małżonka </w:t>
      </w:r>
      <w:r w:rsidRPr="009D7606">
        <w:rPr>
          <w:sz w:val="24"/>
          <w:szCs w:val="24"/>
          <w:lang w:bidi="en-US"/>
        </w:rPr>
        <w:t xml:space="preserve">tego rolnika, </w:t>
      </w:r>
      <w:r w:rsidRPr="009D7606">
        <w:rPr>
          <w:sz w:val="24"/>
          <w:szCs w:val="24"/>
        </w:rPr>
        <w:t xml:space="preserve">jeżeli małżonek </w:t>
      </w:r>
      <w:r w:rsidRPr="009D7606">
        <w:rPr>
          <w:sz w:val="24"/>
          <w:szCs w:val="24"/>
          <w:lang w:bidi="en-US"/>
        </w:rPr>
        <w:t xml:space="preserve">w dniu 31 grudnia 2018 r. </w:t>
      </w:r>
      <w:r w:rsidRPr="009D7606">
        <w:rPr>
          <w:sz w:val="24"/>
          <w:szCs w:val="24"/>
        </w:rPr>
        <w:t xml:space="preserve">był </w:t>
      </w:r>
      <w:r w:rsidRPr="009D7606">
        <w:rPr>
          <w:sz w:val="24"/>
          <w:szCs w:val="24"/>
          <w:lang w:bidi="en-US"/>
        </w:rPr>
        <w:t xml:space="preserve">wpisany do rejestru </w:t>
      </w:r>
      <w:r w:rsidRPr="009D7606">
        <w:rPr>
          <w:sz w:val="24"/>
          <w:szCs w:val="24"/>
        </w:rPr>
        <w:t xml:space="preserve">producentów </w:t>
      </w:r>
      <w:r w:rsidRPr="009D7606">
        <w:rPr>
          <w:sz w:val="24"/>
          <w:szCs w:val="24"/>
          <w:lang w:bidi="en-US"/>
        </w:rPr>
        <w:t xml:space="preserve">surowca tytoniowego na podstawie decyzji o wpisie do tego rejestru, ale decyzja ta </w:t>
      </w:r>
      <w:r w:rsidRPr="009D7606">
        <w:rPr>
          <w:sz w:val="24"/>
          <w:szCs w:val="24"/>
        </w:rPr>
        <w:t xml:space="preserve">została unieważniona, </w:t>
      </w:r>
      <w:r w:rsidRPr="009D7606">
        <w:rPr>
          <w:sz w:val="24"/>
          <w:szCs w:val="24"/>
          <w:lang w:bidi="en-US"/>
        </w:rPr>
        <w:t xml:space="preserve">a po 31 grudnia 2018 r, do rejestru </w:t>
      </w:r>
      <w:r w:rsidRPr="009D7606">
        <w:rPr>
          <w:sz w:val="24"/>
          <w:szCs w:val="24"/>
        </w:rPr>
        <w:t xml:space="preserve">producentów </w:t>
      </w:r>
      <w:r w:rsidRPr="009D7606">
        <w:rPr>
          <w:sz w:val="24"/>
          <w:szCs w:val="24"/>
          <w:lang w:bidi="en-US"/>
        </w:rPr>
        <w:t xml:space="preserve">surowca tytoniowego </w:t>
      </w:r>
      <w:r w:rsidRPr="009D7606">
        <w:rPr>
          <w:sz w:val="24"/>
          <w:szCs w:val="24"/>
        </w:rPr>
        <w:t xml:space="preserve">został </w:t>
      </w:r>
      <w:r w:rsidRPr="009D7606">
        <w:rPr>
          <w:sz w:val="24"/>
          <w:szCs w:val="24"/>
          <w:lang w:bidi="en-US"/>
        </w:rPr>
        <w:t>wpisany ten rolnik.</w:t>
      </w:r>
    </w:p>
    <w:p w14:paraId="280B436C" w14:textId="46967E95" w:rsidR="009D7606" w:rsidRDefault="009D7606" w:rsidP="00534A0E">
      <w:pPr>
        <w:pStyle w:val="Tekstpodstawowy"/>
        <w:numPr>
          <w:ilvl w:val="1"/>
          <w:numId w:val="20"/>
        </w:numPr>
        <w:shd w:val="clear" w:color="auto" w:fill="auto"/>
        <w:spacing w:after="120"/>
        <w:ind w:left="426" w:hanging="426"/>
        <w:rPr>
          <w:sz w:val="24"/>
          <w:szCs w:val="24"/>
        </w:rPr>
      </w:pPr>
      <w:r w:rsidRPr="009D7606">
        <w:rPr>
          <w:sz w:val="24"/>
          <w:szCs w:val="24"/>
          <w:lang w:bidi="en-US"/>
        </w:rPr>
        <w:t xml:space="preserve">ARiMR dokonuje </w:t>
      </w:r>
      <w:r w:rsidRPr="009D7606">
        <w:rPr>
          <w:sz w:val="24"/>
          <w:szCs w:val="24"/>
        </w:rPr>
        <w:t xml:space="preserve">ustaleń, </w:t>
      </w:r>
      <w:r w:rsidRPr="009D7606">
        <w:rPr>
          <w:sz w:val="24"/>
          <w:szCs w:val="24"/>
          <w:lang w:bidi="en-US"/>
        </w:rPr>
        <w:t xml:space="preserve">o </w:t>
      </w:r>
      <w:r w:rsidRPr="009D7606">
        <w:rPr>
          <w:sz w:val="24"/>
          <w:szCs w:val="24"/>
        </w:rPr>
        <w:t xml:space="preserve">których </w:t>
      </w:r>
      <w:r w:rsidRPr="009D7606">
        <w:rPr>
          <w:sz w:val="24"/>
          <w:szCs w:val="24"/>
          <w:lang w:bidi="en-US"/>
        </w:rPr>
        <w:t xml:space="preserve">mowa w ust. 1, na podstawie </w:t>
      </w:r>
      <w:r w:rsidRPr="009D7606">
        <w:rPr>
          <w:sz w:val="24"/>
          <w:szCs w:val="24"/>
        </w:rPr>
        <w:t xml:space="preserve">udostępnionego </w:t>
      </w:r>
      <w:r w:rsidRPr="009D7606">
        <w:rPr>
          <w:sz w:val="24"/>
          <w:szCs w:val="24"/>
          <w:lang w:bidi="en-US"/>
        </w:rPr>
        <w:t xml:space="preserve">przez KOWR, z </w:t>
      </w:r>
      <w:r w:rsidRPr="009D7606">
        <w:rPr>
          <w:sz w:val="24"/>
          <w:szCs w:val="24"/>
        </w:rPr>
        <w:t xml:space="preserve">urzędu, </w:t>
      </w:r>
      <w:r w:rsidRPr="009D7606">
        <w:rPr>
          <w:sz w:val="24"/>
          <w:szCs w:val="24"/>
          <w:lang w:bidi="en-US"/>
        </w:rPr>
        <w:t xml:space="preserve">wykazu </w:t>
      </w:r>
      <w:r w:rsidRPr="009D7606">
        <w:rPr>
          <w:sz w:val="24"/>
          <w:szCs w:val="24"/>
        </w:rPr>
        <w:t xml:space="preserve">rolników uwzględniającego również </w:t>
      </w:r>
      <w:r w:rsidRPr="009D7606">
        <w:rPr>
          <w:sz w:val="24"/>
          <w:szCs w:val="24"/>
          <w:lang w:bidi="en-US"/>
        </w:rPr>
        <w:t xml:space="preserve">dane </w:t>
      </w:r>
      <w:r w:rsidRPr="009D7606">
        <w:rPr>
          <w:sz w:val="24"/>
          <w:szCs w:val="24"/>
        </w:rPr>
        <w:t xml:space="preserve">małżonka </w:t>
      </w:r>
      <w:r w:rsidRPr="009D7606">
        <w:rPr>
          <w:sz w:val="24"/>
          <w:szCs w:val="24"/>
          <w:lang w:bidi="en-US"/>
        </w:rPr>
        <w:t xml:space="preserve">rolnika </w:t>
      </w:r>
      <w:r w:rsidRPr="009D7606">
        <w:rPr>
          <w:sz w:val="24"/>
          <w:szCs w:val="24"/>
        </w:rPr>
        <w:t xml:space="preserve">ubiegającego się </w:t>
      </w:r>
      <w:r w:rsidRPr="009D7606">
        <w:rPr>
          <w:sz w:val="24"/>
          <w:szCs w:val="24"/>
          <w:lang w:bidi="en-US"/>
        </w:rPr>
        <w:t xml:space="preserve">przyznanie </w:t>
      </w:r>
      <w:r w:rsidRPr="009D7606">
        <w:rPr>
          <w:sz w:val="24"/>
          <w:szCs w:val="24"/>
        </w:rPr>
        <w:t xml:space="preserve">płatności niezwiązanej </w:t>
      </w:r>
      <w:r w:rsidRPr="009D7606">
        <w:rPr>
          <w:sz w:val="24"/>
          <w:szCs w:val="24"/>
          <w:lang w:bidi="en-US"/>
        </w:rPr>
        <w:t xml:space="preserve">do tytoniu, </w:t>
      </w:r>
      <w:r w:rsidRPr="009D7606">
        <w:rPr>
          <w:sz w:val="24"/>
          <w:szCs w:val="24"/>
        </w:rPr>
        <w:t xml:space="preserve">jeżeli </w:t>
      </w:r>
      <w:r w:rsidRPr="009D7606">
        <w:rPr>
          <w:sz w:val="24"/>
          <w:szCs w:val="24"/>
          <w:lang w:bidi="en-US"/>
        </w:rPr>
        <w:t xml:space="preserve">taki </w:t>
      </w:r>
      <w:r w:rsidRPr="009D7606">
        <w:rPr>
          <w:sz w:val="24"/>
          <w:szCs w:val="24"/>
        </w:rPr>
        <w:t xml:space="preserve">małżonek </w:t>
      </w:r>
      <w:r w:rsidRPr="009D7606">
        <w:rPr>
          <w:sz w:val="24"/>
          <w:szCs w:val="24"/>
          <w:lang w:bidi="en-US"/>
        </w:rPr>
        <w:t xml:space="preserve">w dniu 31 grudnia 2018 r. </w:t>
      </w:r>
      <w:r w:rsidRPr="009D7606">
        <w:rPr>
          <w:sz w:val="24"/>
          <w:szCs w:val="24"/>
        </w:rPr>
        <w:t xml:space="preserve">był </w:t>
      </w:r>
      <w:r w:rsidRPr="009D7606">
        <w:rPr>
          <w:sz w:val="24"/>
          <w:szCs w:val="24"/>
          <w:lang w:bidi="en-US"/>
        </w:rPr>
        <w:t xml:space="preserve">wpisany do rejestru </w:t>
      </w:r>
      <w:r w:rsidRPr="009D7606">
        <w:rPr>
          <w:sz w:val="24"/>
          <w:szCs w:val="24"/>
        </w:rPr>
        <w:t xml:space="preserve">producentów </w:t>
      </w:r>
      <w:r w:rsidRPr="009D7606">
        <w:rPr>
          <w:sz w:val="24"/>
          <w:szCs w:val="24"/>
          <w:lang w:bidi="en-US"/>
        </w:rPr>
        <w:t>surowca tytoniowego.</w:t>
      </w:r>
    </w:p>
    <w:p w14:paraId="53265F79" w14:textId="1DCC8B87" w:rsidR="009D7606" w:rsidRDefault="009D7606" w:rsidP="00534A0E">
      <w:pPr>
        <w:pStyle w:val="Tekstpodstawowy"/>
        <w:numPr>
          <w:ilvl w:val="1"/>
          <w:numId w:val="20"/>
        </w:numPr>
        <w:shd w:val="clear" w:color="auto" w:fill="auto"/>
        <w:spacing w:after="120"/>
        <w:ind w:left="426" w:hanging="426"/>
        <w:rPr>
          <w:sz w:val="24"/>
          <w:szCs w:val="24"/>
        </w:rPr>
      </w:pPr>
      <w:r w:rsidRPr="009D7606">
        <w:rPr>
          <w:sz w:val="24"/>
          <w:szCs w:val="24"/>
          <w:lang w:bidi="en-US"/>
        </w:rPr>
        <w:t>ARiMR</w:t>
      </w:r>
      <w:ins w:id="155" w:author="Autor" w:date="2024-02-21T12:32:00Z">
        <w:r w:rsidR="00ED1771">
          <w:rPr>
            <w:sz w:val="24"/>
            <w:szCs w:val="24"/>
            <w:lang w:bidi="en-US"/>
          </w:rPr>
          <w:t>,</w:t>
        </w:r>
      </w:ins>
      <w:r w:rsidRPr="009D7606">
        <w:rPr>
          <w:sz w:val="24"/>
          <w:szCs w:val="24"/>
          <w:lang w:bidi="en-US"/>
        </w:rPr>
        <w:t xml:space="preserve"> </w:t>
      </w:r>
      <w:r w:rsidRPr="009D7606">
        <w:rPr>
          <w:sz w:val="24"/>
          <w:szCs w:val="24"/>
        </w:rPr>
        <w:t xml:space="preserve">ustalając indywidualną ilość referencyjną, </w:t>
      </w:r>
      <w:r w:rsidRPr="009D7606">
        <w:rPr>
          <w:sz w:val="24"/>
          <w:szCs w:val="24"/>
          <w:lang w:bidi="en-US"/>
        </w:rPr>
        <w:t xml:space="preserve">o </w:t>
      </w:r>
      <w:r w:rsidRPr="009D7606">
        <w:rPr>
          <w:sz w:val="24"/>
          <w:szCs w:val="24"/>
        </w:rPr>
        <w:t xml:space="preserve">której </w:t>
      </w:r>
      <w:r w:rsidRPr="009D7606">
        <w:rPr>
          <w:sz w:val="24"/>
          <w:szCs w:val="24"/>
          <w:lang w:bidi="en-US"/>
        </w:rPr>
        <w:t xml:space="preserve">mowa w art. 40 ust. 1 ustawy PS WPR, </w:t>
      </w:r>
      <w:r w:rsidRPr="009D7606">
        <w:rPr>
          <w:sz w:val="24"/>
          <w:szCs w:val="24"/>
        </w:rPr>
        <w:t xml:space="preserve">uwzględnia masę </w:t>
      </w:r>
      <w:r w:rsidRPr="009D7606">
        <w:rPr>
          <w:sz w:val="24"/>
          <w:szCs w:val="24"/>
          <w:lang w:bidi="en-US"/>
        </w:rPr>
        <w:t xml:space="preserve">surowca tytoniowego dostarczonego nabywcy w roku 2017 albo 2018 </w:t>
      </w:r>
      <w:r w:rsidRPr="009D7606">
        <w:rPr>
          <w:sz w:val="24"/>
          <w:szCs w:val="24"/>
        </w:rPr>
        <w:t xml:space="preserve">również </w:t>
      </w:r>
      <w:r w:rsidRPr="009D7606">
        <w:rPr>
          <w:sz w:val="24"/>
          <w:szCs w:val="24"/>
          <w:lang w:bidi="en-US"/>
        </w:rPr>
        <w:t xml:space="preserve">w ramach umowy wieloletniej zawartej przed rokiem 2017 i </w:t>
      </w:r>
      <w:r w:rsidRPr="009D7606">
        <w:rPr>
          <w:sz w:val="24"/>
          <w:szCs w:val="24"/>
        </w:rPr>
        <w:t xml:space="preserve">obejmującej </w:t>
      </w:r>
      <w:r w:rsidRPr="009D7606">
        <w:rPr>
          <w:sz w:val="24"/>
          <w:szCs w:val="24"/>
          <w:lang w:bidi="en-US"/>
        </w:rPr>
        <w:t xml:space="preserve">dostarczenie surowca tytoniowego z lat </w:t>
      </w:r>
      <w:r w:rsidRPr="009D7606">
        <w:rPr>
          <w:sz w:val="24"/>
          <w:szCs w:val="24"/>
        </w:rPr>
        <w:t xml:space="preserve">zbiorów </w:t>
      </w:r>
      <w:r w:rsidRPr="009D7606">
        <w:rPr>
          <w:sz w:val="24"/>
          <w:szCs w:val="24"/>
          <w:lang w:bidi="en-US"/>
        </w:rPr>
        <w:t>2017 lub 2018.</w:t>
      </w:r>
    </w:p>
    <w:p w14:paraId="02298B9D" w14:textId="40BC7ED6" w:rsidR="009D7606" w:rsidRPr="009D7606" w:rsidRDefault="009D7606" w:rsidP="00534A0E">
      <w:pPr>
        <w:pStyle w:val="Tekstpodstawowy"/>
        <w:numPr>
          <w:ilvl w:val="1"/>
          <w:numId w:val="20"/>
        </w:numPr>
        <w:shd w:val="clear" w:color="auto" w:fill="auto"/>
        <w:spacing w:after="120"/>
        <w:ind w:left="426" w:hanging="426"/>
        <w:rPr>
          <w:sz w:val="24"/>
          <w:szCs w:val="24"/>
        </w:rPr>
      </w:pPr>
      <w:r w:rsidRPr="009D7606">
        <w:rPr>
          <w:sz w:val="24"/>
          <w:szCs w:val="24"/>
          <w:lang w:bidi="en-US"/>
        </w:rPr>
        <w:t xml:space="preserve">ARiMR dokonuje </w:t>
      </w:r>
      <w:r w:rsidRPr="009D7606">
        <w:rPr>
          <w:sz w:val="24"/>
          <w:szCs w:val="24"/>
        </w:rPr>
        <w:t xml:space="preserve">ustaleń, </w:t>
      </w:r>
      <w:r w:rsidRPr="009D7606">
        <w:rPr>
          <w:sz w:val="24"/>
          <w:szCs w:val="24"/>
          <w:lang w:bidi="en-US"/>
        </w:rPr>
        <w:t xml:space="preserve">o </w:t>
      </w:r>
      <w:r w:rsidRPr="009D7606">
        <w:rPr>
          <w:sz w:val="24"/>
          <w:szCs w:val="24"/>
        </w:rPr>
        <w:t xml:space="preserve">których </w:t>
      </w:r>
      <w:r w:rsidRPr="009D7606">
        <w:rPr>
          <w:sz w:val="24"/>
          <w:szCs w:val="24"/>
          <w:lang w:bidi="en-US"/>
        </w:rPr>
        <w:t xml:space="preserve">mowa w ust. 3, na podstawie </w:t>
      </w:r>
      <w:r w:rsidRPr="009D7606">
        <w:rPr>
          <w:sz w:val="24"/>
          <w:szCs w:val="24"/>
        </w:rPr>
        <w:t xml:space="preserve">udostępnionego </w:t>
      </w:r>
      <w:r w:rsidRPr="009D7606">
        <w:rPr>
          <w:sz w:val="24"/>
          <w:szCs w:val="24"/>
          <w:lang w:bidi="en-US"/>
        </w:rPr>
        <w:t xml:space="preserve">przez KOWR, z </w:t>
      </w:r>
      <w:r w:rsidRPr="009D7606">
        <w:rPr>
          <w:sz w:val="24"/>
          <w:szCs w:val="24"/>
        </w:rPr>
        <w:t xml:space="preserve">urzędu, </w:t>
      </w:r>
      <w:r w:rsidRPr="009D7606">
        <w:rPr>
          <w:sz w:val="24"/>
          <w:szCs w:val="24"/>
          <w:lang w:bidi="en-US"/>
        </w:rPr>
        <w:t xml:space="preserve">wykazu </w:t>
      </w:r>
      <w:r w:rsidRPr="009D7606">
        <w:rPr>
          <w:sz w:val="24"/>
          <w:szCs w:val="24"/>
        </w:rPr>
        <w:t xml:space="preserve">rolników uwzględniającego również </w:t>
      </w:r>
      <w:r w:rsidRPr="009D7606">
        <w:rPr>
          <w:sz w:val="24"/>
          <w:szCs w:val="24"/>
          <w:lang w:bidi="en-US"/>
        </w:rPr>
        <w:t>umowy zawarte przed rokiem 2017</w:t>
      </w:r>
      <w:ins w:id="156" w:author="Autor" w:date="2024-02-21T12:32:00Z">
        <w:r w:rsidR="00E41801">
          <w:rPr>
            <w:sz w:val="24"/>
            <w:szCs w:val="24"/>
            <w:lang w:bidi="en-US"/>
          </w:rPr>
          <w:t xml:space="preserve"> z zastrzeżeniem, </w:t>
        </w:r>
      </w:ins>
      <w:ins w:id="157" w:author="Autor" w:date="2024-02-21T12:33:00Z">
        <w:r w:rsidR="00E41801">
          <w:rPr>
            <w:sz w:val="24"/>
            <w:szCs w:val="24"/>
            <w:lang w:bidi="en-US"/>
          </w:rPr>
          <w:t>ż</w:t>
        </w:r>
      </w:ins>
      <w:ins w:id="158" w:author="Autor" w:date="2024-02-21T12:32:00Z">
        <w:r w:rsidR="00E41801">
          <w:rPr>
            <w:sz w:val="24"/>
            <w:szCs w:val="24"/>
            <w:lang w:bidi="en-US"/>
          </w:rPr>
          <w:t>e obejmuj</w:t>
        </w:r>
      </w:ins>
      <w:ins w:id="159" w:author="Autor" w:date="2024-02-21T12:33:00Z">
        <w:r w:rsidR="00E41801">
          <w:rPr>
            <w:sz w:val="24"/>
            <w:szCs w:val="24"/>
            <w:lang w:bidi="en-US"/>
          </w:rPr>
          <w:t>ą one</w:t>
        </w:r>
      </w:ins>
      <w:r w:rsidRPr="009D7606">
        <w:rPr>
          <w:sz w:val="24"/>
          <w:szCs w:val="24"/>
          <w:lang w:bidi="en-US"/>
        </w:rPr>
        <w:t xml:space="preserve"> </w:t>
      </w:r>
      <w:del w:id="160" w:author="Autor" w:date="2024-02-21T12:35:00Z">
        <w:r w:rsidRPr="009D7606" w:rsidDel="00D062D1">
          <w:rPr>
            <w:sz w:val="24"/>
            <w:szCs w:val="24"/>
            <w:lang w:bidi="en-US"/>
          </w:rPr>
          <w:delText xml:space="preserve">ale </w:delText>
        </w:r>
        <w:r w:rsidRPr="009D7606" w:rsidDel="00D062D1">
          <w:rPr>
            <w:sz w:val="24"/>
            <w:szCs w:val="24"/>
          </w:rPr>
          <w:delText xml:space="preserve">obejmujące </w:delText>
        </w:r>
      </w:del>
      <w:del w:id="161" w:author="Autor" w:date="2024-02-21T12:32:00Z">
        <w:r w:rsidRPr="009D7606" w:rsidDel="00ED1771">
          <w:rPr>
            <w:sz w:val="24"/>
            <w:szCs w:val="24"/>
          </w:rPr>
          <w:delText xml:space="preserve">również </w:delText>
        </w:r>
      </w:del>
      <w:r w:rsidRPr="009D7606">
        <w:rPr>
          <w:sz w:val="24"/>
          <w:szCs w:val="24"/>
          <w:lang w:bidi="en-US"/>
        </w:rPr>
        <w:t xml:space="preserve">dostarczenie surowca tytoniowego z lat </w:t>
      </w:r>
      <w:r w:rsidRPr="009D7606">
        <w:rPr>
          <w:sz w:val="24"/>
          <w:szCs w:val="24"/>
        </w:rPr>
        <w:t xml:space="preserve">zbiorów </w:t>
      </w:r>
      <w:r w:rsidRPr="009D7606">
        <w:rPr>
          <w:sz w:val="24"/>
          <w:szCs w:val="24"/>
          <w:lang w:bidi="en-US"/>
        </w:rPr>
        <w:t>2017 lub 2018.</w:t>
      </w:r>
    </w:p>
    <w:p w14:paraId="0EDDB3AB" w14:textId="77777777" w:rsidR="009D7606" w:rsidRPr="0019556E" w:rsidRDefault="009D7606" w:rsidP="009D7606">
      <w:pPr>
        <w:pStyle w:val="Heading20"/>
        <w:keepNext/>
        <w:keepLines/>
        <w:shd w:val="clear" w:color="auto" w:fill="auto"/>
        <w:tabs>
          <w:tab w:val="left" w:pos="466"/>
        </w:tabs>
        <w:spacing w:after="120" w:line="360" w:lineRule="auto"/>
        <w:rPr>
          <w:lang w:bidi="en-US"/>
        </w:rPr>
      </w:pPr>
      <w:bookmarkStart w:id="162" w:name="_Toc160797992"/>
      <w:r>
        <w:rPr>
          <w:lang w:bidi="en-US"/>
        </w:rPr>
        <w:t xml:space="preserve">VII. </w:t>
      </w:r>
      <w:bookmarkStart w:id="163" w:name="_Toc143506027"/>
      <w:r w:rsidRPr="007D3C25">
        <w:rPr>
          <w:lang w:bidi="en-US"/>
        </w:rPr>
        <w:t>Wytyczne szczegółowe dotyczące zasad przyznawania</w:t>
      </w:r>
      <w:r w:rsidRPr="007D3C25">
        <w:rPr>
          <w:lang w:bidi="en-US"/>
        </w:rPr>
        <w:br/>
        <w:t xml:space="preserve">płatności dla małych gospodarstw </w:t>
      </w:r>
      <w:r w:rsidRPr="00CD3225">
        <w:rPr>
          <w:lang w:bidi="en-US"/>
        </w:rPr>
        <w:t>na 2023 r.</w:t>
      </w:r>
      <w:bookmarkEnd w:id="162"/>
      <w:bookmarkEnd w:id="163"/>
    </w:p>
    <w:p w14:paraId="6A427259" w14:textId="4D4F859E" w:rsidR="009D7606" w:rsidRDefault="009D7606" w:rsidP="00534A0E">
      <w:pPr>
        <w:pStyle w:val="Bodytext40"/>
        <w:numPr>
          <w:ilvl w:val="1"/>
          <w:numId w:val="23"/>
        </w:numPr>
        <w:tabs>
          <w:tab w:val="left" w:pos="534"/>
        </w:tabs>
        <w:spacing w:after="120"/>
        <w:ind w:left="426" w:hanging="426"/>
        <w:rPr>
          <w:b w:val="0"/>
          <w:bCs w:val="0"/>
          <w:sz w:val="24"/>
          <w:szCs w:val="24"/>
          <w:lang w:val="pl-PL" w:eastAsia="pl-PL" w:bidi="pl-PL"/>
        </w:rPr>
      </w:pPr>
      <w:r>
        <w:rPr>
          <w:b w:val="0"/>
          <w:bCs w:val="0"/>
          <w:sz w:val="24"/>
          <w:szCs w:val="24"/>
          <w:lang w:val="pl-PL" w:eastAsia="pl-PL" w:bidi="pl-PL"/>
        </w:rPr>
        <w:t xml:space="preserve">Przy </w:t>
      </w:r>
      <w:r w:rsidRPr="00851E9B">
        <w:rPr>
          <w:b w:val="0"/>
          <w:bCs w:val="0"/>
          <w:sz w:val="24"/>
          <w:szCs w:val="24"/>
          <w:lang w:val="pl-PL" w:eastAsia="pl-PL" w:bidi="pl-PL"/>
        </w:rPr>
        <w:t>wyliczeni</w:t>
      </w:r>
      <w:r>
        <w:rPr>
          <w:b w:val="0"/>
          <w:bCs w:val="0"/>
          <w:sz w:val="24"/>
          <w:szCs w:val="24"/>
          <w:lang w:val="pl-PL" w:eastAsia="pl-PL" w:bidi="pl-PL"/>
        </w:rPr>
        <w:t>u</w:t>
      </w:r>
      <w:r w:rsidRPr="00851E9B">
        <w:rPr>
          <w:b w:val="0"/>
          <w:bCs w:val="0"/>
          <w:sz w:val="24"/>
          <w:szCs w:val="24"/>
          <w:lang w:val="pl-PL" w:eastAsia="pl-PL" w:bidi="pl-PL"/>
        </w:rPr>
        <w:t xml:space="preserve"> kwoty płatności dla </w:t>
      </w:r>
      <w:r>
        <w:rPr>
          <w:b w:val="0"/>
          <w:bCs w:val="0"/>
          <w:sz w:val="24"/>
          <w:szCs w:val="24"/>
          <w:lang w:val="pl-PL" w:eastAsia="pl-PL" w:bidi="pl-PL"/>
        </w:rPr>
        <w:t>małych gospodarstw dla danego rolnika ARiMR uwzględnia:</w:t>
      </w:r>
    </w:p>
    <w:p w14:paraId="1229BF44" w14:textId="3801BA82" w:rsidR="009D7606" w:rsidRDefault="009D7606" w:rsidP="00534A0E">
      <w:pPr>
        <w:pStyle w:val="Bodytext40"/>
        <w:numPr>
          <w:ilvl w:val="0"/>
          <w:numId w:val="21"/>
        </w:numPr>
        <w:tabs>
          <w:tab w:val="left" w:pos="284"/>
        </w:tabs>
        <w:spacing w:after="120"/>
        <w:ind w:hanging="294"/>
        <w:rPr>
          <w:b w:val="0"/>
          <w:bCs w:val="0"/>
          <w:sz w:val="24"/>
          <w:szCs w:val="24"/>
          <w:lang w:val="pl-PL" w:eastAsia="pl-PL" w:bidi="pl-PL"/>
        </w:rPr>
      </w:pPr>
      <w:r w:rsidRPr="00851E9B">
        <w:rPr>
          <w:b w:val="0"/>
          <w:bCs w:val="0"/>
          <w:sz w:val="24"/>
          <w:szCs w:val="24"/>
          <w:lang w:val="pl-PL" w:eastAsia="pl-PL" w:bidi="pl-PL"/>
        </w:rPr>
        <w:t>powierzchnię obszaru zatwierdzonego do podstawowego wsparcia do</w:t>
      </w:r>
      <w:r>
        <w:rPr>
          <w:b w:val="0"/>
          <w:bCs w:val="0"/>
          <w:sz w:val="24"/>
          <w:szCs w:val="24"/>
          <w:lang w:val="pl-PL" w:eastAsia="pl-PL" w:bidi="pl-PL"/>
        </w:rPr>
        <w:t>chodów, w tym również grunty zalesione. P</w:t>
      </w:r>
      <w:r w:rsidRPr="00264D29">
        <w:rPr>
          <w:b w:val="0"/>
          <w:bCs w:val="0"/>
          <w:sz w:val="24"/>
          <w:szCs w:val="24"/>
          <w:lang w:val="pl-PL" w:eastAsia="pl-PL" w:bidi="pl-PL"/>
        </w:rPr>
        <w:t>owierzchni</w:t>
      </w:r>
      <w:r>
        <w:rPr>
          <w:b w:val="0"/>
          <w:bCs w:val="0"/>
          <w:sz w:val="24"/>
          <w:szCs w:val="24"/>
          <w:lang w:val="pl-PL" w:eastAsia="pl-PL" w:bidi="pl-PL"/>
        </w:rPr>
        <w:t>a</w:t>
      </w:r>
      <w:r w:rsidRPr="00264D29">
        <w:rPr>
          <w:b w:val="0"/>
          <w:bCs w:val="0"/>
          <w:sz w:val="24"/>
          <w:szCs w:val="24"/>
          <w:lang w:val="pl-PL" w:eastAsia="pl-PL" w:bidi="pl-PL"/>
        </w:rPr>
        <w:t xml:space="preserve"> gruntów objętych zobowiązaniem zalesieniowym</w:t>
      </w:r>
      <w:r>
        <w:rPr>
          <w:b w:val="0"/>
          <w:bCs w:val="0"/>
          <w:sz w:val="24"/>
          <w:szCs w:val="24"/>
          <w:lang w:val="pl-PL" w:eastAsia="pl-PL" w:bidi="pl-PL"/>
        </w:rPr>
        <w:t xml:space="preserve"> nie jest uwzględniana do </w:t>
      </w:r>
      <w:r w:rsidRPr="00851E9B">
        <w:rPr>
          <w:b w:val="0"/>
          <w:bCs w:val="0"/>
          <w:sz w:val="24"/>
          <w:szCs w:val="24"/>
          <w:lang w:val="pl-PL" w:eastAsia="pl-PL" w:bidi="pl-PL"/>
        </w:rPr>
        <w:t xml:space="preserve">ustalenia </w:t>
      </w:r>
      <w:r>
        <w:rPr>
          <w:b w:val="0"/>
          <w:bCs w:val="0"/>
          <w:sz w:val="24"/>
          <w:szCs w:val="24"/>
          <w:lang w:val="pl-PL" w:eastAsia="pl-PL" w:bidi="pl-PL"/>
        </w:rPr>
        <w:t xml:space="preserve">powierzchni </w:t>
      </w:r>
      <w:r w:rsidRPr="00851E9B">
        <w:rPr>
          <w:b w:val="0"/>
          <w:bCs w:val="0"/>
          <w:sz w:val="24"/>
          <w:szCs w:val="24"/>
          <w:lang w:val="pl-PL" w:eastAsia="pl-PL" w:bidi="pl-PL"/>
        </w:rPr>
        <w:t>użytków rolnych będących w posiadaniu rolnika</w:t>
      </w:r>
      <w:r>
        <w:rPr>
          <w:b w:val="0"/>
          <w:bCs w:val="0"/>
          <w:sz w:val="24"/>
          <w:szCs w:val="24"/>
          <w:lang w:val="pl-PL" w:eastAsia="pl-PL" w:bidi="pl-PL"/>
        </w:rPr>
        <w:t xml:space="preserve">, o której mowa w art. 147a ust. </w:t>
      </w:r>
      <w:r>
        <w:rPr>
          <w:b w:val="0"/>
          <w:bCs w:val="0"/>
          <w:sz w:val="24"/>
          <w:szCs w:val="24"/>
          <w:lang w:val="pl-PL" w:eastAsia="pl-PL" w:bidi="pl-PL"/>
        </w:rPr>
        <w:lastRenderedPageBreak/>
        <w:t>1 pkt 1 lit. b ustawy PS WPR;</w:t>
      </w:r>
    </w:p>
    <w:p w14:paraId="669B3BA3" w14:textId="5A29AEC2" w:rsidR="009D7606" w:rsidRDefault="009D7606" w:rsidP="00534A0E">
      <w:pPr>
        <w:pStyle w:val="Bodytext40"/>
        <w:numPr>
          <w:ilvl w:val="0"/>
          <w:numId w:val="21"/>
        </w:numPr>
        <w:tabs>
          <w:tab w:val="left" w:pos="284"/>
        </w:tabs>
        <w:spacing w:after="120"/>
        <w:ind w:hanging="294"/>
        <w:rPr>
          <w:b w:val="0"/>
          <w:bCs w:val="0"/>
          <w:sz w:val="24"/>
          <w:szCs w:val="24"/>
          <w:lang w:val="pl-PL" w:eastAsia="pl-PL" w:bidi="pl-PL"/>
        </w:rPr>
      </w:pPr>
      <w:r w:rsidRPr="00264D29">
        <w:rPr>
          <w:b w:val="0"/>
          <w:bCs w:val="0"/>
          <w:sz w:val="24"/>
          <w:szCs w:val="24"/>
          <w:lang w:val="pl-PL" w:eastAsia="pl-PL" w:bidi="pl-PL"/>
        </w:rPr>
        <w:t>maksymalną kwotę płatności wynoszącą 1 125 EUR, ustaloną w P</w:t>
      </w:r>
      <w:del w:id="164" w:author="Autor" w:date="2024-01-25T14:05:00Z">
        <w:r w:rsidRPr="00264D29" w:rsidDel="005D5AA6">
          <w:rPr>
            <w:b w:val="0"/>
            <w:bCs w:val="0"/>
            <w:sz w:val="24"/>
            <w:szCs w:val="24"/>
            <w:lang w:val="pl-PL" w:eastAsia="pl-PL" w:bidi="pl-PL"/>
          </w:rPr>
          <w:delText xml:space="preserve">lanie </w:delText>
        </w:r>
      </w:del>
      <w:r w:rsidRPr="00264D29">
        <w:rPr>
          <w:b w:val="0"/>
          <w:bCs w:val="0"/>
          <w:sz w:val="24"/>
          <w:szCs w:val="24"/>
          <w:lang w:val="pl-PL" w:eastAsia="pl-PL" w:bidi="pl-PL"/>
        </w:rPr>
        <w:t>S</w:t>
      </w:r>
      <w:ins w:id="165" w:author="Autor" w:date="2024-01-25T14:05:00Z">
        <w:r w:rsidR="005D5AA6">
          <w:rPr>
            <w:b w:val="0"/>
            <w:bCs w:val="0"/>
            <w:sz w:val="24"/>
            <w:szCs w:val="24"/>
            <w:lang w:val="pl-PL" w:eastAsia="pl-PL" w:bidi="pl-PL"/>
          </w:rPr>
          <w:t xml:space="preserve"> WPR</w:t>
        </w:r>
      </w:ins>
      <w:del w:id="166" w:author="Autor" w:date="2024-01-25T14:05:00Z">
        <w:r w:rsidRPr="00264D29" w:rsidDel="005D5AA6">
          <w:rPr>
            <w:b w:val="0"/>
            <w:bCs w:val="0"/>
            <w:sz w:val="24"/>
            <w:szCs w:val="24"/>
            <w:lang w:val="pl-PL" w:eastAsia="pl-PL" w:bidi="pl-PL"/>
          </w:rPr>
          <w:delText>trategicznym</w:delText>
        </w:r>
      </w:del>
      <w:r w:rsidRPr="00264D29">
        <w:rPr>
          <w:b w:val="0"/>
          <w:bCs w:val="0"/>
          <w:sz w:val="24"/>
          <w:szCs w:val="24"/>
          <w:lang w:val="pl-PL" w:eastAsia="pl-PL" w:bidi="pl-PL"/>
        </w:rPr>
        <w:t xml:space="preserve"> zatwierdzonym decyzją </w:t>
      </w:r>
      <w:r w:rsidRPr="003D08B2">
        <w:rPr>
          <w:b w:val="0"/>
          <w:bCs w:val="0"/>
          <w:sz w:val="24"/>
          <w:szCs w:val="24"/>
          <w:lang w:val="pl-PL" w:eastAsia="pl-PL" w:bidi="pl-PL"/>
        </w:rPr>
        <w:t xml:space="preserve">Komisji Europejskiej z dnia </w:t>
      </w:r>
      <w:r w:rsidRPr="00CD3225">
        <w:rPr>
          <w:b w:val="0"/>
          <w:bCs w:val="0"/>
          <w:sz w:val="24"/>
          <w:szCs w:val="24"/>
          <w:lang w:val="pl-PL" w:eastAsia="pl-PL" w:bidi="pl-PL"/>
        </w:rPr>
        <w:t xml:space="preserve">30 sierpnia </w:t>
      </w:r>
      <w:r w:rsidRPr="003D08B2">
        <w:rPr>
          <w:b w:val="0"/>
          <w:bCs w:val="0"/>
          <w:sz w:val="24"/>
          <w:szCs w:val="24"/>
          <w:lang w:val="pl-PL" w:eastAsia="pl-PL" w:bidi="pl-PL"/>
        </w:rPr>
        <w:t>2023 r.</w:t>
      </w:r>
      <w:r w:rsidRPr="00264D29">
        <w:rPr>
          <w:b w:val="0"/>
          <w:bCs w:val="0"/>
          <w:sz w:val="24"/>
          <w:szCs w:val="24"/>
          <w:lang w:val="pl-PL" w:eastAsia="pl-PL" w:bidi="pl-PL"/>
        </w:rPr>
        <w:t xml:space="preserve"> </w:t>
      </w:r>
    </w:p>
    <w:p w14:paraId="6C4BD54C" w14:textId="43E7DFB1" w:rsidR="009D7606" w:rsidRDefault="009D7606" w:rsidP="00A342F8">
      <w:pPr>
        <w:pStyle w:val="Bodytext40"/>
        <w:numPr>
          <w:ilvl w:val="1"/>
          <w:numId w:val="23"/>
        </w:numPr>
        <w:tabs>
          <w:tab w:val="left" w:pos="534"/>
        </w:tabs>
        <w:spacing w:after="120"/>
        <w:ind w:left="426" w:hanging="426"/>
        <w:rPr>
          <w:b w:val="0"/>
          <w:bCs w:val="0"/>
          <w:sz w:val="24"/>
          <w:szCs w:val="24"/>
          <w:lang w:val="pl-PL" w:eastAsia="pl-PL" w:bidi="pl-PL"/>
        </w:rPr>
      </w:pPr>
      <w:r>
        <w:rPr>
          <w:b w:val="0"/>
          <w:bCs w:val="0"/>
          <w:sz w:val="24"/>
          <w:szCs w:val="24"/>
          <w:lang w:val="pl-PL" w:eastAsia="pl-PL" w:bidi="pl-PL"/>
        </w:rPr>
        <w:t>Przy ustalaniu spełnienia warunku, o którym mowa w art. 147a ust. 1 pkt 2 ustawy PS WPR, ARiMR sprawdza, czy rolnik lub podmiot, od którego ten rolnik nabył gospodarstwo rolne, którego dotyczy żądanie przyznania płatności dla małych gospodarstw, otrzymał decyzję w sprawie przyznania płatności bezpośrednich za 2022 r. oraz czy określona w tej decyzji powierzchnia gruntów objętych obszarem zatwierdzonym do jednolitej płatności obszarowej jest większa od zera.</w:t>
      </w:r>
    </w:p>
    <w:p w14:paraId="3442B2D4" w14:textId="317D7220" w:rsidR="009D7606" w:rsidRDefault="009D7606" w:rsidP="00A342F8">
      <w:pPr>
        <w:pStyle w:val="Bodytext40"/>
        <w:numPr>
          <w:ilvl w:val="1"/>
          <w:numId w:val="23"/>
        </w:numPr>
        <w:tabs>
          <w:tab w:val="left" w:pos="534"/>
        </w:tabs>
        <w:spacing w:after="120"/>
        <w:ind w:left="426" w:hanging="426"/>
        <w:rPr>
          <w:b w:val="0"/>
          <w:bCs w:val="0"/>
          <w:sz w:val="24"/>
          <w:szCs w:val="24"/>
          <w:lang w:val="pl-PL" w:eastAsia="pl-PL" w:bidi="pl-PL"/>
        </w:rPr>
      </w:pPr>
      <w:r w:rsidRPr="00ED4163">
        <w:rPr>
          <w:b w:val="0"/>
          <w:bCs w:val="0"/>
          <w:sz w:val="24"/>
          <w:szCs w:val="24"/>
          <w:lang w:val="pl-PL" w:eastAsia="pl-PL" w:bidi="pl-PL"/>
        </w:rPr>
        <w:t>W przypadku stwierdzenia, że rolnik, który złożył żądanie przyznania płatności dla małych gospodarstw nie spełnia warunków przyznania tej płatności określonych w art. 147a ust. 1 ustawy PS WPR ARiMR prowadzi postępowanie w sprawie przyznania płatności bezpośrednich na podstawie złożonego wniosku o przyznanie płatności na 2023 r.</w:t>
      </w:r>
    </w:p>
    <w:p w14:paraId="7DD35058" w14:textId="5793DE1F" w:rsidR="00C90342" w:rsidRDefault="001A6A99" w:rsidP="008E0CE4">
      <w:pPr>
        <w:pStyle w:val="Heading20"/>
        <w:keepNext/>
        <w:keepLines/>
        <w:shd w:val="clear" w:color="auto" w:fill="auto"/>
        <w:tabs>
          <w:tab w:val="left" w:pos="466"/>
        </w:tabs>
        <w:spacing w:after="120" w:line="360" w:lineRule="auto"/>
        <w:rPr>
          <w:lang w:bidi="en-US"/>
        </w:rPr>
      </w:pPr>
      <w:bookmarkStart w:id="167" w:name="_Toc160797993"/>
      <w:ins w:id="168" w:author="Autor" w:date="2024-01-25T14:34:00Z">
        <w:r>
          <w:rPr>
            <w:lang w:bidi="en-US"/>
          </w:rPr>
          <w:t>VII</w:t>
        </w:r>
      </w:ins>
      <w:ins w:id="169" w:author="Autor" w:date="2024-01-25T14:09:00Z">
        <w:r w:rsidR="00B336CD">
          <w:rPr>
            <w:lang w:bidi="en-US"/>
          </w:rPr>
          <w:t>I</w:t>
        </w:r>
      </w:ins>
      <w:ins w:id="170" w:author="Autor" w:date="2024-01-26T10:49:00Z">
        <w:r w:rsidR="00923415">
          <w:rPr>
            <w:lang w:bidi="en-US"/>
          </w:rPr>
          <w:t>.</w:t>
        </w:r>
      </w:ins>
      <w:r w:rsidR="00C90342">
        <w:rPr>
          <w:lang w:bidi="en-US"/>
        </w:rPr>
        <w:t xml:space="preserve"> </w:t>
      </w:r>
      <w:ins w:id="171" w:author="Autor" w:date="2024-01-25T14:09:00Z">
        <w:r w:rsidR="00B336CD" w:rsidRPr="00B336CD">
          <w:rPr>
            <w:lang w:bidi="en-US"/>
          </w:rPr>
          <w:t>Wytyczne szczegółowe dotyczące zasad przyznawania płatności dla młodych rolników</w:t>
        </w:r>
      </w:ins>
      <w:bookmarkEnd w:id="167"/>
    </w:p>
    <w:p w14:paraId="0B44EEE8" w14:textId="5A4C89FA" w:rsidR="005A4A51" w:rsidRPr="005A4A51" w:rsidRDefault="005A4A51" w:rsidP="00A342F8">
      <w:pPr>
        <w:pStyle w:val="Akapitzlist"/>
        <w:numPr>
          <w:ilvl w:val="0"/>
          <w:numId w:val="25"/>
        </w:numPr>
        <w:ind w:left="426" w:hanging="426"/>
        <w:rPr>
          <w:ins w:id="172" w:author="Autor" w:date="2024-01-25T14:08:00Z"/>
        </w:rPr>
      </w:pPr>
      <w:ins w:id="173" w:author="Autor" w:date="2024-01-25T14:08:00Z">
        <w:r w:rsidRPr="005A4A51">
          <w:t>W przypadku rolnika, który w 2023 r. złożył po raz pierwszy wniosek o płatność dla młodych rolników, a następnie zastąpił ten wniosek żądaniem przyznania płatności dla małych gospodarstw, ARiMR uznaje:</w:t>
        </w:r>
      </w:ins>
    </w:p>
    <w:p w14:paraId="6E8DF001" w14:textId="77777777" w:rsidR="005A4A51" w:rsidRPr="005A4A51" w:rsidRDefault="005A4A51" w:rsidP="003F79CF">
      <w:pPr>
        <w:numPr>
          <w:ilvl w:val="0"/>
          <w:numId w:val="14"/>
        </w:numPr>
        <w:ind w:left="709" w:hanging="283"/>
        <w:rPr>
          <w:ins w:id="174" w:author="Autor" w:date="2024-01-25T14:08:00Z"/>
        </w:rPr>
      </w:pPr>
      <w:ins w:id="175" w:author="Autor" w:date="2024-01-25T14:08:00Z">
        <w:r w:rsidRPr="005A4A51">
          <w:t>rok 2023 za rok, w którym rolnik powinien spełnić łącznie warunki wskazane w art. 28 ust. 1 ustawy PS WPR;</w:t>
        </w:r>
      </w:ins>
    </w:p>
    <w:p w14:paraId="563D3945" w14:textId="77777777" w:rsidR="005A4A51" w:rsidRPr="005A4A51" w:rsidRDefault="005A4A51" w:rsidP="003F79CF">
      <w:pPr>
        <w:numPr>
          <w:ilvl w:val="0"/>
          <w:numId w:val="14"/>
        </w:numPr>
        <w:ind w:left="709" w:hanging="283"/>
        <w:rPr>
          <w:ins w:id="176" w:author="Autor" w:date="2024-01-25T14:08:00Z"/>
        </w:rPr>
      </w:pPr>
      <w:ins w:id="177" w:author="Autor" w:date="2024-01-25T14:08:00Z">
        <w:r w:rsidRPr="005A4A51">
          <w:t>dzień złożenia wniosku o płatność dla młodych rolników w 2023 r. za dzień złożenia pierwszego wniosku o tę płatność w celu ustalenia spełnienia warunku, o którym mowa w art. 28 ust. 2 ustawy PS WPR.</w:t>
        </w:r>
      </w:ins>
    </w:p>
    <w:p w14:paraId="04186B6B" w14:textId="77777777" w:rsidR="003F79CF" w:rsidRDefault="005A4A51" w:rsidP="00A342F8">
      <w:pPr>
        <w:pStyle w:val="Akapitzlist"/>
        <w:numPr>
          <w:ilvl w:val="0"/>
          <w:numId w:val="25"/>
        </w:numPr>
        <w:ind w:left="426" w:hanging="426"/>
        <w:rPr>
          <w:ins w:id="178" w:author="Autor" w:date="2024-03-08T13:41:00Z"/>
        </w:rPr>
      </w:pPr>
      <w:ins w:id="179" w:author="Autor" w:date="2024-01-25T14:08:00Z">
        <w:r w:rsidRPr="005A4A51">
          <w:t>W przypadku, o którym mowa w ust. 1, ARiMR uznaje dokumenty, o których mowa w § 4 ust. 2 oraz § 26 rozporządzenia w sprawie podstawowego wsparcia dochodów, dołączone do wniosku o przyznanie płatności dla młodych rolników w 2024 r. za złożone w terminie.</w:t>
        </w:r>
      </w:ins>
    </w:p>
    <w:p w14:paraId="0E3D944B" w14:textId="486FCD01" w:rsidR="005A4A51" w:rsidRPr="0096200A" w:rsidRDefault="005A4A51" w:rsidP="00A342F8">
      <w:pPr>
        <w:pStyle w:val="Akapitzlist"/>
        <w:numPr>
          <w:ilvl w:val="0"/>
          <w:numId w:val="25"/>
        </w:numPr>
        <w:ind w:left="426" w:hanging="426"/>
        <w:rPr>
          <w:ins w:id="180" w:author="Autor" w:date="2024-01-25T14:08:00Z"/>
        </w:rPr>
      </w:pPr>
      <w:ins w:id="181" w:author="Autor" w:date="2024-01-25T14:08:00Z">
        <w:r w:rsidRPr="005A4A51">
          <w:t>ARiMR przyznaje płatność dla młodych rolników rolnikowi, o którym mowa w ust. 1, nie więcej niż za 4 kolejne lata, jeżeli rolnikowi temu przyznano płatność dla małych gospodarstw.</w:t>
        </w:r>
      </w:ins>
    </w:p>
    <w:p w14:paraId="1FCDB3B0" w14:textId="6164B1C8" w:rsidR="009D7606" w:rsidRPr="0079108E" w:rsidRDefault="009D7606" w:rsidP="008E0CE4">
      <w:pPr>
        <w:pStyle w:val="Heading20"/>
        <w:keepNext/>
        <w:keepLines/>
        <w:shd w:val="clear" w:color="auto" w:fill="auto"/>
        <w:tabs>
          <w:tab w:val="left" w:pos="466"/>
        </w:tabs>
        <w:spacing w:after="120" w:line="360" w:lineRule="auto"/>
      </w:pPr>
      <w:del w:id="182" w:author="Autor" w:date="2024-01-25T14:11:00Z">
        <w:r w:rsidDel="00A805B5">
          <w:rPr>
            <w:lang w:bidi="en-US"/>
          </w:rPr>
          <w:lastRenderedPageBreak/>
          <w:delText>VII</w:delText>
        </w:r>
      </w:del>
      <w:bookmarkStart w:id="183" w:name="_Toc160797994"/>
      <w:r>
        <w:rPr>
          <w:lang w:bidi="en-US"/>
        </w:rPr>
        <w:t>I</w:t>
      </w:r>
      <w:ins w:id="184" w:author="Autor" w:date="2024-01-25T14:12:00Z">
        <w:r w:rsidR="00A805B5">
          <w:rPr>
            <w:lang w:bidi="en-US"/>
          </w:rPr>
          <w:t>X</w:t>
        </w:r>
      </w:ins>
      <w:r>
        <w:rPr>
          <w:lang w:bidi="en-US"/>
        </w:rPr>
        <w:t xml:space="preserve">. </w:t>
      </w:r>
      <w:r w:rsidRPr="0079108E">
        <w:rPr>
          <w:lang w:bidi="en-US"/>
        </w:rPr>
        <w:t xml:space="preserve">Wytyczne </w:t>
      </w:r>
      <w:r w:rsidRPr="001C7BFA">
        <w:rPr>
          <w:lang w:bidi="en-US"/>
        </w:rPr>
        <w:t xml:space="preserve">szczegółowe dotyczące </w:t>
      </w:r>
      <w:r w:rsidRPr="0079108E">
        <w:rPr>
          <w:lang w:bidi="en-US"/>
        </w:rPr>
        <w:t xml:space="preserve">przyznawania pomocy w ramach </w:t>
      </w:r>
      <w:r w:rsidRPr="001C7BFA">
        <w:rPr>
          <w:lang w:bidi="en-US"/>
        </w:rPr>
        <w:t xml:space="preserve">płatności </w:t>
      </w:r>
      <w:r w:rsidRPr="0079108E">
        <w:rPr>
          <w:lang w:bidi="en-US"/>
        </w:rPr>
        <w:t xml:space="preserve">w ramach </w:t>
      </w:r>
      <w:r w:rsidRPr="001C7BFA">
        <w:rPr>
          <w:lang w:bidi="en-US"/>
        </w:rPr>
        <w:t xml:space="preserve">schematów </w:t>
      </w:r>
      <w:r w:rsidRPr="0079108E">
        <w:rPr>
          <w:lang w:bidi="en-US"/>
        </w:rPr>
        <w:t xml:space="preserve">na rzecz klimatu, </w:t>
      </w:r>
      <w:r w:rsidRPr="001C7BFA">
        <w:rPr>
          <w:lang w:bidi="en-US"/>
        </w:rPr>
        <w:t xml:space="preserve">środowiska </w:t>
      </w:r>
      <w:r w:rsidRPr="0079108E">
        <w:rPr>
          <w:lang w:bidi="en-US"/>
        </w:rPr>
        <w:t xml:space="preserve">i dobrostanu </w:t>
      </w:r>
      <w:r w:rsidRPr="001C7BFA">
        <w:rPr>
          <w:lang w:bidi="en-US"/>
        </w:rPr>
        <w:t xml:space="preserve">zwierząt, </w:t>
      </w:r>
      <w:r w:rsidRPr="0079108E">
        <w:rPr>
          <w:lang w:bidi="en-US"/>
        </w:rPr>
        <w:t xml:space="preserve">o </w:t>
      </w:r>
      <w:r w:rsidRPr="001C7BFA">
        <w:rPr>
          <w:lang w:bidi="en-US"/>
        </w:rPr>
        <w:t xml:space="preserve">których </w:t>
      </w:r>
      <w:r w:rsidRPr="0079108E">
        <w:rPr>
          <w:lang w:bidi="en-US"/>
        </w:rPr>
        <w:t xml:space="preserve">mowa w art. 16 ust. 2 lit. d </w:t>
      </w:r>
      <w:r w:rsidRPr="001C7BFA">
        <w:rPr>
          <w:lang w:bidi="en-US"/>
        </w:rPr>
        <w:t xml:space="preserve">rozporządzenia </w:t>
      </w:r>
      <w:r w:rsidRPr="0079108E">
        <w:rPr>
          <w:lang w:bidi="en-US"/>
        </w:rPr>
        <w:t>2021/2115</w:t>
      </w:r>
      <w:bookmarkEnd w:id="183"/>
    </w:p>
    <w:p w14:paraId="31733863" w14:textId="0FC821B2" w:rsidR="009D7606" w:rsidRPr="00F64F1C" w:rsidRDefault="009D7606" w:rsidP="00F64F1C">
      <w:pPr>
        <w:pStyle w:val="Nagwek3"/>
      </w:pPr>
      <w:del w:id="185" w:author="Autor" w:date="2024-01-25T14:12:00Z">
        <w:r w:rsidRPr="00F64F1C" w:rsidDel="007D6FD7">
          <w:delText>VII</w:delText>
        </w:r>
      </w:del>
      <w:bookmarkStart w:id="186" w:name="_Toc160797995"/>
      <w:r w:rsidRPr="00F64F1C">
        <w:t>I</w:t>
      </w:r>
      <w:ins w:id="187" w:author="Autor" w:date="2024-01-25T14:12:00Z">
        <w:r w:rsidR="007D6FD7" w:rsidRPr="00DA7F4F">
          <w:t>X</w:t>
        </w:r>
      </w:ins>
      <w:r w:rsidRPr="00DA7F4F">
        <w:t xml:space="preserve">.1. Wytyczne </w:t>
      </w:r>
      <w:r w:rsidRPr="001A6A99">
        <w:t xml:space="preserve">dotyczące możliwości przyznania płatności za </w:t>
      </w:r>
      <w:r w:rsidRPr="007F2C93">
        <w:t xml:space="preserve">realizację ekoschematów do powierzchni </w:t>
      </w:r>
      <w:r w:rsidRPr="00F64F1C">
        <w:t>gruntów ornych dodanych w trakcie realizacji zobowiązania rolno-środowiskowo-klimatycznego w ramach Pakietu 1. Rolnictwo zrównoważone Działania rolno-środowiskowo-</w:t>
      </w:r>
      <w:del w:id="188" w:author="Autor" w:date="2024-01-25T14:14:00Z">
        <w:r w:rsidRPr="00F64F1C" w:rsidDel="0041694A">
          <w:delText xml:space="preserve"> </w:delText>
        </w:r>
      </w:del>
      <w:r w:rsidRPr="00F64F1C">
        <w:t>klimatycznego PROW 2014</w:t>
      </w:r>
      <w:ins w:id="189" w:author="Autor" w:date="2024-01-25T14:13:00Z">
        <w:r w:rsidR="0041694A" w:rsidRPr="00F64F1C">
          <w:rPr>
            <w:rFonts w:cs="Arial"/>
          </w:rPr>
          <w:t>–</w:t>
        </w:r>
      </w:ins>
      <w:del w:id="190" w:author="Autor" w:date="2024-01-25T14:13:00Z">
        <w:r w:rsidRPr="00F64F1C" w:rsidDel="0041694A">
          <w:delText>-</w:delText>
        </w:r>
      </w:del>
      <w:r w:rsidRPr="00F64F1C">
        <w:t>2020</w:t>
      </w:r>
      <w:r w:rsidRPr="00F64F1C">
        <w:rPr>
          <w:rStyle w:val="Odwoanieprzypisudolnego"/>
        </w:rPr>
        <w:footnoteReference w:id="1"/>
      </w:r>
      <w:bookmarkEnd w:id="186"/>
    </w:p>
    <w:p w14:paraId="2C46F273" w14:textId="77777777" w:rsidR="009D7606" w:rsidRPr="009D7606" w:rsidRDefault="009D7606" w:rsidP="009D7606">
      <w:pPr>
        <w:pStyle w:val="Tekstpodstawowy"/>
        <w:shd w:val="clear" w:color="auto" w:fill="auto"/>
        <w:tabs>
          <w:tab w:val="left" w:pos="402"/>
        </w:tabs>
        <w:spacing w:after="120"/>
        <w:rPr>
          <w:sz w:val="24"/>
          <w:szCs w:val="24"/>
        </w:rPr>
      </w:pPr>
      <w:r w:rsidRPr="009D7606">
        <w:rPr>
          <w:sz w:val="24"/>
          <w:szCs w:val="24"/>
          <w:lang w:bidi="en-US"/>
        </w:rPr>
        <w:t xml:space="preserve">ARiMR uznaje, </w:t>
      </w:r>
      <w:r w:rsidRPr="009D7606">
        <w:rPr>
          <w:sz w:val="24"/>
          <w:szCs w:val="24"/>
        </w:rPr>
        <w:t xml:space="preserve">że </w:t>
      </w:r>
      <w:r w:rsidRPr="009D7606">
        <w:rPr>
          <w:sz w:val="24"/>
          <w:szCs w:val="24"/>
          <w:lang w:bidi="en-US"/>
        </w:rPr>
        <w:t xml:space="preserve">rolnik </w:t>
      </w:r>
      <w:r w:rsidRPr="009D7606">
        <w:rPr>
          <w:sz w:val="24"/>
          <w:szCs w:val="24"/>
        </w:rPr>
        <w:t xml:space="preserve">spełnia </w:t>
      </w:r>
      <w:r w:rsidRPr="009D7606">
        <w:rPr>
          <w:sz w:val="24"/>
          <w:szCs w:val="24"/>
          <w:lang w:bidi="en-US"/>
        </w:rPr>
        <w:t xml:space="preserve">warunki i wymogi </w:t>
      </w:r>
      <w:r w:rsidRPr="009D7606">
        <w:rPr>
          <w:sz w:val="24"/>
          <w:szCs w:val="24"/>
        </w:rPr>
        <w:t xml:space="preserve">dotyczące </w:t>
      </w:r>
      <w:r w:rsidRPr="009D7606">
        <w:rPr>
          <w:sz w:val="24"/>
          <w:szCs w:val="24"/>
          <w:lang w:bidi="en-US"/>
        </w:rPr>
        <w:t>realizacji praktyk:</w:t>
      </w:r>
    </w:p>
    <w:p w14:paraId="38D0005E" w14:textId="77777777" w:rsidR="009D7606" w:rsidRPr="009D7606" w:rsidRDefault="009D7606" w:rsidP="00106396">
      <w:pPr>
        <w:pStyle w:val="Tekstpodstawowy"/>
        <w:numPr>
          <w:ilvl w:val="0"/>
          <w:numId w:val="5"/>
        </w:numPr>
        <w:shd w:val="clear" w:color="auto" w:fill="auto"/>
        <w:tabs>
          <w:tab w:val="left" w:pos="790"/>
        </w:tabs>
        <w:spacing w:after="120"/>
        <w:ind w:left="426"/>
        <w:rPr>
          <w:sz w:val="24"/>
          <w:szCs w:val="24"/>
        </w:rPr>
      </w:pPr>
      <w:del w:id="193" w:author="Autor" w:date="2024-01-25T14:14:00Z">
        <w:r w:rsidRPr="009D7606" w:rsidDel="009C2636">
          <w:rPr>
            <w:sz w:val="24"/>
            <w:szCs w:val="24"/>
          </w:rPr>
          <w:delText xml:space="preserve"> </w:delText>
        </w:r>
      </w:del>
      <w:r w:rsidRPr="009D7606">
        <w:rPr>
          <w:sz w:val="24"/>
          <w:szCs w:val="24"/>
        </w:rPr>
        <w:t xml:space="preserve">Zróżnicowana </w:t>
      </w:r>
      <w:r w:rsidRPr="009D7606">
        <w:rPr>
          <w:sz w:val="24"/>
          <w:szCs w:val="24"/>
          <w:lang w:bidi="en-US"/>
        </w:rPr>
        <w:t>struktura upraw (ZSU) lub</w:t>
      </w:r>
    </w:p>
    <w:p w14:paraId="1EAAE0C8" w14:textId="77777777" w:rsidR="009D7606" w:rsidRPr="009D7606" w:rsidRDefault="009D7606" w:rsidP="00106396">
      <w:pPr>
        <w:pStyle w:val="Tekstpodstawowy"/>
        <w:numPr>
          <w:ilvl w:val="0"/>
          <w:numId w:val="5"/>
        </w:numPr>
        <w:shd w:val="clear" w:color="auto" w:fill="auto"/>
        <w:tabs>
          <w:tab w:val="left" w:pos="790"/>
        </w:tabs>
        <w:spacing w:after="120"/>
        <w:ind w:left="426"/>
        <w:rPr>
          <w:sz w:val="24"/>
          <w:szCs w:val="24"/>
        </w:rPr>
      </w:pPr>
      <w:del w:id="194" w:author="Autor" w:date="2024-01-25T14:14:00Z">
        <w:r w:rsidRPr="009D7606" w:rsidDel="009C2636">
          <w:rPr>
            <w:sz w:val="24"/>
            <w:szCs w:val="24"/>
            <w:lang w:bidi="en-US"/>
          </w:rPr>
          <w:delText xml:space="preserve"> </w:delText>
        </w:r>
      </w:del>
      <w:r w:rsidRPr="009D7606">
        <w:rPr>
          <w:sz w:val="24"/>
          <w:szCs w:val="24"/>
          <w:lang w:bidi="en-US"/>
        </w:rPr>
        <w:t xml:space="preserve">Opracowanie i przestrzeganie planu </w:t>
      </w:r>
      <w:r w:rsidRPr="009D7606">
        <w:rPr>
          <w:sz w:val="24"/>
          <w:szCs w:val="24"/>
        </w:rPr>
        <w:t xml:space="preserve">nawożenia </w:t>
      </w:r>
      <w:r w:rsidRPr="009D7606">
        <w:rPr>
          <w:sz w:val="24"/>
          <w:szCs w:val="24"/>
          <w:lang w:bidi="en-US"/>
        </w:rPr>
        <w:t>(w wariancie podstawowym lub w wariancie z wapnowaniem)</w:t>
      </w:r>
    </w:p>
    <w:p w14:paraId="1C7E08D6" w14:textId="2BB467AF" w:rsidR="009D7606" w:rsidRPr="009D7606" w:rsidRDefault="003F79CF" w:rsidP="009D7606">
      <w:pPr>
        <w:pStyle w:val="Tekstpodstawowy"/>
        <w:shd w:val="clear" w:color="auto" w:fill="auto"/>
        <w:spacing w:after="120"/>
        <w:ind w:left="426"/>
        <w:rPr>
          <w:sz w:val="24"/>
          <w:szCs w:val="24"/>
        </w:rPr>
      </w:pPr>
      <w:ins w:id="195" w:author="Autor" w:date="2024-03-08T13:41:00Z">
        <w:r>
          <w:rPr>
            <w:sz w:val="24"/>
            <w:szCs w:val="24"/>
            <w:lang w:bidi="en-US"/>
          </w:rPr>
          <w:sym w:font="Symbol" w:char="F02D"/>
        </w:r>
      </w:ins>
      <w:del w:id="196" w:author="Autor" w:date="2024-03-08T13:41:00Z">
        <w:r w:rsidR="009D7606" w:rsidRPr="009D7606" w:rsidDel="003F79CF">
          <w:rPr>
            <w:sz w:val="24"/>
            <w:szCs w:val="24"/>
            <w:lang w:bidi="en-US"/>
          </w:rPr>
          <w:delText>-</w:delText>
        </w:r>
      </w:del>
      <w:r w:rsidR="009D7606" w:rsidRPr="009D7606">
        <w:rPr>
          <w:sz w:val="24"/>
          <w:szCs w:val="24"/>
          <w:lang w:bidi="en-US"/>
        </w:rPr>
        <w:t xml:space="preserve"> </w:t>
      </w:r>
      <w:r w:rsidR="009D7606" w:rsidRPr="009D7606">
        <w:rPr>
          <w:sz w:val="24"/>
          <w:szCs w:val="24"/>
        </w:rPr>
        <w:t xml:space="preserve">jeżeli </w:t>
      </w:r>
      <w:r w:rsidR="009D7606" w:rsidRPr="009D7606">
        <w:rPr>
          <w:sz w:val="24"/>
          <w:szCs w:val="24"/>
          <w:lang w:bidi="en-US"/>
        </w:rPr>
        <w:t xml:space="preserve">te warunki i wymogi rolnik </w:t>
      </w:r>
      <w:r w:rsidR="009D7606" w:rsidRPr="009D7606">
        <w:rPr>
          <w:sz w:val="24"/>
          <w:szCs w:val="24"/>
        </w:rPr>
        <w:t xml:space="preserve">spełnia </w:t>
      </w:r>
      <w:r w:rsidR="009D7606" w:rsidRPr="009D7606">
        <w:rPr>
          <w:sz w:val="24"/>
          <w:szCs w:val="24"/>
          <w:lang w:bidi="en-US"/>
        </w:rPr>
        <w:t xml:space="preserve">i realizuje w </w:t>
      </w:r>
      <w:r w:rsidR="009D7606" w:rsidRPr="009D7606">
        <w:rPr>
          <w:sz w:val="24"/>
          <w:szCs w:val="24"/>
        </w:rPr>
        <w:t xml:space="preserve">całości </w:t>
      </w:r>
      <w:r w:rsidR="009D7606" w:rsidRPr="009D7606">
        <w:rPr>
          <w:sz w:val="24"/>
          <w:szCs w:val="24"/>
          <w:lang w:bidi="en-US"/>
        </w:rPr>
        <w:t xml:space="preserve">tylko na gruntach ornych dodanych w trakcie realizacji </w:t>
      </w:r>
      <w:r w:rsidR="009D7606" w:rsidRPr="009D7606">
        <w:rPr>
          <w:sz w:val="24"/>
          <w:szCs w:val="24"/>
        </w:rPr>
        <w:t>zobowiązania rolno-środowiskowo-klimatycznego</w:t>
      </w:r>
      <w:r w:rsidR="009D7606" w:rsidRPr="009D7606">
        <w:rPr>
          <w:sz w:val="24"/>
          <w:szCs w:val="24"/>
          <w:lang w:bidi="en-US"/>
        </w:rPr>
        <w:t xml:space="preserve"> w ramach Pakietu 1. Rolnictwo </w:t>
      </w:r>
      <w:r w:rsidR="009D7606" w:rsidRPr="009D7606">
        <w:rPr>
          <w:sz w:val="24"/>
          <w:szCs w:val="24"/>
        </w:rPr>
        <w:t>zrównoważone Działania rolno-środowiskowo-</w:t>
      </w:r>
      <w:del w:id="197" w:author="Autor" w:date="2024-01-26T09:45:00Z">
        <w:r w:rsidR="009D7606" w:rsidRPr="009D7606" w:rsidDel="0055610B">
          <w:rPr>
            <w:sz w:val="24"/>
            <w:szCs w:val="24"/>
          </w:rPr>
          <w:delText xml:space="preserve"> </w:delText>
        </w:r>
      </w:del>
      <w:r w:rsidR="009D7606" w:rsidRPr="009D7606">
        <w:rPr>
          <w:sz w:val="24"/>
          <w:szCs w:val="24"/>
          <w:lang w:bidi="en-US"/>
        </w:rPr>
        <w:t>klimatycznego PROW 2014</w:t>
      </w:r>
      <w:ins w:id="198" w:author="Autor" w:date="2024-01-25T14:14:00Z">
        <w:r w:rsidR="009C2636" w:rsidRPr="009D7606">
          <w:t>–</w:t>
        </w:r>
      </w:ins>
      <w:del w:id="199" w:author="Autor" w:date="2024-01-25T14:14:00Z">
        <w:r w:rsidR="009D7606" w:rsidRPr="009D7606" w:rsidDel="009C2636">
          <w:rPr>
            <w:sz w:val="24"/>
            <w:szCs w:val="24"/>
            <w:lang w:bidi="en-US"/>
          </w:rPr>
          <w:delText>-</w:delText>
        </w:r>
      </w:del>
      <w:r w:rsidR="009D7606" w:rsidRPr="009D7606">
        <w:rPr>
          <w:sz w:val="24"/>
          <w:szCs w:val="24"/>
          <w:lang w:bidi="en-US"/>
        </w:rPr>
        <w:t xml:space="preserve">2020, a nie na terenie </w:t>
      </w:r>
      <w:r w:rsidR="009D7606" w:rsidRPr="009D7606">
        <w:rPr>
          <w:sz w:val="24"/>
          <w:szCs w:val="24"/>
        </w:rPr>
        <w:t xml:space="preserve">całego </w:t>
      </w:r>
      <w:r w:rsidR="009D7606" w:rsidRPr="009D7606">
        <w:rPr>
          <w:sz w:val="24"/>
          <w:szCs w:val="24"/>
          <w:lang w:bidi="en-US"/>
        </w:rPr>
        <w:t>gospodarstwa.</w:t>
      </w:r>
    </w:p>
    <w:p w14:paraId="2A25CBB7" w14:textId="63EA18B2" w:rsidR="009D7606" w:rsidRPr="001C7BFA" w:rsidRDefault="009D7606" w:rsidP="00F64F1C">
      <w:pPr>
        <w:pStyle w:val="Nagwek3"/>
      </w:pPr>
      <w:del w:id="200" w:author="Autor" w:date="2024-01-25T14:12:00Z">
        <w:r w:rsidRPr="0079108E" w:rsidDel="007D6FD7">
          <w:lastRenderedPageBreak/>
          <w:delText>V</w:delText>
        </w:r>
        <w:r w:rsidDel="007D6FD7">
          <w:delText>II</w:delText>
        </w:r>
      </w:del>
      <w:bookmarkStart w:id="201" w:name="_Toc160797996"/>
      <w:r w:rsidRPr="0079108E">
        <w:t>I</w:t>
      </w:r>
      <w:ins w:id="202" w:author="Autor" w:date="2024-01-25T14:12:00Z">
        <w:r w:rsidR="007D6FD7">
          <w:t>X</w:t>
        </w:r>
      </w:ins>
      <w:r w:rsidRPr="0079108E">
        <w:t xml:space="preserve">.2. Wytyczne </w:t>
      </w:r>
      <w:r w:rsidRPr="001C7BFA">
        <w:t xml:space="preserve">dotyczące </w:t>
      </w:r>
      <w:r w:rsidRPr="0079108E">
        <w:t xml:space="preserve">realizacji </w:t>
      </w:r>
      <w:r w:rsidRPr="001C7BFA">
        <w:t xml:space="preserve">płatności </w:t>
      </w:r>
      <w:r w:rsidRPr="0079108E">
        <w:t xml:space="preserve">w ramach </w:t>
      </w:r>
      <w:r w:rsidRPr="001C7BFA">
        <w:t>ekoschematów</w:t>
      </w:r>
      <w:bookmarkEnd w:id="201"/>
    </w:p>
    <w:p w14:paraId="0704FA62" w14:textId="73DE8F2D" w:rsidR="009D7606" w:rsidRPr="00B17BA8" w:rsidDel="00B17BA8" w:rsidRDefault="009D7606" w:rsidP="00106396">
      <w:pPr>
        <w:pStyle w:val="Tekstpodstawowy"/>
        <w:numPr>
          <w:ilvl w:val="0"/>
          <w:numId w:val="11"/>
        </w:numPr>
        <w:shd w:val="clear" w:color="auto" w:fill="auto"/>
        <w:tabs>
          <w:tab w:val="left" w:pos="402"/>
        </w:tabs>
        <w:spacing w:after="120"/>
        <w:ind w:left="284" w:hanging="284"/>
        <w:rPr>
          <w:del w:id="203" w:author="Autor" w:date="2024-02-20T12:16:00Z"/>
          <w:sz w:val="24"/>
          <w:szCs w:val="24"/>
        </w:rPr>
      </w:pPr>
      <w:del w:id="204" w:author="Autor" w:date="2024-02-20T12:16:00Z">
        <w:r w:rsidRPr="00B17BA8" w:rsidDel="00B17BA8">
          <w:rPr>
            <w:sz w:val="24"/>
            <w:szCs w:val="24"/>
            <w:lang w:bidi="en-US"/>
          </w:rPr>
          <w:delText xml:space="preserve">Na potrzeby realizacji ekoschematu przyznawanego w formie </w:delText>
        </w:r>
        <w:r w:rsidRPr="00B17BA8" w:rsidDel="00B17BA8">
          <w:rPr>
            <w:sz w:val="24"/>
            <w:szCs w:val="24"/>
          </w:rPr>
          <w:delText xml:space="preserve">płatności </w:delText>
        </w:r>
        <w:r w:rsidRPr="00B17BA8" w:rsidDel="00B17BA8">
          <w:rPr>
            <w:sz w:val="24"/>
            <w:szCs w:val="24"/>
            <w:lang w:bidi="en-US"/>
          </w:rPr>
          <w:delText xml:space="preserve">do Rolnictwa </w:delText>
        </w:r>
        <w:r w:rsidRPr="00B17BA8" w:rsidDel="00B17BA8">
          <w:rPr>
            <w:sz w:val="24"/>
            <w:szCs w:val="24"/>
          </w:rPr>
          <w:delText xml:space="preserve">węglowego </w:delText>
        </w:r>
        <w:r w:rsidRPr="00B17BA8" w:rsidDel="00B17BA8">
          <w:rPr>
            <w:sz w:val="24"/>
            <w:szCs w:val="24"/>
            <w:lang w:bidi="en-US"/>
          </w:rPr>
          <w:delText xml:space="preserve">i </w:delText>
        </w:r>
        <w:r w:rsidRPr="00B17BA8" w:rsidDel="00B17BA8">
          <w:rPr>
            <w:sz w:val="24"/>
            <w:szCs w:val="24"/>
          </w:rPr>
          <w:delText xml:space="preserve">zarządzania składnikami odżywczymi </w:delText>
        </w:r>
        <w:r w:rsidRPr="00B17BA8" w:rsidDel="00B17BA8">
          <w:rPr>
            <w:sz w:val="24"/>
            <w:szCs w:val="24"/>
            <w:lang w:bidi="en-US"/>
          </w:rPr>
          <w:delText xml:space="preserve">ARiMR uznaje, </w:delText>
        </w:r>
        <w:r w:rsidRPr="00B17BA8" w:rsidDel="00B17BA8">
          <w:rPr>
            <w:sz w:val="24"/>
            <w:szCs w:val="24"/>
          </w:rPr>
          <w:delText xml:space="preserve">że zarówno formy </w:delText>
        </w:r>
        <w:r w:rsidRPr="00B17BA8" w:rsidDel="00B17BA8">
          <w:rPr>
            <w:sz w:val="24"/>
            <w:szCs w:val="24"/>
            <w:lang w:bidi="en-US"/>
          </w:rPr>
          <w:delText xml:space="preserve">jare, jak i ozime oraz  ich mieszanki </w:delText>
        </w:r>
        <w:r w:rsidRPr="00B17BA8" w:rsidDel="00B17BA8">
          <w:rPr>
            <w:sz w:val="24"/>
            <w:szCs w:val="24"/>
          </w:rPr>
          <w:delText xml:space="preserve">stanowią międzyplon </w:delText>
        </w:r>
        <w:r w:rsidRPr="00B17BA8" w:rsidDel="00B17BA8">
          <w:rPr>
            <w:sz w:val="24"/>
            <w:szCs w:val="24"/>
            <w:lang w:bidi="en-US"/>
          </w:rPr>
          <w:delText>ozimy.</w:delText>
        </w:r>
      </w:del>
    </w:p>
    <w:p w14:paraId="65063F57" w14:textId="77777777" w:rsidR="009D7606" w:rsidRPr="00106396" w:rsidRDefault="009D7606" w:rsidP="00106396">
      <w:pPr>
        <w:pStyle w:val="Tekstpodstawowy"/>
        <w:numPr>
          <w:ilvl w:val="0"/>
          <w:numId w:val="11"/>
        </w:numPr>
        <w:shd w:val="clear" w:color="auto" w:fill="auto"/>
        <w:spacing w:after="120"/>
        <w:ind w:left="284" w:hanging="284"/>
        <w:rPr>
          <w:sz w:val="24"/>
          <w:szCs w:val="24"/>
        </w:rPr>
      </w:pPr>
      <w:r w:rsidRPr="00106396">
        <w:rPr>
          <w:sz w:val="24"/>
          <w:szCs w:val="24"/>
          <w:lang w:bidi="en-US"/>
        </w:rPr>
        <w:t xml:space="preserve">W przypadku braku podania przyczyny niewykonania </w:t>
      </w:r>
      <w:r w:rsidRPr="00106396">
        <w:rPr>
          <w:sz w:val="24"/>
          <w:szCs w:val="24"/>
        </w:rPr>
        <w:t xml:space="preserve">zdjęcia </w:t>
      </w:r>
      <w:proofErr w:type="spellStart"/>
      <w:r w:rsidRPr="00106396">
        <w:rPr>
          <w:sz w:val="24"/>
          <w:szCs w:val="24"/>
          <w:lang w:bidi="en-US"/>
        </w:rPr>
        <w:t>geotagowanego</w:t>
      </w:r>
      <w:proofErr w:type="spellEnd"/>
      <w:r w:rsidRPr="00106396">
        <w:rPr>
          <w:sz w:val="24"/>
          <w:szCs w:val="24"/>
          <w:lang w:bidi="en-US"/>
        </w:rPr>
        <w:t xml:space="preserve"> ARiMR nie </w:t>
      </w:r>
      <w:r w:rsidRPr="00106396">
        <w:rPr>
          <w:sz w:val="24"/>
          <w:szCs w:val="24"/>
        </w:rPr>
        <w:t xml:space="preserve">może odmówić </w:t>
      </w:r>
      <w:r w:rsidRPr="00106396">
        <w:rPr>
          <w:sz w:val="24"/>
          <w:szCs w:val="24"/>
          <w:lang w:bidi="en-US"/>
        </w:rPr>
        <w:t xml:space="preserve">przyznania </w:t>
      </w:r>
      <w:r w:rsidRPr="00106396">
        <w:rPr>
          <w:sz w:val="24"/>
          <w:szCs w:val="24"/>
        </w:rPr>
        <w:t xml:space="preserve">płatności </w:t>
      </w:r>
      <w:r w:rsidRPr="00106396">
        <w:rPr>
          <w:sz w:val="24"/>
          <w:szCs w:val="24"/>
          <w:lang w:bidi="en-US"/>
        </w:rPr>
        <w:t>w ramach praktyk:</w:t>
      </w:r>
    </w:p>
    <w:p w14:paraId="3BB8E038" w14:textId="77777777" w:rsidR="009D7606" w:rsidRPr="00106396" w:rsidRDefault="009D7606" w:rsidP="00106396">
      <w:pPr>
        <w:pStyle w:val="Tekstpodstawowy"/>
        <w:numPr>
          <w:ilvl w:val="0"/>
          <w:numId w:val="6"/>
        </w:numPr>
        <w:shd w:val="clear" w:color="auto" w:fill="auto"/>
        <w:tabs>
          <w:tab w:val="left" w:pos="711"/>
        </w:tabs>
        <w:spacing w:after="120"/>
        <w:ind w:left="300"/>
        <w:rPr>
          <w:sz w:val="24"/>
          <w:szCs w:val="24"/>
        </w:rPr>
      </w:pPr>
      <w:r w:rsidRPr="00106396">
        <w:rPr>
          <w:sz w:val="24"/>
          <w:szCs w:val="24"/>
          <w:lang w:bidi="en-US"/>
        </w:rPr>
        <w:t>Wymieszanie obornika na gruntach ornych w terminie 12 godzin od jego aplikacji lub</w:t>
      </w:r>
    </w:p>
    <w:p w14:paraId="3E7EA899" w14:textId="77777777" w:rsidR="009D7606" w:rsidRPr="00106396" w:rsidRDefault="009D7606" w:rsidP="00106396">
      <w:pPr>
        <w:pStyle w:val="Tekstpodstawowy"/>
        <w:numPr>
          <w:ilvl w:val="0"/>
          <w:numId w:val="6"/>
        </w:numPr>
        <w:shd w:val="clear" w:color="auto" w:fill="auto"/>
        <w:tabs>
          <w:tab w:val="left" w:pos="711"/>
        </w:tabs>
        <w:spacing w:after="120"/>
        <w:ind w:left="300"/>
        <w:rPr>
          <w:sz w:val="24"/>
          <w:szCs w:val="24"/>
        </w:rPr>
      </w:pPr>
      <w:r w:rsidRPr="00106396">
        <w:rPr>
          <w:sz w:val="24"/>
          <w:szCs w:val="24"/>
          <w:lang w:bidi="en-US"/>
        </w:rPr>
        <w:t xml:space="preserve">Stosowanie </w:t>
      </w:r>
      <w:r w:rsidRPr="00106396">
        <w:rPr>
          <w:sz w:val="24"/>
          <w:szCs w:val="24"/>
        </w:rPr>
        <w:t xml:space="preserve">płynnych nawozów </w:t>
      </w:r>
      <w:r w:rsidRPr="00106396">
        <w:rPr>
          <w:sz w:val="24"/>
          <w:szCs w:val="24"/>
          <w:lang w:bidi="en-US"/>
        </w:rPr>
        <w:t xml:space="preserve">naturalnych innymi metodami </w:t>
      </w:r>
      <w:r w:rsidRPr="00106396">
        <w:rPr>
          <w:sz w:val="24"/>
          <w:szCs w:val="24"/>
        </w:rPr>
        <w:t xml:space="preserve">niż </w:t>
      </w:r>
      <w:r w:rsidRPr="00106396">
        <w:rPr>
          <w:sz w:val="24"/>
          <w:szCs w:val="24"/>
          <w:lang w:bidi="en-US"/>
        </w:rPr>
        <w:t>rozbryzgowo.</w:t>
      </w:r>
    </w:p>
    <w:p w14:paraId="1C16D0C6" w14:textId="7700B74F" w:rsidR="009D7606" w:rsidRPr="00B17BA8" w:rsidDel="00B17BA8" w:rsidRDefault="009D7606" w:rsidP="00106396">
      <w:pPr>
        <w:pStyle w:val="Tekstpodstawowy"/>
        <w:numPr>
          <w:ilvl w:val="0"/>
          <w:numId w:val="11"/>
        </w:numPr>
        <w:shd w:val="clear" w:color="auto" w:fill="auto"/>
        <w:tabs>
          <w:tab w:val="left" w:pos="402"/>
        </w:tabs>
        <w:spacing w:after="120"/>
        <w:ind w:left="284" w:hanging="284"/>
        <w:rPr>
          <w:del w:id="205" w:author="Autor" w:date="2024-02-20T12:16:00Z"/>
          <w:sz w:val="24"/>
          <w:szCs w:val="24"/>
          <w:lang w:bidi="en-US"/>
        </w:rPr>
      </w:pPr>
      <w:del w:id="206" w:author="Autor" w:date="2024-02-20T12:16:00Z">
        <w:r w:rsidRPr="00B17BA8" w:rsidDel="00B17BA8">
          <w:rPr>
            <w:sz w:val="24"/>
            <w:szCs w:val="24"/>
            <w:lang w:bidi="en-US"/>
          </w:rPr>
          <w:delText>Na potrzeby realizacji praktyki Wymieszanie obornika na gruntach ornych w terminie 12 godzin od jego aplikacji ARiMR uwzględni również stosowanie nawozu naturalnego w formie granulatu.</w:delText>
        </w:r>
      </w:del>
    </w:p>
    <w:p w14:paraId="3253F194" w14:textId="77777777" w:rsidR="009D7606" w:rsidRPr="00106396" w:rsidRDefault="009D7606" w:rsidP="00106396">
      <w:pPr>
        <w:pStyle w:val="Tekstpodstawowy"/>
        <w:numPr>
          <w:ilvl w:val="0"/>
          <w:numId w:val="11"/>
        </w:numPr>
        <w:shd w:val="clear" w:color="auto" w:fill="auto"/>
        <w:tabs>
          <w:tab w:val="left" w:pos="402"/>
        </w:tabs>
        <w:spacing w:after="120"/>
        <w:ind w:left="284" w:hanging="284"/>
        <w:rPr>
          <w:sz w:val="24"/>
          <w:szCs w:val="24"/>
          <w:lang w:bidi="en-US"/>
        </w:rPr>
      </w:pPr>
      <w:r w:rsidRPr="00106396">
        <w:rPr>
          <w:sz w:val="24"/>
          <w:szCs w:val="24"/>
          <w:lang w:bidi="en-US"/>
        </w:rPr>
        <w:t>Rejestr działań agrotechnicznych prowadzony w gospodarstwie, ARiMR weryfikuje w zakresie sporządzonym na potrzeby danej płatności w ramach ekoschematów lub praktyki w ramach tych płatności.</w:t>
      </w:r>
    </w:p>
    <w:p w14:paraId="596796B4" w14:textId="77777777" w:rsidR="009D7606" w:rsidRPr="00106396" w:rsidRDefault="009D7606" w:rsidP="00106396">
      <w:pPr>
        <w:pStyle w:val="Tekstpodstawowy"/>
        <w:numPr>
          <w:ilvl w:val="0"/>
          <w:numId w:val="11"/>
        </w:numPr>
        <w:shd w:val="clear" w:color="auto" w:fill="auto"/>
        <w:tabs>
          <w:tab w:val="left" w:pos="402"/>
        </w:tabs>
        <w:spacing w:after="120"/>
        <w:ind w:left="284" w:hanging="284"/>
        <w:rPr>
          <w:sz w:val="24"/>
          <w:szCs w:val="24"/>
          <w:lang w:bidi="en-US"/>
        </w:rPr>
      </w:pPr>
      <w:r w:rsidRPr="00106396">
        <w:rPr>
          <w:sz w:val="24"/>
          <w:szCs w:val="24"/>
          <w:lang w:bidi="en-US"/>
        </w:rPr>
        <w:t>W ramach praktyki Opracowanie i przestrzeganie planu nawożenia w wariancie z wapnowaniem, ARiMR uwzględnia również faktury za zakup wapna wystawione w roku n-1 w odniesieniu do roku, w którym rolnik ubiega się o dopłatę w ramach wymienionego wariantu.</w:t>
      </w:r>
    </w:p>
    <w:p w14:paraId="760D4C5B" w14:textId="77777777" w:rsidR="009D7606" w:rsidRPr="00106396" w:rsidRDefault="009D7606" w:rsidP="00106396">
      <w:pPr>
        <w:pStyle w:val="Tekstpodstawowy"/>
        <w:numPr>
          <w:ilvl w:val="0"/>
          <w:numId w:val="11"/>
        </w:numPr>
        <w:shd w:val="clear" w:color="auto" w:fill="auto"/>
        <w:tabs>
          <w:tab w:val="left" w:pos="402"/>
        </w:tabs>
        <w:spacing w:after="120"/>
        <w:ind w:left="284" w:hanging="284"/>
        <w:rPr>
          <w:sz w:val="24"/>
          <w:szCs w:val="24"/>
          <w:lang w:bidi="en-US"/>
        </w:rPr>
      </w:pPr>
      <w:r w:rsidRPr="00106396">
        <w:rPr>
          <w:sz w:val="24"/>
          <w:szCs w:val="24"/>
          <w:lang w:bidi="en-US"/>
        </w:rPr>
        <w:t>ARiMR weryfikując wyniki badań gleby bierze pod uwagę oznaczenie działki, a nie osobę lub podmiot, który zlecił wykonanie badania.</w:t>
      </w:r>
    </w:p>
    <w:p w14:paraId="77373E82" w14:textId="77777777" w:rsidR="009D7606" w:rsidRPr="00106396" w:rsidRDefault="009D7606" w:rsidP="00106396">
      <w:pPr>
        <w:pStyle w:val="Tekstpodstawowy"/>
        <w:numPr>
          <w:ilvl w:val="0"/>
          <w:numId w:val="11"/>
        </w:numPr>
        <w:shd w:val="clear" w:color="auto" w:fill="auto"/>
        <w:tabs>
          <w:tab w:val="left" w:pos="426"/>
        </w:tabs>
        <w:spacing w:after="120"/>
        <w:ind w:left="284" w:hanging="284"/>
        <w:rPr>
          <w:sz w:val="24"/>
          <w:szCs w:val="24"/>
          <w:lang w:bidi="en-US"/>
        </w:rPr>
      </w:pPr>
      <w:r w:rsidRPr="00106396">
        <w:rPr>
          <w:sz w:val="24"/>
          <w:szCs w:val="24"/>
          <w:lang w:bidi="en-US"/>
        </w:rPr>
        <w:t>Plany nawożenia sporządzone jesienią roku 2022 na lata 2022/2023 ARiMR uwzględnia w ramach płatności do praktyki Opracowanie i przestrzeganie planu nawożenia w roku 2023, o ile spełnione zostały warunki przyznania tej pomocy.</w:t>
      </w:r>
    </w:p>
    <w:p w14:paraId="1D660062" w14:textId="77777777" w:rsidR="009D7606" w:rsidRPr="00106396" w:rsidRDefault="009D7606" w:rsidP="00106396">
      <w:pPr>
        <w:pStyle w:val="Tekstpodstawowy"/>
        <w:numPr>
          <w:ilvl w:val="0"/>
          <w:numId w:val="11"/>
        </w:numPr>
        <w:shd w:val="clear" w:color="auto" w:fill="auto"/>
        <w:tabs>
          <w:tab w:val="left" w:pos="426"/>
        </w:tabs>
        <w:spacing w:after="120"/>
        <w:ind w:left="284" w:hanging="284"/>
        <w:rPr>
          <w:sz w:val="24"/>
          <w:szCs w:val="24"/>
        </w:rPr>
      </w:pPr>
      <w:r w:rsidRPr="00106396">
        <w:rPr>
          <w:sz w:val="24"/>
          <w:szCs w:val="24"/>
          <w:lang w:bidi="en-US"/>
        </w:rPr>
        <w:t xml:space="preserve">ARiMR weryfikuje plan nawożenia w taki sposób, aby pomoc za dany plan nawożenia w odniesieniu do tej samej powierzchni wypłacana była tylko raz (rolnik, który opracował plan nawożenia do 30 września roku n na lata n/n+1 oraz w roku n ubiega </w:t>
      </w:r>
      <w:r w:rsidRPr="00106396">
        <w:rPr>
          <w:sz w:val="24"/>
          <w:szCs w:val="24"/>
        </w:rPr>
        <w:t xml:space="preserve">się </w:t>
      </w:r>
      <w:r w:rsidRPr="00106396">
        <w:rPr>
          <w:sz w:val="24"/>
          <w:szCs w:val="24"/>
          <w:lang w:bidi="en-US"/>
        </w:rPr>
        <w:t xml:space="preserve">o </w:t>
      </w:r>
      <w:r w:rsidRPr="00106396">
        <w:rPr>
          <w:sz w:val="24"/>
          <w:szCs w:val="24"/>
        </w:rPr>
        <w:t xml:space="preserve">płatności </w:t>
      </w:r>
      <w:r w:rsidRPr="00106396">
        <w:rPr>
          <w:sz w:val="24"/>
          <w:szCs w:val="24"/>
          <w:lang w:bidi="en-US"/>
        </w:rPr>
        <w:t xml:space="preserve">w ramach praktyki Opracowanie i przestrzeganie planu </w:t>
      </w:r>
      <w:r w:rsidRPr="00106396">
        <w:rPr>
          <w:sz w:val="24"/>
          <w:szCs w:val="24"/>
        </w:rPr>
        <w:t xml:space="preserve">nawożenia, </w:t>
      </w:r>
      <w:r w:rsidRPr="00106396">
        <w:rPr>
          <w:sz w:val="24"/>
          <w:szCs w:val="24"/>
          <w:lang w:bidi="en-US"/>
        </w:rPr>
        <w:t xml:space="preserve">nie </w:t>
      </w:r>
      <w:r w:rsidRPr="00106396">
        <w:rPr>
          <w:sz w:val="24"/>
          <w:szCs w:val="24"/>
        </w:rPr>
        <w:t xml:space="preserve">może otrzymać płatności </w:t>
      </w:r>
      <w:r w:rsidRPr="00106396">
        <w:rPr>
          <w:sz w:val="24"/>
          <w:szCs w:val="24"/>
          <w:lang w:bidi="en-US"/>
        </w:rPr>
        <w:t>w ramach ww. praktyki na podstawie tego samego planu w roku n+1).</w:t>
      </w:r>
    </w:p>
    <w:p w14:paraId="6D296C84" w14:textId="77777777" w:rsidR="009D7606" w:rsidRPr="00106396" w:rsidRDefault="009D7606" w:rsidP="00106396">
      <w:pPr>
        <w:pStyle w:val="Tekstpodstawowy"/>
        <w:numPr>
          <w:ilvl w:val="0"/>
          <w:numId w:val="11"/>
        </w:numPr>
        <w:shd w:val="clear" w:color="auto" w:fill="auto"/>
        <w:tabs>
          <w:tab w:val="left" w:pos="426"/>
        </w:tabs>
        <w:spacing w:after="120"/>
        <w:ind w:left="284" w:hanging="284"/>
        <w:rPr>
          <w:sz w:val="24"/>
          <w:szCs w:val="24"/>
          <w:lang w:bidi="en-US"/>
        </w:rPr>
      </w:pPr>
      <w:r w:rsidRPr="00106396">
        <w:rPr>
          <w:sz w:val="24"/>
          <w:szCs w:val="24"/>
          <w:lang w:bidi="en-US"/>
        </w:rPr>
        <w:t xml:space="preserve">Na potrzeby realizacji praktyki Międzyplony ozime lub wsiewki śródplonowe ARiMR nie uwzględnia wysiewu roślin </w:t>
      </w:r>
      <w:proofErr w:type="spellStart"/>
      <w:r w:rsidRPr="00106396">
        <w:rPr>
          <w:sz w:val="24"/>
          <w:szCs w:val="24"/>
          <w:lang w:bidi="en-US"/>
        </w:rPr>
        <w:t>bobowatych</w:t>
      </w:r>
      <w:proofErr w:type="spellEnd"/>
      <w:r w:rsidRPr="00106396">
        <w:rPr>
          <w:sz w:val="24"/>
          <w:szCs w:val="24"/>
          <w:lang w:bidi="en-US"/>
        </w:rPr>
        <w:t xml:space="preserve"> drobnonasiennych w trawę.</w:t>
      </w:r>
      <w:del w:id="207" w:author="Autor" w:date="2024-01-25T14:17:00Z">
        <w:r w:rsidRPr="00106396" w:rsidDel="006B775A">
          <w:rPr>
            <w:sz w:val="24"/>
            <w:szCs w:val="24"/>
            <w:lang w:bidi="en-US"/>
          </w:rPr>
          <w:delText xml:space="preserve"> </w:delText>
        </w:r>
      </w:del>
    </w:p>
    <w:p w14:paraId="6934F7A4" w14:textId="77777777" w:rsidR="009D7606" w:rsidRPr="00106396" w:rsidRDefault="009D7606" w:rsidP="00106396">
      <w:pPr>
        <w:pStyle w:val="Tekstpodstawowy"/>
        <w:numPr>
          <w:ilvl w:val="0"/>
          <w:numId w:val="11"/>
        </w:numPr>
        <w:shd w:val="clear" w:color="auto" w:fill="auto"/>
        <w:tabs>
          <w:tab w:val="left" w:pos="426"/>
        </w:tabs>
        <w:spacing w:after="120"/>
        <w:ind w:left="426" w:hanging="426"/>
        <w:rPr>
          <w:sz w:val="24"/>
          <w:szCs w:val="24"/>
          <w:lang w:bidi="en-US"/>
        </w:rPr>
      </w:pPr>
      <w:r w:rsidRPr="00106396">
        <w:rPr>
          <w:sz w:val="24"/>
          <w:szCs w:val="24"/>
          <w:lang w:bidi="en-US"/>
        </w:rPr>
        <w:t xml:space="preserve">Na potrzeby realizacji praktyki Międzyplony ozime lub wsiewki śródplonowe ARiMR uwzględni roślinę zadeklarowaną w ramach tej praktyki jako plon główny w roku zgłoszenia tej praktyki we wniosku, jak również w roku n+1, wyłącznie w </w:t>
      </w:r>
      <w:r w:rsidRPr="00106396">
        <w:rPr>
          <w:sz w:val="24"/>
          <w:szCs w:val="24"/>
          <w:lang w:bidi="en-US"/>
        </w:rPr>
        <w:lastRenderedPageBreak/>
        <w:t>przypadku dokonania wysiewu tej rośliny jako uprawy głównej po usunięciu międzyplonu.</w:t>
      </w:r>
    </w:p>
    <w:p w14:paraId="300D39CD" w14:textId="2B9BE0A7" w:rsidR="009D7606" w:rsidRPr="00B17BA8" w:rsidDel="00B17BA8" w:rsidRDefault="009D7606" w:rsidP="00106396">
      <w:pPr>
        <w:pStyle w:val="Tekstpodstawowy"/>
        <w:numPr>
          <w:ilvl w:val="0"/>
          <w:numId w:val="11"/>
        </w:numPr>
        <w:shd w:val="clear" w:color="auto" w:fill="auto"/>
        <w:tabs>
          <w:tab w:val="left" w:pos="426"/>
        </w:tabs>
        <w:spacing w:after="120"/>
        <w:ind w:left="426" w:hanging="426"/>
        <w:rPr>
          <w:del w:id="208" w:author="Autor" w:date="2024-02-20T12:17:00Z"/>
          <w:sz w:val="24"/>
          <w:szCs w:val="24"/>
          <w:lang w:bidi="en-US"/>
        </w:rPr>
      </w:pPr>
      <w:del w:id="209" w:author="Autor" w:date="2024-02-20T12:17:00Z">
        <w:r w:rsidRPr="00B17BA8" w:rsidDel="00B17BA8">
          <w:rPr>
            <w:sz w:val="24"/>
            <w:szCs w:val="24"/>
            <w:lang w:bidi="en-US"/>
          </w:rPr>
          <w:delText>W przypadku praktyki Międzyplony ozime lub wsiewki śródplonowe, jeżeli rolnik wykona wsiewkę śródplonową w uprawę w plonie głównym i nie złoży oświadczenia o dacie zbioru uprawy w plonie głównym, ARiMR uznaje, że utrzymuje on wsiewkę co najmniej do wysiewu kolejnej uprawy w plonie głównym.</w:delText>
        </w:r>
      </w:del>
    </w:p>
    <w:p w14:paraId="066F448B" w14:textId="77777777" w:rsidR="009D7606" w:rsidRPr="00106396" w:rsidRDefault="009D7606" w:rsidP="00106396">
      <w:pPr>
        <w:pStyle w:val="Tekstpodstawowy"/>
        <w:numPr>
          <w:ilvl w:val="0"/>
          <w:numId w:val="11"/>
        </w:numPr>
        <w:shd w:val="clear" w:color="auto" w:fill="auto"/>
        <w:tabs>
          <w:tab w:val="left" w:pos="426"/>
        </w:tabs>
        <w:spacing w:after="120"/>
        <w:ind w:left="426" w:hanging="426"/>
        <w:rPr>
          <w:sz w:val="24"/>
          <w:szCs w:val="24"/>
          <w:lang w:bidi="en-US"/>
        </w:rPr>
      </w:pPr>
      <w:r w:rsidRPr="00106396">
        <w:rPr>
          <w:sz w:val="24"/>
          <w:szCs w:val="24"/>
          <w:lang w:bidi="en-US"/>
        </w:rPr>
        <w:t>W przypadku praktyki Uproszczone systemy uprawy ARiMR uwzględni możliwość zebrania słomy z gruntu zadeklarowanego do tej praktyki.</w:t>
      </w:r>
      <w:del w:id="210" w:author="Autor" w:date="2024-01-25T14:17:00Z">
        <w:r w:rsidRPr="00106396" w:rsidDel="009D6537">
          <w:rPr>
            <w:sz w:val="24"/>
            <w:szCs w:val="24"/>
            <w:lang w:bidi="en-US"/>
          </w:rPr>
          <w:delText xml:space="preserve"> </w:delText>
        </w:r>
      </w:del>
    </w:p>
    <w:p w14:paraId="75A53E84" w14:textId="77777777" w:rsidR="009D7606" w:rsidRPr="00106396" w:rsidRDefault="009D7606" w:rsidP="00106396">
      <w:pPr>
        <w:pStyle w:val="Tekstpodstawowy"/>
        <w:numPr>
          <w:ilvl w:val="0"/>
          <w:numId w:val="11"/>
        </w:numPr>
        <w:shd w:val="clear" w:color="auto" w:fill="auto"/>
        <w:tabs>
          <w:tab w:val="left" w:pos="426"/>
        </w:tabs>
        <w:spacing w:after="120"/>
        <w:ind w:left="426" w:hanging="426"/>
        <w:rPr>
          <w:sz w:val="24"/>
          <w:szCs w:val="24"/>
        </w:rPr>
      </w:pPr>
      <w:r w:rsidRPr="00106396">
        <w:rPr>
          <w:sz w:val="24"/>
          <w:szCs w:val="24"/>
        </w:rPr>
        <w:t>Za przeprowadzony zabieg ochrony roślin w ramach ekoschematu Biologiczna ochrona upraw ARiMR uzna wysianie/wysadzenie nasion</w:t>
      </w:r>
      <w:r w:rsidRPr="005A6603">
        <w:t xml:space="preserve">/bulw  zaprawionych środkiem </w:t>
      </w:r>
      <w:r w:rsidRPr="00106396">
        <w:rPr>
          <w:sz w:val="24"/>
          <w:szCs w:val="24"/>
        </w:rPr>
        <w:t>ochrony roślin, o którym mowa w art. 34 ust 1 ustawy PS WPR.</w:t>
      </w:r>
    </w:p>
    <w:p w14:paraId="5F5C4CBB" w14:textId="77777777" w:rsidR="009D7606" w:rsidRPr="00106396" w:rsidRDefault="009D7606" w:rsidP="00106396">
      <w:pPr>
        <w:pStyle w:val="Tekstpodstawowy"/>
        <w:numPr>
          <w:ilvl w:val="0"/>
          <w:numId w:val="11"/>
        </w:numPr>
        <w:shd w:val="clear" w:color="auto" w:fill="auto"/>
        <w:tabs>
          <w:tab w:val="left" w:pos="426"/>
        </w:tabs>
        <w:spacing w:after="120"/>
        <w:ind w:left="426" w:hanging="426"/>
        <w:rPr>
          <w:sz w:val="24"/>
          <w:szCs w:val="24"/>
        </w:rPr>
      </w:pPr>
      <w:r w:rsidRPr="00106396">
        <w:rPr>
          <w:sz w:val="24"/>
          <w:szCs w:val="24"/>
        </w:rPr>
        <w:t>W ramach ekoschematu Biologiczna ochrona upraw w przypadku upraw ozimych przeprowadzenie zabiegu ochrony upraw przy użyciu środka ochrony roślin, o którym mowa w art. 34 ust 1 ustawy PS WPR, w tym zastosowanie zapraw i wysianie/wysadzenie zaprawionych nasion/bulw, ARiMR uwzględni powierzchnię tych upraw do płatności w roku N w przypadku złożenia przez rolnika wymaganych dokumentów w terminie do dnia 30 września roku N, lub w roku N+1 w przypadku złożenia przez rolnika wymaganych dokumentów w terminie do dnia 30 września roku N+1.</w:t>
      </w:r>
    </w:p>
    <w:p w14:paraId="72F888A8" w14:textId="77777777" w:rsidR="009D7606" w:rsidRPr="00106396" w:rsidRDefault="009D7606" w:rsidP="00106396">
      <w:pPr>
        <w:pStyle w:val="Tekstpodstawowy"/>
        <w:numPr>
          <w:ilvl w:val="0"/>
          <w:numId w:val="11"/>
        </w:numPr>
        <w:shd w:val="clear" w:color="auto" w:fill="auto"/>
        <w:tabs>
          <w:tab w:val="left" w:pos="426"/>
        </w:tabs>
        <w:spacing w:after="120"/>
        <w:ind w:left="426" w:hanging="426"/>
        <w:rPr>
          <w:sz w:val="24"/>
          <w:szCs w:val="24"/>
        </w:rPr>
      </w:pPr>
      <w:r w:rsidRPr="00106396">
        <w:rPr>
          <w:sz w:val="24"/>
          <w:szCs w:val="24"/>
        </w:rPr>
        <w:t>ARiMR przyznając płatność w ramach ekoschematu Biologiczna ochrona upraw, w przypadku zaistnienia następstwa prawnego, uwzględni imienny dokument potwierdzający zakup środka ochrony roślin albo inny imienny dokument potwierdzający jego nabycie wystawiony na rolnika, który złożył wniosek o przyznanie płatności.</w:t>
      </w:r>
    </w:p>
    <w:p w14:paraId="439F965C" w14:textId="58065E9C" w:rsidR="009D7606" w:rsidRPr="00B17BA8" w:rsidDel="00B17BA8" w:rsidRDefault="009D7606" w:rsidP="00106396">
      <w:pPr>
        <w:pStyle w:val="Tekstpodstawowy"/>
        <w:numPr>
          <w:ilvl w:val="0"/>
          <w:numId w:val="11"/>
        </w:numPr>
        <w:shd w:val="clear" w:color="auto" w:fill="auto"/>
        <w:tabs>
          <w:tab w:val="left" w:pos="426"/>
        </w:tabs>
        <w:spacing w:after="120"/>
        <w:ind w:left="426" w:hanging="426"/>
        <w:rPr>
          <w:del w:id="211" w:author="Autor" w:date="2024-02-20T12:17:00Z"/>
          <w:sz w:val="24"/>
          <w:szCs w:val="24"/>
        </w:rPr>
      </w:pPr>
      <w:del w:id="212" w:author="Autor" w:date="2024-02-20T12:17:00Z">
        <w:r w:rsidRPr="00B17BA8" w:rsidDel="00B17BA8">
          <w:rPr>
            <w:sz w:val="24"/>
            <w:szCs w:val="24"/>
          </w:rPr>
          <w:delText>ARiMR przyznając płatność w ramach ekoschematu Integrowana produkcja roślin uwzględni prowadzenie przez rolnika lub jego małżonka uprawy roślin zgodnie z metodykami integrowanej produkcji roślin opracowanymi przez Państwową Inspekcję Ochrony Roślin i Nasiennictwa i udostępnianymi na jej stronie internetowej.</w:delText>
        </w:r>
      </w:del>
    </w:p>
    <w:p w14:paraId="5C580EAD" w14:textId="77777777" w:rsidR="009D7606" w:rsidRPr="001309FC" w:rsidRDefault="009D7606" w:rsidP="00106396">
      <w:pPr>
        <w:pStyle w:val="Tekstpodstawowy"/>
        <w:numPr>
          <w:ilvl w:val="0"/>
          <w:numId w:val="11"/>
        </w:numPr>
        <w:shd w:val="clear" w:color="auto" w:fill="auto"/>
        <w:tabs>
          <w:tab w:val="left" w:pos="426"/>
        </w:tabs>
        <w:spacing w:after="120"/>
        <w:ind w:left="426" w:hanging="426"/>
      </w:pPr>
      <w:r w:rsidRPr="00106396">
        <w:rPr>
          <w:sz w:val="24"/>
          <w:szCs w:val="24"/>
          <w:lang w:bidi="en-US"/>
        </w:rPr>
        <w:t xml:space="preserve">ARiMR weryfikuje </w:t>
      </w:r>
      <w:r w:rsidRPr="00106396">
        <w:rPr>
          <w:sz w:val="24"/>
          <w:szCs w:val="24"/>
        </w:rPr>
        <w:t xml:space="preserve">szczegółowe </w:t>
      </w:r>
      <w:r w:rsidRPr="00106396">
        <w:rPr>
          <w:sz w:val="24"/>
          <w:szCs w:val="24"/>
          <w:lang w:bidi="en-US"/>
        </w:rPr>
        <w:t xml:space="preserve">rodzaje </w:t>
      </w:r>
      <w:r w:rsidRPr="00106396">
        <w:rPr>
          <w:sz w:val="24"/>
          <w:szCs w:val="24"/>
        </w:rPr>
        <w:t xml:space="preserve">uchybień </w:t>
      </w:r>
      <w:r w:rsidRPr="00106396">
        <w:rPr>
          <w:sz w:val="24"/>
          <w:szCs w:val="24"/>
          <w:lang w:bidi="en-US"/>
        </w:rPr>
        <w:t xml:space="preserve">dla odpowiednich minimalnych </w:t>
      </w:r>
      <w:r w:rsidRPr="00106396">
        <w:rPr>
          <w:sz w:val="24"/>
          <w:szCs w:val="24"/>
        </w:rPr>
        <w:t xml:space="preserve">wymogów dotyczących </w:t>
      </w:r>
      <w:r w:rsidRPr="00106396">
        <w:rPr>
          <w:sz w:val="24"/>
          <w:szCs w:val="24"/>
          <w:lang w:bidi="en-US"/>
        </w:rPr>
        <w:t xml:space="preserve">stosowania </w:t>
      </w:r>
      <w:r w:rsidRPr="00106396">
        <w:rPr>
          <w:sz w:val="24"/>
          <w:szCs w:val="24"/>
        </w:rPr>
        <w:t xml:space="preserve">nawozów </w:t>
      </w:r>
      <w:r w:rsidRPr="00106396">
        <w:rPr>
          <w:sz w:val="24"/>
          <w:szCs w:val="24"/>
          <w:lang w:bidi="en-US"/>
        </w:rPr>
        <w:t xml:space="preserve">i </w:t>
      </w:r>
      <w:r w:rsidRPr="00106396">
        <w:rPr>
          <w:sz w:val="24"/>
          <w:szCs w:val="24"/>
        </w:rPr>
        <w:t xml:space="preserve">środków </w:t>
      </w:r>
      <w:r w:rsidRPr="00106396">
        <w:rPr>
          <w:sz w:val="24"/>
          <w:szCs w:val="24"/>
          <w:lang w:bidi="en-US"/>
        </w:rPr>
        <w:t xml:space="preserve">ochrony </w:t>
      </w:r>
      <w:r w:rsidRPr="00106396">
        <w:rPr>
          <w:sz w:val="24"/>
          <w:szCs w:val="24"/>
        </w:rPr>
        <w:t xml:space="preserve">roślin </w:t>
      </w:r>
      <w:r w:rsidRPr="00106396">
        <w:rPr>
          <w:sz w:val="24"/>
          <w:szCs w:val="24"/>
          <w:lang w:bidi="en-US"/>
        </w:rPr>
        <w:t xml:space="preserve">zgodnie z </w:t>
      </w:r>
      <w:r w:rsidRPr="00106396">
        <w:rPr>
          <w:sz w:val="24"/>
          <w:szCs w:val="24"/>
        </w:rPr>
        <w:t>Załącznikiem</w:t>
      </w:r>
      <w:bookmarkStart w:id="213" w:name="bookmark15"/>
      <w:r w:rsidRPr="00106396">
        <w:rPr>
          <w:sz w:val="24"/>
          <w:szCs w:val="24"/>
        </w:rPr>
        <w:t>.</w:t>
      </w:r>
      <w:bookmarkEnd w:id="213"/>
    </w:p>
    <w:p w14:paraId="3937F916" w14:textId="428F3D43" w:rsidR="009D7606" w:rsidRPr="009278DE" w:rsidRDefault="009D7606" w:rsidP="00F64F1C">
      <w:pPr>
        <w:pStyle w:val="Nagwek3"/>
      </w:pPr>
      <w:del w:id="214" w:author="Autor" w:date="2024-01-25T14:17:00Z">
        <w:r w:rsidRPr="009278DE" w:rsidDel="009D6537">
          <w:delText>VII</w:delText>
        </w:r>
      </w:del>
      <w:bookmarkStart w:id="215" w:name="_Toc160797997"/>
      <w:r w:rsidRPr="009278DE">
        <w:t>I</w:t>
      </w:r>
      <w:ins w:id="216" w:author="Autor" w:date="2024-01-25T14:17:00Z">
        <w:r w:rsidR="009D6537">
          <w:t>X</w:t>
        </w:r>
      </w:ins>
      <w:r w:rsidRPr="009278DE">
        <w:t xml:space="preserve">.3. Wytyczne dotyczące realizacji płatności </w:t>
      </w:r>
      <w:proofErr w:type="spellStart"/>
      <w:r w:rsidRPr="009278DE">
        <w:t>dobrostanowej</w:t>
      </w:r>
      <w:bookmarkEnd w:id="215"/>
      <w:proofErr w:type="spellEnd"/>
    </w:p>
    <w:p w14:paraId="335B8C99" w14:textId="77777777" w:rsidR="009D7606" w:rsidRPr="00106396" w:rsidRDefault="009D7606" w:rsidP="00106396">
      <w:pPr>
        <w:pStyle w:val="Tekstpodstawowy"/>
        <w:numPr>
          <w:ilvl w:val="0"/>
          <w:numId w:val="7"/>
        </w:numPr>
        <w:shd w:val="clear" w:color="auto" w:fill="auto"/>
        <w:tabs>
          <w:tab w:val="left" w:pos="357"/>
        </w:tabs>
        <w:spacing w:after="120"/>
        <w:ind w:left="284" w:hanging="284"/>
        <w:rPr>
          <w:sz w:val="24"/>
          <w:szCs w:val="24"/>
        </w:rPr>
      </w:pPr>
      <w:r w:rsidRPr="00106396">
        <w:rPr>
          <w:sz w:val="24"/>
          <w:szCs w:val="24"/>
          <w:lang w:bidi="en-US"/>
        </w:rPr>
        <w:t xml:space="preserve">ARiMR </w:t>
      </w:r>
      <w:r w:rsidRPr="00106396">
        <w:rPr>
          <w:sz w:val="24"/>
          <w:szCs w:val="24"/>
        </w:rPr>
        <w:t xml:space="preserve">weryfikując </w:t>
      </w:r>
      <w:r w:rsidRPr="00106396">
        <w:rPr>
          <w:sz w:val="24"/>
          <w:szCs w:val="24"/>
          <w:lang w:bidi="en-US"/>
        </w:rPr>
        <w:t xml:space="preserve">utrzymywanie </w:t>
      </w:r>
      <w:r w:rsidRPr="00106396">
        <w:rPr>
          <w:sz w:val="24"/>
          <w:szCs w:val="24"/>
        </w:rPr>
        <w:t xml:space="preserve">zwierząt </w:t>
      </w:r>
      <w:r w:rsidRPr="00106396">
        <w:rPr>
          <w:sz w:val="24"/>
          <w:szCs w:val="24"/>
          <w:lang w:bidi="en-US"/>
        </w:rPr>
        <w:t xml:space="preserve">w pomieszczeniach lub w budynkach (tzn. w systemie </w:t>
      </w:r>
      <w:r w:rsidRPr="00106396">
        <w:rPr>
          <w:sz w:val="24"/>
          <w:szCs w:val="24"/>
        </w:rPr>
        <w:t xml:space="preserve">zamkniętym) </w:t>
      </w:r>
      <w:r w:rsidRPr="00106396">
        <w:rPr>
          <w:sz w:val="24"/>
          <w:szCs w:val="24"/>
          <w:lang w:bidi="en-US"/>
        </w:rPr>
        <w:t xml:space="preserve">w ramach </w:t>
      </w:r>
      <w:r w:rsidRPr="00106396">
        <w:rPr>
          <w:sz w:val="24"/>
          <w:szCs w:val="24"/>
        </w:rPr>
        <w:t xml:space="preserve">rozporządzenia </w:t>
      </w:r>
      <w:proofErr w:type="spellStart"/>
      <w:r w:rsidRPr="00106396">
        <w:rPr>
          <w:sz w:val="24"/>
          <w:szCs w:val="24"/>
          <w:lang w:bidi="en-US"/>
        </w:rPr>
        <w:t>dobrostanowego</w:t>
      </w:r>
      <w:proofErr w:type="spellEnd"/>
      <w:r w:rsidRPr="00106396">
        <w:rPr>
          <w:sz w:val="24"/>
          <w:szCs w:val="24"/>
          <w:lang w:bidi="en-US"/>
        </w:rPr>
        <w:t xml:space="preserve"> sprawdza w szczególności:</w:t>
      </w:r>
    </w:p>
    <w:p w14:paraId="5A2D879F" w14:textId="77777777" w:rsidR="009D7606" w:rsidRPr="00106396" w:rsidRDefault="009D7606">
      <w:pPr>
        <w:pStyle w:val="Tekstpodstawowy"/>
        <w:numPr>
          <w:ilvl w:val="0"/>
          <w:numId w:val="26"/>
        </w:numPr>
        <w:shd w:val="clear" w:color="auto" w:fill="auto"/>
        <w:spacing w:after="120"/>
        <w:ind w:hanging="436"/>
        <w:rPr>
          <w:sz w:val="24"/>
          <w:szCs w:val="24"/>
        </w:rPr>
        <w:pPrChange w:id="217" w:author="Autor" w:date="2024-03-08T13:42:00Z">
          <w:pPr>
            <w:pStyle w:val="Tekstpodstawowy"/>
            <w:shd w:val="clear" w:color="auto" w:fill="auto"/>
            <w:spacing w:after="120"/>
            <w:ind w:left="426"/>
          </w:pPr>
        </w:pPrChange>
      </w:pPr>
      <w:del w:id="218" w:author="Autor" w:date="2024-03-08T13:42:00Z">
        <w:r w:rsidRPr="00106396" w:rsidDel="003F79CF">
          <w:rPr>
            <w:sz w:val="24"/>
            <w:szCs w:val="24"/>
            <w:lang w:bidi="en-US"/>
          </w:rPr>
          <w:delText xml:space="preserve">1) </w:delText>
        </w:r>
      </w:del>
      <w:r w:rsidRPr="00106396">
        <w:rPr>
          <w:sz w:val="24"/>
          <w:szCs w:val="24"/>
          <w:lang w:bidi="en-US"/>
        </w:rPr>
        <w:t xml:space="preserve">przestrzeganie </w:t>
      </w:r>
      <w:r w:rsidRPr="00106396">
        <w:rPr>
          <w:sz w:val="24"/>
          <w:szCs w:val="24"/>
        </w:rPr>
        <w:t xml:space="preserve">przepisów rozporządzenia </w:t>
      </w:r>
      <w:r w:rsidRPr="00106396">
        <w:rPr>
          <w:sz w:val="24"/>
          <w:szCs w:val="24"/>
          <w:lang w:bidi="en-US"/>
        </w:rPr>
        <w:t xml:space="preserve">w sprawie </w:t>
      </w:r>
      <w:r w:rsidRPr="00106396">
        <w:rPr>
          <w:sz w:val="24"/>
          <w:szCs w:val="24"/>
        </w:rPr>
        <w:t xml:space="preserve">warunków </w:t>
      </w:r>
      <w:r w:rsidRPr="00106396">
        <w:rPr>
          <w:sz w:val="24"/>
          <w:szCs w:val="24"/>
          <w:lang w:bidi="en-US"/>
        </w:rPr>
        <w:t xml:space="preserve">technicznych, w </w:t>
      </w:r>
      <w:r w:rsidRPr="00106396">
        <w:rPr>
          <w:sz w:val="24"/>
          <w:szCs w:val="24"/>
        </w:rPr>
        <w:t xml:space="preserve">szczególności dla </w:t>
      </w:r>
      <w:r w:rsidRPr="00106396">
        <w:rPr>
          <w:sz w:val="24"/>
          <w:szCs w:val="24"/>
          <w:lang w:bidi="en-US"/>
        </w:rPr>
        <w:t xml:space="preserve">pomieszczeń przeznaczonych dla inwentarza </w:t>
      </w:r>
      <w:r w:rsidRPr="00106396">
        <w:rPr>
          <w:sz w:val="24"/>
          <w:szCs w:val="24"/>
        </w:rPr>
        <w:t>żywego dotyczących:</w:t>
      </w:r>
    </w:p>
    <w:p w14:paraId="1FB8C7E3" w14:textId="77777777" w:rsidR="009D7606" w:rsidRPr="00106396" w:rsidRDefault="009D7606" w:rsidP="00106396">
      <w:pPr>
        <w:pStyle w:val="Tekstpodstawowy"/>
        <w:numPr>
          <w:ilvl w:val="0"/>
          <w:numId w:val="8"/>
        </w:numPr>
        <w:shd w:val="clear" w:color="auto" w:fill="auto"/>
        <w:spacing w:after="120"/>
        <w:ind w:left="1276" w:hanging="420"/>
        <w:rPr>
          <w:sz w:val="24"/>
          <w:szCs w:val="24"/>
        </w:rPr>
      </w:pPr>
      <w:r w:rsidRPr="00106396">
        <w:rPr>
          <w:sz w:val="24"/>
          <w:szCs w:val="24"/>
        </w:rPr>
        <w:t xml:space="preserve">oświetlenia światłem </w:t>
      </w:r>
      <w:r w:rsidRPr="00106396">
        <w:rPr>
          <w:sz w:val="24"/>
          <w:szCs w:val="24"/>
          <w:lang w:bidi="en-US"/>
        </w:rPr>
        <w:t xml:space="preserve">dziennym lub sztucznym, przystosowanego do </w:t>
      </w:r>
      <w:r w:rsidRPr="00106396">
        <w:rPr>
          <w:sz w:val="24"/>
          <w:szCs w:val="24"/>
          <w:lang w:bidi="en-US"/>
        </w:rPr>
        <w:lastRenderedPageBreak/>
        <w:t xml:space="preserve">gatunku i grupy </w:t>
      </w:r>
      <w:r w:rsidRPr="00106396">
        <w:rPr>
          <w:sz w:val="24"/>
          <w:szCs w:val="24"/>
        </w:rPr>
        <w:t>zwierząt,</w:t>
      </w:r>
    </w:p>
    <w:p w14:paraId="0ED9233D" w14:textId="77777777" w:rsidR="009D7606" w:rsidRPr="00106396" w:rsidRDefault="009D7606" w:rsidP="00106396">
      <w:pPr>
        <w:pStyle w:val="Tekstpodstawowy"/>
        <w:numPr>
          <w:ilvl w:val="0"/>
          <w:numId w:val="8"/>
        </w:numPr>
        <w:shd w:val="clear" w:color="auto" w:fill="auto"/>
        <w:spacing w:after="120"/>
        <w:ind w:left="1276" w:hanging="420"/>
        <w:rPr>
          <w:sz w:val="24"/>
          <w:szCs w:val="24"/>
        </w:rPr>
      </w:pPr>
      <w:r w:rsidRPr="00106396">
        <w:rPr>
          <w:sz w:val="24"/>
          <w:szCs w:val="24"/>
        </w:rPr>
        <w:t xml:space="preserve">wymiany </w:t>
      </w:r>
      <w:r w:rsidRPr="00106396">
        <w:rPr>
          <w:sz w:val="24"/>
          <w:szCs w:val="24"/>
          <w:lang w:bidi="en-US"/>
        </w:rPr>
        <w:t xml:space="preserve">powietrza, </w:t>
      </w:r>
      <w:r w:rsidRPr="00106396">
        <w:rPr>
          <w:sz w:val="24"/>
          <w:szCs w:val="24"/>
        </w:rPr>
        <w:t xml:space="preserve">wymaganej </w:t>
      </w:r>
      <w:r w:rsidRPr="00106396">
        <w:rPr>
          <w:sz w:val="24"/>
          <w:szCs w:val="24"/>
          <w:lang w:bidi="en-US"/>
        </w:rPr>
        <w:t xml:space="preserve">dla </w:t>
      </w:r>
      <w:r w:rsidRPr="00106396">
        <w:rPr>
          <w:sz w:val="24"/>
          <w:szCs w:val="24"/>
        </w:rPr>
        <w:t xml:space="preserve">określonego </w:t>
      </w:r>
      <w:r w:rsidRPr="00106396">
        <w:rPr>
          <w:sz w:val="24"/>
          <w:szCs w:val="24"/>
          <w:lang w:bidi="en-US"/>
        </w:rPr>
        <w:t xml:space="preserve">gatunku i grupy </w:t>
      </w:r>
      <w:r w:rsidRPr="00106396">
        <w:rPr>
          <w:sz w:val="24"/>
          <w:szCs w:val="24"/>
        </w:rPr>
        <w:t>zwierząt,</w:t>
      </w:r>
    </w:p>
    <w:p w14:paraId="3B29917C" w14:textId="77777777" w:rsidR="009D7606" w:rsidRPr="00106396" w:rsidRDefault="009D7606" w:rsidP="00106396">
      <w:pPr>
        <w:pStyle w:val="Tekstpodstawowy"/>
        <w:numPr>
          <w:ilvl w:val="0"/>
          <w:numId w:val="8"/>
        </w:numPr>
        <w:shd w:val="clear" w:color="auto" w:fill="auto"/>
        <w:spacing w:after="120"/>
        <w:ind w:left="1276" w:hanging="420"/>
        <w:rPr>
          <w:sz w:val="24"/>
          <w:szCs w:val="24"/>
        </w:rPr>
      </w:pPr>
      <w:r w:rsidRPr="00106396">
        <w:rPr>
          <w:sz w:val="24"/>
          <w:szCs w:val="24"/>
          <w:lang w:bidi="en-US"/>
        </w:rPr>
        <w:t xml:space="preserve">utrzymania </w:t>
      </w:r>
      <w:r w:rsidRPr="00106396">
        <w:rPr>
          <w:sz w:val="24"/>
          <w:szCs w:val="24"/>
        </w:rPr>
        <w:t xml:space="preserve">właściwej </w:t>
      </w:r>
      <w:r w:rsidRPr="00106396">
        <w:rPr>
          <w:sz w:val="24"/>
          <w:szCs w:val="24"/>
          <w:lang w:bidi="en-US"/>
        </w:rPr>
        <w:t>temperatury,</w:t>
      </w:r>
    </w:p>
    <w:p w14:paraId="44BF0FF9" w14:textId="77777777" w:rsidR="009D7606" w:rsidRPr="00106396" w:rsidRDefault="009D7606" w:rsidP="00106396">
      <w:pPr>
        <w:pStyle w:val="Tekstpodstawowy"/>
        <w:numPr>
          <w:ilvl w:val="0"/>
          <w:numId w:val="8"/>
        </w:numPr>
        <w:shd w:val="clear" w:color="auto" w:fill="auto"/>
        <w:spacing w:after="120"/>
        <w:ind w:left="1276" w:hanging="420"/>
        <w:rPr>
          <w:sz w:val="24"/>
          <w:szCs w:val="24"/>
        </w:rPr>
      </w:pPr>
      <w:r w:rsidRPr="00106396">
        <w:rPr>
          <w:sz w:val="24"/>
          <w:szCs w:val="24"/>
          <w:lang w:bidi="en-US"/>
        </w:rPr>
        <w:t xml:space="preserve">zabezpieczenia przed </w:t>
      </w:r>
      <w:r w:rsidRPr="00106396">
        <w:rPr>
          <w:sz w:val="24"/>
          <w:szCs w:val="24"/>
        </w:rPr>
        <w:t xml:space="preserve">wpływami </w:t>
      </w:r>
      <w:r w:rsidRPr="00106396">
        <w:rPr>
          <w:sz w:val="24"/>
          <w:szCs w:val="24"/>
          <w:lang w:bidi="en-US"/>
        </w:rPr>
        <w:t xml:space="preserve">atmosferycznymi oraz </w:t>
      </w:r>
      <w:r w:rsidRPr="00106396">
        <w:rPr>
          <w:sz w:val="24"/>
          <w:szCs w:val="24"/>
        </w:rPr>
        <w:t xml:space="preserve">wilgocią </w:t>
      </w:r>
      <w:r w:rsidRPr="00106396">
        <w:rPr>
          <w:sz w:val="24"/>
          <w:szCs w:val="24"/>
          <w:lang w:bidi="en-US"/>
        </w:rPr>
        <w:t xml:space="preserve">z </w:t>
      </w:r>
      <w:r w:rsidRPr="00106396">
        <w:rPr>
          <w:sz w:val="24"/>
          <w:szCs w:val="24"/>
        </w:rPr>
        <w:t xml:space="preserve">podłoża </w:t>
      </w:r>
      <w:r w:rsidRPr="00106396">
        <w:rPr>
          <w:sz w:val="24"/>
          <w:szCs w:val="24"/>
          <w:lang w:bidi="en-US"/>
        </w:rPr>
        <w:t xml:space="preserve">i </w:t>
      </w:r>
      <w:r w:rsidRPr="00106396">
        <w:rPr>
          <w:sz w:val="24"/>
          <w:szCs w:val="24"/>
        </w:rPr>
        <w:t>zalegających odchodów zwierzęcych,</w:t>
      </w:r>
    </w:p>
    <w:p w14:paraId="70D499B2" w14:textId="77777777" w:rsidR="009D7606" w:rsidRPr="00106396" w:rsidRDefault="009D7606" w:rsidP="00106396">
      <w:pPr>
        <w:pStyle w:val="Tekstpodstawowy"/>
        <w:numPr>
          <w:ilvl w:val="0"/>
          <w:numId w:val="8"/>
        </w:numPr>
        <w:shd w:val="clear" w:color="auto" w:fill="auto"/>
        <w:spacing w:after="120"/>
        <w:ind w:left="1276" w:hanging="420"/>
        <w:rPr>
          <w:sz w:val="24"/>
          <w:szCs w:val="24"/>
        </w:rPr>
      </w:pPr>
      <w:r w:rsidRPr="00106396">
        <w:rPr>
          <w:sz w:val="24"/>
          <w:szCs w:val="24"/>
          <w:lang w:bidi="en-US"/>
        </w:rPr>
        <w:t xml:space="preserve">odprowadzenia </w:t>
      </w:r>
      <w:r w:rsidRPr="00106396">
        <w:rPr>
          <w:sz w:val="24"/>
          <w:szCs w:val="24"/>
        </w:rPr>
        <w:t xml:space="preserve">ścieków </w:t>
      </w:r>
      <w:r w:rsidRPr="00106396">
        <w:rPr>
          <w:sz w:val="24"/>
          <w:szCs w:val="24"/>
          <w:lang w:bidi="en-US"/>
        </w:rPr>
        <w:t xml:space="preserve">ze stanowisk dla </w:t>
      </w:r>
      <w:r w:rsidRPr="00106396">
        <w:rPr>
          <w:sz w:val="24"/>
          <w:szCs w:val="24"/>
        </w:rPr>
        <w:t xml:space="preserve">zwierząt </w:t>
      </w:r>
      <w:r w:rsidRPr="00106396">
        <w:rPr>
          <w:sz w:val="24"/>
          <w:szCs w:val="24"/>
          <w:lang w:bidi="en-US"/>
        </w:rPr>
        <w:t xml:space="preserve">do </w:t>
      </w:r>
      <w:r w:rsidRPr="00106396">
        <w:rPr>
          <w:sz w:val="24"/>
          <w:szCs w:val="24"/>
        </w:rPr>
        <w:t xml:space="preserve">zewnętrznych </w:t>
      </w:r>
      <w:r w:rsidRPr="00106396">
        <w:rPr>
          <w:sz w:val="24"/>
          <w:szCs w:val="24"/>
          <w:lang w:bidi="en-US"/>
        </w:rPr>
        <w:t xml:space="preserve">lub </w:t>
      </w:r>
      <w:r w:rsidRPr="00106396">
        <w:rPr>
          <w:sz w:val="24"/>
          <w:szCs w:val="24"/>
        </w:rPr>
        <w:t xml:space="preserve">wewnętrznych zbiorników </w:t>
      </w:r>
      <w:r w:rsidRPr="00106396">
        <w:rPr>
          <w:sz w:val="24"/>
          <w:szCs w:val="24"/>
          <w:lang w:bidi="en-US"/>
        </w:rPr>
        <w:t>szczelnych,</w:t>
      </w:r>
    </w:p>
    <w:p w14:paraId="2719447E" w14:textId="77777777" w:rsidR="009D7606" w:rsidRPr="00106396" w:rsidRDefault="009D7606" w:rsidP="00106396">
      <w:pPr>
        <w:pStyle w:val="Tekstpodstawowy"/>
        <w:numPr>
          <w:ilvl w:val="0"/>
          <w:numId w:val="8"/>
        </w:numPr>
        <w:shd w:val="clear" w:color="auto" w:fill="auto"/>
        <w:spacing w:after="120"/>
        <w:ind w:left="1276" w:hanging="420"/>
        <w:rPr>
          <w:sz w:val="24"/>
          <w:szCs w:val="24"/>
        </w:rPr>
      </w:pPr>
      <w:r w:rsidRPr="00106396">
        <w:rPr>
          <w:sz w:val="24"/>
          <w:szCs w:val="24"/>
        </w:rPr>
        <w:t xml:space="preserve">wyposażenia </w:t>
      </w:r>
      <w:r w:rsidRPr="00106396">
        <w:rPr>
          <w:sz w:val="24"/>
          <w:szCs w:val="24"/>
          <w:lang w:bidi="en-US"/>
        </w:rPr>
        <w:t xml:space="preserve">w instalacje i </w:t>
      </w:r>
      <w:r w:rsidRPr="00106396">
        <w:rPr>
          <w:sz w:val="24"/>
          <w:szCs w:val="24"/>
        </w:rPr>
        <w:t xml:space="preserve">urządzenia </w:t>
      </w:r>
      <w:r w:rsidRPr="00106396">
        <w:rPr>
          <w:sz w:val="24"/>
          <w:szCs w:val="24"/>
          <w:lang w:bidi="en-US"/>
        </w:rPr>
        <w:t xml:space="preserve">elektryczne, dostosowane do przeznaczenia </w:t>
      </w:r>
      <w:r w:rsidRPr="00106396">
        <w:rPr>
          <w:sz w:val="24"/>
          <w:szCs w:val="24"/>
        </w:rPr>
        <w:t>pomieszczeń,</w:t>
      </w:r>
    </w:p>
    <w:p w14:paraId="0F654EF2" w14:textId="77777777" w:rsidR="009D7606" w:rsidRPr="00106396" w:rsidRDefault="009D7606" w:rsidP="00106396">
      <w:pPr>
        <w:pStyle w:val="Tekstpodstawowy"/>
        <w:numPr>
          <w:ilvl w:val="0"/>
          <w:numId w:val="8"/>
        </w:numPr>
        <w:shd w:val="clear" w:color="auto" w:fill="auto"/>
        <w:spacing w:after="120"/>
        <w:ind w:left="1276" w:hanging="420"/>
        <w:rPr>
          <w:sz w:val="24"/>
          <w:szCs w:val="24"/>
        </w:rPr>
      </w:pPr>
      <w:r w:rsidRPr="00106396">
        <w:rPr>
          <w:sz w:val="24"/>
          <w:szCs w:val="24"/>
          <w:lang w:bidi="en-US"/>
        </w:rPr>
        <w:t xml:space="preserve">odpowiednich warunków do pracy </w:t>
      </w:r>
      <w:r w:rsidRPr="00106396">
        <w:rPr>
          <w:sz w:val="24"/>
          <w:szCs w:val="24"/>
        </w:rPr>
        <w:t>obsługi;</w:t>
      </w:r>
    </w:p>
    <w:p w14:paraId="3C926418" w14:textId="6F81B3EB" w:rsidR="009D7606" w:rsidRPr="00106396" w:rsidRDefault="009D7606" w:rsidP="00A342F8">
      <w:pPr>
        <w:pStyle w:val="Tekstpodstawowy"/>
        <w:numPr>
          <w:ilvl w:val="0"/>
          <w:numId w:val="26"/>
        </w:numPr>
        <w:shd w:val="clear" w:color="auto" w:fill="auto"/>
        <w:spacing w:after="120"/>
        <w:rPr>
          <w:sz w:val="24"/>
          <w:szCs w:val="24"/>
        </w:rPr>
      </w:pPr>
      <w:r w:rsidRPr="00106396">
        <w:rPr>
          <w:sz w:val="24"/>
          <w:szCs w:val="24"/>
          <w:lang w:bidi="en-US"/>
        </w:rPr>
        <w:t xml:space="preserve">przestrzeganie </w:t>
      </w:r>
      <w:r w:rsidRPr="00106396">
        <w:rPr>
          <w:sz w:val="24"/>
          <w:szCs w:val="24"/>
        </w:rPr>
        <w:t xml:space="preserve">przepisów rozporządzenia </w:t>
      </w:r>
      <w:r w:rsidRPr="00106396">
        <w:rPr>
          <w:sz w:val="24"/>
          <w:szCs w:val="24"/>
          <w:lang w:bidi="en-US"/>
        </w:rPr>
        <w:t xml:space="preserve">w sprawie minimalnych </w:t>
      </w:r>
      <w:r w:rsidRPr="00106396">
        <w:rPr>
          <w:sz w:val="24"/>
          <w:szCs w:val="24"/>
        </w:rPr>
        <w:t xml:space="preserve">warunków </w:t>
      </w:r>
      <w:r w:rsidRPr="00106396">
        <w:rPr>
          <w:sz w:val="24"/>
          <w:szCs w:val="24"/>
          <w:lang w:bidi="en-US"/>
        </w:rPr>
        <w:t xml:space="preserve">utrzymywania </w:t>
      </w:r>
      <w:r w:rsidRPr="00106396">
        <w:rPr>
          <w:sz w:val="24"/>
          <w:szCs w:val="24"/>
        </w:rPr>
        <w:t xml:space="preserve">zwierząt </w:t>
      </w:r>
      <w:r w:rsidRPr="00106396">
        <w:rPr>
          <w:sz w:val="24"/>
          <w:szCs w:val="24"/>
          <w:lang w:bidi="en-US"/>
        </w:rPr>
        <w:t xml:space="preserve">gospodarskich oraz </w:t>
      </w:r>
      <w:r w:rsidRPr="00106396">
        <w:rPr>
          <w:sz w:val="24"/>
          <w:szCs w:val="24"/>
        </w:rPr>
        <w:t xml:space="preserve">rozporządzenia </w:t>
      </w:r>
      <w:r w:rsidRPr="00106396">
        <w:rPr>
          <w:sz w:val="24"/>
          <w:szCs w:val="24"/>
          <w:lang w:bidi="en-US"/>
        </w:rPr>
        <w:t xml:space="preserve">w sprawie </w:t>
      </w:r>
      <w:r w:rsidRPr="00106396">
        <w:rPr>
          <w:sz w:val="24"/>
          <w:szCs w:val="24"/>
        </w:rPr>
        <w:t xml:space="preserve">wymagań </w:t>
      </w:r>
      <w:r w:rsidRPr="00106396">
        <w:rPr>
          <w:sz w:val="24"/>
          <w:szCs w:val="24"/>
          <w:lang w:bidi="en-US"/>
        </w:rPr>
        <w:t xml:space="preserve">i sposobu </w:t>
      </w:r>
      <w:r w:rsidRPr="00106396">
        <w:rPr>
          <w:sz w:val="24"/>
          <w:szCs w:val="24"/>
        </w:rPr>
        <w:t xml:space="preserve">postępowania </w:t>
      </w:r>
      <w:r w:rsidRPr="00106396">
        <w:rPr>
          <w:sz w:val="24"/>
          <w:szCs w:val="24"/>
          <w:lang w:bidi="en-US"/>
        </w:rPr>
        <w:t xml:space="preserve">przy utrzymywaniu </w:t>
      </w:r>
      <w:r w:rsidRPr="00106396">
        <w:rPr>
          <w:sz w:val="24"/>
          <w:szCs w:val="24"/>
        </w:rPr>
        <w:t xml:space="preserve">zwierząt </w:t>
      </w:r>
      <w:r w:rsidRPr="00106396">
        <w:rPr>
          <w:sz w:val="24"/>
          <w:szCs w:val="24"/>
          <w:lang w:bidi="en-US"/>
        </w:rPr>
        <w:t xml:space="preserve">gospodarskich, w </w:t>
      </w:r>
      <w:r w:rsidRPr="00106396">
        <w:rPr>
          <w:sz w:val="24"/>
          <w:szCs w:val="24"/>
        </w:rPr>
        <w:t xml:space="preserve">szczególności </w:t>
      </w:r>
      <w:r w:rsidRPr="00106396">
        <w:rPr>
          <w:sz w:val="24"/>
          <w:szCs w:val="24"/>
          <w:lang w:bidi="en-US"/>
        </w:rPr>
        <w:t>zapewnienie:</w:t>
      </w:r>
    </w:p>
    <w:p w14:paraId="5716BFD0" w14:textId="77777777" w:rsidR="009D7606" w:rsidRPr="00106396" w:rsidRDefault="009D7606" w:rsidP="00106396">
      <w:pPr>
        <w:pStyle w:val="Tekstpodstawowy"/>
        <w:numPr>
          <w:ilvl w:val="0"/>
          <w:numId w:val="9"/>
        </w:numPr>
        <w:shd w:val="clear" w:color="auto" w:fill="auto"/>
        <w:tabs>
          <w:tab w:val="left" w:pos="1560"/>
        </w:tabs>
        <w:spacing w:after="120"/>
        <w:ind w:left="1276" w:hanging="420"/>
        <w:rPr>
          <w:sz w:val="24"/>
          <w:szCs w:val="24"/>
        </w:rPr>
      </w:pPr>
      <w:r w:rsidRPr="00106396">
        <w:rPr>
          <w:sz w:val="24"/>
          <w:szCs w:val="24"/>
        </w:rPr>
        <w:t xml:space="preserve">świniom, bydłu, </w:t>
      </w:r>
      <w:r w:rsidRPr="00106396">
        <w:rPr>
          <w:sz w:val="24"/>
          <w:szCs w:val="24"/>
          <w:lang w:bidi="en-US"/>
        </w:rPr>
        <w:t xml:space="preserve">owcom, kozom, indykom, kurom nioskom oraz </w:t>
      </w:r>
      <w:r w:rsidRPr="00106396">
        <w:rPr>
          <w:sz w:val="24"/>
          <w:szCs w:val="24"/>
        </w:rPr>
        <w:t xml:space="preserve">kurczętom </w:t>
      </w:r>
      <w:r w:rsidRPr="00106396">
        <w:rPr>
          <w:sz w:val="24"/>
          <w:szCs w:val="24"/>
          <w:lang w:bidi="en-US"/>
        </w:rPr>
        <w:t xml:space="preserve">brojlerom - </w:t>
      </w:r>
      <w:r w:rsidRPr="00106396">
        <w:rPr>
          <w:sz w:val="24"/>
          <w:szCs w:val="24"/>
        </w:rPr>
        <w:t xml:space="preserve">stałego dostępu </w:t>
      </w:r>
      <w:r w:rsidRPr="00106396">
        <w:rPr>
          <w:sz w:val="24"/>
          <w:szCs w:val="24"/>
          <w:lang w:bidi="en-US"/>
        </w:rPr>
        <w:t xml:space="preserve">do wody (konie pojone </w:t>
      </w:r>
      <w:r w:rsidRPr="00106396">
        <w:rPr>
          <w:sz w:val="24"/>
          <w:szCs w:val="24"/>
        </w:rPr>
        <w:t xml:space="preserve">są </w:t>
      </w:r>
      <w:r w:rsidRPr="00106396">
        <w:rPr>
          <w:sz w:val="24"/>
          <w:szCs w:val="24"/>
          <w:lang w:bidi="en-US"/>
        </w:rPr>
        <w:t>trzy razy dziennie),</w:t>
      </w:r>
    </w:p>
    <w:p w14:paraId="1EC97943" w14:textId="77777777" w:rsidR="009D7606" w:rsidRPr="00106396" w:rsidRDefault="009D7606" w:rsidP="00106396">
      <w:pPr>
        <w:pStyle w:val="Tekstpodstawowy"/>
        <w:numPr>
          <w:ilvl w:val="0"/>
          <w:numId w:val="9"/>
        </w:numPr>
        <w:shd w:val="clear" w:color="auto" w:fill="auto"/>
        <w:tabs>
          <w:tab w:val="left" w:pos="1560"/>
        </w:tabs>
        <w:spacing w:after="120"/>
        <w:ind w:left="1276" w:hanging="420"/>
        <w:rPr>
          <w:sz w:val="24"/>
          <w:szCs w:val="24"/>
        </w:rPr>
      </w:pPr>
      <w:r w:rsidRPr="00106396">
        <w:rPr>
          <w:sz w:val="24"/>
          <w:szCs w:val="24"/>
        </w:rPr>
        <w:t xml:space="preserve">wyposażenia </w:t>
      </w:r>
      <w:r w:rsidRPr="00106396">
        <w:rPr>
          <w:sz w:val="24"/>
          <w:szCs w:val="24"/>
          <w:lang w:bidi="en-US"/>
        </w:rPr>
        <w:t xml:space="preserve">i </w:t>
      </w:r>
      <w:r w:rsidRPr="00106396">
        <w:rPr>
          <w:sz w:val="24"/>
          <w:szCs w:val="24"/>
        </w:rPr>
        <w:t xml:space="preserve">sprzętu </w:t>
      </w:r>
      <w:r w:rsidRPr="00106396">
        <w:rPr>
          <w:sz w:val="24"/>
          <w:szCs w:val="24"/>
          <w:lang w:bidi="en-US"/>
        </w:rPr>
        <w:t xml:space="preserve">przeznaczonego do karmienia i pojenia </w:t>
      </w:r>
      <w:r w:rsidRPr="00106396">
        <w:rPr>
          <w:sz w:val="24"/>
          <w:szCs w:val="24"/>
        </w:rPr>
        <w:t xml:space="preserve">zwierząt </w:t>
      </w:r>
      <w:r w:rsidRPr="00106396">
        <w:rPr>
          <w:sz w:val="24"/>
          <w:szCs w:val="24"/>
          <w:lang w:bidi="en-US"/>
        </w:rPr>
        <w:t xml:space="preserve">utrzymywanych w pomieszczeniach lub w budynkach umieszczonego w taki </w:t>
      </w:r>
      <w:r w:rsidRPr="00106396">
        <w:rPr>
          <w:sz w:val="24"/>
          <w:szCs w:val="24"/>
        </w:rPr>
        <w:t xml:space="preserve">sposób, </w:t>
      </w:r>
      <w:r w:rsidRPr="00106396">
        <w:rPr>
          <w:sz w:val="24"/>
          <w:szCs w:val="24"/>
          <w:lang w:bidi="en-US"/>
        </w:rPr>
        <w:t xml:space="preserve">aby </w:t>
      </w:r>
      <w:r w:rsidRPr="00106396">
        <w:rPr>
          <w:sz w:val="24"/>
          <w:szCs w:val="24"/>
        </w:rPr>
        <w:t xml:space="preserve">zminimalizować </w:t>
      </w:r>
      <w:r w:rsidRPr="00106396">
        <w:rPr>
          <w:sz w:val="24"/>
          <w:szCs w:val="24"/>
          <w:lang w:bidi="en-US"/>
        </w:rPr>
        <w:t xml:space="preserve">ryzyko zanieczyszczenia paszy lub wody oraz </w:t>
      </w:r>
      <w:r w:rsidRPr="00106396">
        <w:rPr>
          <w:sz w:val="24"/>
          <w:szCs w:val="24"/>
        </w:rPr>
        <w:t xml:space="preserve">ułatwić </w:t>
      </w:r>
      <w:r w:rsidRPr="00106396">
        <w:rPr>
          <w:sz w:val="24"/>
          <w:szCs w:val="24"/>
          <w:lang w:bidi="en-US"/>
        </w:rPr>
        <w:t xml:space="preserve">bezkonfliktowy </w:t>
      </w:r>
      <w:r w:rsidRPr="00106396">
        <w:rPr>
          <w:sz w:val="24"/>
          <w:szCs w:val="24"/>
        </w:rPr>
        <w:t xml:space="preserve">dostęp </w:t>
      </w:r>
      <w:r w:rsidRPr="00106396">
        <w:rPr>
          <w:sz w:val="24"/>
          <w:szCs w:val="24"/>
          <w:lang w:bidi="en-US"/>
        </w:rPr>
        <w:t xml:space="preserve">tych </w:t>
      </w:r>
      <w:r w:rsidRPr="00106396">
        <w:rPr>
          <w:sz w:val="24"/>
          <w:szCs w:val="24"/>
        </w:rPr>
        <w:t xml:space="preserve">zwierząt </w:t>
      </w:r>
      <w:r w:rsidRPr="00106396">
        <w:rPr>
          <w:sz w:val="24"/>
          <w:szCs w:val="24"/>
          <w:lang w:bidi="en-US"/>
        </w:rPr>
        <w:t>do paszy i wody,</w:t>
      </w:r>
    </w:p>
    <w:p w14:paraId="323DCBFE" w14:textId="77777777" w:rsidR="009D7606" w:rsidRPr="00106396" w:rsidRDefault="009D7606" w:rsidP="00106396">
      <w:pPr>
        <w:pStyle w:val="Tekstpodstawowy"/>
        <w:numPr>
          <w:ilvl w:val="0"/>
          <w:numId w:val="9"/>
        </w:numPr>
        <w:shd w:val="clear" w:color="auto" w:fill="auto"/>
        <w:tabs>
          <w:tab w:val="left" w:pos="1560"/>
        </w:tabs>
        <w:spacing w:after="120"/>
        <w:ind w:left="1276" w:hanging="420"/>
        <w:rPr>
          <w:sz w:val="24"/>
          <w:szCs w:val="24"/>
        </w:rPr>
      </w:pPr>
      <w:r w:rsidRPr="00106396">
        <w:rPr>
          <w:sz w:val="24"/>
          <w:szCs w:val="24"/>
        </w:rPr>
        <w:t xml:space="preserve">podłogi </w:t>
      </w:r>
      <w:r w:rsidRPr="00106396">
        <w:rPr>
          <w:sz w:val="24"/>
          <w:szCs w:val="24"/>
          <w:lang w:bidi="en-US"/>
        </w:rPr>
        <w:t xml:space="preserve">w pomieszczeniach, </w:t>
      </w:r>
      <w:r w:rsidRPr="00106396">
        <w:rPr>
          <w:sz w:val="24"/>
          <w:szCs w:val="24"/>
        </w:rPr>
        <w:t xml:space="preserve">która </w:t>
      </w:r>
      <w:r w:rsidRPr="00106396">
        <w:rPr>
          <w:sz w:val="24"/>
          <w:szCs w:val="24"/>
          <w:lang w:bidi="en-US"/>
        </w:rPr>
        <w:t xml:space="preserve">powinna </w:t>
      </w:r>
      <w:r w:rsidRPr="00106396">
        <w:rPr>
          <w:sz w:val="24"/>
          <w:szCs w:val="24"/>
        </w:rPr>
        <w:t xml:space="preserve">być </w:t>
      </w:r>
      <w:r w:rsidRPr="00106396">
        <w:rPr>
          <w:sz w:val="24"/>
          <w:szCs w:val="24"/>
          <w:lang w:bidi="en-US"/>
        </w:rPr>
        <w:t xml:space="preserve">twarda, </w:t>
      </w:r>
      <w:r w:rsidRPr="00106396">
        <w:rPr>
          <w:sz w:val="24"/>
          <w:szCs w:val="24"/>
        </w:rPr>
        <w:t xml:space="preserve">równa </w:t>
      </w:r>
      <w:r w:rsidRPr="00106396">
        <w:rPr>
          <w:sz w:val="24"/>
          <w:szCs w:val="24"/>
          <w:lang w:bidi="en-US"/>
        </w:rPr>
        <w:t xml:space="preserve">i stabilna, a jej powierzchnia </w:t>
      </w:r>
      <w:r w:rsidRPr="00106396">
        <w:rPr>
          <w:sz w:val="24"/>
          <w:szCs w:val="24"/>
        </w:rPr>
        <w:t xml:space="preserve">gładka </w:t>
      </w:r>
      <w:r w:rsidRPr="00106396">
        <w:rPr>
          <w:sz w:val="24"/>
          <w:szCs w:val="24"/>
          <w:lang w:bidi="en-US"/>
        </w:rPr>
        <w:t xml:space="preserve">i </w:t>
      </w:r>
      <w:r w:rsidRPr="00106396">
        <w:rPr>
          <w:sz w:val="24"/>
          <w:szCs w:val="24"/>
        </w:rPr>
        <w:t>nieśliska.</w:t>
      </w:r>
    </w:p>
    <w:p w14:paraId="07C7A226" w14:textId="77777777" w:rsidR="009D7606" w:rsidRPr="00106396" w:rsidRDefault="009D7606" w:rsidP="00106396">
      <w:pPr>
        <w:pStyle w:val="Tekstpodstawowy"/>
        <w:numPr>
          <w:ilvl w:val="0"/>
          <w:numId w:val="7"/>
        </w:numPr>
        <w:shd w:val="clear" w:color="auto" w:fill="auto"/>
        <w:tabs>
          <w:tab w:val="left" w:pos="402"/>
        </w:tabs>
        <w:spacing w:after="120"/>
        <w:ind w:left="284" w:hanging="284"/>
        <w:rPr>
          <w:sz w:val="24"/>
          <w:szCs w:val="24"/>
        </w:rPr>
      </w:pPr>
      <w:r w:rsidRPr="00106396">
        <w:rPr>
          <w:sz w:val="24"/>
          <w:szCs w:val="24"/>
          <w:lang w:bidi="en-US"/>
        </w:rPr>
        <w:t xml:space="preserve">ARiMR kwalifikuje </w:t>
      </w:r>
      <w:r w:rsidRPr="00106396">
        <w:rPr>
          <w:sz w:val="24"/>
          <w:szCs w:val="24"/>
        </w:rPr>
        <w:t xml:space="preserve">zwierzęta </w:t>
      </w:r>
      <w:r w:rsidRPr="00106396">
        <w:rPr>
          <w:sz w:val="24"/>
          <w:szCs w:val="24"/>
          <w:lang w:bidi="en-US"/>
        </w:rPr>
        <w:t xml:space="preserve">na podstawie typu </w:t>
      </w:r>
      <w:r w:rsidRPr="00106396">
        <w:rPr>
          <w:sz w:val="24"/>
          <w:szCs w:val="24"/>
        </w:rPr>
        <w:t xml:space="preserve">użytkowania </w:t>
      </w:r>
      <w:r w:rsidRPr="00106396">
        <w:rPr>
          <w:sz w:val="24"/>
          <w:szCs w:val="24"/>
          <w:lang w:bidi="en-US"/>
        </w:rPr>
        <w:t xml:space="preserve">i kierunku </w:t>
      </w:r>
      <w:r w:rsidRPr="00106396">
        <w:rPr>
          <w:sz w:val="24"/>
          <w:szCs w:val="24"/>
        </w:rPr>
        <w:t xml:space="preserve">użytkowego </w:t>
      </w:r>
      <w:r w:rsidRPr="00106396">
        <w:rPr>
          <w:sz w:val="24"/>
          <w:szCs w:val="24"/>
          <w:lang w:bidi="en-US"/>
        </w:rPr>
        <w:t xml:space="preserve">zawartego w systemie IRZ </w:t>
      </w:r>
      <w:r w:rsidRPr="00106396">
        <w:rPr>
          <w:sz w:val="24"/>
          <w:szCs w:val="24"/>
        </w:rPr>
        <w:t xml:space="preserve">według poniższych </w:t>
      </w:r>
      <w:r w:rsidRPr="00106396">
        <w:rPr>
          <w:sz w:val="24"/>
          <w:szCs w:val="24"/>
          <w:lang w:bidi="en-US"/>
        </w:rPr>
        <w:t>zasad:</w:t>
      </w:r>
    </w:p>
    <w:p w14:paraId="10A43B3D" w14:textId="763F18E0" w:rsidR="009D7606" w:rsidRPr="00106396" w:rsidRDefault="009D7606" w:rsidP="00A342F8">
      <w:pPr>
        <w:pStyle w:val="Tekstpodstawowy"/>
        <w:numPr>
          <w:ilvl w:val="0"/>
          <w:numId w:val="27"/>
        </w:numPr>
        <w:shd w:val="clear" w:color="auto" w:fill="auto"/>
        <w:tabs>
          <w:tab w:val="left" w:pos="402"/>
        </w:tabs>
        <w:spacing w:after="120"/>
        <w:ind w:hanging="436"/>
        <w:rPr>
          <w:sz w:val="24"/>
          <w:szCs w:val="24"/>
        </w:rPr>
      </w:pPr>
      <w:r w:rsidRPr="00106396">
        <w:rPr>
          <w:sz w:val="24"/>
          <w:szCs w:val="24"/>
          <w:lang w:bidi="en-US"/>
        </w:rPr>
        <w:t xml:space="preserve">do wariantu Dobrostan </w:t>
      </w:r>
      <w:r w:rsidRPr="00106396">
        <w:rPr>
          <w:sz w:val="24"/>
          <w:szCs w:val="24"/>
        </w:rPr>
        <w:t xml:space="preserve">krów </w:t>
      </w:r>
      <w:r w:rsidRPr="00106396">
        <w:rPr>
          <w:sz w:val="24"/>
          <w:szCs w:val="24"/>
          <w:lang w:bidi="en-US"/>
        </w:rPr>
        <w:t xml:space="preserve">mlecznych </w:t>
      </w:r>
      <w:r w:rsidRPr="00106396">
        <w:rPr>
          <w:sz w:val="24"/>
          <w:szCs w:val="24"/>
        </w:rPr>
        <w:t xml:space="preserve">kwalifikują się </w:t>
      </w:r>
      <w:r w:rsidRPr="00106396">
        <w:rPr>
          <w:sz w:val="24"/>
          <w:szCs w:val="24"/>
          <w:lang w:bidi="en-US"/>
        </w:rPr>
        <w:t xml:space="preserve">krowy o </w:t>
      </w:r>
      <w:r w:rsidRPr="00106396">
        <w:rPr>
          <w:sz w:val="24"/>
          <w:szCs w:val="24"/>
        </w:rPr>
        <w:t>zgłoszonym</w:t>
      </w:r>
      <w:r w:rsidRPr="00106396">
        <w:rPr>
          <w:sz w:val="24"/>
          <w:szCs w:val="24"/>
          <w:lang w:bidi="en-US"/>
        </w:rPr>
        <w:t xml:space="preserve"> w komputerowej bazie danych mlecznym typie </w:t>
      </w:r>
      <w:r w:rsidRPr="00106396">
        <w:rPr>
          <w:sz w:val="24"/>
          <w:szCs w:val="24"/>
        </w:rPr>
        <w:t xml:space="preserve">użytkowym, </w:t>
      </w:r>
      <w:r w:rsidRPr="00106396">
        <w:rPr>
          <w:sz w:val="24"/>
          <w:szCs w:val="24"/>
          <w:lang w:bidi="en-US"/>
        </w:rPr>
        <w:t xml:space="preserve">a w przypadku </w:t>
      </w:r>
      <w:r w:rsidRPr="00106396">
        <w:rPr>
          <w:sz w:val="24"/>
          <w:szCs w:val="24"/>
        </w:rPr>
        <w:t>krów w typie użytkowym kombinowanym - krowy o mlecznym kierunku użytkowania;</w:t>
      </w:r>
    </w:p>
    <w:p w14:paraId="078145D1" w14:textId="72F2534B" w:rsidR="009D7606" w:rsidRPr="00106396" w:rsidRDefault="009D7606" w:rsidP="00A342F8">
      <w:pPr>
        <w:pStyle w:val="Tekstpodstawowy"/>
        <w:numPr>
          <w:ilvl w:val="0"/>
          <w:numId w:val="27"/>
        </w:numPr>
        <w:shd w:val="clear" w:color="auto" w:fill="auto"/>
        <w:tabs>
          <w:tab w:val="left" w:pos="402"/>
        </w:tabs>
        <w:spacing w:after="120"/>
        <w:ind w:hanging="436"/>
        <w:rPr>
          <w:sz w:val="24"/>
          <w:szCs w:val="24"/>
        </w:rPr>
      </w:pPr>
      <w:r w:rsidRPr="00106396">
        <w:rPr>
          <w:sz w:val="24"/>
          <w:szCs w:val="24"/>
        </w:rPr>
        <w:t xml:space="preserve">do wariantu Dobrostan krów mamek utrzymywanych w pomieszczeniach lub w budynkach oraz wariantu Dobrostan krów mamek utrzymywanych w systemie otwartym wymogami objęte są krowy mamki, cielęta, opasy o masie ciała do </w:t>
      </w:r>
      <w:r w:rsidRPr="00106396">
        <w:rPr>
          <w:sz w:val="24"/>
          <w:szCs w:val="24"/>
        </w:rPr>
        <w:lastRenderedPageBreak/>
        <w:t>300 kg i jałówki o mięsnym typie użytkowym, a w przypadku bydła w typie użytkowym kombinowanym - o mięsnym kierunku ich użytkowania;</w:t>
      </w:r>
    </w:p>
    <w:p w14:paraId="05600E50" w14:textId="14995FFF" w:rsidR="009D7606" w:rsidRPr="00106396" w:rsidRDefault="009D7606" w:rsidP="00A342F8">
      <w:pPr>
        <w:pStyle w:val="Tekstpodstawowy"/>
        <w:numPr>
          <w:ilvl w:val="0"/>
          <w:numId w:val="27"/>
        </w:numPr>
        <w:shd w:val="clear" w:color="auto" w:fill="auto"/>
        <w:tabs>
          <w:tab w:val="left" w:pos="402"/>
        </w:tabs>
        <w:spacing w:after="120"/>
        <w:ind w:hanging="436"/>
        <w:rPr>
          <w:sz w:val="24"/>
          <w:szCs w:val="24"/>
        </w:rPr>
      </w:pPr>
      <w:r w:rsidRPr="00106396">
        <w:rPr>
          <w:sz w:val="24"/>
          <w:szCs w:val="24"/>
        </w:rPr>
        <w:t xml:space="preserve">do wariantu Dobrostan opasów kwalifikuje się bydło w wieku określonym w rozporządzeniu </w:t>
      </w:r>
      <w:proofErr w:type="spellStart"/>
      <w:r w:rsidRPr="00106396">
        <w:rPr>
          <w:sz w:val="24"/>
          <w:szCs w:val="24"/>
        </w:rPr>
        <w:t>dobrostanowym</w:t>
      </w:r>
      <w:proofErr w:type="spellEnd"/>
      <w:r w:rsidRPr="00106396">
        <w:rPr>
          <w:sz w:val="24"/>
          <w:szCs w:val="24"/>
        </w:rPr>
        <w:t xml:space="preserve"> przeznaczone do opasu, o zgłoszonym w komputerowej bazie danych kierunku użytkowania:</w:t>
      </w:r>
    </w:p>
    <w:p w14:paraId="5111CD0E" w14:textId="33D2316E" w:rsidR="009D7606" w:rsidRPr="00106396" w:rsidRDefault="009D7606" w:rsidP="00A342F8">
      <w:pPr>
        <w:pStyle w:val="Tekstpodstawowy"/>
        <w:numPr>
          <w:ilvl w:val="0"/>
          <w:numId w:val="28"/>
        </w:numPr>
        <w:shd w:val="clear" w:color="auto" w:fill="auto"/>
        <w:tabs>
          <w:tab w:val="left" w:pos="1146"/>
        </w:tabs>
        <w:spacing w:after="120"/>
        <w:ind w:left="1134"/>
        <w:jc w:val="left"/>
        <w:rPr>
          <w:sz w:val="24"/>
          <w:szCs w:val="24"/>
        </w:rPr>
      </w:pPr>
      <w:r w:rsidRPr="00106396">
        <w:rPr>
          <w:sz w:val="24"/>
          <w:szCs w:val="24"/>
        </w:rPr>
        <w:t>mleczny - opasowy albo</w:t>
      </w:r>
    </w:p>
    <w:p w14:paraId="32F4828E" w14:textId="25DDFF5A" w:rsidR="009D7606" w:rsidRPr="00106396" w:rsidRDefault="009D7606" w:rsidP="00A342F8">
      <w:pPr>
        <w:pStyle w:val="Tekstpodstawowy"/>
        <w:numPr>
          <w:ilvl w:val="0"/>
          <w:numId w:val="28"/>
        </w:numPr>
        <w:shd w:val="clear" w:color="auto" w:fill="auto"/>
        <w:tabs>
          <w:tab w:val="left" w:pos="1146"/>
        </w:tabs>
        <w:spacing w:after="120"/>
        <w:ind w:left="1134"/>
        <w:jc w:val="left"/>
        <w:rPr>
          <w:sz w:val="24"/>
          <w:szCs w:val="24"/>
        </w:rPr>
      </w:pPr>
      <w:r w:rsidRPr="00106396">
        <w:rPr>
          <w:sz w:val="24"/>
          <w:szCs w:val="24"/>
        </w:rPr>
        <w:t>mięsny - opasowy albo</w:t>
      </w:r>
    </w:p>
    <w:p w14:paraId="69414DB6" w14:textId="5792FEDD" w:rsidR="009D7606" w:rsidRPr="00106396" w:rsidRDefault="009D7606" w:rsidP="00A342F8">
      <w:pPr>
        <w:pStyle w:val="Tekstpodstawowy"/>
        <w:numPr>
          <w:ilvl w:val="0"/>
          <w:numId w:val="28"/>
        </w:numPr>
        <w:shd w:val="clear" w:color="auto" w:fill="auto"/>
        <w:tabs>
          <w:tab w:val="left" w:pos="1146"/>
        </w:tabs>
        <w:spacing w:after="120"/>
        <w:ind w:left="1134"/>
        <w:jc w:val="left"/>
        <w:rPr>
          <w:sz w:val="24"/>
          <w:szCs w:val="24"/>
        </w:rPr>
      </w:pPr>
      <w:r w:rsidRPr="00106396">
        <w:rPr>
          <w:sz w:val="24"/>
          <w:szCs w:val="24"/>
        </w:rPr>
        <w:t>opasowy.</w:t>
      </w:r>
    </w:p>
    <w:p w14:paraId="094F2DF1" w14:textId="77777777" w:rsidR="009D7606" w:rsidRPr="0079108E" w:rsidRDefault="009D7606" w:rsidP="008E0CE4">
      <w:pPr>
        <w:pStyle w:val="Heading20"/>
        <w:keepNext/>
        <w:keepLines/>
        <w:shd w:val="clear" w:color="auto" w:fill="auto"/>
        <w:tabs>
          <w:tab w:val="left" w:pos="466"/>
        </w:tabs>
        <w:spacing w:after="120" w:line="360" w:lineRule="auto"/>
        <w:rPr>
          <w:lang w:bidi="en-US"/>
        </w:rPr>
      </w:pPr>
      <w:del w:id="219" w:author="Autor" w:date="2024-01-25T14:18:00Z">
        <w:r w:rsidDel="009D6537">
          <w:rPr>
            <w:lang w:bidi="en-US"/>
          </w:rPr>
          <w:delText>I</w:delText>
        </w:r>
      </w:del>
      <w:bookmarkStart w:id="220" w:name="_Toc160797998"/>
      <w:r>
        <w:rPr>
          <w:lang w:bidi="en-US"/>
        </w:rPr>
        <w:t>X.</w:t>
      </w:r>
      <w:r w:rsidRPr="0079108E">
        <w:rPr>
          <w:lang w:bidi="en-US"/>
        </w:rPr>
        <w:t xml:space="preserve"> Wytyczne </w:t>
      </w:r>
      <w:r w:rsidRPr="00EA53C6">
        <w:rPr>
          <w:lang w:bidi="en-US"/>
        </w:rPr>
        <w:t xml:space="preserve">szczegółowe dotyczące </w:t>
      </w:r>
      <w:r w:rsidRPr="0079108E">
        <w:rPr>
          <w:lang w:bidi="en-US"/>
        </w:rPr>
        <w:t xml:space="preserve">przyznawania pomocy w ramach </w:t>
      </w:r>
      <w:r w:rsidRPr="00EA53C6">
        <w:rPr>
          <w:lang w:bidi="en-US"/>
        </w:rPr>
        <w:t xml:space="preserve">płatności </w:t>
      </w:r>
      <w:r w:rsidRPr="0079108E">
        <w:rPr>
          <w:lang w:bidi="en-US"/>
        </w:rPr>
        <w:t xml:space="preserve">w ramach interwencji </w:t>
      </w:r>
      <w:r w:rsidRPr="00EA53C6">
        <w:rPr>
          <w:lang w:bidi="en-US"/>
        </w:rPr>
        <w:t xml:space="preserve">związanych </w:t>
      </w:r>
      <w:r w:rsidRPr="0079108E">
        <w:rPr>
          <w:lang w:bidi="en-US"/>
        </w:rPr>
        <w:t xml:space="preserve">ze </w:t>
      </w:r>
      <w:r w:rsidRPr="00EA53C6">
        <w:rPr>
          <w:lang w:bidi="en-US"/>
        </w:rPr>
        <w:t xml:space="preserve">środowiskiem, </w:t>
      </w:r>
      <w:r w:rsidRPr="0079108E">
        <w:rPr>
          <w:lang w:bidi="en-US"/>
        </w:rPr>
        <w:t xml:space="preserve">klimatem i innych </w:t>
      </w:r>
      <w:r w:rsidRPr="00EA53C6">
        <w:rPr>
          <w:lang w:bidi="en-US"/>
        </w:rPr>
        <w:t xml:space="preserve">zobowiązań </w:t>
      </w:r>
      <w:r w:rsidRPr="0079108E">
        <w:rPr>
          <w:lang w:bidi="en-US"/>
        </w:rPr>
        <w:t xml:space="preserve">w dziedzinie </w:t>
      </w:r>
      <w:r w:rsidRPr="00EA53C6">
        <w:rPr>
          <w:lang w:bidi="en-US"/>
        </w:rPr>
        <w:t xml:space="preserve">zarządzania, </w:t>
      </w:r>
      <w:r w:rsidRPr="0079108E">
        <w:rPr>
          <w:lang w:bidi="en-US"/>
        </w:rPr>
        <w:t xml:space="preserve">o </w:t>
      </w:r>
      <w:r w:rsidRPr="00EA53C6">
        <w:rPr>
          <w:lang w:bidi="en-US"/>
        </w:rPr>
        <w:t xml:space="preserve">których </w:t>
      </w:r>
      <w:r w:rsidRPr="0079108E">
        <w:rPr>
          <w:lang w:bidi="en-US"/>
        </w:rPr>
        <w:t xml:space="preserve">mowa w art. 69 lit. a </w:t>
      </w:r>
      <w:r w:rsidRPr="00EA53C6">
        <w:rPr>
          <w:lang w:bidi="en-US"/>
        </w:rPr>
        <w:t xml:space="preserve">rozporządzenia </w:t>
      </w:r>
      <w:r w:rsidRPr="0079108E">
        <w:rPr>
          <w:lang w:bidi="en-US"/>
        </w:rPr>
        <w:t xml:space="preserve">2021/2115 przyznawanych w formie </w:t>
      </w:r>
      <w:r w:rsidRPr="00EA53C6">
        <w:rPr>
          <w:lang w:bidi="en-US"/>
        </w:rPr>
        <w:t>płatności rolno-środowiskowo-klimatycznych</w:t>
      </w:r>
      <w:bookmarkEnd w:id="220"/>
    </w:p>
    <w:p w14:paraId="3DA21C77" w14:textId="77777777" w:rsidR="009D7606" w:rsidRPr="00EA53C6" w:rsidRDefault="009D7606" w:rsidP="00F64F1C">
      <w:pPr>
        <w:pStyle w:val="Nagwek3"/>
      </w:pPr>
      <w:del w:id="221" w:author="Autor" w:date="2024-01-25T14:18:00Z">
        <w:r w:rsidRPr="0079108E" w:rsidDel="009D6537">
          <w:delText>I</w:delText>
        </w:r>
      </w:del>
      <w:bookmarkStart w:id="222" w:name="_Toc160797999"/>
      <w:r>
        <w:t>X</w:t>
      </w:r>
      <w:r w:rsidRPr="0079108E">
        <w:t xml:space="preserve">.1. Wytyczna </w:t>
      </w:r>
      <w:r w:rsidRPr="00EA53C6">
        <w:t xml:space="preserve">dotycząca dokumentów potwierdzających przesłanie </w:t>
      </w:r>
      <w:r w:rsidRPr="0079108E">
        <w:t xml:space="preserve">kopii dokumentacji przyrodniczej do ITP-PIB w przypadku </w:t>
      </w:r>
      <w:r w:rsidRPr="00EA53C6">
        <w:t xml:space="preserve">wariantów </w:t>
      </w:r>
      <w:r w:rsidRPr="0079108E">
        <w:t xml:space="preserve">Interwencji 1. Ochrona cennych siedlisk i </w:t>
      </w:r>
      <w:r w:rsidRPr="00EA53C6">
        <w:t xml:space="preserve">zagrożonych gatunków </w:t>
      </w:r>
      <w:r w:rsidRPr="0079108E">
        <w:t xml:space="preserve">na obszarach Natura 2000 oraz Interwencji 2. Ochrona cennych siedlisk i </w:t>
      </w:r>
      <w:r w:rsidRPr="00EA53C6">
        <w:t xml:space="preserve">zagrożonych gatunków </w:t>
      </w:r>
      <w:r w:rsidRPr="0079108E">
        <w:t>poza obszarami Natura 2000</w:t>
      </w:r>
      <w:bookmarkEnd w:id="222"/>
    </w:p>
    <w:p w14:paraId="0F2AD7A0" w14:textId="77777777" w:rsidR="009D7606" w:rsidRPr="00106396" w:rsidRDefault="009D7606" w:rsidP="00106396">
      <w:pPr>
        <w:pStyle w:val="Tekstpodstawowy"/>
        <w:numPr>
          <w:ilvl w:val="0"/>
          <w:numId w:val="10"/>
        </w:numPr>
        <w:shd w:val="clear" w:color="auto" w:fill="auto"/>
        <w:tabs>
          <w:tab w:val="left" w:pos="357"/>
        </w:tabs>
        <w:spacing w:after="120"/>
        <w:ind w:left="284" w:hanging="284"/>
        <w:rPr>
          <w:sz w:val="24"/>
          <w:szCs w:val="24"/>
        </w:rPr>
      </w:pPr>
      <w:r w:rsidRPr="00106396">
        <w:rPr>
          <w:sz w:val="24"/>
          <w:szCs w:val="24"/>
          <w:lang w:bidi="en-US"/>
        </w:rPr>
        <w:t xml:space="preserve">ARiMR uznaje, </w:t>
      </w:r>
      <w:r w:rsidRPr="00106396">
        <w:rPr>
          <w:sz w:val="24"/>
          <w:szCs w:val="24"/>
        </w:rPr>
        <w:t xml:space="preserve">że </w:t>
      </w:r>
      <w:r w:rsidRPr="00106396">
        <w:rPr>
          <w:sz w:val="24"/>
          <w:szCs w:val="24"/>
          <w:lang w:bidi="en-US"/>
        </w:rPr>
        <w:t xml:space="preserve">kopia dokumentacji przyrodniczej </w:t>
      </w:r>
      <w:r w:rsidRPr="00106396">
        <w:rPr>
          <w:sz w:val="24"/>
          <w:szCs w:val="24"/>
        </w:rPr>
        <w:t xml:space="preserve">została przesłana </w:t>
      </w:r>
      <w:r w:rsidRPr="00106396">
        <w:rPr>
          <w:sz w:val="24"/>
          <w:szCs w:val="24"/>
          <w:lang w:bidi="en-US"/>
        </w:rPr>
        <w:t xml:space="preserve">do ITP-PIB, </w:t>
      </w:r>
      <w:r w:rsidRPr="00106396">
        <w:rPr>
          <w:sz w:val="24"/>
          <w:szCs w:val="24"/>
        </w:rPr>
        <w:t xml:space="preserve">jeżeli </w:t>
      </w:r>
      <w:r w:rsidRPr="00106396">
        <w:rPr>
          <w:sz w:val="24"/>
          <w:szCs w:val="24"/>
          <w:lang w:bidi="en-US"/>
        </w:rPr>
        <w:t xml:space="preserve">podmiot </w:t>
      </w:r>
      <w:r w:rsidRPr="00106396">
        <w:rPr>
          <w:sz w:val="24"/>
          <w:szCs w:val="24"/>
        </w:rPr>
        <w:t xml:space="preserve">ubiegający się </w:t>
      </w:r>
      <w:r w:rsidRPr="00106396">
        <w:rPr>
          <w:sz w:val="24"/>
          <w:szCs w:val="24"/>
          <w:lang w:bidi="en-US"/>
        </w:rPr>
        <w:t xml:space="preserve">o przyznanie </w:t>
      </w:r>
      <w:r w:rsidRPr="00106396">
        <w:rPr>
          <w:sz w:val="24"/>
          <w:szCs w:val="24"/>
        </w:rPr>
        <w:t>płatności rolno-środowiskowo-</w:t>
      </w:r>
      <w:r w:rsidRPr="00106396">
        <w:rPr>
          <w:sz w:val="24"/>
          <w:szCs w:val="24"/>
          <w:lang w:bidi="en-US"/>
        </w:rPr>
        <w:t xml:space="preserve">klimatycznych do dnia 10 </w:t>
      </w:r>
      <w:r w:rsidRPr="00106396">
        <w:rPr>
          <w:sz w:val="24"/>
          <w:szCs w:val="24"/>
        </w:rPr>
        <w:t xml:space="preserve">października </w:t>
      </w:r>
      <w:r w:rsidRPr="00106396">
        <w:rPr>
          <w:sz w:val="24"/>
          <w:szCs w:val="24"/>
          <w:lang w:bidi="en-US"/>
        </w:rPr>
        <w:t xml:space="preserve">pierwszego roku realizacji </w:t>
      </w:r>
      <w:r w:rsidRPr="00106396">
        <w:rPr>
          <w:sz w:val="24"/>
          <w:szCs w:val="24"/>
        </w:rPr>
        <w:t xml:space="preserve">zobowiązania </w:t>
      </w:r>
      <w:r w:rsidRPr="00106396">
        <w:rPr>
          <w:sz w:val="24"/>
          <w:szCs w:val="24"/>
          <w:lang w:bidi="en-US"/>
        </w:rPr>
        <w:t>rolno-</w:t>
      </w:r>
      <w:r w:rsidRPr="00106396">
        <w:rPr>
          <w:sz w:val="24"/>
          <w:szCs w:val="24"/>
        </w:rPr>
        <w:t xml:space="preserve">środowiskowo-klimatycznego złoży </w:t>
      </w:r>
      <w:r w:rsidRPr="00106396">
        <w:rPr>
          <w:sz w:val="24"/>
          <w:szCs w:val="24"/>
          <w:lang w:bidi="en-US"/>
        </w:rPr>
        <w:t xml:space="preserve">do ARiMR w </w:t>
      </w:r>
      <w:r w:rsidRPr="00106396">
        <w:rPr>
          <w:sz w:val="24"/>
          <w:szCs w:val="24"/>
        </w:rPr>
        <w:t xml:space="preserve">szczególności </w:t>
      </w:r>
      <w:r w:rsidRPr="00106396">
        <w:rPr>
          <w:sz w:val="24"/>
          <w:szCs w:val="24"/>
          <w:lang w:bidi="en-US"/>
        </w:rPr>
        <w:t xml:space="preserve">jeden z </w:t>
      </w:r>
      <w:r w:rsidRPr="00106396">
        <w:rPr>
          <w:sz w:val="24"/>
          <w:szCs w:val="24"/>
        </w:rPr>
        <w:t>poniższych dokumentów:</w:t>
      </w:r>
    </w:p>
    <w:p w14:paraId="799ED928" w14:textId="75B9B0F0" w:rsidR="009D7606" w:rsidRPr="00106396" w:rsidRDefault="009D7606" w:rsidP="00A342F8">
      <w:pPr>
        <w:pStyle w:val="Tekstpodstawowy"/>
        <w:numPr>
          <w:ilvl w:val="0"/>
          <w:numId w:val="29"/>
        </w:numPr>
        <w:shd w:val="clear" w:color="auto" w:fill="auto"/>
        <w:spacing w:after="120"/>
        <w:ind w:hanging="436"/>
        <w:rPr>
          <w:sz w:val="24"/>
          <w:szCs w:val="24"/>
        </w:rPr>
      </w:pPr>
      <w:r w:rsidRPr="00106396">
        <w:rPr>
          <w:sz w:val="24"/>
          <w:szCs w:val="24"/>
          <w:lang w:bidi="en-US"/>
        </w:rPr>
        <w:t xml:space="preserve">skan dokumentu </w:t>
      </w:r>
      <w:r w:rsidRPr="00106396">
        <w:rPr>
          <w:sz w:val="24"/>
          <w:szCs w:val="24"/>
        </w:rPr>
        <w:t xml:space="preserve">potwierdzającego złożenie </w:t>
      </w:r>
      <w:r w:rsidRPr="00106396">
        <w:rPr>
          <w:sz w:val="24"/>
          <w:szCs w:val="24"/>
          <w:lang w:bidi="en-US"/>
        </w:rPr>
        <w:t xml:space="preserve">dokumentacji </w:t>
      </w:r>
      <w:r w:rsidRPr="00106396">
        <w:rPr>
          <w:sz w:val="24"/>
          <w:szCs w:val="24"/>
        </w:rPr>
        <w:t xml:space="preserve">zawierającego </w:t>
      </w:r>
      <w:r w:rsidRPr="00106396">
        <w:rPr>
          <w:sz w:val="24"/>
          <w:szCs w:val="24"/>
          <w:lang w:bidi="en-US"/>
        </w:rPr>
        <w:t>stempel</w:t>
      </w:r>
      <w:r w:rsidRPr="00106396">
        <w:rPr>
          <w:sz w:val="24"/>
          <w:szCs w:val="24"/>
        </w:rPr>
        <w:t xml:space="preserve"> i datę przyjęcia oraz podpis osoby przyjmującej dokument w imieniu ITP-PIB - w przypadku dokumentacji dostarczonej osobiście na nośniku danych (</w:t>
      </w:r>
      <w:proofErr w:type="spellStart"/>
      <w:r w:rsidRPr="00106396">
        <w:rPr>
          <w:sz w:val="24"/>
          <w:szCs w:val="24"/>
        </w:rPr>
        <w:t>pen-drive</w:t>
      </w:r>
      <w:proofErr w:type="spellEnd"/>
      <w:r w:rsidRPr="00106396">
        <w:rPr>
          <w:sz w:val="24"/>
          <w:szCs w:val="24"/>
        </w:rPr>
        <w:t>, CD, DVD, itp.);</w:t>
      </w:r>
    </w:p>
    <w:p w14:paraId="5DFDD109" w14:textId="6FC5D21C" w:rsidR="009D7606" w:rsidRPr="00106396" w:rsidRDefault="009D7606" w:rsidP="00A342F8">
      <w:pPr>
        <w:pStyle w:val="Tekstpodstawowy"/>
        <w:numPr>
          <w:ilvl w:val="0"/>
          <w:numId w:val="29"/>
        </w:numPr>
        <w:shd w:val="clear" w:color="auto" w:fill="auto"/>
        <w:spacing w:after="120"/>
        <w:ind w:hanging="436"/>
        <w:rPr>
          <w:sz w:val="24"/>
          <w:szCs w:val="24"/>
        </w:rPr>
      </w:pPr>
      <w:r w:rsidRPr="00106396">
        <w:rPr>
          <w:sz w:val="24"/>
          <w:szCs w:val="24"/>
        </w:rPr>
        <w:lastRenderedPageBreak/>
        <w:t>skan potwierdzenia nadania przesyłki do ITP-PIB z pieczątką i datą podmiotu nadającego, np. Poczty Polskiej, w którym nadawcą jest podmiot ubiegający się o przyznanie płatności rolno-środowiskowo-klimatycznych, a adresatem jest ITP-PIB - w przypadku dokumentacji wysłanej za pomocą przesyłki poleconej;</w:t>
      </w:r>
    </w:p>
    <w:p w14:paraId="6D4929B2" w14:textId="131A5DCE" w:rsidR="009D7606" w:rsidRPr="00106396" w:rsidRDefault="009D7606" w:rsidP="00A342F8">
      <w:pPr>
        <w:pStyle w:val="Tekstpodstawowy"/>
        <w:numPr>
          <w:ilvl w:val="0"/>
          <w:numId w:val="29"/>
        </w:numPr>
        <w:shd w:val="clear" w:color="auto" w:fill="auto"/>
        <w:spacing w:after="120"/>
        <w:ind w:hanging="436"/>
        <w:rPr>
          <w:sz w:val="24"/>
          <w:szCs w:val="24"/>
        </w:rPr>
      </w:pPr>
      <w:r w:rsidRPr="00106396">
        <w:rPr>
          <w:sz w:val="24"/>
          <w:szCs w:val="24"/>
        </w:rPr>
        <w:t xml:space="preserve">urzędowe poświadczenie przedłożenia (UPP) lub urzędowe poświadczenie odbioru (UPO), w którym nadawcą jest podmiot ubiegający się </w:t>
      </w:r>
      <w:r w:rsidRPr="00106396">
        <w:rPr>
          <w:sz w:val="24"/>
          <w:szCs w:val="24"/>
          <w:lang w:bidi="en-US"/>
        </w:rPr>
        <w:t xml:space="preserve">o przyznanie </w:t>
      </w:r>
      <w:r w:rsidRPr="00106396">
        <w:rPr>
          <w:sz w:val="24"/>
          <w:szCs w:val="24"/>
        </w:rPr>
        <w:t xml:space="preserve">płatności rolno-środowiskowo-klimatycznych, </w:t>
      </w:r>
      <w:r w:rsidRPr="00106396">
        <w:rPr>
          <w:sz w:val="24"/>
          <w:szCs w:val="24"/>
          <w:lang w:bidi="en-US"/>
        </w:rPr>
        <w:t>a adresatem jest ITP-PIB</w:t>
      </w:r>
      <w:r w:rsidRPr="00106396">
        <w:rPr>
          <w:sz w:val="24"/>
          <w:szCs w:val="24"/>
        </w:rPr>
        <w:t xml:space="preserve"> - w przypadku dokumentacji wysłanej za pomocą </w:t>
      </w:r>
      <w:proofErr w:type="spellStart"/>
      <w:r w:rsidRPr="00106396">
        <w:rPr>
          <w:sz w:val="24"/>
          <w:szCs w:val="24"/>
        </w:rPr>
        <w:t>ePUAP</w:t>
      </w:r>
      <w:proofErr w:type="spellEnd"/>
      <w:r w:rsidRPr="00106396">
        <w:rPr>
          <w:sz w:val="24"/>
          <w:szCs w:val="24"/>
        </w:rPr>
        <w:t>;</w:t>
      </w:r>
    </w:p>
    <w:p w14:paraId="2AD1934B" w14:textId="758D7562" w:rsidR="009D7606" w:rsidRPr="00106396" w:rsidRDefault="009D7606" w:rsidP="00A342F8">
      <w:pPr>
        <w:pStyle w:val="Tekstpodstawowy"/>
        <w:numPr>
          <w:ilvl w:val="0"/>
          <w:numId w:val="29"/>
        </w:numPr>
        <w:shd w:val="clear" w:color="auto" w:fill="auto"/>
        <w:spacing w:after="120"/>
        <w:ind w:hanging="436"/>
        <w:rPr>
          <w:sz w:val="24"/>
          <w:szCs w:val="24"/>
        </w:rPr>
      </w:pPr>
      <w:r w:rsidRPr="00106396">
        <w:rPr>
          <w:sz w:val="24"/>
          <w:szCs w:val="24"/>
        </w:rPr>
        <w:t xml:space="preserve">kopię maila, w którym została przekazana dokumentacja przyrodnicza przez podmiot ubiegający się o przyznanie płatności rolno-środowiskowo-klimatycznych na adres </w:t>
      </w:r>
      <w:hyperlink r:id="rId12" w:history="1">
        <w:r w:rsidRPr="00106396">
          <w:rPr>
            <w:sz w:val="24"/>
            <w:szCs w:val="24"/>
          </w:rPr>
          <w:t>dokumentacje2023@itp.edu.pl</w:t>
        </w:r>
      </w:hyperlink>
      <w:r w:rsidRPr="00106396">
        <w:rPr>
          <w:sz w:val="24"/>
          <w:szCs w:val="24"/>
        </w:rPr>
        <w:t xml:space="preserve"> w przypadku dokumentacji wysłanej za pomocą poczty e-mail (a w kolejnych latach odpowiednio </w:t>
      </w:r>
      <w:hyperlink r:id="rId13" w:history="1">
        <w:r w:rsidRPr="00106396">
          <w:rPr>
            <w:sz w:val="24"/>
            <w:szCs w:val="24"/>
          </w:rPr>
          <w:t>dokumentacje2024@itp.edu.pl</w:t>
        </w:r>
      </w:hyperlink>
      <w:r w:rsidRPr="00106396">
        <w:rPr>
          <w:sz w:val="24"/>
          <w:szCs w:val="24"/>
        </w:rPr>
        <w:t xml:space="preserve">, </w:t>
      </w:r>
      <w:hyperlink r:id="rId14" w:history="1">
        <w:r w:rsidRPr="00106396">
          <w:rPr>
            <w:sz w:val="24"/>
            <w:szCs w:val="24"/>
          </w:rPr>
          <w:t>dokumentacje2025@itp.edu.pl</w:t>
        </w:r>
      </w:hyperlink>
      <w:r w:rsidRPr="00106396">
        <w:rPr>
          <w:sz w:val="24"/>
          <w:szCs w:val="24"/>
        </w:rPr>
        <w:t>, itd.).</w:t>
      </w:r>
    </w:p>
    <w:p w14:paraId="450C6103" w14:textId="0854D419" w:rsidR="009D7606" w:rsidRPr="00106396" w:rsidRDefault="009D7606" w:rsidP="00106396">
      <w:pPr>
        <w:pStyle w:val="Tekstpodstawowy"/>
        <w:numPr>
          <w:ilvl w:val="0"/>
          <w:numId w:val="10"/>
        </w:numPr>
        <w:shd w:val="clear" w:color="auto" w:fill="auto"/>
        <w:tabs>
          <w:tab w:val="left" w:pos="342"/>
        </w:tabs>
        <w:spacing w:after="120"/>
        <w:ind w:left="284" w:hanging="284"/>
        <w:rPr>
          <w:sz w:val="24"/>
          <w:szCs w:val="24"/>
        </w:rPr>
      </w:pPr>
      <w:r w:rsidRPr="00106396">
        <w:rPr>
          <w:sz w:val="24"/>
          <w:szCs w:val="24"/>
        </w:rPr>
        <w:t xml:space="preserve">ARiMR może uznać inne rodzaje dokumentów, niż wymienione w ust. 1, potwierdzających przesłanie dokumentacji przyrodniczej do ITP-PIB, o ile </w:t>
      </w:r>
      <w:del w:id="223" w:author="Autor" w:date="2024-01-25T14:18:00Z">
        <w:r w:rsidRPr="00106396" w:rsidDel="00740161">
          <w:rPr>
            <w:sz w:val="24"/>
            <w:szCs w:val="24"/>
          </w:rPr>
          <w:delText xml:space="preserve">Agencja  </w:delText>
        </w:r>
      </w:del>
      <w:ins w:id="224" w:author="Autor" w:date="2024-01-25T14:18:00Z">
        <w:r w:rsidR="00740161" w:rsidRPr="00106396">
          <w:rPr>
            <w:sz w:val="24"/>
            <w:szCs w:val="24"/>
          </w:rPr>
          <w:t>A</w:t>
        </w:r>
        <w:r w:rsidR="00740161">
          <w:rPr>
            <w:sz w:val="24"/>
            <w:szCs w:val="24"/>
          </w:rPr>
          <w:t>RiMR</w:t>
        </w:r>
        <w:r w:rsidR="00740161" w:rsidRPr="00106396">
          <w:rPr>
            <w:sz w:val="24"/>
            <w:szCs w:val="24"/>
          </w:rPr>
          <w:t xml:space="preserve"> </w:t>
        </w:r>
      </w:ins>
      <w:r w:rsidRPr="00106396">
        <w:rPr>
          <w:sz w:val="24"/>
          <w:szCs w:val="24"/>
        </w:rPr>
        <w:t>uzna takie dokumenty za wystarczający dowód tego przesłania.</w:t>
      </w:r>
    </w:p>
    <w:p w14:paraId="06F295D9" w14:textId="77777777" w:rsidR="009D7606" w:rsidRPr="00106396" w:rsidRDefault="009D7606" w:rsidP="00106396">
      <w:pPr>
        <w:pStyle w:val="Tekstpodstawowy"/>
        <w:numPr>
          <w:ilvl w:val="0"/>
          <w:numId w:val="10"/>
        </w:numPr>
        <w:shd w:val="clear" w:color="auto" w:fill="auto"/>
        <w:tabs>
          <w:tab w:val="left" w:pos="342"/>
        </w:tabs>
        <w:spacing w:after="120"/>
        <w:ind w:left="284" w:hanging="284"/>
        <w:rPr>
          <w:sz w:val="24"/>
          <w:szCs w:val="24"/>
        </w:rPr>
      </w:pPr>
      <w:r w:rsidRPr="00106396">
        <w:rPr>
          <w:sz w:val="24"/>
          <w:szCs w:val="24"/>
        </w:rPr>
        <w:t>Wytyczna dotyczy również przypadku, gdy podmiot ubiegający się o przyznanie płatności rolno-środowiskowo-klimatycznych nie posiadał dokumentacji przyrodniczej sporządzonej w roku poprzedzającym rok rozpoczęcia realizacji danego zobowiązania rolno-środowiskowo-klimatycznego lub w roku rozpoczęcia jego realizacji, a posiada dokumentację przyrodniczą sporządzoną najpóźniej w roku, w którym podmiot ubiegający się o przyznanie płatności rolno-środowiskowo-klimatycznych złożył wniosek o przyznanie drugiej płatności rolno-środowiskowo-klimatycznej za realizację tego zobowiązania, w ramach którego jest wymagane posiadanie tej dokumentacji.</w:t>
      </w:r>
    </w:p>
    <w:p w14:paraId="236B4C92" w14:textId="754F0954" w:rsidR="009D7606" w:rsidRPr="0082097F" w:rsidRDefault="009D7606" w:rsidP="00F64F1C">
      <w:pPr>
        <w:pStyle w:val="Nagwek3"/>
      </w:pPr>
      <w:del w:id="225" w:author="Autor" w:date="2024-01-25T14:19:00Z">
        <w:r w:rsidRPr="0082097F" w:rsidDel="00740161">
          <w:delText>I</w:delText>
        </w:r>
      </w:del>
      <w:bookmarkStart w:id="226" w:name="_Toc160798000"/>
      <w:r>
        <w:t>X</w:t>
      </w:r>
      <w:r w:rsidRPr="0082097F">
        <w:t>.2. Wytyczna dotycząca przepisów zawartych w działaniach ochronnych obligatoryjnych i fakultatywnych określonych w PO lub PZO ustanowionych dla obszarów Natura 2000</w:t>
      </w:r>
      <w:bookmarkEnd w:id="226"/>
      <w:r w:rsidRPr="0082097F">
        <w:t xml:space="preserve"> </w:t>
      </w:r>
    </w:p>
    <w:p w14:paraId="6665535B" w14:textId="370A3509" w:rsidR="009D7606" w:rsidDel="003F79CF" w:rsidRDefault="009D7606" w:rsidP="00A342F8">
      <w:pPr>
        <w:pStyle w:val="Tekstpodstawowy"/>
        <w:numPr>
          <w:ilvl w:val="0"/>
          <w:numId w:val="30"/>
        </w:numPr>
        <w:shd w:val="clear" w:color="auto" w:fill="auto"/>
        <w:tabs>
          <w:tab w:val="left" w:pos="358"/>
        </w:tabs>
        <w:spacing w:after="120"/>
        <w:ind w:left="426" w:hanging="426"/>
        <w:rPr>
          <w:del w:id="227" w:author="Autor" w:date="2024-03-08T13:44:00Z"/>
          <w:sz w:val="24"/>
          <w:szCs w:val="24"/>
        </w:rPr>
      </w:pPr>
      <w:r w:rsidRPr="00106396">
        <w:rPr>
          <w:sz w:val="24"/>
          <w:szCs w:val="24"/>
        </w:rPr>
        <w:t xml:space="preserve">ARiMR uznaje, że przepis w PZO lub PO o treści cyt.: „Użytkowanie zgodnie z wymogami odpowiedniego pakietu rolnośrodowiskowego w ramach </w:t>
      </w:r>
      <w:r w:rsidRPr="00106396">
        <w:rPr>
          <w:sz w:val="24"/>
          <w:szCs w:val="24"/>
        </w:rPr>
        <w:lastRenderedPageBreak/>
        <w:t>obowiązującego PROW, ukierunkowanego na ochronę siedliska przyrodniczego” odnosi się zarówno do realizacji zobowiązań rolno-środowisko-klimatycznych w zakresie Pakietu 4. Cenne siedliska i zagrożone gatunki ptaków na obszarach Natura 2000 Działania rolno-środowiskowo-klimatycznego PROW 2014</w:t>
      </w:r>
      <w:ins w:id="228" w:author="Autor" w:date="2024-01-25T14:19:00Z">
        <w:r w:rsidR="00740161" w:rsidRPr="009D7606">
          <w:t>–</w:t>
        </w:r>
      </w:ins>
      <w:del w:id="229" w:author="Autor" w:date="2024-01-25T14:19:00Z">
        <w:r w:rsidRPr="00106396" w:rsidDel="00740161">
          <w:rPr>
            <w:sz w:val="24"/>
            <w:szCs w:val="24"/>
          </w:rPr>
          <w:delText>-</w:delText>
        </w:r>
      </w:del>
      <w:r w:rsidRPr="00106396">
        <w:rPr>
          <w:sz w:val="24"/>
          <w:szCs w:val="24"/>
        </w:rPr>
        <w:t xml:space="preserve">2020, jak i do nowych zobowiązań rolno-środowiskowo-klimatycznych </w:t>
      </w:r>
      <w:r w:rsidRPr="00106396">
        <w:rPr>
          <w:sz w:val="24"/>
          <w:szCs w:val="24"/>
          <w:lang w:bidi="en-US"/>
        </w:rPr>
        <w:t xml:space="preserve">w ramach odpowiednio Interwencji 1. Ochrona cennych siedlisk i </w:t>
      </w:r>
      <w:r w:rsidRPr="00106396">
        <w:rPr>
          <w:sz w:val="24"/>
          <w:szCs w:val="24"/>
        </w:rPr>
        <w:t xml:space="preserve">zagrożonych gatunków </w:t>
      </w:r>
      <w:r w:rsidRPr="00106396">
        <w:rPr>
          <w:sz w:val="24"/>
          <w:szCs w:val="24"/>
          <w:lang w:bidi="en-US"/>
        </w:rPr>
        <w:t>na obszarach Natura 2000 lub Interwencji 3.</w:t>
      </w:r>
      <w:r w:rsidRPr="00106396">
        <w:rPr>
          <w:sz w:val="24"/>
          <w:szCs w:val="24"/>
        </w:rPr>
        <w:t xml:space="preserve"> Ekstensywne użytkowanie łąk i pastwisk na obszarach Natura 2000 PS WPR</w:t>
      </w:r>
      <w:del w:id="230" w:author="Autor" w:date="2024-01-25T14:19:00Z">
        <w:r w:rsidRPr="00106396" w:rsidDel="00740161">
          <w:rPr>
            <w:sz w:val="24"/>
            <w:szCs w:val="24"/>
          </w:rPr>
          <w:delText xml:space="preserve"> </w:delText>
        </w:r>
        <w:r w:rsidRPr="00106396" w:rsidDel="00740161">
          <w:rPr>
            <w:sz w:val="24"/>
            <w:szCs w:val="24"/>
            <w:lang w:bidi="en-US"/>
          </w:rPr>
          <w:delText>2023</w:delText>
        </w:r>
        <w:r w:rsidRPr="00106396" w:rsidDel="00740161">
          <w:rPr>
            <w:sz w:val="24"/>
            <w:szCs w:val="24"/>
            <w:lang w:bidi="en-US"/>
          </w:rPr>
          <w:softHyphen/>
          <w:delText>2027</w:delText>
        </w:r>
      </w:del>
      <w:r w:rsidRPr="00106396">
        <w:rPr>
          <w:sz w:val="24"/>
          <w:szCs w:val="24"/>
        </w:rPr>
        <w:t xml:space="preserve"> - w zależności od tego, czy zobowiązanie zostało podjęte w </w:t>
      </w:r>
      <w:r w:rsidRPr="00106396">
        <w:rPr>
          <w:sz w:val="24"/>
          <w:szCs w:val="24"/>
          <w:lang w:bidi="en-US"/>
        </w:rPr>
        <w:t xml:space="preserve">PROW </w:t>
      </w:r>
      <w:r w:rsidRPr="00106396">
        <w:rPr>
          <w:sz w:val="24"/>
          <w:szCs w:val="24"/>
        </w:rPr>
        <w:t>2014</w:t>
      </w:r>
      <w:ins w:id="231" w:author="Autor" w:date="2024-01-25T14:20:00Z">
        <w:r w:rsidR="00740161" w:rsidRPr="009D7606">
          <w:t>–</w:t>
        </w:r>
      </w:ins>
      <w:del w:id="232" w:author="Autor" w:date="2024-01-25T14:20:00Z">
        <w:r w:rsidRPr="00106396" w:rsidDel="00740161">
          <w:rPr>
            <w:sz w:val="24"/>
            <w:szCs w:val="24"/>
          </w:rPr>
          <w:delText>-</w:delText>
        </w:r>
      </w:del>
      <w:r w:rsidRPr="00106396">
        <w:rPr>
          <w:sz w:val="24"/>
          <w:szCs w:val="24"/>
        </w:rPr>
        <w:t xml:space="preserve">2020 </w:t>
      </w:r>
      <w:r w:rsidRPr="00106396">
        <w:rPr>
          <w:sz w:val="24"/>
          <w:szCs w:val="24"/>
          <w:lang w:bidi="en-US"/>
        </w:rPr>
        <w:t>czy w PS WPR.</w:t>
      </w:r>
    </w:p>
    <w:p w14:paraId="00B5B7CE" w14:textId="77777777" w:rsidR="003F79CF" w:rsidRPr="00106396" w:rsidRDefault="003F79CF" w:rsidP="00A342F8">
      <w:pPr>
        <w:pStyle w:val="Tekstpodstawowy"/>
        <w:numPr>
          <w:ilvl w:val="0"/>
          <w:numId w:val="30"/>
        </w:numPr>
        <w:shd w:val="clear" w:color="auto" w:fill="auto"/>
        <w:tabs>
          <w:tab w:val="left" w:pos="358"/>
        </w:tabs>
        <w:spacing w:after="120"/>
        <w:ind w:left="426" w:hanging="426"/>
        <w:rPr>
          <w:ins w:id="233" w:author="Autor" w:date="2024-03-08T13:44:00Z"/>
          <w:sz w:val="24"/>
          <w:szCs w:val="24"/>
        </w:rPr>
      </w:pPr>
    </w:p>
    <w:p w14:paraId="583BAD7D" w14:textId="5D252038" w:rsidR="009D7606" w:rsidRPr="003F79CF" w:rsidRDefault="009D7606" w:rsidP="00A342F8">
      <w:pPr>
        <w:pStyle w:val="Tekstpodstawowy"/>
        <w:numPr>
          <w:ilvl w:val="0"/>
          <w:numId w:val="30"/>
        </w:numPr>
        <w:shd w:val="clear" w:color="auto" w:fill="auto"/>
        <w:tabs>
          <w:tab w:val="left" w:pos="358"/>
        </w:tabs>
        <w:spacing w:after="120"/>
        <w:ind w:left="426" w:hanging="426"/>
        <w:rPr>
          <w:sz w:val="24"/>
          <w:szCs w:val="24"/>
        </w:rPr>
      </w:pPr>
      <w:del w:id="234" w:author="Autor" w:date="2024-03-08T13:44:00Z">
        <w:r w:rsidRPr="003F79CF" w:rsidDel="003F79CF">
          <w:rPr>
            <w:sz w:val="24"/>
            <w:szCs w:val="24"/>
          </w:rPr>
          <w:delText xml:space="preserve">2. </w:delText>
        </w:r>
      </w:del>
      <w:r w:rsidRPr="003F79CF">
        <w:rPr>
          <w:sz w:val="24"/>
          <w:szCs w:val="24"/>
          <w:lang w:bidi="en-US"/>
        </w:rPr>
        <w:t xml:space="preserve">W przypadku realizacji </w:t>
      </w:r>
      <w:r w:rsidRPr="003F79CF">
        <w:rPr>
          <w:sz w:val="24"/>
          <w:szCs w:val="24"/>
        </w:rPr>
        <w:t xml:space="preserve">zobowiązań rolno-środowiskowo-klimatycznych </w:t>
      </w:r>
      <w:r w:rsidRPr="003F79CF">
        <w:rPr>
          <w:sz w:val="24"/>
          <w:szCs w:val="24"/>
          <w:lang w:bidi="en-US"/>
        </w:rPr>
        <w:t xml:space="preserve">PS WPR, ARiMR powinna </w:t>
      </w:r>
      <w:r w:rsidRPr="003F79CF">
        <w:rPr>
          <w:sz w:val="24"/>
          <w:szCs w:val="24"/>
        </w:rPr>
        <w:t xml:space="preserve">przyjąć </w:t>
      </w:r>
      <w:r w:rsidRPr="003F79CF">
        <w:rPr>
          <w:sz w:val="24"/>
          <w:szCs w:val="24"/>
          <w:lang w:bidi="en-US"/>
        </w:rPr>
        <w:t xml:space="preserve">za punkt odniesienia w PZO lub PO wymogi ww. interwencji </w:t>
      </w:r>
      <w:r w:rsidRPr="003F79CF">
        <w:rPr>
          <w:sz w:val="24"/>
          <w:szCs w:val="24"/>
        </w:rPr>
        <w:t xml:space="preserve">rolno-środowiskowo-klimatycznych </w:t>
      </w:r>
      <w:r w:rsidRPr="00534A0E">
        <w:rPr>
          <w:sz w:val="24"/>
          <w:szCs w:val="24"/>
          <w:lang w:bidi="en-US"/>
        </w:rPr>
        <w:t>PS WPR (a nie PROW 2014</w:t>
      </w:r>
      <w:ins w:id="235" w:author="Autor" w:date="2024-01-25T14:20:00Z">
        <w:r w:rsidR="00DC0999" w:rsidRPr="009D7606">
          <w:t>–</w:t>
        </w:r>
      </w:ins>
      <w:del w:id="236" w:author="Autor" w:date="2024-01-25T14:20:00Z">
        <w:r w:rsidRPr="003F79CF" w:rsidDel="00DC0999">
          <w:rPr>
            <w:sz w:val="24"/>
            <w:szCs w:val="24"/>
            <w:lang w:bidi="en-US"/>
          </w:rPr>
          <w:delText>-</w:delText>
        </w:r>
      </w:del>
      <w:r w:rsidRPr="003F79CF">
        <w:rPr>
          <w:sz w:val="24"/>
          <w:szCs w:val="24"/>
          <w:lang w:bidi="en-US"/>
        </w:rPr>
        <w:t xml:space="preserve">2020), natomiast dla </w:t>
      </w:r>
      <w:r w:rsidRPr="003F79CF">
        <w:rPr>
          <w:sz w:val="24"/>
          <w:szCs w:val="24"/>
        </w:rPr>
        <w:t xml:space="preserve">zobowiązań podjętych </w:t>
      </w:r>
      <w:r w:rsidRPr="003F79CF">
        <w:rPr>
          <w:sz w:val="24"/>
          <w:szCs w:val="24"/>
          <w:lang w:bidi="en-US"/>
        </w:rPr>
        <w:t>w ramach PROW 2014</w:t>
      </w:r>
      <w:ins w:id="237" w:author="Autor" w:date="2024-01-25T14:20:00Z">
        <w:r w:rsidR="00DC0999" w:rsidRPr="009D7606">
          <w:t>–</w:t>
        </w:r>
      </w:ins>
      <w:del w:id="238" w:author="Autor" w:date="2024-01-25T14:20:00Z">
        <w:r w:rsidRPr="003F79CF" w:rsidDel="00DC0999">
          <w:rPr>
            <w:sz w:val="24"/>
            <w:szCs w:val="24"/>
            <w:lang w:bidi="en-US"/>
          </w:rPr>
          <w:delText>-</w:delText>
        </w:r>
      </w:del>
      <w:r w:rsidRPr="003F79CF">
        <w:rPr>
          <w:sz w:val="24"/>
          <w:szCs w:val="24"/>
          <w:lang w:bidi="en-US"/>
        </w:rPr>
        <w:t xml:space="preserve">2020 ARiMR powinna </w:t>
      </w:r>
      <w:r w:rsidRPr="003F79CF">
        <w:rPr>
          <w:sz w:val="24"/>
          <w:szCs w:val="24"/>
        </w:rPr>
        <w:t xml:space="preserve">przyjąć </w:t>
      </w:r>
      <w:r w:rsidRPr="003F79CF">
        <w:rPr>
          <w:sz w:val="24"/>
          <w:szCs w:val="24"/>
          <w:lang w:bidi="en-US"/>
        </w:rPr>
        <w:t xml:space="preserve">za punkt odniesienia wymogi </w:t>
      </w:r>
      <w:r w:rsidRPr="003F79CF">
        <w:rPr>
          <w:sz w:val="24"/>
          <w:szCs w:val="24"/>
        </w:rPr>
        <w:t xml:space="preserve">Działania rolno-środowiskowo-klimatycznego </w:t>
      </w:r>
      <w:r w:rsidRPr="003F79CF">
        <w:rPr>
          <w:sz w:val="24"/>
          <w:szCs w:val="24"/>
          <w:lang w:bidi="en-US"/>
        </w:rPr>
        <w:t>PROW 2014</w:t>
      </w:r>
      <w:ins w:id="239" w:author="Autor" w:date="2024-01-25T14:20:00Z">
        <w:r w:rsidR="00DC0999" w:rsidRPr="009D7606">
          <w:t>–</w:t>
        </w:r>
      </w:ins>
      <w:del w:id="240" w:author="Autor" w:date="2024-01-25T14:20:00Z">
        <w:r w:rsidRPr="003F79CF" w:rsidDel="00DC0999">
          <w:rPr>
            <w:sz w:val="24"/>
            <w:szCs w:val="24"/>
            <w:lang w:bidi="en-US"/>
          </w:rPr>
          <w:delText>-</w:delText>
        </w:r>
      </w:del>
      <w:r w:rsidRPr="003F79CF">
        <w:rPr>
          <w:sz w:val="24"/>
          <w:szCs w:val="24"/>
          <w:lang w:bidi="en-US"/>
        </w:rPr>
        <w:t>2020.</w:t>
      </w:r>
    </w:p>
    <w:p w14:paraId="047B6FAD" w14:textId="5030E88A" w:rsidR="009D7606" w:rsidRPr="0079108E" w:rsidRDefault="009D7606" w:rsidP="008E0CE4">
      <w:pPr>
        <w:pStyle w:val="Heading20"/>
        <w:keepNext/>
        <w:keepLines/>
        <w:shd w:val="clear" w:color="auto" w:fill="auto"/>
        <w:tabs>
          <w:tab w:val="left" w:pos="466"/>
        </w:tabs>
        <w:spacing w:after="120" w:line="360" w:lineRule="auto"/>
      </w:pPr>
      <w:bookmarkStart w:id="241" w:name="_Toc160798001"/>
      <w:r>
        <w:rPr>
          <w:lang w:bidi="en-US"/>
        </w:rPr>
        <w:t>X</w:t>
      </w:r>
      <w:ins w:id="242" w:author="Autor" w:date="2024-01-25T14:20:00Z">
        <w:r w:rsidR="00DC0999">
          <w:rPr>
            <w:lang w:bidi="en-US"/>
          </w:rPr>
          <w:t>I</w:t>
        </w:r>
      </w:ins>
      <w:r>
        <w:rPr>
          <w:lang w:bidi="en-US"/>
        </w:rPr>
        <w:t xml:space="preserve">. </w:t>
      </w:r>
      <w:r w:rsidRPr="0079108E">
        <w:rPr>
          <w:lang w:bidi="en-US"/>
        </w:rPr>
        <w:t xml:space="preserve">Wytyczne </w:t>
      </w:r>
      <w:r w:rsidRPr="00EA53C6">
        <w:rPr>
          <w:lang w:bidi="en-US"/>
        </w:rPr>
        <w:t xml:space="preserve">szczegółowe dotyczące </w:t>
      </w:r>
      <w:r w:rsidRPr="0079108E">
        <w:rPr>
          <w:lang w:bidi="en-US"/>
        </w:rPr>
        <w:t xml:space="preserve">przyznawania pomocy w ramach wsparcia inwestycji </w:t>
      </w:r>
      <w:r w:rsidRPr="00EA53C6">
        <w:rPr>
          <w:lang w:bidi="en-US"/>
        </w:rPr>
        <w:t xml:space="preserve">leśnych </w:t>
      </w:r>
      <w:r w:rsidRPr="0079108E">
        <w:rPr>
          <w:lang w:bidi="en-US"/>
        </w:rPr>
        <w:t xml:space="preserve">lub zadrzewieniowych realizowanych w ramach art. 69 lit. d </w:t>
      </w:r>
      <w:r w:rsidRPr="00EA53C6">
        <w:rPr>
          <w:lang w:bidi="en-US"/>
        </w:rPr>
        <w:t xml:space="preserve">rozporządzenia </w:t>
      </w:r>
      <w:r w:rsidRPr="0079108E">
        <w:rPr>
          <w:lang w:bidi="en-US"/>
        </w:rPr>
        <w:t>2021/2115</w:t>
      </w:r>
      <w:bookmarkEnd w:id="241"/>
    </w:p>
    <w:p w14:paraId="0E77FC78" w14:textId="33F474E5" w:rsidR="009D7606" w:rsidRPr="00106396" w:rsidRDefault="009D7606" w:rsidP="009D7606">
      <w:pPr>
        <w:pStyle w:val="Tekstpodstawowy"/>
        <w:spacing w:after="120"/>
        <w:rPr>
          <w:sz w:val="24"/>
          <w:szCs w:val="24"/>
          <w:lang w:bidi="en-US"/>
        </w:rPr>
      </w:pPr>
      <w:bookmarkStart w:id="243" w:name="bookmark20"/>
      <w:r w:rsidRPr="00106396">
        <w:rPr>
          <w:sz w:val="24"/>
          <w:szCs w:val="24"/>
          <w:lang w:bidi="en-US"/>
        </w:rPr>
        <w:t xml:space="preserve">Kontrola administracyjna w zakresie interwencji: I.10.11 Zalesianie </w:t>
      </w:r>
      <w:r w:rsidRPr="00106396">
        <w:rPr>
          <w:sz w:val="24"/>
          <w:szCs w:val="24"/>
        </w:rPr>
        <w:t xml:space="preserve">gruntów </w:t>
      </w:r>
      <w:r w:rsidRPr="00106396">
        <w:rPr>
          <w:sz w:val="24"/>
          <w:szCs w:val="24"/>
          <w:lang w:bidi="en-US"/>
        </w:rPr>
        <w:t xml:space="preserve">rolnych, I.10.12 Tworzenie </w:t>
      </w:r>
      <w:proofErr w:type="spellStart"/>
      <w:r w:rsidRPr="00106396">
        <w:rPr>
          <w:sz w:val="24"/>
          <w:szCs w:val="24"/>
        </w:rPr>
        <w:t>zadrzewień</w:t>
      </w:r>
      <w:proofErr w:type="spellEnd"/>
      <w:r w:rsidRPr="00106396">
        <w:rPr>
          <w:sz w:val="24"/>
          <w:szCs w:val="24"/>
        </w:rPr>
        <w:t xml:space="preserve"> śródpolnych, </w:t>
      </w:r>
      <w:r w:rsidRPr="00106396">
        <w:rPr>
          <w:sz w:val="24"/>
          <w:szCs w:val="24"/>
          <w:lang w:bidi="en-US"/>
        </w:rPr>
        <w:t xml:space="preserve">I.10.13 </w:t>
      </w:r>
      <w:r w:rsidRPr="00106396">
        <w:rPr>
          <w:sz w:val="24"/>
          <w:szCs w:val="24"/>
        </w:rPr>
        <w:t xml:space="preserve">Zakładanie systemów </w:t>
      </w:r>
      <w:r w:rsidRPr="00106396">
        <w:rPr>
          <w:sz w:val="24"/>
          <w:szCs w:val="24"/>
          <w:lang w:bidi="en-US"/>
        </w:rPr>
        <w:t>rolno-</w:t>
      </w:r>
      <w:r w:rsidRPr="00106396">
        <w:rPr>
          <w:sz w:val="24"/>
          <w:szCs w:val="24"/>
        </w:rPr>
        <w:t xml:space="preserve">leśnych, </w:t>
      </w:r>
      <w:r w:rsidRPr="00106396">
        <w:rPr>
          <w:sz w:val="24"/>
          <w:szCs w:val="24"/>
          <w:lang w:bidi="en-US"/>
        </w:rPr>
        <w:t xml:space="preserve">I.10.14 </w:t>
      </w:r>
      <w:r w:rsidRPr="00106396">
        <w:rPr>
          <w:sz w:val="24"/>
          <w:szCs w:val="24"/>
        </w:rPr>
        <w:t xml:space="preserve">Zwiększanie bioróżnorodności lasów </w:t>
      </w:r>
      <w:r w:rsidRPr="00106396">
        <w:rPr>
          <w:sz w:val="24"/>
          <w:szCs w:val="24"/>
          <w:lang w:bidi="en-US"/>
        </w:rPr>
        <w:t>prywatnych w pierwszym roku obejmuje sprawdzenie w terenie wykonania</w:t>
      </w:r>
      <w:del w:id="244" w:author="Autor" w:date="2024-01-25T14:21:00Z">
        <w:r w:rsidRPr="00106396" w:rsidDel="00DC0999">
          <w:rPr>
            <w:sz w:val="24"/>
            <w:szCs w:val="24"/>
            <w:lang w:bidi="en-US"/>
          </w:rPr>
          <w:delText xml:space="preserve"> </w:delText>
        </w:r>
      </w:del>
      <w:r w:rsidRPr="00106396">
        <w:rPr>
          <w:sz w:val="24"/>
          <w:szCs w:val="24"/>
          <w:lang w:bidi="en-US"/>
        </w:rPr>
        <w:t xml:space="preserve"> inwestycji niewytypowanych do kontroli na miejscu, w szczególności w zakresie </w:t>
      </w:r>
      <w:del w:id="245" w:author="Autor" w:date="2024-01-25T14:21:00Z">
        <w:r w:rsidRPr="00106396" w:rsidDel="00DC0999">
          <w:rPr>
            <w:sz w:val="24"/>
            <w:szCs w:val="24"/>
            <w:lang w:bidi="en-US"/>
          </w:rPr>
          <w:delText xml:space="preserve">interwencji </w:delText>
        </w:r>
      </w:del>
      <w:r w:rsidRPr="00106396">
        <w:rPr>
          <w:sz w:val="24"/>
          <w:szCs w:val="24"/>
          <w:lang w:bidi="en-US"/>
        </w:rPr>
        <w:t>I.10.12 i I.10.13.</w:t>
      </w:r>
      <w:bookmarkEnd w:id="243"/>
    </w:p>
    <w:p w14:paraId="2C1D390C" w14:textId="4EF06C3F" w:rsidR="009D7606" w:rsidRPr="0079108E" w:rsidRDefault="009D7606" w:rsidP="008E0CE4">
      <w:pPr>
        <w:pStyle w:val="Nagwkiwytyczne"/>
      </w:pPr>
      <w:bookmarkStart w:id="246" w:name="_Toc160798002"/>
      <w:r>
        <w:t>XI</w:t>
      </w:r>
      <w:ins w:id="247" w:author="Autor" w:date="2024-01-25T14:21:00Z">
        <w:r w:rsidR="00DC0999">
          <w:t>I</w:t>
        </w:r>
      </w:ins>
      <w:r>
        <w:t xml:space="preserve">. </w:t>
      </w:r>
      <w:r w:rsidRPr="0079108E">
        <w:t xml:space="preserve">Wytyczne </w:t>
      </w:r>
      <w:r w:rsidRPr="00EA53C6">
        <w:t xml:space="preserve">szczegółowe </w:t>
      </w:r>
      <w:r w:rsidRPr="0079108E">
        <w:t xml:space="preserve">w zakresie </w:t>
      </w:r>
      <w:r w:rsidRPr="00EA53C6">
        <w:t>warunkowości</w:t>
      </w:r>
      <w:bookmarkEnd w:id="246"/>
    </w:p>
    <w:p w14:paraId="73CA91CE" w14:textId="14C7D91F" w:rsidR="003F79CF" w:rsidRPr="00106396" w:rsidRDefault="009D7606" w:rsidP="00A342F8">
      <w:pPr>
        <w:pStyle w:val="Tekstpodstawowy"/>
        <w:numPr>
          <w:ilvl w:val="0"/>
          <w:numId w:val="31"/>
        </w:numPr>
        <w:shd w:val="clear" w:color="auto" w:fill="auto"/>
        <w:spacing w:after="120"/>
        <w:ind w:left="426" w:hanging="426"/>
        <w:rPr>
          <w:sz w:val="24"/>
          <w:szCs w:val="24"/>
        </w:rPr>
      </w:pPr>
      <w:r w:rsidRPr="00106396">
        <w:rPr>
          <w:sz w:val="24"/>
          <w:szCs w:val="24"/>
        </w:rPr>
        <w:t>Za okrywę ochronną gleby spełniającą normę GAEC 6 ARiMR uznaje m.in. okrywę roślinną (np.: uprawy ozime, trawy na gruntach ornych, międzyplony ozime - w tym międzyplony uprawiane w ramach zobowiązania rolno-środowiskowo-klimatycznego PROW 2014</w:t>
      </w:r>
      <w:r w:rsidR="00DA7F4F" w:rsidRPr="009D7606">
        <w:t>–</w:t>
      </w:r>
      <w:r w:rsidRPr="00106396">
        <w:rPr>
          <w:sz w:val="24"/>
          <w:szCs w:val="24"/>
        </w:rPr>
        <w:t xml:space="preserve">2020, ścierniskowe, wsiewki, rośliny </w:t>
      </w:r>
      <w:proofErr w:type="spellStart"/>
      <w:r w:rsidRPr="00106396">
        <w:rPr>
          <w:sz w:val="24"/>
          <w:szCs w:val="24"/>
        </w:rPr>
        <w:t>bobowate</w:t>
      </w:r>
      <w:proofErr w:type="spellEnd"/>
      <w:r w:rsidRPr="00106396">
        <w:rPr>
          <w:sz w:val="24"/>
          <w:szCs w:val="24"/>
        </w:rPr>
        <w:t xml:space="preserve"> drobnonasienne oraz ich mieszanki z trawami), pozostawienie ścierniska, grunty pokryte resztkami pożniwnymi oraz samosiewami zebranej uprawy, </w:t>
      </w:r>
      <w:proofErr w:type="spellStart"/>
      <w:r w:rsidRPr="00106396">
        <w:rPr>
          <w:sz w:val="24"/>
          <w:szCs w:val="24"/>
        </w:rPr>
        <w:t>mulczem</w:t>
      </w:r>
      <w:proofErr w:type="spellEnd"/>
      <w:r w:rsidRPr="00106396">
        <w:rPr>
          <w:sz w:val="24"/>
          <w:szCs w:val="24"/>
        </w:rPr>
        <w:t xml:space="preserve">, </w:t>
      </w:r>
      <w:r w:rsidRPr="00106396">
        <w:rPr>
          <w:sz w:val="24"/>
          <w:szCs w:val="24"/>
        </w:rPr>
        <w:lastRenderedPageBreak/>
        <w:t>ugorem zielonym.</w:t>
      </w:r>
    </w:p>
    <w:p w14:paraId="7D895A57" w14:textId="46AD1CF2" w:rsidR="003F79CF" w:rsidRPr="003F79CF" w:rsidRDefault="009D7606" w:rsidP="00A342F8">
      <w:pPr>
        <w:pStyle w:val="Tekstpodstawowy"/>
        <w:numPr>
          <w:ilvl w:val="0"/>
          <w:numId w:val="31"/>
        </w:numPr>
        <w:shd w:val="clear" w:color="auto" w:fill="auto"/>
        <w:spacing w:after="120"/>
        <w:ind w:left="426" w:hanging="426"/>
        <w:rPr>
          <w:sz w:val="24"/>
          <w:szCs w:val="24"/>
          <w:lang w:bidi="en-US"/>
        </w:rPr>
      </w:pPr>
      <w:r w:rsidRPr="003F79CF">
        <w:rPr>
          <w:sz w:val="24"/>
          <w:szCs w:val="24"/>
        </w:rPr>
        <w:t xml:space="preserve">Weryfikację </w:t>
      </w:r>
      <w:r w:rsidRPr="003F79CF">
        <w:rPr>
          <w:sz w:val="24"/>
          <w:szCs w:val="24"/>
          <w:lang w:bidi="en-US"/>
        </w:rPr>
        <w:t xml:space="preserve">normy GAEC 7, w zakresie prowadzenia w ramach całego gospodarstwa takiej samej uprawy w plonie </w:t>
      </w:r>
      <w:r w:rsidRPr="003F79CF">
        <w:rPr>
          <w:sz w:val="24"/>
          <w:szCs w:val="24"/>
        </w:rPr>
        <w:t xml:space="preserve">głównym </w:t>
      </w:r>
      <w:r w:rsidRPr="003F79CF">
        <w:rPr>
          <w:sz w:val="24"/>
          <w:szCs w:val="24"/>
          <w:lang w:bidi="en-US"/>
        </w:rPr>
        <w:t xml:space="preserve">na tej samej powierzchni w ramach działki ewidencyjnej nie </w:t>
      </w:r>
      <w:r w:rsidRPr="003F79CF">
        <w:rPr>
          <w:sz w:val="24"/>
          <w:szCs w:val="24"/>
        </w:rPr>
        <w:t xml:space="preserve">dłużej niż </w:t>
      </w:r>
      <w:r w:rsidRPr="003F79CF">
        <w:rPr>
          <w:sz w:val="24"/>
          <w:szCs w:val="24"/>
          <w:lang w:bidi="en-US"/>
        </w:rPr>
        <w:t>3 lata, ARiMR pr</w:t>
      </w:r>
      <w:r w:rsidRPr="00534A0E">
        <w:rPr>
          <w:sz w:val="24"/>
          <w:szCs w:val="24"/>
          <w:lang w:bidi="en-US"/>
        </w:rPr>
        <w:t xml:space="preserve">zeprowadza pierwszy raz w roku 2026, </w:t>
      </w:r>
      <w:r w:rsidRPr="00A342F8">
        <w:rPr>
          <w:sz w:val="24"/>
          <w:szCs w:val="24"/>
        </w:rPr>
        <w:t xml:space="preserve">który będzie </w:t>
      </w:r>
      <w:r w:rsidRPr="00A342F8">
        <w:rPr>
          <w:sz w:val="24"/>
          <w:szCs w:val="24"/>
          <w:lang w:bidi="en-US"/>
        </w:rPr>
        <w:t xml:space="preserve">czwartym rokiem realizacji normy i </w:t>
      </w:r>
      <w:r w:rsidRPr="00A342F8">
        <w:rPr>
          <w:sz w:val="24"/>
          <w:szCs w:val="24"/>
        </w:rPr>
        <w:t xml:space="preserve">jeżeli </w:t>
      </w:r>
      <w:r w:rsidRPr="00A342F8">
        <w:rPr>
          <w:sz w:val="24"/>
          <w:szCs w:val="24"/>
          <w:lang w:bidi="en-US"/>
        </w:rPr>
        <w:t xml:space="preserve">w latach poprzednich tj. 2025, 2024, 2023 </w:t>
      </w:r>
      <w:r w:rsidRPr="00A342F8">
        <w:rPr>
          <w:sz w:val="24"/>
          <w:szCs w:val="24"/>
        </w:rPr>
        <w:t xml:space="preserve">była </w:t>
      </w:r>
      <w:r w:rsidRPr="00A342F8">
        <w:rPr>
          <w:sz w:val="24"/>
          <w:szCs w:val="24"/>
          <w:lang w:bidi="en-US"/>
        </w:rPr>
        <w:t xml:space="preserve">ta sama uprawa, to dopiero w roku 2026 ARiMR stwierdza </w:t>
      </w:r>
      <w:r w:rsidRPr="00A342F8">
        <w:rPr>
          <w:sz w:val="24"/>
          <w:szCs w:val="24"/>
        </w:rPr>
        <w:t xml:space="preserve">niezgodność </w:t>
      </w:r>
      <w:r w:rsidRPr="00A342F8">
        <w:rPr>
          <w:sz w:val="24"/>
          <w:szCs w:val="24"/>
          <w:lang w:bidi="en-US"/>
        </w:rPr>
        <w:t xml:space="preserve">z </w:t>
      </w:r>
      <w:r w:rsidRPr="00A342F8">
        <w:rPr>
          <w:sz w:val="24"/>
          <w:szCs w:val="24"/>
        </w:rPr>
        <w:t xml:space="preserve">zastrzeżeniem </w:t>
      </w:r>
      <w:r w:rsidRPr="00A342F8">
        <w:rPr>
          <w:sz w:val="24"/>
          <w:szCs w:val="24"/>
          <w:lang w:bidi="en-US"/>
        </w:rPr>
        <w:t xml:space="preserve">par. 5 ust. 2 </w:t>
      </w:r>
      <w:r w:rsidRPr="00A342F8">
        <w:rPr>
          <w:sz w:val="24"/>
          <w:szCs w:val="24"/>
        </w:rPr>
        <w:t xml:space="preserve">rozporządzenia </w:t>
      </w:r>
      <w:r w:rsidRPr="00A342F8">
        <w:rPr>
          <w:sz w:val="24"/>
          <w:szCs w:val="24"/>
          <w:lang w:bidi="en-US"/>
        </w:rPr>
        <w:t>w sprawie norm.</w:t>
      </w:r>
    </w:p>
    <w:p w14:paraId="4F44CF2C" w14:textId="7A3C3CF0" w:rsidR="00AA02BC" w:rsidRPr="003F79CF" w:rsidRDefault="009D7606" w:rsidP="00A342F8">
      <w:pPr>
        <w:pStyle w:val="Tekstpodstawowy"/>
        <w:numPr>
          <w:ilvl w:val="0"/>
          <w:numId w:val="31"/>
        </w:numPr>
        <w:shd w:val="clear" w:color="auto" w:fill="auto"/>
        <w:spacing w:after="120"/>
        <w:ind w:left="426" w:hanging="426"/>
        <w:rPr>
          <w:sz w:val="24"/>
          <w:szCs w:val="24"/>
        </w:rPr>
      </w:pPr>
      <w:r w:rsidRPr="003F79CF">
        <w:rPr>
          <w:sz w:val="24"/>
          <w:szCs w:val="24"/>
        </w:rPr>
        <w:t>Jeżeli rolnik w 2023 na potrzeby realizacji normy GAEC 8, w zakresie przeznaczenia co najmniej 4% gruntów ornych na poziomie gospodarstwa na obszary i elementy nieprodukcyjne, wskazał „ugór z uprawą” to ARiMR weryfikując zmianowanie w ramach normy GAEC 7 uwzględnia tę uprawę.</w:t>
      </w:r>
    </w:p>
    <w:p w14:paraId="5F23DCA7" w14:textId="77777777" w:rsidR="00DA7F4F" w:rsidRDefault="00DA7F4F">
      <w:pPr>
        <w:spacing w:after="0" w:line="240" w:lineRule="auto"/>
        <w:jc w:val="left"/>
        <w:rPr>
          <w:ins w:id="248" w:author="Autor" w:date="2024-01-25T14:22:00Z"/>
          <w:rFonts w:eastAsia="Arial" w:cs="Arial"/>
          <w:b/>
          <w:bCs/>
          <w:sz w:val="32"/>
          <w:szCs w:val="32"/>
          <w:lang w:eastAsia="en-US" w:bidi="en-US"/>
        </w:rPr>
      </w:pPr>
      <w:bookmarkStart w:id="249" w:name="bookmark21"/>
      <w:ins w:id="250" w:author="Autor" w:date="2024-01-25T14:22:00Z">
        <w:r>
          <w:br w:type="page"/>
        </w:r>
      </w:ins>
    </w:p>
    <w:p w14:paraId="0B2B05B3" w14:textId="6A75BB84" w:rsidR="009D7606" w:rsidRPr="00AA02BC" w:rsidRDefault="00AA02BC" w:rsidP="008E0CE4">
      <w:pPr>
        <w:pStyle w:val="Nagwkiwytyczne"/>
      </w:pPr>
      <w:bookmarkStart w:id="251" w:name="_Toc160798003"/>
      <w:r w:rsidRPr="00207CE5">
        <w:lastRenderedPageBreak/>
        <w:t>Załącznik</w:t>
      </w:r>
      <w:ins w:id="252" w:author="Autor" w:date="2024-01-25T14:22:00Z">
        <w:r w:rsidR="00DA7F4F">
          <w:t xml:space="preserve"> </w:t>
        </w:r>
        <w:r w:rsidR="00DA7F4F" w:rsidRPr="009D7606">
          <w:t>–</w:t>
        </w:r>
      </w:ins>
      <w:del w:id="253" w:author="Autor" w:date="2024-01-25T14:22:00Z">
        <w:r w:rsidRPr="00207CE5" w:rsidDel="00DA7F4F">
          <w:delText>:</w:delText>
        </w:r>
      </w:del>
      <w:r w:rsidRPr="00207CE5">
        <w:t xml:space="preserve"> Szczegółowe rodzaje uchybień dla odpowiednich minimalnych wymogów dotyczących stosowania nawozów i środków ochrony roślin</w:t>
      </w:r>
      <w:bookmarkStart w:id="254" w:name="bookmark22"/>
      <w:bookmarkEnd w:id="249"/>
      <w:bookmarkEnd w:id="251"/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5098"/>
        <w:gridCol w:w="4962"/>
      </w:tblGrid>
      <w:tr w:rsidR="009D7606" w14:paraId="181791E7" w14:textId="77777777" w:rsidTr="009D7606">
        <w:tc>
          <w:tcPr>
            <w:tcW w:w="5098" w:type="dxa"/>
          </w:tcPr>
          <w:p w14:paraId="0C866405" w14:textId="77777777" w:rsidR="009D7606" w:rsidRPr="0079108E" w:rsidRDefault="009D7606" w:rsidP="009D7606">
            <w:pPr>
              <w:spacing w:before="120"/>
              <w:rPr>
                <w:rFonts w:cs="Arial"/>
                <w:sz w:val="22"/>
                <w:szCs w:val="22"/>
              </w:rPr>
            </w:pPr>
            <w:r w:rsidRPr="0079108E">
              <w:rPr>
                <w:rFonts w:cs="Arial"/>
                <w:sz w:val="22"/>
                <w:szCs w:val="22"/>
              </w:rPr>
              <w:t>Wymogi</w:t>
            </w:r>
          </w:p>
        </w:tc>
        <w:tc>
          <w:tcPr>
            <w:tcW w:w="4962" w:type="dxa"/>
          </w:tcPr>
          <w:p w14:paraId="1AB7CBF1" w14:textId="77777777" w:rsidR="009D7606" w:rsidRPr="0079108E" w:rsidRDefault="009D7606" w:rsidP="009D7606">
            <w:pPr>
              <w:spacing w:before="120"/>
              <w:rPr>
                <w:rFonts w:cs="Arial"/>
                <w:sz w:val="22"/>
                <w:szCs w:val="22"/>
              </w:rPr>
            </w:pPr>
            <w:r w:rsidRPr="0079108E">
              <w:rPr>
                <w:rFonts w:cs="Arial"/>
                <w:sz w:val="22"/>
                <w:szCs w:val="22"/>
              </w:rPr>
              <w:t>Rodzaj uchybienia</w:t>
            </w:r>
          </w:p>
        </w:tc>
      </w:tr>
      <w:tr w:rsidR="009D7606" w14:paraId="02C324A4" w14:textId="77777777" w:rsidTr="009D7606">
        <w:tc>
          <w:tcPr>
            <w:tcW w:w="10060" w:type="dxa"/>
            <w:gridSpan w:val="2"/>
          </w:tcPr>
          <w:p w14:paraId="5B450AFB" w14:textId="77777777" w:rsidR="009D7606" w:rsidRPr="0079108E" w:rsidRDefault="009D7606" w:rsidP="009D7606">
            <w:pPr>
              <w:spacing w:before="120"/>
              <w:rPr>
                <w:rFonts w:cs="Arial"/>
                <w:sz w:val="22"/>
                <w:szCs w:val="22"/>
              </w:rPr>
            </w:pPr>
            <w:r w:rsidRPr="0079108E">
              <w:rPr>
                <w:rFonts w:cs="Arial"/>
                <w:sz w:val="22"/>
                <w:szCs w:val="22"/>
              </w:rPr>
              <w:t>I. ODPOWIEDNIE MINIMALNE WYMOGI DOTYCZĄCE STOSOWANIA NAWOZÓW</w:t>
            </w:r>
          </w:p>
        </w:tc>
      </w:tr>
      <w:tr w:rsidR="009D7606" w14:paraId="36B00F26" w14:textId="77777777" w:rsidTr="009D7606">
        <w:tc>
          <w:tcPr>
            <w:tcW w:w="5098" w:type="dxa"/>
            <w:vAlign w:val="center"/>
          </w:tcPr>
          <w:p w14:paraId="136158CF" w14:textId="13ED07BB" w:rsidR="009D7606" w:rsidRPr="0079108E" w:rsidRDefault="009D7606" w:rsidP="00E9089F">
            <w:pPr>
              <w:spacing w:before="120"/>
              <w:rPr>
                <w:rFonts w:cs="Arial"/>
                <w:sz w:val="22"/>
                <w:szCs w:val="22"/>
              </w:rPr>
            </w:pPr>
            <w:r w:rsidRPr="0079108E">
              <w:rPr>
                <w:rFonts w:cs="Arial"/>
                <w:sz w:val="22"/>
                <w:szCs w:val="22"/>
              </w:rPr>
              <w:t>1. Niestosowanie w danym roku dawki nawozów naturalnych wykorzystywanych rolniczo zawierającej więcej niż 170 kg azotu w czystym składniku na 1 ha użytków rolnych – art. 105 ust. 1 ustawy z dnia 20 lipca 2017 r. – Prawo wodne</w:t>
            </w:r>
            <w:del w:id="255" w:author="Autor" w:date="2024-01-25T14:22:00Z">
              <w:r w:rsidRPr="0079108E" w:rsidDel="00E9089F">
                <w:rPr>
                  <w:rFonts w:cs="Arial"/>
                  <w:sz w:val="22"/>
                  <w:szCs w:val="22"/>
                </w:rPr>
                <w:delText xml:space="preserve"> (Dz. U. z 202</w:delText>
              </w:r>
              <w:r w:rsidDel="00E9089F">
                <w:rPr>
                  <w:rFonts w:cs="Arial"/>
                  <w:sz w:val="22"/>
                  <w:szCs w:val="22"/>
                </w:rPr>
                <w:delText>3</w:delText>
              </w:r>
              <w:r w:rsidRPr="0079108E" w:rsidDel="00E9089F">
                <w:rPr>
                  <w:rFonts w:cs="Arial"/>
                  <w:sz w:val="22"/>
                  <w:szCs w:val="22"/>
                </w:rPr>
                <w:delText xml:space="preserve"> r. poz. </w:delText>
              </w:r>
              <w:r w:rsidDel="00E9089F">
                <w:rPr>
                  <w:rFonts w:cs="Arial"/>
                  <w:sz w:val="22"/>
                  <w:szCs w:val="22"/>
                </w:rPr>
                <w:delText>1478</w:delText>
              </w:r>
              <w:r w:rsidRPr="0079108E" w:rsidDel="00E9089F">
                <w:rPr>
                  <w:rFonts w:cs="Arial"/>
                  <w:sz w:val="22"/>
                  <w:szCs w:val="22"/>
                </w:rPr>
                <w:delText>, z późn. zm.)</w:delText>
              </w:r>
            </w:del>
            <w:r w:rsidRPr="0079108E">
              <w:rPr>
                <w:rFonts w:cs="Arial"/>
                <w:sz w:val="22"/>
                <w:szCs w:val="22"/>
              </w:rPr>
              <w:t>, zwanej dalej „Prawem wodnym”.</w:t>
            </w:r>
          </w:p>
        </w:tc>
        <w:tc>
          <w:tcPr>
            <w:tcW w:w="4962" w:type="dxa"/>
            <w:vAlign w:val="center"/>
          </w:tcPr>
          <w:p w14:paraId="1898BDA5" w14:textId="77777777" w:rsidR="009D7606" w:rsidRPr="0079108E" w:rsidRDefault="009D7606" w:rsidP="009D7606">
            <w:pPr>
              <w:spacing w:before="120"/>
              <w:rPr>
                <w:rFonts w:cs="Arial"/>
                <w:sz w:val="22"/>
                <w:szCs w:val="22"/>
              </w:rPr>
            </w:pPr>
            <w:del w:id="256" w:author="Autor" w:date="2024-01-25T14:22:00Z">
              <w:r w:rsidRPr="0079108E" w:rsidDel="00E9089F">
                <w:rPr>
                  <w:rFonts w:eastAsia="Calibri" w:cs="Arial"/>
                  <w:sz w:val="22"/>
                  <w:szCs w:val="22"/>
                </w:rPr>
                <w:delText xml:space="preserve"> </w:delText>
              </w:r>
            </w:del>
            <w:r w:rsidRPr="0079108E">
              <w:rPr>
                <w:rFonts w:cs="Arial"/>
                <w:sz w:val="22"/>
                <w:szCs w:val="22"/>
              </w:rPr>
              <w:t>1. Stwierdzono zastosowanie w danym roku dawki nawozów naturalnych wykorzystywanych rolniczo zawierającej więcej niż 170 kg azotu w czystym składniku na 1 ha użytków rolnych.</w:t>
            </w:r>
          </w:p>
        </w:tc>
      </w:tr>
      <w:tr w:rsidR="009D7606" w14:paraId="3767E006" w14:textId="77777777" w:rsidTr="009D7606">
        <w:tc>
          <w:tcPr>
            <w:tcW w:w="5098" w:type="dxa"/>
            <w:vAlign w:val="center"/>
          </w:tcPr>
          <w:p w14:paraId="1B420517" w14:textId="7FBCD502" w:rsidR="009D7606" w:rsidRPr="0079108E" w:rsidRDefault="009D7606" w:rsidP="009D7606">
            <w:pPr>
              <w:spacing w:before="120"/>
              <w:rPr>
                <w:rFonts w:cs="Arial"/>
                <w:sz w:val="22"/>
                <w:szCs w:val="22"/>
              </w:rPr>
            </w:pPr>
            <w:r w:rsidRPr="0079108E">
              <w:rPr>
                <w:rFonts w:cs="Arial"/>
                <w:sz w:val="22"/>
                <w:szCs w:val="22"/>
              </w:rPr>
              <w:t>2. Opracowanie planu nawożenia azotem przez podmioty, które są zobowiązanie do opracowania takiego planu</w:t>
            </w:r>
            <w:ins w:id="257" w:author="Autor" w:date="2024-01-25T14:23:00Z">
              <w:r w:rsidR="00E9089F">
                <w:rPr>
                  <w:rFonts w:cs="Arial"/>
                  <w:sz w:val="22"/>
                  <w:szCs w:val="22"/>
                </w:rPr>
                <w:t xml:space="preserve"> </w:t>
              </w:r>
            </w:ins>
            <w:r w:rsidRPr="0079108E">
              <w:rPr>
                <w:rFonts w:cs="Arial"/>
                <w:sz w:val="22"/>
                <w:szCs w:val="22"/>
              </w:rPr>
              <w:t>– art. 105</w:t>
            </w:r>
            <w:del w:id="258" w:author="Autor" w:date="2024-01-25T14:23:00Z">
              <w:r w:rsidRPr="0079108E" w:rsidDel="00E9089F">
                <w:rPr>
                  <w:rFonts w:cs="Arial"/>
                  <w:sz w:val="22"/>
                  <w:szCs w:val="22"/>
                </w:rPr>
                <w:delText xml:space="preserve"> </w:delText>
              </w:r>
            </w:del>
            <w:r w:rsidRPr="0079108E">
              <w:rPr>
                <w:rFonts w:cs="Arial"/>
                <w:sz w:val="22"/>
                <w:szCs w:val="22"/>
              </w:rPr>
              <w:t>a ust. 1 Prawa wodnego.</w:t>
            </w:r>
          </w:p>
        </w:tc>
        <w:tc>
          <w:tcPr>
            <w:tcW w:w="4962" w:type="dxa"/>
            <w:vAlign w:val="center"/>
          </w:tcPr>
          <w:p w14:paraId="4ECA067E" w14:textId="77777777" w:rsidR="009D7606" w:rsidRPr="0079108E" w:rsidRDefault="009D7606" w:rsidP="009D7606">
            <w:pPr>
              <w:spacing w:before="120"/>
              <w:rPr>
                <w:rFonts w:cs="Arial"/>
                <w:sz w:val="22"/>
                <w:szCs w:val="22"/>
              </w:rPr>
            </w:pPr>
            <w:r w:rsidRPr="0079108E">
              <w:rPr>
                <w:rFonts w:cs="Arial"/>
                <w:sz w:val="22"/>
                <w:szCs w:val="22"/>
              </w:rPr>
              <w:t>2. Stwierdzono brak opracowania planu nawożenia przez zobowiązane do tego podmioty.</w:t>
            </w:r>
          </w:p>
        </w:tc>
      </w:tr>
      <w:tr w:rsidR="009D7606" w14:paraId="5BF659B6" w14:textId="77777777" w:rsidTr="009D7606">
        <w:tc>
          <w:tcPr>
            <w:tcW w:w="5098" w:type="dxa"/>
            <w:vAlign w:val="center"/>
          </w:tcPr>
          <w:p w14:paraId="270A0E43" w14:textId="279A9E68" w:rsidR="009D7606" w:rsidRPr="0079108E" w:rsidRDefault="009D7606" w:rsidP="009D7606">
            <w:pPr>
              <w:spacing w:before="120"/>
              <w:rPr>
                <w:rFonts w:cs="Arial"/>
                <w:sz w:val="22"/>
                <w:szCs w:val="22"/>
              </w:rPr>
            </w:pPr>
            <w:r w:rsidRPr="0079108E">
              <w:rPr>
                <w:rFonts w:cs="Arial"/>
                <w:sz w:val="22"/>
                <w:szCs w:val="22"/>
              </w:rPr>
              <w:t>3. Opracowanie w terminie pozwalającym na prawidłowe i bezpieczne stosowanie nawozów, nie później niż do dnia rozpoczęcia stosowania nawozów planu nawożenia azotem przez podmioty, które są zobowiązanie do opracowania takiego planu</w:t>
            </w:r>
            <w:ins w:id="259" w:author="Autor" w:date="2024-01-25T14:23:00Z">
              <w:r w:rsidR="006C2EF6">
                <w:rPr>
                  <w:rFonts w:cs="Arial"/>
                  <w:sz w:val="22"/>
                  <w:szCs w:val="22"/>
                </w:rPr>
                <w:t xml:space="preserve"> </w:t>
              </w:r>
            </w:ins>
            <w:r w:rsidRPr="0079108E">
              <w:rPr>
                <w:rFonts w:cs="Arial"/>
                <w:sz w:val="22"/>
                <w:szCs w:val="22"/>
              </w:rPr>
              <w:t>– art. 105</w:t>
            </w:r>
            <w:del w:id="260" w:author="Autor" w:date="2024-01-25T14:24:00Z">
              <w:r w:rsidRPr="0079108E" w:rsidDel="006C2EF6">
                <w:rPr>
                  <w:rFonts w:cs="Arial"/>
                  <w:sz w:val="22"/>
                  <w:szCs w:val="22"/>
                </w:rPr>
                <w:delText xml:space="preserve"> </w:delText>
              </w:r>
            </w:del>
            <w:r w:rsidRPr="0079108E">
              <w:rPr>
                <w:rFonts w:cs="Arial"/>
                <w:sz w:val="22"/>
                <w:szCs w:val="22"/>
              </w:rPr>
              <w:t>a ust. 2 Prawa wodnego.</w:t>
            </w:r>
          </w:p>
        </w:tc>
        <w:tc>
          <w:tcPr>
            <w:tcW w:w="4962" w:type="dxa"/>
            <w:vAlign w:val="center"/>
          </w:tcPr>
          <w:p w14:paraId="47D1F023" w14:textId="77777777" w:rsidR="009D7606" w:rsidRPr="0079108E" w:rsidRDefault="009D7606" w:rsidP="009D7606">
            <w:pPr>
              <w:spacing w:before="120"/>
              <w:rPr>
                <w:rFonts w:cs="Arial"/>
                <w:sz w:val="22"/>
                <w:szCs w:val="22"/>
              </w:rPr>
            </w:pPr>
            <w:r w:rsidRPr="0079108E">
              <w:rPr>
                <w:rFonts w:cs="Arial"/>
                <w:sz w:val="22"/>
                <w:szCs w:val="22"/>
              </w:rPr>
              <w:t>3. Stwierdzono, że podmiot odpowiedzialny za opracowanie planu nawożenia, opracował plan nawożenia azotem po dniu rozpoczęcia stosowania nawozów.</w:t>
            </w:r>
          </w:p>
        </w:tc>
      </w:tr>
      <w:tr w:rsidR="009D7606" w14:paraId="72F954CE" w14:textId="77777777" w:rsidTr="009D7606">
        <w:tc>
          <w:tcPr>
            <w:tcW w:w="5098" w:type="dxa"/>
            <w:vAlign w:val="center"/>
          </w:tcPr>
          <w:p w14:paraId="14DC83A5" w14:textId="06D8FA5E" w:rsidR="009D7606" w:rsidRPr="0079108E" w:rsidRDefault="009D7606" w:rsidP="009D7606">
            <w:pPr>
              <w:spacing w:before="120"/>
              <w:rPr>
                <w:rFonts w:cs="Arial"/>
                <w:sz w:val="22"/>
                <w:szCs w:val="22"/>
              </w:rPr>
            </w:pPr>
            <w:r w:rsidRPr="0079108E">
              <w:rPr>
                <w:rFonts w:cs="Arial"/>
                <w:sz w:val="22"/>
                <w:szCs w:val="22"/>
              </w:rPr>
              <w:t>4. Opracowanie planu nawożenia azotem zawierającego rozplanowanie stosowania nawozów na poszczególnych działkach rolnych w gospodarstwie rolnym, z uwzględnieniem potrzeb pokarmowych roślin w warunkach danego siedliska przez podmioty, które są zobowiązanie do opracowania takiego planu</w:t>
            </w:r>
            <w:ins w:id="261" w:author="Autor" w:date="2024-01-25T14:24:00Z">
              <w:r w:rsidR="006C2EF6">
                <w:rPr>
                  <w:rFonts w:cs="Arial"/>
                  <w:sz w:val="22"/>
                  <w:szCs w:val="22"/>
                </w:rPr>
                <w:t xml:space="preserve"> </w:t>
              </w:r>
            </w:ins>
            <w:r w:rsidRPr="0079108E">
              <w:rPr>
                <w:rFonts w:cs="Arial"/>
                <w:sz w:val="22"/>
                <w:szCs w:val="22"/>
              </w:rPr>
              <w:t>– art. 105 a ust. 3 Prawa wodnego.</w:t>
            </w:r>
          </w:p>
        </w:tc>
        <w:tc>
          <w:tcPr>
            <w:tcW w:w="4962" w:type="dxa"/>
            <w:vAlign w:val="center"/>
          </w:tcPr>
          <w:p w14:paraId="6AB31353" w14:textId="77777777" w:rsidR="009D7606" w:rsidRPr="0079108E" w:rsidRDefault="009D7606" w:rsidP="009D7606">
            <w:pPr>
              <w:spacing w:before="120"/>
              <w:rPr>
                <w:rFonts w:cs="Arial"/>
                <w:sz w:val="22"/>
                <w:szCs w:val="22"/>
              </w:rPr>
            </w:pPr>
            <w:r w:rsidRPr="0079108E">
              <w:rPr>
                <w:rFonts w:cs="Arial"/>
                <w:sz w:val="22"/>
                <w:szCs w:val="22"/>
              </w:rPr>
              <w:t>4. Stwierdzono opracowanie planu nawożenia azotem bez rozplanowania stosowania nawozów na poszczególnych działkach rolnych w gospodarstwie rolnym, lub bez  uwzględnienia potrzeb pokarmowych roślin w warunkach danego siedliska.</w:t>
            </w:r>
          </w:p>
        </w:tc>
      </w:tr>
      <w:tr w:rsidR="009D7606" w14:paraId="3529617C" w14:textId="77777777" w:rsidTr="009D7606">
        <w:tc>
          <w:tcPr>
            <w:tcW w:w="5098" w:type="dxa"/>
            <w:vAlign w:val="center"/>
          </w:tcPr>
          <w:p w14:paraId="62375420" w14:textId="77777777" w:rsidR="009D7606" w:rsidRPr="0079108E" w:rsidRDefault="009D7606" w:rsidP="009D7606">
            <w:pPr>
              <w:spacing w:before="120"/>
              <w:rPr>
                <w:rFonts w:cs="Arial"/>
                <w:sz w:val="22"/>
                <w:szCs w:val="22"/>
              </w:rPr>
            </w:pPr>
            <w:r w:rsidRPr="0079108E">
              <w:rPr>
                <w:rFonts w:cs="Arial"/>
                <w:sz w:val="22"/>
                <w:szCs w:val="22"/>
              </w:rPr>
              <w:t xml:space="preserve">5. Stosowanie przez podmioty obowiązane do opracowania planu nawożenia azotem nawozów w </w:t>
            </w:r>
            <w:r w:rsidRPr="0079108E">
              <w:rPr>
                <w:rFonts w:cs="Arial"/>
                <w:sz w:val="22"/>
                <w:szCs w:val="22"/>
              </w:rPr>
              <w:lastRenderedPageBreak/>
              <w:t>dawkach nieprzekraczających dawek określonych w tym planie – art. 105</w:t>
            </w:r>
            <w:del w:id="262" w:author="Autor" w:date="2024-01-25T14:24:00Z">
              <w:r w:rsidRPr="0079108E" w:rsidDel="006C2EF6">
                <w:rPr>
                  <w:rFonts w:cs="Arial"/>
                  <w:sz w:val="22"/>
                  <w:szCs w:val="22"/>
                </w:rPr>
                <w:delText xml:space="preserve"> </w:delText>
              </w:r>
            </w:del>
            <w:r w:rsidRPr="0079108E">
              <w:rPr>
                <w:rFonts w:cs="Arial"/>
                <w:sz w:val="22"/>
                <w:szCs w:val="22"/>
              </w:rPr>
              <w:t>a ust. 8 Prawa wodnego.</w:t>
            </w:r>
          </w:p>
        </w:tc>
        <w:tc>
          <w:tcPr>
            <w:tcW w:w="4962" w:type="dxa"/>
            <w:vAlign w:val="center"/>
          </w:tcPr>
          <w:p w14:paraId="7FA34209" w14:textId="77777777" w:rsidR="009D7606" w:rsidRPr="0079108E" w:rsidRDefault="009D7606" w:rsidP="009D7606">
            <w:pPr>
              <w:spacing w:before="120"/>
              <w:rPr>
                <w:rFonts w:cs="Arial"/>
                <w:sz w:val="22"/>
                <w:szCs w:val="22"/>
              </w:rPr>
            </w:pPr>
            <w:r w:rsidRPr="0079108E">
              <w:rPr>
                <w:rFonts w:cs="Arial"/>
                <w:sz w:val="22"/>
                <w:szCs w:val="22"/>
              </w:rPr>
              <w:lastRenderedPageBreak/>
              <w:t xml:space="preserve">5. Stwierdzono, że podmioty obowiązane do opracowania planu nawożenia azotem </w:t>
            </w:r>
            <w:r w:rsidRPr="0079108E">
              <w:rPr>
                <w:rFonts w:cs="Arial"/>
                <w:sz w:val="22"/>
                <w:szCs w:val="22"/>
              </w:rPr>
              <w:lastRenderedPageBreak/>
              <w:t>zastosowały nawozy w dawkach przekraczających dawki określone w planie nawożenia.</w:t>
            </w:r>
          </w:p>
        </w:tc>
      </w:tr>
      <w:tr w:rsidR="009D7606" w14:paraId="6738CEA9" w14:textId="77777777" w:rsidTr="009D7606">
        <w:tc>
          <w:tcPr>
            <w:tcW w:w="5098" w:type="dxa"/>
            <w:vAlign w:val="center"/>
          </w:tcPr>
          <w:p w14:paraId="0F8DA299" w14:textId="77777777" w:rsidR="009D7606" w:rsidRPr="0079108E" w:rsidRDefault="009D7606" w:rsidP="009D7606">
            <w:pPr>
              <w:spacing w:before="120"/>
              <w:rPr>
                <w:rFonts w:cs="Arial"/>
                <w:sz w:val="22"/>
                <w:szCs w:val="22"/>
              </w:rPr>
            </w:pPr>
            <w:r w:rsidRPr="0079108E">
              <w:rPr>
                <w:rFonts w:cs="Arial"/>
                <w:sz w:val="22"/>
                <w:szCs w:val="22"/>
              </w:rPr>
              <w:lastRenderedPageBreak/>
              <w:t>6. Przechowywanie planu nawożenia azotem w gospodarstwie rolnym przez 3 lata od dnia zakończenia stosowania nawozów na podstawie tego planu – art. 105</w:t>
            </w:r>
            <w:del w:id="263" w:author="Autor" w:date="2024-01-25T14:24:00Z">
              <w:r w:rsidRPr="0079108E" w:rsidDel="006C2EF6">
                <w:rPr>
                  <w:rFonts w:cs="Arial"/>
                  <w:sz w:val="22"/>
                  <w:szCs w:val="22"/>
                </w:rPr>
                <w:delText xml:space="preserve"> </w:delText>
              </w:r>
            </w:del>
            <w:r w:rsidRPr="0079108E">
              <w:rPr>
                <w:rFonts w:cs="Arial"/>
                <w:sz w:val="22"/>
                <w:szCs w:val="22"/>
              </w:rPr>
              <w:t>a ust. 9 Prawa wodnego.</w:t>
            </w:r>
          </w:p>
        </w:tc>
        <w:tc>
          <w:tcPr>
            <w:tcW w:w="4962" w:type="dxa"/>
            <w:vAlign w:val="center"/>
          </w:tcPr>
          <w:p w14:paraId="47A3852C" w14:textId="77777777" w:rsidR="009D7606" w:rsidRPr="0079108E" w:rsidRDefault="009D7606" w:rsidP="009D7606">
            <w:pPr>
              <w:spacing w:before="120"/>
              <w:rPr>
                <w:rFonts w:cs="Arial"/>
                <w:sz w:val="22"/>
                <w:szCs w:val="22"/>
              </w:rPr>
            </w:pPr>
            <w:r w:rsidRPr="0079108E">
              <w:rPr>
                <w:rFonts w:cs="Arial"/>
                <w:sz w:val="22"/>
                <w:szCs w:val="22"/>
              </w:rPr>
              <w:t>6. Stwierdzono nieprzechowywanie planu nawożenia azotem</w:t>
            </w:r>
            <w:r w:rsidRPr="0079108E">
              <w:rPr>
                <w:rFonts w:eastAsia="Calibri" w:cs="Arial"/>
                <w:sz w:val="22"/>
                <w:szCs w:val="22"/>
              </w:rPr>
              <w:t xml:space="preserve"> </w:t>
            </w:r>
            <w:r w:rsidRPr="0079108E">
              <w:rPr>
                <w:rFonts w:cs="Arial"/>
                <w:sz w:val="22"/>
                <w:szCs w:val="22"/>
              </w:rPr>
              <w:t>w gospodarstwie rolnym przez 3 lata od dnia zakończenia stosowania nawozów na podstawie tego planu.</w:t>
            </w:r>
          </w:p>
        </w:tc>
      </w:tr>
      <w:tr w:rsidR="009D7606" w14:paraId="338061C2" w14:textId="77777777" w:rsidTr="009D7606">
        <w:tc>
          <w:tcPr>
            <w:tcW w:w="5098" w:type="dxa"/>
            <w:vAlign w:val="center"/>
          </w:tcPr>
          <w:p w14:paraId="095D15E5" w14:textId="77777777" w:rsidR="009D7606" w:rsidRPr="0079108E" w:rsidRDefault="009D7606" w:rsidP="009D7606">
            <w:pPr>
              <w:spacing w:before="120"/>
              <w:rPr>
                <w:rFonts w:cs="Arial"/>
                <w:sz w:val="22"/>
                <w:szCs w:val="22"/>
              </w:rPr>
            </w:pPr>
            <w:r w:rsidRPr="0079108E">
              <w:rPr>
                <w:rFonts w:cs="Arial"/>
                <w:sz w:val="22"/>
                <w:szCs w:val="22"/>
              </w:rPr>
              <w:t xml:space="preserve">7. Stosowanie przez podmioty prowadzące produkcję rolną oraz podmioty prowadzące działalność, o której mowa w art. 102 ust. 1 Prawa wodnego, które nie są obowiązane do opracowania planu nawożenia azotem, nawozów w dawkach nieprzekraczających maksymalnych dawek nawozów azotowych dla upraw w plonie głównym określonych w przepisach wydanych na podstawie </w:t>
            </w:r>
            <w:hyperlink r:id="rId15" w:history="1">
              <w:r w:rsidRPr="0079108E">
                <w:rPr>
                  <w:rFonts w:cs="Arial"/>
                  <w:sz w:val="22"/>
                  <w:szCs w:val="22"/>
                </w:rPr>
                <w:t>art. 106 ust. 4</w:t>
              </w:r>
            </w:hyperlink>
            <w:r w:rsidRPr="0079108E">
              <w:rPr>
                <w:rFonts w:cs="Arial"/>
                <w:sz w:val="22"/>
                <w:szCs w:val="22"/>
              </w:rPr>
              <w:t xml:space="preserve"> Prawa wodnego dla plonów uzyskiwanych w warunkach uregulowanego odczynu gleby, zbilansowanego nawożenia azotem, fosforem i potasem i stosowania integrowanej ochrony roślin – art. 105c ust. 1 Prawa wodnego.</w:t>
            </w:r>
          </w:p>
        </w:tc>
        <w:tc>
          <w:tcPr>
            <w:tcW w:w="4962" w:type="dxa"/>
            <w:vAlign w:val="center"/>
          </w:tcPr>
          <w:p w14:paraId="531DA644" w14:textId="77777777" w:rsidR="009D7606" w:rsidRPr="0079108E" w:rsidRDefault="009D7606" w:rsidP="009D7606">
            <w:pPr>
              <w:spacing w:before="120"/>
              <w:rPr>
                <w:rFonts w:cs="Arial"/>
                <w:sz w:val="22"/>
                <w:szCs w:val="22"/>
              </w:rPr>
            </w:pPr>
            <w:r w:rsidRPr="0079108E">
              <w:rPr>
                <w:rFonts w:cs="Arial"/>
                <w:sz w:val="22"/>
                <w:szCs w:val="22"/>
              </w:rPr>
              <w:t>7. Stwierdzono zastosowanie przez podmioty prowadzące produkcję rolną oraz podmioty prowadzące działalność, o której mowa w art. 102 ust. 1 Prawa wodnego, które nie są obowiązane do opracowania planu nawożenia azotem, nawozów w dawkach przekraczających maksymalne dawki nawozów azotowych dla upraw w plonie głównym określonych w przepisach wydanych na podstawie art. 106 ust. 4 Prawa wodnego dla plonów uzyskiwanych w warunkach uregulowanego odczynu gleby, zbilansowanego nawożenia azotem, fosforem i potasem i stosowania integrowanej ochrony roślin – art. 105c ust. 1 Prawa wodnego.</w:t>
            </w:r>
          </w:p>
        </w:tc>
      </w:tr>
      <w:tr w:rsidR="009D7606" w14:paraId="31171742" w14:textId="77777777" w:rsidTr="009D7606">
        <w:tc>
          <w:tcPr>
            <w:tcW w:w="5098" w:type="dxa"/>
            <w:vAlign w:val="center"/>
          </w:tcPr>
          <w:p w14:paraId="5F332E42" w14:textId="7969EBD7" w:rsidR="009D7606" w:rsidRPr="0079108E" w:rsidRDefault="009D7606" w:rsidP="009D7606">
            <w:pPr>
              <w:spacing w:before="120"/>
              <w:rPr>
                <w:rFonts w:cs="Arial"/>
                <w:sz w:val="22"/>
                <w:szCs w:val="22"/>
              </w:rPr>
            </w:pPr>
            <w:r w:rsidRPr="0079108E">
              <w:rPr>
                <w:rFonts w:cs="Arial"/>
                <w:sz w:val="22"/>
                <w:szCs w:val="22"/>
              </w:rPr>
              <w:t>8. Opracowanie planu nawożenia azotem w terminie pozwalającym na prawidłowe i bezpieczne stosowanie nawozów, nie później niż do dnia rozpoczęcia stosowania nawozów przez podmioty, o których mowa w art. 105c ust. 1 Prawa wodnego, które zgodnie z art. 105c ust. 2 tej ustawy, opracowały plan nawożenia azotem –</w:t>
            </w:r>
            <w:ins w:id="264" w:author="Autor" w:date="2024-01-25T14:25:00Z">
              <w:r w:rsidR="00373CA0">
                <w:rPr>
                  <w:rFonts w:cs="Arial"/>
                  <w:sz w:val="22"/>
                  <w:szCs w:val="22"/>
                </w:rPr>
                <w:t xml:space="preserve"> </w:t>
              </w:r>
            </w:ins>
            <w:r w:rsidRPr="0079108E">
              <w:rPr>
                <w:rFonts w:cs="Arial"/>
                <w:sz w:val="22"/>
                <w:szCs w:val="22"/>
              </w:rPr>
              <w:t>art. 105c ust. 2 w zakresie odwołania do art. 105a ust. 2 Prawa wodnego.</w:t>
            </w:r>
          </w:p>
        </w:tc>
        <w:tc>
          <w:tcPr>
            <w:tcW w:w="4962" w:type="dxa"/>
            <w:vAlign w:val="center"/>
          </w:tcPr>
          <w:p w14:paraId="49829190" w14:textId="19D60A79" w:rsidR="009D7606" w:rsidRPr="0079108E" w:rsidRDefault="009D7606" w:rsidP="009D7606">
            <w:pPr>
              <w:spacing w:before="120"/>
              <w:rPr>
                <w:rFonts w:cs="Arial"/>
                <w:sz w:val="22"/>
                <w:szCs w:val="22"/>
              </w:rPr>
            </w:pPr>
            <w:r w:rsidRPr="0079108E">
              <w:rPr>
                <w:rFonts w:cs="Arial"/>
                <w:sz w:val="22"/>
                <w:szCs w:val="22"/>
              </w:rPr>
              <w:t xml:space="preserve">8. Stwierdzono opracowanie planu nawożenia azotem w terminie </w:t>
            </w:r>
            <w:r>
              <w:rPr>
                <w:rFonts w:cs="Arial"/>
                <w:sz w:val="22"/>
                <w:szCs w:val="22"/>
              </w:rPr>
              <w:t xml:space="preserve">innym niż </w:t>
            </w:r>
            <w:r w:rsidRPr="0079108E">
              <w:rPr>
                <w:rFonts w:cs="Arial"/>
                <w:sz w:val="22"/>
                <w:szCs w:val="22"/>
              </w:rPr>
              <w:t>pozwalający na prawidłowe i bezpieczne stosowanie nawozów, później niż do dnia rozpoczęcia stosowania nawozów przez podmioty, o których mowa w art. 105c ust. 1 Prawa wodnego, które zgodnie z art. 105c ust. 2 tej ustawy, opracowały plan nawożenia azotem –</w:t>
            </w:r>
            <w:ins w:id="265" w:author="Autor" w:date="2024-01-25T14:25:00Z">
              <w:r w:rsidR="00373CA0">
                <w:rPr>
                  <w:rFonts w:cs="Arial"/>
                  <w:sz w:val="22"/>
                  <w:szCs w:val="22"/>
                </w:rPr>
                <w:t xml:space="preserve"> </w:t>
              </w:r>
            </w:ins>
            <w:r w:rsidRPr="0079108E">
              <w:rPr>
                <w:rFonts w:cs="Arial"/>
                <w:sz w:val="22"/>
                <w:szCs w:val="22"/>
              </w:rPr>
              <w:t>art. 105c ust. 2 w zakresie odwołania do art. 105a ust. 2 Prawa wodnego.</w:t>
            </w:r>
          </w:p>
        </w:tc>
      </w:tr>
      <w:tr w:rsidR="009D7606" w14:paraId="627BF0D1" w14:textId="77777777" w:rsidTr="009D7606">
        <w:tc>
          <w:tcPr>
            <w:tcW w:w="5098" w:type="dxa"/>
            <w:vAlign w:val="center"/>
          </w:tcPr>
          <w:p w14:paraId="5DE3FF90" w14:textId="77777777" w:rsidR="009D7606" w:rsidRPr="0079108E" w:rsidRDefault="009D7606" w:rsidP="009D7606">
            <w:pPr>
              <w:spacing w:before="120"/>
              <w:rPr>
                <w:rFonts w:cs="Arial"/>
                <w:sz w:val="22"/>
                <w:szCs w:val="22"/>
              </w:rPr>
            </w:pPr>
            <w:r w:rsidRPr="0079108E">
              <w:rPr>
                <w:rFonts w:cs="Arial"/>
                <w:sz w:val="22"/>
                <w:szCs w:val="22"/>
              </w:rPr>
              <w:t xml:space="preserve">9. Opracowanie planu nawożenia azotem zawierającego rozplanowanie stosowania nawozów na poszczególnych działkach rolnych w gospodarstwie rolnym, z uwzględnieniem potrzeb </w:t>
            </w:r>
            <w:r w:rsidRPr="0079108E">
              <w:rPr>
                <w:rFonts w:cs="Arial"/>
                <w:sz w:val="22"/>
                <w:szCs w:val="22"/>
              </w:rPr>
              <w:lastRenderedPageBreak/>
              <w:t>pokarmowych roślin w warunkach danego siedliska przez podmioty, o których mowa w art. 105c ust. 1 Prawa wodnego, które zgodnie z art. 105c ust. 2 tej ustawy, opracowały plan nawożenia azotem – art. 105c ust. 2 w zakresie odwołania do art. 105a ust. 3 Prawa wodnego.</w:t>
            </w:r>
          </w:p>
        </w:tc>
        <w:tc>
          <w:tcPr>
            <w:tcW w:w="4962" w:type="dxa"/>
            <w:vAlign w:val="center"/>
          </w:tcPr>
          <w:p w14:paraId="0ED0272F" w14:textId="77777777" w:rsidR="009D7606" w:rsidRPr="0079108E" w:rsidRDefault="009D7606" w:rsidP="009D7606">
            <w:pPr>
              <w:spacing w:before="120"/>
              <w:rPr>
                <w:rFonts w:cs="Arial"/>
                <w:sz w:val="22"/>
                <w:szCs w:val="22"/>
              </w:rPr>
            </w:pPr>
            <w:r w:rsidRPr="0079108E">
              <w:rPr>
                <w:rFonts w:cs="Arial"/>
                <w:sz w:val="22"/>
                <w:szCs w:val="22"/>
              </w:rPr>
              <w:lastRenderedPageBreak/>
              <w:t xml:space="preserve">9. Stwierdzono opracowanie planu nawożenia azotem zawierającego rozplanowanie stosowania nawozów na poszczególnych działkach rolnych w gospodarstwie rolnym, bez </w:t>
            </w:r>
            <w:r w:rsidRPr="0079108E">
              <w:rPr>
                <w:rFonts w:cs="Arial"/>
                <w:sz w:val="22"/>
                <w:szCs w:val="22"/>
              </w:rPr>
              <w:lastRenderedPageBreak/>
              <w:t>uwzględnienia potrzeb pokarmowych roślin w warunkach danego siedliska przez podmioty, o których mowa w art. 105c ust. 1 Prawa wodnego, które zgodnie z art. 105c ust. 2 tej ustawy, opracowały plan nawożenia azotem – art. 105c ust. 2 w zakresie odwołania do art. 105a ust. 3 Prawa wodnego.</w:t>
            </w:r>
          </w:p>
        </w:tc>
      </w:tr>
      <w:tr w:rsidR="009D7606" w14:paraId="6C305705" w14:textId="77777777" w:rsidTr="009D7606">
        <w:tc>
          <w:tcPr>
            <w:tcW w:w="5098" w:type="dxa"/>
            <w:vAlign w:val="center"/>
          </w:tcPr>
          <w:p w14:paraId="47D26B5A" w14:textId="77777777" w:rsidR="009D7606" w:rsidRPr="0079108E" w:rsidRDefault="009D7606" w:rsidP="009D7606">
            <w:pPr>
              <w:spacing w:before="120"/>
              <w:rPr>
                <w:rFonts w:cs="Arial"/>
                <w:sz w:val="22"/>
                <w:szCs w:val="22"/>
              </w:rPr>
            </w:pPr>
            <w:r w:rsidRPr="0079108E">
              <w:rPr>
                <w:rFonts w:cs="Arial"/>
                <w:sz w:val="22"/>
                <w:szCs w:val="22"/>
              </w:rPr>
              <w:lastRenderedPageBreak/>
              <w:t>10. Stosowanie nawozów w dawkach nieprzekraczających dawek określonych w planie nawożenia azotem przez podmioty, o których mowa w art. 105c ust. 1 Prawa wodnego, które zgodnie z art. 105c ust. 2 tej ustawy, opracowały plan nawożenia azotem – art. 105c ust. 2 w zakresie odwołania do art. 105a ust. 8 Prawa wodnego.</w:t>
            </w:r>
          </w:p>
        </w:tc>
        <w:tc>
          <w:tcPr>
            <w:tcW w:w="4962" w:type="dxa"/>
            <w:vAlign w:val="center"/>
          </w:tcPr>
          <w:p w14:paraId="6E6D24F9" w14:textId="77777777" w:rsidR="009D7606" w:rsidRPr="0079108E" w:rsidRDefault="009D7606" w:rsidP="009D7606">
            <w:pPr>
              <w:spacing w:before="120"/>
              <w:rPr>
                <w:rFonts w:cs="Arial"/>
                <w:sz w:val="22"/>
                <w:szCs w:val="22"/>
              </w:rPr>
            </w:pPr>
            <w:r w:rsidRPr="0079108E">
              <w:rPr>
                <w:rFonts w:cs="Arial"/>
                <w:sz w:val="22"/>
                <w:szCs w:val="22"/>
              </w:rPr>
              <w:t>10. Stwierdzono stosowanie nawozów w dawkach przekraczających dawki określone w planie nawożenia azotem przez podmioty, o których mowa w art. 105c ust. 1 Prawa wodnego, które zgodnie z art. 105c ust. 2 tej ustawy, opracowały plan nawożenia azotem – art. 105c ust. 2 w zakresie odwołania do art. 105a ust. 8 Prawa wodnego.</w:t>
            </w:r>
          </w:p>
        </w:tc>
      </w:tr>
      <w:tr w:rsidR="009D7606" w14:paraId="3B167FC2" w14:textId="77777777" w:rsidTr="009D7606">
        <w:tc>
          <w:tcPr>
            <w:tcW w:w="5098" w:type="dxa"/>
            <w:vAlign w:val="center"/>
          </w:tcPr>
          <w:p w14:paraId="158750AE" w14:textId="77777777" w:rsidR="009D7606" w:rsidRPr="0079108E" w:rsidRDefault="009D7606" w:rsidP="009D7606">
            <w:pPr>
              <w:spacing w:before="120"/>
              <w:rPr>
                <w:rFonts w:cs="Arial"/>
                <w:sz w:val="22"/>
                <w:szCs w:val="22"/>
              </w:rPr>
            </w:pPr>
            <w:r w:rsidRPr="0079108E">
              <w:rPr>
                <w:rFonts w:cs="Arial"/>
                <w:sz w:val="22"/>
                <w:szCs w:val="22"/>
              </w:rPr>
              <w:t>11. Przechowywanie planu nawożenia azotem w gospodarstwie rolnym przez 3 lata od dnia zakończenia stosowania nawozów na podstawie tego planu, przez podmioty, o których mowa w art. 105c ust. 1 Prawa wodnego, które zgodnie z art. 105c ust. 2 tej ustawy, opracowały plan nawożenia azotem – art. 105c ust. 2 w zakresie odwołania do art. 105a ust. 9 Prawa wodnego.</w:t>
            </w:r>
          </w:p>
        </w:tc>
        <w:tc>
          <w:tcPr>
            <w:tcW w:w="4962" w:type="dxa"/>
            <w:vAlign w:val="center"/>
          </w:tcPr>
          <w:p w14:paraId="032EF26A" w14:textId="77777777" w:rsidR="009D7606" w:rsidRPr="0079108E" w:rsidRDefault="009D7606" w:rsidP="009D7606">
            <w:pPr>
              <w:spacing w:before="120"/>
              <w:rPr>
                <w:rFonts w:cs="Arial"/>
                <w:sz w:val="22"/>
                <w:szCs w:val="22"/>
              </w:rPr>
            </w:pPr>
            <w:r w:rsidRPr="0079108E">
              <w:rPr>
                <w:rFonts w:cs="Arial"/>
                <w:sz w:val="22"/>
                <w:szCs w:val="22"/>
              </w:rPr>
              <w:t>11. Stwierdzono nieprzechowywanie planu nawożenia azotem w gospodarstwie rolnym przez 3 lata od dnia zakończenia stosowania nawozów na podstawie tego planu, przez podmioty, o których mowa w art. 105c ust. 1 Prawa wodnego, które zgodnie z art. 105c ust. 2 tej ustawy, opracowały plan nawożenia azotem – art. 105c ust. 2 w zakresie odwołania do art. 105a ust. 9 Prawa wodnego.</w:t>
            </w:r>
          </w:p>
        </w:tc>
      </w:tr>
      <w:tr w:rsidR="009D7606" w14:paraId="57DC2336" w14:textId="77777777" w:rsidTr="009D7606">
        <w:tc>
          <w:tcPr>
            <w:tcW w:w="5098" w:type="dxa"/>
            <w:vAlign w:val="center"/>
          </w:tcPr>
          <w:p w14:paraId="6930189B" w14:textId="18C870D7" w:rsidR="009D7606" w:rsidRPr="0079108E" w:rsidRDefault="009D7606" w:rsidP="00E566B6">
            <w:pPr>
              <w:spacing w:before="120"/>
              <w:rPr>
                <w:rFonts w:cs="Arial"/>
                <w:sz w:val="22"/>
                <w:szCs w:val="22"/>
              </w:rPr>
            </w:pPr>
            <w:r w:rsidRPr="0079108E">
              <w:rPr>
                <w:rFonts w:cs="Arial"/>
                <w:sz w:val="22"/>
                <w:szCs w:val="22"/>
              </w:rPr>
              <w:t>12. Stosowanie komunalnych osadów ściekowych zgodnie z zaleconymi dawkami, ustalonymi zgodnie z § 3 rozporządzenia Ministra Środowiska z dnia 6 lutego 2015 r. w sprawie komunalnych osadów ściekowych</w:t>
            </w:r>
            <w:del w:id="266" w:author="Autor" w:date="2024-01-25T14:26:00Z">
              <w:r w:rsidRPr="0079108E" w:rsidDel="00E566B6">
                <w:rPr>
                  <w:rFonts w:cs="Arial"/>
                  <w:sz w:val="22"/>
                  <w:szCs w:val="22"/>
                </w:rPr>
                <w:delText xml:space="preserve"> (Dz. U. z 2023 r. poz. 23)</w:delText>
              </w:r>
            </w:del>
            <w:r w:rsidRPr="0079108E">
              <w:rPr>
                <w:rFonts w:cs="Arial"/>
                <w:sz w:val="22"/>
                <w:szCs w:val="22"/>
              </w:rPr>
              <w:t xml:space="preserve"> – § 3 tego rozporządzenia. </w:t>
            </w:r>
          </w:p>
        </w:tc>
        <w:tc>
          <w:tcPr>
            <w:tcW w:w="4962" w:type="dxa"/>
            <w:vAlign w:val="center"/>
          </w:tcPr>
          <w:p w14:paraId="752CEF10" w14:textId="5E4C9CCC" w:rsidR="009D7606" w:rsidRPr="0079108E" w:rsidRDefault="009D7606" w:rsidP="00E566B6">
            <w:pPr>
              <w:spacing w:before="120"/>
              <w:rPr>
                <w:rFonts w:cs="Arial"/>
                <w:sz w:val="22"/>
                <w:szCs w:val="22"/>
              </w:rPr>
            </w:pPr>
            <w:r w:rsidRPr="0079108E">
              <w:rPr>
                <w:rFonts w:cs="Arial"/>
                <w:sz w:val="22"/>
                <w:szCs w:val="22"/>
              </w:rPr>
              <w:t>12. Stwierdzono stosowanie komunalnych osadów ściekowych niezgodnie z zaleconymi dawkami, ustalonymi zgodnie z § 3 rozporządzenia Ministra Środowiska z dnia 6 lutego 2015 r. w sprawie komunalnych osadów ściekowych</w:t>
            </w:r>
            <w:del w:id="267" w:author="Autor" w:date="2024-01-25T14:26:00Z">
              <w:r w:rsidRPr="0079108E" w:rsidDel="00E566B6">
                <w:rPr>
                  <w:rFonts w:cs="Arial"/>
                  <w:sz w:val="22"/>
                  <w:szCs w:val="22"/>
                </w:rPr>
                <w:delText xml:space="preserve"> (Dz. U. z 2023 r. poz. 23)</w:delText>
              </w:r>
            </w:del>
            <w:r w:rsidRPr="0079108E">
              <w:rPr>
                <w:rFonts w:cs="Arial"/>
                <w:sz w:val="22"/>
                <w:szCs w:val="22"/>
              </w:rPr>
              <w:t xml:space="preserve"> – § 3 tego rozporządzenia.</w:t>
            </w:r>
          </w:p>
        </w:tc>
      </w:tr>
      <w:tr w:rsidR="009D7606" w14:paraId="08924DAD" w14:textId="77777777" w:rsidTr="009D7606">
        <w:tc>
          <w:tcPr>
            <w:tcW w:w="5098" w:type="dxa"/>
            <w:vAlign w:val="center"/>
          </w:tcPr>
          <w:p w14:paraId="333FA5C3" w14:textId="0C9CC896" w:rsidR="009D7606" w:rsidRPr="0079108E" w:rsidRDefault="009D7606" w:rsidP="00AC4065">
            <w:pPr>
              <w:spacing w:before="120"/>
              <w:rPr>
                <w:rFonts w:cs="Arial"/>
                <w:sz w:val="22"/>
                <w:szCs w:val="22"/>
              </w:rPr>
            </w:pPr>
            <w:r w:rsidRPr="0079108E">
              <w:rPr>
                <w:rFonts w:cs="Arial"/>
                <w:sz w:val="22"/>
                <w:szCs w:val="22"/>
              </w:rPr>
              <w:t xml:space="preserve">13. Opracowanie planu nawożenia azotem albo obliczanie maksymalnych dawek azotu, o których mowa w Programie działań mających na celu zmniejszenie zanieczyszczenia wód azotanami </w:t>
            </w:r>
            <w:r w:rsidRPr="0079108E">
              <w:rPr>
                <w:rFonts w:cs="Arial"/>
                <w:sz w:val="22"/>
                <w:szCs w:val="22"/>
              </w:rPr>
              <w:lastRenderedPageBreak/>
              <w:t>pochodzącymi ze źródeł rolniczych oraz zapobieganie dalszemu zanieczyszczeniu przez podmioty prowadzące produkcję rolną oraz podmioty prowadzące działalność, o której mowa w art. 102 ust. 1 Prawa wodnego – rozdział 1.5. ust. 5 załącznika do rozporządzenia Rady Ministrów z dnia 31 stycznia 2023 r. w sprawie „Programu działań mających na celu zmniejszenie zanieczyszczenia wód azotanami pochodzącymi ze źródeł rolniczych oraz zapobieganie dalszemu zanieczyszczeniu”</w:t>
            </w:r>
            <w:del w:id="268" w:author="Autor" w:date="2024-01-25T14:27:00Z">
              <w:r w:rsidRPr="0079108E" w:rsidDel="00AC4065">
                <w:rPr>
                  <w:rFonts w:cs="Arial"/>
                  <w:sz w:val="22"/>
                  <w:szCs w:val="22"/>
                </w:rPr>
                <w:delText xml:space="preserve"> (Dz. U. poz. 244)</w:delText>
              </w:r>
            </w:del>
            <w:r w:rsidRPr="0079108E">
              <w:rPr>
                <w:rFonts w:cs="Arial"/>
                <w:sz w:val="22"/>
                <w:szCs w:val="22"/>
              </w:rPr>
              <w:t>, zwanego dalej „rozporządzeniem w sprawie programu działań”.</w:t>
            </w:r>
          </w:p>
        </w:tc>
        <w:tc>
          <w:tcPr>
            <w:tcW w:w="4962" w:type="dxa"/>
            <w:vAlign w:val="center"/>
          </w:tcPr>
          <w:p w14:paraId="2BC6E6D5" w14:textId="3BE5D65C" w:rsidR="009D7606" w:rsidRPr="0079108E" w:rsidRDefault="009D7606" w:rsidP="00AC4065">
            <w:pPr>
              <w:spacing w:before="120"/>
              <w:rPr>
                <w:rFonts w:cs="Arial"/>
                <w:sz w:val="22"/>
                <w:szCs w:val="22"/>
              </w:rPr>
            </w:pPr>
            <w:r w:rsidRPr="0079108E">
              <w:rPr>
                <w:rFonts w:cs="Arial"/>
                <w:sz w:val="22"/>
                <w:szCs w:val="22"/>
              </w:rPr>
              <w:lastRenderedPageBreak/>
              <w:t xml:space="preserve">13. Stwierdzono  nieopracowanie planu nawożenia azotem albo nieobliczenie maksymalnych dawek azotu, o których mowa w Programie działań mających na celu </w:t>
            </w:r>
            <w:r w:rsidRPr="0079108E">
              <w:rPr>
                <w:rFonts w:cs="Arial"/>
                <w:sz w:val="22"/>
                <w:szCs w:val="22"/>
              </w:rPr>
              <w:lastRenderedPageBreak/>
              <w:t>zmniejszenie zanieczyszczenia wód azotanami pochodzącymi ze źródeł rolniczych oraz zapobieganie dalszemu zanieczyszczeniu przez podmioty prowadzące produkcję rolną oraz podmioty prowadzące działalność, o której mowa w art. 102 ust. 1 Prawa wodnego – rozdział 1.5. ust. 5 załącznika do rozporządzenia Rady Ministrów z dnia 31 stycznia 2023 r. w sprawie „Programu działań mających na celu zmniejszenie zanieczyszczenia wód azotanami pochodzącymi ze źródeł rolniczych oraz zapobieganie dalszemu zanieczyszczeniu”</w:t>
            </w:r>
            <w:del w:id="269" w:author="Autor" w:date="2024-01-25T14:27:00Z">
              <w:r w:rsidRPr="0079108E" w:rsidDel="00AC4065">
                <w:rPr>
                  <w:rFonts w:cs="Arial"/>
                  <w:sz w:val="22"/>
                  <w:szCs w:val="22"/>
                </w:rPr>
                <w:delText xml:space="preserve"> (Dz. U. poz. 244)</w:delText>
              </w:r>
            </w:del>
            <w:r w:rsidRPr="0079108E">
              <w:rPr>
                <w:rFonts w:cs="Arial"/>
                <w:sz w:val="22"/>
                <w:szCs w:val="22"/>
              </w:rPr>
              <w:t>, zwanego dalej „rozporządzeniem w sprawie programu działań”.</w:t>
            </w:r>
          </w:p>
        </w:tc>
      </w:tr>
      <w:tr w:rsidR="009D7606" w14:paraId="15256CC4" w14:textId="77777777" w:rsidTr="009D7606">
        <w:tc>
          <w:tcPr>
            <w:tcW w:w="5098" w:type="dxa"/>
            <w:vAlign w:val="center"/>
          </w:tcPr>
          <w:p w14:paraId="6FBAA695" w14:textId="77777777" w:rsidR="009D7606" w:rsidRPr="0079108E" w:rsidRDefault="009D7606" w:rsidP="009D7606">
            <w:pPr>
              <w:spacing w:before="120"/>
              <w:rPr>
                <w:rFonts w:cs="Arial"/>
                <w:sz w:val="22"/>
                <w:szCs w:val="22"/>
              </w:rPr>
            </w:pPr>
            <w:r w:rsidRPr="0079108E">
              <w:rPr>
                <w:rFonts w:cs="Arial"/>
                <w:sz w:val="22"/>
                <w:szCs w:val="22"/>
              </w:rPr>
              <w:lastRenderedPageBreak/>
              <w:t>14. Opracowanie planu nawożenia azotem zgodnie ze zbiorem zaleceń dobrej praktyki rolniczej na podstawie składu chemicznego nawozów oraz potrzeb pokarmowych roślin i zasobności gleb uwzględniających stosowane odpady, ścieki wykorzystywane rolniczo i</w:t>
            </w:r>
            <w:r w:rsidRPr="0079108E">
              <w:rPr>
                <w:rFonts w:cs="Arial"/>
                <w:spacing w:val="-3"/>
                <w:sz w:val="22"/>
                <w:szCs w:val="22"/>
              </w:rPr>
              <w:t> </w:t>
            </w:r>
            <w:r w:rsidRPr="0079108E">
              <w:rPr>
                <w:rFonts w:cs="Arial"/>
                <w:sz w:val="22"/>
                <w:szCs w:val="22"/>
              </w:rPr>
              <w:t>nawozy – rozdział 1.5. ust. 7 załącznika do rozporządzenia w sprawie programu działań.</w:t>
            </w:r>
          </w:p>
        </w:tc>
        <w:tc>
          <w:tcPr>
            <w:tcW w:w="4962" w:type="dxa"/>
            <w:vAlign w:val="center"/>
          </w:tcPr>
          <w:p w14:paraId="66959FEE" w14:textId="77777777" w:rsidR="009D7606" w:rsidRPr="0079108E" w:rsidRDefault="009D7606" w:rsidP="009D7606">
            <w:pPr>
              <w:spacing w:before="120"/>
              <w:rPr>
                <w:rFonts w:cs="Arial"/>
                <w:sz w:val="22"/>
                <w:szCs w:val="22"/>
              </w:rPr>
            </w:pPr>
            <w:r w:rsidRPr="0079108E">
              <w:rPr>
                <w:rFonts w:cs="Arial"/>
                <w:sz w:val="22"/>
                <w:szCs w:val="22"/>
              </w:rPr>
              <w:t>14. Stwierdzono opracowanie planu nawożenia azotem niezgodnie ze zbiorem zaleceń dobrej praktyki rolniczej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</w:tr>
      <w:tr w:rsidR="009D7606" w14:paraId="311F6D7D" w14:textId="77777777" w:rsidTr="009D7606">
        <w:tc>
          <w:tcPr>
            <w:tcW w:w="5098" w:type="dxa"/>
            <w:vAlign w:val="center"/>
          </w:tcPr>
          <w:p w14:paraId="57CA65FB" w14:textId="0B4B26D7" w:rsidR="009D7606" w:rsidRPr="0079108E" w:rsidRDefault="009D7606" w:rsidP="009D7606">
            <w:pPr>
              <w:spacing w:before="120"/>
              <w:rPr>
                <w:rFonts w:cs="Arial"/>
                <w:sz w:val="22"/>
                <w:szCs w:val="22"/>
              </w:rPr>
            </w:pPr>
            <w:r w:rsidRPr="0079108E">
              <w:rPr>
                <w:rFonts w:cs="Arial"/>
                <w:sz w:val="22"/>
                <w:szCs w:val="22"/>
              </w:rPr>
              <w:t xml:space="preserve">15. Uprawa roślin z listy upraw intensywnych określonych w załączniku nr 7 do Programu, których uprawa na powierzchni powyżej 50 ha, w gospodarstwach rolnych o powierzchni powyżej 100 ha użytków rolnych, zgodnie z art. 105a ust. 1 pkt 2 Prawa wodnego, obliguje podmioty prowadzące produkcję rolną oraz podmioty prowadzące działalność, o której mowa w art. 102 ust. 1 Prawa wodnego, do opracowania planu nawożenia azotem </w:t>
            </w:r>
            <w:ins w:id="270" w:author="Autor" w:date="2024-01-25T14:27:00Z">
              <w:r w:rsidR="00AC4065" w:rsidRPr="009D7606">
                <w:rPr>
                  <w:rFonts w:cs="Arial"/>
                </w:rPr>
                <w:t>–</w:t>
              </w:r>
            </w:ins>
            <w:del w:id="271" w:author="Autor" w:date="2024-01-25T14:27:00Z">
              <w:r w:rsidRPr="0079108E" w:rsidDel="00AC4065">
                <w:rPr>
                  <w:rFonts w:cs="Arial"/>
                  <w:sz w:val="22"/>
                  <w:szCs w:val="22"/>
                </w:rPr>
                <w:delText>-</w:delText>
              </w:r>
            </w:del>
            <w:r w:rsidRPr="0079108E">
              <w:rPr>
                <w:rFonts w:cs="Arial"/>
                <w:sz w:val="22"/>
                <w:szCs w:val="22"/>
              </w:rPr>
              <w:t xml:space="preserve"> rozdział 1.5. ust. 8 załącznika do rozporządzenia w sprawie programu działań.</w:t>
            </w:r>
          </w:p>
        </w:tc>
        <w:tc>
          <w:tcPr>
            <w:tcW w:w="4962" w:type="dxa"/>
            <w:vAlign w:val="center"/>
          </w:tcPr>
          <w:p w14:paraId="0AB732AA" w14:textId="77777777" w:rsidR="009D7606" w:rsidRPr="0079108E" w:rsidRDefault="009D7606" w:rsidP="009D7606">
            <w:pPr>
              <w:spacing w:before="120"/>
              <w:rPr>
                <w:rFonts w:cs="Arial"/>
                <w:sz w:val="22"/>
                <w:szCs w:val="22"/>
              </w:rPr>
            </w:pPr>
            <w:r w:rsidRPr="0079108E">
              <w:rPr>
                <w:rFonts w:cs="Arial"/>
                <w:sz w:val="22"/>
                <w:szCs w:val="22"/>
              </w:rPr>
              <w:t>15. Stwierdzono nieopracowanie planu nawożenia azotem przez podmioty, które są do tego zobligowane zgodnie z art. 105a ust. 1 pkt 2 Prawa wodnego.</w:t>
            </w:r>
          </w:p>
        </w:tc>
      </w:tr>
      <w:tr w:rsidR="009D7606" w14:paraId="51EDDBFE" w14:textId="77777777" w:rsidTr="009D7606">
        <w:tc>
          <w:tcPr>
            <w:tcW w:w="5098" w:type="dxa"/>
            <w:vAlign w:val="center"/>
          </w:tcPr>
          <w:p w14:paraId="1DB82410" w14:textId="77777777" w:rsidR="009D7606" w:rsidRPr="0079108E" w:rsidRDefault="009D7606" w:rsidP="009D7606">
            <w:pPr>
              <w:spacing w:before="120"/>
              <w:rPr>
                <w:rFonts w:cs="Arial"/>
                <w:sz w:val="22"/>
                <w:szCs w:val="22"/>
              </w:rPr>
            </w:pPr>
            <w:r w:rsidRPr="0079108E">
              <w:rPr>
                <w:rFonts w:cs="Arial"/>
                <w:sz w:val="22"/>
                <w:szCs w:val="22"/>
              </w:rPr>
              <w:lastRenderedPageBreak/>
              <w:t>16. Opracowanie planu nawożenia azotem z uwzględnieniem sposobu obliczania dawki nawozów azotowych mineralnych – uproszczonego bilansu azotu, który został określony w załączniku nr 8 do Programu, albo przy zastosowaniu programu nawozowego obejmującego wymagania dla uproszczonego bilansu azotu określonego w załączniku nr 8 do Programu, przez podmioty inne niż wymienione w art. 105a ust. 1 pkt 1 Prawa wodnego – rozdział 1.5. ust. 9 załącznika do rozporządzenia w sprawie programu działań.</w:t>
            </w:r>
          </w:p>
        </w:tc>
        <w:tc>
          <w:tcPr>
            <w:tcW w:w="4962" w:type="dxa"/>
            <w:vAlign w:val="center"/>
          </w:tcPr>
          <w:p w14:paraId="3C4C3083" w14:textId="77777777" w:rsidR="009D7606" w:rsidRPr="0079108E" w:rsidRDefault="009D7606" w:rsidP="009D7606">
            <w:pPr>
              <w:spacing w:before="120"/>
              <w:rPr>
                <w:rFonts w:cs="Arial"/>
                <w:sz w:val="22"/>
                <w:szCs w:val="22"/>
              </w:rPr>
            </w:pPr>
            <w:r w:rsidRPr="0079108E">
              <w:rPr>
                <w:rFonts w:cs="Arial"/>
                <w:sz w:val="22"/>
                <w:szCs w:val="22"/>
              </w:rPr>
              <w:t>16. Stwierdzono opracowanie planu nawożenia azotem bez uwzględnienia sposobu obliczania dawki nawozów azotowych mineralnych – uproszczonego bilansu azotu, który został określony w załączniku nr 8 do Programu, albo bez zastosowania programu nawozowego obejmującego wymagania dla uproszczonego bilansu azotu określonego w załączniku nr 8 do Programu, przez podmioty inne niż wymienione w art. 105a ust. 1 pkt 1 Prawa wodnego – rozdział 1.5. ust. 9 załącznika do rozporządzenia w sprawie programu działań.</w:t>
            </w:r>
          </w:p>
        </w:tc>
      </w:tr>
      <w:tr w:rsidR="009D7606" w14:paraId="466F0F87" w14:textId="77777777" w:rsidTr="009D7606">
        <w:tc>
          <w:tcPr>
            <w:tcW w:w="5098" w:type="dxa"/>
            <w:vAlign w:val="center"/>
          </w:tcPr>
          <w:p w14:paraId="2D1D8746" w14:textId="77777777" w:rsidR="009D7606" w:rsidRPr="0079108E" w:rsidRDefault="009D7606" w:rsidP="004148EC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Arial"/>
                <w:sz w:val="22"/>
                <w:szCs w:val="22"/>
              </w:rPr>
            </w:pPr>
            <w:r w:rsidRPr="0079108E">
              <w:rPr>
                <w:rFonts w:cs="Arial"/>
                <w:sz w:val="22"/>
                <w:szCs w:val="22"/>
              </w:rPr>
              <w:t>17. W przypadku terenu o dużym nachyleniu:</w:t>
            </w:r>
          </w:p>
          <w:p w14:paraId="60DB66C3" w14:textId="77777777" w:rsidR="009D7606" w:rsidRPr="0079108E" w:rsidRDefault="009D7606" w:rsidP="009D7606">
            <w:pPr>
              <w:spacing w:before="120"/>
              <w:rPr>
                <w:rFonts w:cs="Arial"/>
                <w:sz w:val="22"/>
                <w:szCs w:val="22"/>
              </w:rPr>
            </w:pPr>
            <w:r w:rsidRPr="0079108E">
              <w:rPr>
                <w:rFonts w:cs="Arial"/>
                <w:sz w:val="22"/>
                <w:szCs w:val="22"/>
              </w:rPr>
              <w:t>1)</w:t>
            </w:r>
            <w:r w:rsidRPr="0079108E">
              <w:rPr>
                <w:rFonts w:cs="Arial"/>
                <w:sz w:val="22"/>
                <w:szCs w:val="22"/>
              </w:rPr>
              <w:tab/>
            </w:r>
            <w:del w:id="272" w:author="Autor" w:date="2024-01-25T14:27:00Z">
              <w:r w:rsidRPr="0079108E" w:rsidDel="00293FDF">
                <w:rPr>
                  <w:rFonts w:cs="Arial"/>
                  <w:sz w:val="22"/>
                  <w:szCs w:val="22"/>
                </w:rPr>
                <w:delText xml:space="preserve"> </w:delText>
              </w:r>
            </w:del>
            <w:r w:rsidRPr="0079108E">
              <w:rPr>
                <w:rFonts w:cs="Arial"/>
                <w:sz w:val="22"/>
                <w:szCs w:val="22"/>
              </w:rPr>
              <w:t>rozdzielenie dawek nawozów azotowych mineralnych, tak aby poszczególne dawki nie przekraczały 100 kg N/ha;</w:t>
            </w:r>
          </w:p>
          <w:p w14:paraId="5C023AFA" w14:textId="77777777" w:rsidR="009D7606" w:rsidRPr="0079108E" w:rsidRDefault="009D7606" w:rsidP="009D7606">
            <w:pPr>
              <w:spacing w:before="120"/>
              <w:rPr>
                <w:rFonts w:cs="Arial"/>
                <w:sz w:val="22"/>
                <w:szCs w:val="22"/>
              </w:rPr>
            </w:pPr>
            <w:r w:rsidRPr="0079108E">
              <w:rPr>
                <w:rFonts w:cs="Arial"/>
                <w:sz w:val="22"/>
                <w:szCs w:val="22"/>
              </w:rPr>
              <w:t>2)</w:t>
            </w:r>
            <w:r w:rsidRPr="0079108E">
              <w:rPr>
                <w:rFonts w:cs="Arial"/>
                <w:sz w:val="22"/>
                <w:szCs w:val="22"/>
              </w:rPr>
              <w:tab/>
            </w:r>
            <w:del w:id="273" w:author="Autor" w:date="2024-01-25T14:27:00Z">
              <w:r w:rsidRPr="0079108E" w:rsidDel="00293FDF">
                <w:rPr>
                  <w:rFonts w:cs="Arial"/>
                  <w:sz w:val="22"/>
                  <w:szCs w:val="22"/>
                </w:rPr>
                <w:delText xml:space="preserve"> </w:delText>
              </w:r>
            </w:del>
            <w:r w:rsidRPr="0079108E">
              <w:rPr>
                <w:rFonts w:cs="Arial"/>
                <w:sz w:val="22"/>
                <w:szCs w:val="22"/>
              </w:rPr>
              <w:t>na gruntach ornych dokonano bezpośredniej aplikacji do gleby lub przyorano lub wymieszano z glebą nawozy, a w okresie wegetacyjnym roślin uprawnych – stosowano je przy największym zapotrzebowaniu roślin na azot; przyorania lub wymieszania z glebą dokonuje się w ciągu 4 godzin od zastosowania nawozu naturalnego, jednak nie później niż następnego dnia po jego zastosowaniu;</w:t>
            </w:r>
          </w:p>
          <w:p w14:paraId="5C9D777D" w14:textId="04953396" w:rsidR="009D7606" w:rsidRPr="0079108E" w:rsidRDefault="009D7606" w:rsidP="00F3640C">
            <w:pPr>
              <w:spacing w:before="120"/>
              <w:rPr>
                <w:rFonts w:cs="Arial"/>
                <w:sz w:val="22"/>
                <w:szCs w:val="22"/>
              </w:rPr>
            </w:pPr>
            <w:r w:rsidRPr="0079108E">
              <w:rPr>
                <w:rFonts w:cs="Arial"/>
                <w:sz w:val="22"/>
                <w:szCs w:val="22"/>
              </w:rPr>
              <w:t>3)</w:t>
            </w:r>
            <w:ins w:id="274" w:author="Autor" w:date="2024-01-25T14:29:00Z">
              <w:r w:rsidR="00F3640C" w:rsidRPr="0079108E">
                <w:rPr>
                  <w:rFonts w:cs="Arial"/>
                  <w:sz w:val="22"/>
                  <w:szCs w:val="22"/>
                </w:rPr>
                <w:tab/>
              </w:r>
            </w:ins>
            <w:del w:id="275" w:author="Autor" w:date="2024-01-25T14:29:00Z">
              <w:r w:rsidRPr="0079108E" w:rsidDel="00F3640C">
                <w:rPr>
                  <w:rFonts w:cs="Arial"/>
                  <w:sz w:val="22"/>
                  <w:szCs w:val="22"/>
                </w:rPr>
                <w:delText xml:space="preserve"> </w:delText>
              </w:r>
            </w:del>
            <w:r w:rsidRPr="0079108E">
              <w:rPr>
                <w:rFonts w:cs="Arial"/>
                <w:sz w:val="22"/>
                <w:szCs w:val="22"/>
              </w:rPr>
              <w:t xml:space="preserve">uprawianie działki rolnej w kierunku poprzecznym do nachylenia stoku, stosując odkładanie skiby w górę stoku, o ile pozwala na to wielkość i usytuowanie tej działki rolnej lub przy zastosowaniu konserwujących systemów uprawy zapobiegających wymywaniu, takich jak uprawa uproszczona, uprawa uproszczona pasowa lub uprawa zerowa, z tym że nie dotyczy to działki rolnej mniejszej niż 1 ha, na której stosuje się </w:t>
            </w:r>
            <w:r w:rsidRPr="0079108E">
              <w:rPr>
                <w:rFonts w:cs="Arial"/>
                <w:sz w:val="22"/>
                <w:szCs w:val="22"/>
              </w:rPr>
              <w:lastRenderedPageBreak/>
              <w:t>uproszczony system uprawy – rozdział 1.2.3. ust. 4 załącznika do rozporządzenia w sprawie programu działań.</w:t>
            </w:r>
          </w:p>
        </w:tc>
        <w:tc>
          <w:tcPr>
            <w:tcW w:w="4962" w:type="dxa"/>
            <w:vAlign w:val="center"/>
          </w:tcPr>
          <w:p w14:paraId="1FFDDB1E" w14:textId="77777777" w:rsidR="009D7606" w:rsidRPr="0079108E" w:rsidRDefault="009D7606" w:rsidP="009D7606">
            <w:pPr>
              <w:spacing w:before="120"/>
              <w:rPr>
                <w:rFonts w:cs="Arial"/>
                <w:sz w:val="22"/>
                <w:szCs w:val="22"/>
              </w:rPr>
            </w:pPr>
            <w:r w:rsidRPr="0079108E">
              <w:rPr>
                <w:rFonts w:cs="Arial"/>
                <w:sz w:val="22"/>
                <w:szCs w:val="22"/>
              </w:rPr>
              <w:lastRenderedPageBreak/>
              <w:t>17. Stwierdzono, że w przypadku terenu o dużym nachyleniu:</w:t>
            </w:r>
          </w:p>
          <w:p w14:paraId="68CBC62B" w14:textId="1C13F0FA" w:rsidR="009D7606" w:rsidRPr="0079108E" w:rsidRDefault="009D7606" w:rsidP="009D7606">
            <w:pPr>
              <w:spacing w:before="120"/>
              <w:rPr>
                <w:rFonts w:cs="Arial"/>
                <w:sz w:val="22"/>
                <w:szCs w:val="22"/>
              </w:rPr>
            </w:pPr>
            <w:r w:rsidRPr="0079108E">
              <w:rPr>
                <w:rFonts w:cs="Arial"/>
                <w:sz w:val="22"/>
                <w:szCs w:val="22"/>
              </w:rPr>
              <w:t>1)</w:t>
            </w:r>
            <w:ins w:id="276" w:author="Autor" w:date="2024-01-25T14:28:00Z">
              <w:r w:rsidR="00F3640C" w:rsidRPr="0079108E">
                <w:rPr>
                  <w:rFonts w:cs="Arial"/>
                  <w:sz w:val="22"/>
                  <w:szCs w:val="22"/>
                </w:rPr>
                <w:tab/>
              </w:r>
            </w:ins>
            <w:del w:id="277" w:author="Autor" w:date="2024-01-25T14:28:00Z">
              <w:r w:rsidRPr="0079108E" w:rsidDel="00F3640C">
                <w:rPr>
                  <w:rFonts w:cs="Arial"/>
                  <w:sz w:val="22"/>
                  <w:szCs w:val="22"/>
                </w:rPr>
                <w:delText xml:space="preserve"> </w:delText>
              </w:r>
            </w:del>
            <w:r w:rsidRPr="0079108E">
              <w:rPr>
                <w:rFonts w:cs="Arial"/>
                <w:sz w:val="22"/>
                <w:szCs w:val="22"/>
              </w:rPr>
              <w:t>nie rozdzielono dawek nawozów azotowych mineralnych, tak aby poszczególne dawki nie przekraczały 100 kg N/ha lub</w:t>
            </w:r>
          </w:p>
          <w:p w14:paraId="6C7E4945" w14:textId="77777777" w:rsidR="009D7606" w:rsidRPr="0079108E" w:rsidRDefault="009D7606" w:rsidP="009D7606">
            <w:pPr>
              <w:spacing w:before="120"/>
              <w:rPr>
                <w:rFonts w:cs="Arial"/>
                <w:sz w:val="22"/>
                <w:szCs w:val="22"/>
              </w:rPr>
            </w:pPr>
            <w:r w:rsidRPr="0079108E">
              <w:rPr>
                <w:rFonts w:cs="Arial"/>
                <w:sz w:val="22"/>
                <w:szCs w:val="22"/>
              </w:rPr>
              <w:t>2)</w:t>
            </w:r>
            <w:r w:rsidRPr="0079108E">
              <w:rPr>
                <w:rFonts w:cs="Arial"/>
                <w:sz w:val="22"/>
                <w:szCs w:val="22"/>
              </w:rPr>
              <w:tab/>
            </w:r>
            <w:del w:id="278" w:author="Autor" w:date="2024-01-25T14:28:00Z">
              <w:r w:rsidRPr="0079108E" w:rsidDel="00293FDF">
                <w:rPr>
                  <w:rFonts w:cs="Arial"/>
                  <w:sz w:val="22"/>
                  <w:szCs w:val="22"/>
                </w:rPr>
                <w:delText xml:space="preserve"> </w:delText>
              </w:r>
            </w:del>
            <w:r w:rsidRPr="0079108E">
              <w:rPr>
                <w:rFonts w:cs="Arial"/>
                <w:sz w:val="22"/>
                <w:szCs w:val="22"/>
              </w:rPr>
              <w:t>na gruntach ornych nie dokonano bezpośredniej aplikacji do gleby lub nie przyorano lub nie wymieszano z glebą nawozów, a w okresie wegetacyjnym roślin uprawnych – nie stosowano ich przy największym zapotrzebowaniu roślin na azot; przyorania lub wymieszania z glebą dokonano później niż następnego dnia po jego zastosowaniu;</w:t>
            </w:r>
            <w:del w:id="279" w:author="Autor" w:date="2024-01-25T14:29:00Z">
              <w:r w:rsidRPr="0079108E" w:rsidDel="00F3640C">
                <w:rPr>
                  <w:rFonts w:cs="Arial"/>
                  <w:sz w:val="22"/>
                  <w:szCs w:val="22"/>
                </w:rPr>
                <w:delText>;</w:delText>
              </w:r>
            </w:del>
          </w:p>
          <w:p w14:paraId="43CDBA40" w14:textId="253222A6" w:rsidR="009D7606" w:rsidRPr="0079108E" w:rsidRDefault="009D7606" w:rsidP="00F3640C">
            <w:pPr>
              <w:spacing w:before="120"/>
              <w:rPr>
                <w:rFonts w:cs="Arial"/>
                <w:sz w:val="22"/>
                <w:szCs w:val="22"/>
              </w:rPr>
            </w:pPr>
            <w:r w:rsidRPr="0079108E">
              <w:rPr>
                <w:rFonts w:cs="Arial"/>
                <w:sz w:val="22"/>
                <w:szCs w:val="22"/>
              </w:rPr>
              <w:t>3)</w:t>
            </w:r>
            <w:ins w:id="280" w:author="Autor" w:date="2024-01-25T14:29:00Z">
              <w:r w:rsidR="00F3640C" w:rsidRPr="0079108E">
                <w:rPr>
                  <w:rFonts w:cs="Arial"/>
                  <w:sz w:val="22"/>
                  <w:szCs w:val="22"/>
                </w:rPr>
                <w:tab/>
              </w:r>
            </w:ins>
            <w:del w:id="281" w:author="Autor" w:date="2024-01-25T14:29:00Z">
              <w:r w:rsidRPr="0079108E" w:rsidDel="00F3640C">
                <w:rPr>
                  <w:rFonts w:cs="Arial"/>
                  <w:sz w:val="22"/>
                  <w:szCs w:val="22"/>
                </w:rPr>
                <w:delText xml:space="preserve"> </w:delText>
              </w:r>
            </w:del>
            <w:r w:rsidRPr="0079108E">
              <w:rPr>
                <w:rFonts w:cs="Arial"/>
                <w:sz w:val="22"/>
                <w:szCs w:val="22"/>
              </w:rPr>
              <w:t xml:space="preserve">nieuprawianie działki rolnej w kierunku poprzecznym do nachylenia stoku, </w:t>
            </w:r>
            <w:r>
              <w:rPr>
                <w:rFonts w:cs="Arial"/>
                <w:sz w:val="22"/>
                <w:szCs w:val="22"/>
              </w:rPr>
              <w:t>nie</w:t>
            </w:r>
            <w:r w:rsidRPr="0079108E">
              <w:rPr>
                <w:rFonts w:cs="Arial"/>
                <w:sz w:val="22"/>
                <w:szCs w:val="22"/>
              </w:rPr>
              <w:t>stos</w:t>
            </w:r>
            <w:r>
              <w:rPr>
                <w:rFonts w:cs="Arial"/>
                <w:sz w:val="22"/>
                <w:szCs w:val="22"/>
              </w:rPr>
              <w:t>owanie</w:t>
            </w:r>
            <w:r w:rsidRPr="0079108E">
              <w:rPr>
                <w:rFonts w:cs="Arial"/>
                <w:sz w:val="22"/>
                <w:szCs w:val="22"/>
              </w:rPr>
              <w:t xml:space="preserve"> odkładani</w:t>
            </w:r>
            <w:r>
              <w:rPr>
                <w:rFonts w:cs="Arial"/>
                <w:sz w:val="22"/>
                <w:szCs w:val="22"/>
              </w:rPr>
              <w:t>a</w:t>
            </w:r>
            <w:r w:rsidRPr="0079108E">
              <w:rPr>
                <w:rFonts w:cs="Arial"/>
                <w:sz w:val="22"/>
                <w:szCs w:val="22"/>
              </w:rPr>
              <w:t xml:space="preserve"> skiby w górę stoku jeżeli  pozwala na to wielkość i usytuowanie tej działki rolnej lub bez zastosowania konserwujących systemów uprawy zapobiegających wymywaniu, takich jak uprawa uproszczona, uprawa uproszczona pasowa lub uprawa zerowa</w:t>
            </w:r>
            <w:r>
              <w:rPr>
                <w:rFonts w:cs="Arial"/>
                <w:sz w:val="22"/>
                <w:szCs w:val="22"/>
              </w:rPr>
              <w:t xml:space="preserve">, </w:t>
            </w:r>
            <w:r w:rsidRPr="00793288">
              <w:rPr>
                <w:rFonts w:cs="Arial"/>
                <w:sz w:val="22"/>
                <w:szCs w:val="22"/>
              </w:rPr>
              <w:t xml:space="preserve">z tym że nie dotyczy to działki </w:t>
            </w:r>
            <w:r w:rsidRPr="00793288">
              <w:rPr>
                <w:rFonts w:cs="Arial"/>
                <w:sz w:val="22"/>
                <w:szCs w:val="22"/>
              </w:rPr>
              <w:lastRenderedPageBreak/>
              <w:t>rolnej mniejszej niż 1 ha, na której stosuje się uproszczony system uprawy – rozdział 1.2.3. ust. 4 załącznika do rozporządzenia w sprawie programu działań</w:t>
            </w:r>
            <w:r w:rsidRPr="0079108E">
              <w:rPr>
                <w:rFonts w:cs="Arial"/>
                <w:sz w:val="22"/>
                <w:szCs w:val="22"/>
              </w:rPr>
              <w:t>.</w:t>
            </w:r>
          </w:p>
        </w:tc>
      </w:tr>
      <w:tr w:rsidR="009D7606" w14:paraId="5B179EC8" w14:textId="77777777" w:rsidTr="009D7606">
        <w:tc>
          <w:tcPr>
            <w:tcW w:w="10060" w:type="dxa"/>
            <w:gridSpan w:val="2"/>
          </w:tcPr>
          <w:p w14:paraId="2DB38590" w14:textId="77777777" w:rsidR="009D7606" w:rsidRPr="0079108E" w:rsidRDefault="009D7606" w:rsidP="009D7606">
            <w:pPr>
              <w:spacing w:before="120"/>
              <w:rPr>
                <w:rFonts w:cs="Arial"/>
                <w:sz w:val="22"/>
                <w:szCs w:val="22"/>
              </w:rPr>
            </w:pPr>
            <w:r w:rsidRPr="0079108E">
              <w:rPr>
                <w:rFonts w:cs="Arial"/>
                <w:sz w:val="22"/>
                <w:szCs w:val="22"/>
              </w:rPr>
              <w:lastRenderedPageBreak/>
              <w:t>II. ODPOWIEDNIE MINIMALNE WYMOGI DOTYCZĄCE STOSOWANIA ŚRODKÓW OCHRONY ROŚLIN</w:t>
            </w:r>
          </w:p>
        </w:tc>
      </w:tr>
      <w:tr w:rsidR="009D7606" w14:paraId="7D949F21" w14:textId="77777777" w:rsidTr="009D7606">
        <w:tc>
          <w:tcPr>
            <w:tcW w:w="5098" w:type="dxa"/>
            <w:vAlign w:val="center"/>
          </w:tcPr>
          <w:p w14:paraId="343344B6" w14:textId="5ACAAD40" w:rsidR="009D7606" w:rsidRPr="0079108E" w:rsidRDefault="009D7606" w:rsidP="00C16A1A">
            <w:pPr>
              <w:spacing w:before="120"/>
              <w:rPr>
                <w:rFonts w:cs="Arial"/>
                <w:sz w:val="22"/>
                <w:szCs w:val="22"/>
              </w:rPr>
            </w:pPr>
            <w:r w:rsidRPr="0079108E">
              <w:rPr>
                <w:rFonts w:cs="Arial"/>
                <w:sz w:val="22"/>
                <w:szCs w:val="22"/>
              </w:rPr>
              <w:t>1. Przeciwdziałanie zniesieniu środków ochrony roślin na obszary i obiekty niebędące celem zabiegu z zastosowaniem tych środków oraz planowanie stosowania środków ochrony roślin z uwzględnieniem okresu, w którym ludzie będą przebywać na obszarze objętym zabiegiem – art. 35 ust. 1 ustawy z dnia 8 marca 2013 r. o środkach ochrony roślin</w:t>
            </w:r>
            <w:del w:id="282" w:author="Autor" w:date="2024-01-25T14:29:00Z">
              <w:r w:rsidRPr="0079108E" w:rsidDel="00C16A1A">
                <w:rPr>
                  <w:rFonts w:cs="Arial"/>
                  <w:sz w:val="22"/>
                  <w:szCs w:val="22"/>
                </w:rPr>
                <w:delText xml:space="preserve"> (Dz. U. z 2023 r. poz. 340, z późn. zm.)</w:delText>
              </w:r>
            </w:del>
            <w:r>
              <w:rPr>
                <w:rFonts w:cs="Arial"/>
                <w:sz w:val="22"/>
                <w:szCs w:val="22"/>
              </w:rPr>
              <w:t>, zwanej dalej „ustawą o środkach ochrony roślin</w:t>
            </w:r>
            <w:r w:rsidRPr="0079108E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4962" w:type="dxa"/>
            <w:vAlign w:val="center"/>
          </w:tcPr>
          <w:p w14:paraId="2DDFBCBB" w14:textId="27FB3698" w:rsidR="009D7606" w:rsidRPr="0079108E" w:rsidDel="00C16A1A" w:rsidRDefault="009D7606" w:rsidP="009D760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del w:id="283" w:author="Autor" w:date="2024-01-25T14:30:00Z"/>
                <w:rFonts w:cs="Arial"/>
                <w:sz w:val="22"/>
                <w:szCs w:val="22"/>
              </w:rPr>
            </w:pPr>
          </w:p>
          <w:p w14:paraId="7B5817C3" w14:textId="77777777" w:rsidR="009D7606" w:rsidRPr="0079108E" w:rsidRDefault="009D7606" w:rsidP="009D7606">
            <w:pPr>
              <w:spacing w:before="120"/>
              <w:rPr>
                <w:rFonts w:cs="Arial"/>
                <w:sz w:val="22"/>
                <w:szCs w:val="22"/>
              </w:rPr>
            </w:pPr>
            <w:r w:rsidRPr="0079108E">
              <w:rPr>
                <w:rFonts w:cs="Arial"/>
                <w:sz w:val="22"/>
                <w:szCs w:val="22"/>
              </w:rPr>
              <w:t>1. Nie przeciwdziałano zniesieniu środków ochrony roślin na obszary lub obiekty niebędące celem zabiegu z zastosowaniem tych środków lub stwierdzono, że stosowanie środków ochrony roślin zaplanowano bez uwzględnienia okresu, w którym ludzie będą przebywać na obszarze objętym zabiegiem.</w:t>
            </w:r>
          </w:p>
        </w:tc>
      </w:tr>
      <w:tr w:rsidR="009D7606" w14:paraId="3D355F96" w14:textId="77777777" w:rsidTr="009D7606">
        <w:tc>
          <w:tcPr>
            <w:tcW w:w="5098" w:type="dxa"/>
            <w:vAlign w:val="center"/>
          </w:tcPr>
          <w:p w14:paraId="49A9A89A" w14:textId="4CBD5CE2" w:rsidR="009D7606" w:rsidRPr="0079108E" w:rsidRDefault="009D7606" w:rsidP="00C16A1A">
            <w:pPr>
              <w:spacing w:before="120"/>
              <w:rPr>
                <w:rFonts w:cs="Arial"/>
                <w:sz w:val="22"/>
                <w:szCs w:val="22"/>
              </w:rPr>
            </w:pPr>
            <w:r w:rsidRPr="0079108E">
              <w:rPr>
                <w:rFonts w:cs="Arial"/>
                <w:sz w:val="22"/>
                <w:szCs w:val="22"/>
              </w:rPr>
              <w:t xml:space="preserve">2. Środki ochrony roślin mogą być stosowane w odległości od zbiorników i cieków wodnych mniejszej niż szerokość strefy buforowej, o której mowa w załączniku III do rozporządzenia Komisji (UE) nr </w:t>
            </w:r>
            <w:hyperlink r:id="rId16" w:history="1">
              <w:r w:rsidRPr="0079108E">
                <w:rPr>
                  <w:rFonts w:cs="Arial"/>
                  <w:sz w:val="22"/>
                  <w:szCs w:val="22"/>
                </w:rPr>
                <w:t>547/2011</w:t>
              </w:r>
            </w:hyperlink>
            <w:r w:rsidRPr="0079108E">
              <w:rPr>
                <w:rFonts w:cs="Arial"/>
                <w:sz w:val="22"/>
                <w:szCs w:val="22"/>
              </w:rPr>
              <w:t xml:space="preserve"> z dnia 8 czerwca 2011 r. w sprawie wykonania rozporządzenia (WE) nr </w:t>
            </w:r>
            <w:hyperlink r:id="rId17" w:history="1">
              <w:r w:rsidRPr="0079108E">
                <w:rPr>
                  <w:rFonts w:cs="Arial"/>
                  <w:sz w:val="22"/>
                  <w:szCs w:val="22"/>
                </w:rPr>
                <w:t>1107/2009</w:t>
              </w:r>
            </w:hyperlink>
            <w:r w:rsidRPr="0079108E">
              <w:rPr>
                <w:rFonts w:cs="Arial"/>
                <w:sz w:val="22"/>
                <w:szCs w:val="22"/>
              </w:rPr>
              <w:t xml:space="preserve"> Parlamentu Europejskiego i Rady w odniesieniu do wymogów w zakresie etykietowania środków ochrony roślin</w:t>
            </w:r>
            <w:del w:id="284" w:author="Autor" w:date="2024-01-25T14:30:00Z">
              <w:r w:rsidRPr="0079108E" w:rsidDel="00C16A1A">
                <w:rPr>
                  <w:rFonts w:cs="Arial"/>
                  <w:sz w:val="22"/>
                  <w:szCs w:val="22"/>
                </w:rPr>
                <w:delText xml:space="preserve"> (Dz. Urz. UE L 155 z 11.06.2011, </w:delText>
              </w:r>
              <w:r w:rsidR="00DC0999" w:rsidDel="00C16A1A">
                <w:fldChar w:fldCharType="begin"/>
              </w:r>
              <w:r w:rsidR="00DC0999" w:rsidDel="00C16A1A">
                <w:delInstrText xml:space="preserve"> HYPERLINK "https://sip.legalis.pl/document-view.seam?documentId=mfrxilrrhaydinbvha2tqltqmfyc4mjxga3donrvga" </w:delInstrText>
              </w:r>
              <w:r w:rsidR="00DC0999" w:rsidDel="00C16A1A">
                <w:fldChar w:fldCharType="separate"/>
              </w:r>
              <w:r w:rsidRPr="0079108E" w:rsidDel="00C16A1A">
                <w:rPr>
                  <w:rFonts w:cs="Arial"/>
                  <w:sz w:val="22"/>
                  <w:szCs w:val="22"/>
                </w:rPr>
                <w:delText>str. 176</w:delText>
              </w:r>
              <w:r w:rsidR="00DC0999" w:rsidDel="00C16A1A">
                <w:rPr>
                  <w:rFonts w:cs="Arial"/>
                  <w:sz w:val="22"/>
                  <w:szCs w:val="22"/>
                </w:rPr>
                <w:fldChar w:fldCharType="end"/>
              </w:r>
              <w:r w:rsidRPr="0079108E" w:rsidDel="00C16A1A">
                <w:rPr>
                  <w:rFonts w:cs="Arial"/>
                  <w:sz w:val="22"/>
                  <w:szCs w:val="22"/>
                </w:rPr>
                <w:delText>, z późn. zm.)</w:delText>
              </w:r>
            </w:del>
            <w:r w:rsidRPr="0079108E">
              <w:rPr>
                <w:rFonts w:cs="Arial"/>
                <w:sz w:val="22"/>
                <w:szCs w:val="22"/>
              </w:rPr>
              <w:t xml:space="preserve">, wskazanej w etykietach tych środków, jeżeli zostaną określone warunki stosowania środków ochrony roślin w takiej odległości w przepisach wydanych na podstawie </w:t>
            </w:r>
            <w:hyperlink r:id="rId18" w:history="1">
              <w:r w:rsidRPr="0079108E">
                <w:rPr>
                  <w:rFonts w:cs="Arial"/>
                  <w:sz w:val="22"/>
                  <w:szCs w:val="22"/>
                </w:rPr>
                <w:t>art. 40 ust. 2</w:t>
              </w:r>
            </w:hyperlink>
            <w:r w:rsidRPr="0079108E">
              <w:rPr>
                <w:rFonts w:cs="Arial"/>
                <w:sz w:val="22"/>
                <w:szCs w:val="22"/>
              </w:rPr>
              <w:t xml:space="preserve"> ustawy </w:t>
            </w:r>
            <w:del w:id="285" w:author="Autor" w:date="2024-01-25T14:31:00Z">
              <w:r w:rsidRPr="0079108E" w:rsidDel="00C16A1A">
                <w:rPr>
                  <w:rFonts w:cs="Arial"/>
                  <w:sz w:val="22"/>
                  <w:szCs w:val="22"/>
                </w:rPr>
                <w:delText xml:space="preserve"> </w:delText>
              </w:r>
            </w:del>
            <w:r w:rsidRPr="0079108E">
              <w:rPr>
                <w:rFonts w:cs="Arial"/>
                <w:sz w:val="22"/>
                <w:szCs w:val="22"/>
              </w:rPr>
              <w:t>o środkach ochrony roślin – art. 35 ust. 2 ustawy o środkach ochrony roślin.</w:t>
            </w:r>
          </w:p>
        </w:tc>
        <w:tc>
          <w:tcPr>
            <w:tcW w:w="4962" w:type="dxa"/>
            <w:vAlign w:val="center"/>
          </w:tcPr>
          <w:p w14:paraId="0CB60047" w14:textId="78D4A962" w:rsidR="009D7606" w:rsidRPr="0079108E" w:rsidRDefault="009D7606" w:rsidP="00C16A1A">
            <w:pPr>
              <w:spacing w:before="120"/>
              <w:rPr>
                <w:rFonts w:cs="Arial"/>
                <w:sz w:val="22"/>
                <w:szCs w:val="22"/>
              </w:rPr>
            </w:pPr>
            <w:del w:id="286" w:author="Autor" w:date="2024-01-25T14:30:00Z">
              <w:r w:rsidRPr="0079108E" w:rsidDel="00C16A1A">
                <w:rPr>
                  <w:rFonts w:eastAsia="Calibri" w:cs="Arial"/>
                  <w:sz w:val="22"/>
                  <w:szCs w:val="22"/>
                </w:rPr>
                <w:delText xml:space="preserve"> </w:delText>
              </w:r>
            </w:del>
            <w:r w:rsidRPr="0079108E">
              <w:rPr>
                <w:rFonts w:cs="Arial"/>
                <w:sz w:val="22"/>
                <w:szCs w:val="22"/>
              </w:rPr>
              <w:t xml:space="preserve">2. Stwierdzono, że środki ochrony roślin były stosowane w odległości od zbiorników i cieków wodnych mniejszej niż szerokość strefy buforowej, o której mowa w załączniku III do rozporządzenia Komisji (UE) nr 547/2011 z dnia 8 czerwca 2011 r. w sprawie wykonania rozporządzenia (WE) nr 1107/2009 Parlamentu Europejskiego i Rady w odniesieniu do wymogów w zakresie etykietowania środków ochrony roślin, wskazanej w etykietach tych środków, jeżeli nie zostały określone warunki stosowania środków ochrony roślin w takiej odległości w przepisach wydanych na podstawie art. 40 ust. 2 ustawy </w:t>
            </w:r>
            <w:del w:id="287" w:author="Autor" w:date="2024-01-25T14:30:00Z">
              <w:r w:rsidRPr="0079108E" w:rsidDel="00C16A1A">
                <w:rPr>
                  <w:rFonts w:cs="Arial"/>
                  <w:sz w:val="22"/>
                  <w:szCs w:val="22"/>
                </w:rPr>
                <w:delText xml:space="preserve">z dnia 8 marca 2013 r. </w:delText>
              </w:r>
            </w:del>
            <w:r w:rsidRPr="0079108E">
              <w:rPr>
                <w:rFonts w:cs="Arial"/>
                <w:sz w:val="22"/>
                <w:szCs w:val="22"/>
              </w:rPr>
              <w:t>o środkach ochrony roślin.</w:t>
            </w:r>
          </w:p>
        </w:tc>
      </w:tr>
      <w:tr w:rsidR="009D7606" w14:paraId="4C5B9E74" w14:textId="77777777" w:rsidTr="009D7606">
        <w:tc>
          <w:tcPr>
            <w:tcW w:w="5098" w:type="dxa"/>
            <w:vAlign w:val="center"/>
          </w:tcPr>
          <w:p w14:paraId="43A0D562" w14:textId="77777777" w:rsidR="009D7606" w:rsidRPr="0079108E" w:rsidRDefault="009D7606" w:rsidP="009D7606">
            <w:pPr>
              <w:spacing w:before="120"/>
              <w:rPr>
                <w:rFonts w:cs="Arial"/>
                <w:sz w:val="22"/>
                <w:szCs w:val="22"/>
              </w:rPr>
            </w:pPr>
            <w:r w:rsidRPr="0079108E">
              <w:rPr>
                <w:rFonts w:cs="Arial"/>
                <w:sz w:val="22"/>
                <w:szCs w:val="22"/>
              </w:rPr>
              <w:t xml:space="preserve">3. Uwzględnienie integrowanej ochrony roślin w przypadku stosowania środków ochrony roślin oraz wskazanie sposobu realizacji wymagań integrowanej ochrony roślin w dokumentacji, o której mowa w art. 67 ust. 1 rozporządzenia nr </w:t>
            </w:r>
            <w:r w:rsidRPr="0079108E">
              <w:rPr>
                <w:rFonts w:cs="Arial"/>
                <w:sz w:val="22"/>
                <w:szCs w:val="22"/>
              </w:rPr>
              <w:lastRenderedPageBreak/>
              <w:t>1107/2009, przez podanie przyczyny wykonania zabiegu środkiem ochrony roślin – art. 35 ust. 3 ustawy o środkach ochrony roślin.</w:t>
            </w:r>
          </w:p>
        </w:tc>
        <w:tc>
          <w:tcPr>
            <w:tcW w:w="4962" w:type="dxa"/>
            <w:vAlign w:val="center"/>
          </w:tcPr>
          <w:p w14:paraId="0C26ECEB" w14:textId="77777777" w:rsidR="009D7606" w:rsidRPr="0079108E" w:rsidRDefault="009D7606" w:rsidP="009D7606">
            <w:pPr>
              <w:spacing w:before="120"/>
              <w:rPr>
                <w:rFonts w:cs="Arial"/>
                <w:sz w:val="22"/>
                <w:szCs w:val="22"/>
              </w:rPr>
            </w:pPr>
            <w:r w:rsidRPr="0079108E">
              <w:rPr>
                <w:rFonts w:cs="Arial"/>
                <w:sz w:val="22"/>
                <w:szCs w:val="22"/>
              </w:rPr>
              <w:lastRenderedPageBreak/>
              <w:t xml:space="preserve">3. Stwierdzono, że nie uwzględniono integrowanej ochrony roślin w przypadku stosowania środków ochrony roślin lub nie wskazano sposobu realizacji wymagań integrowanej ochrony roślin w dokumentacji </w:t>
            </w:r>
            <w:r w:rsidRPr="0079108E">
              <w:rPr>
                <w:rFonts w:cs="Arial"/>
                <w:sz w:val="22"/>
                <w:szCs w:val="22"/>
              </w:rPr>
              <w:lastRenderedPageBreak/>
              <w:t>(ewidencji zabiegów) przez podanie przyczyny wykonania zabiegu środkiem ochrony roślin.</w:t>
            </w:r>
          </w:p>
        </w:tc>
      </w:tr>
      <w:tr w:rsidR="009D7606" w14:paraId="2DC8EF34" w14:textId="77777777" w:rsidTr="009D7606">
        <w:tc>
          <w:tcPr>
            <w:tcW w:w="5098" w:type="dxa"/>
            <w:vAlign w:val="center"/>
          </w:tcPr>
          <w:p w14:paraId="71DAB2FC" w14:textId="77777777" w:rsidR="009D7606" w:rsidRPr="0079108E" w:rsidRDefault="009D7606" w:rsidP="009D7606">
            <w:pPr>
              <w:spacing w:before="120"/>
              <w:rPr>
                <w:rFonts w:cs="Arial"/>
                <w:sz w:val="22"/>
                <w:szCs w:val="22"/>
              </w:rPr>
            </w:pPr>
            <w:r w:rsidRPr="0079108E">
              <w:rPr>
                <w:rFonts w:cs="Arial"/>
                <w:sz w:val="22"/>
                <w:szCs w:val="22"/>
              </w:rPr>
              <w:lastRenderedPageBreak/>
              <w:t xml:space="preserve">4. Stosowanie działań lub metod </w:t>
            </w:r>
            <w:proofErr w:type="spellStart"/>
            <w:r w:rsidRPr="0079108E">
              <w:rPr>
                <w:rFonts w:cs="Arial"/>
                <w:sz w:val="22"/>
                <w:szCs w:val="22"/>
              </w:rPr>
              <w:t>niechemicznych</w:t>
            </w:r>
            <w:proofErr w:type="spellEnd"/>
            <w:r w:rsidRPr="0079108E">
              <w:rPr>
                <w:rFonts w:cs="Arial"/>
                <w:sz w:val="22"/>
                <w:szCs w:val="22"/>
              </w:rPr>
              <w:t xml:space="preserve"> w zakresie integrowanej ochrony roślin, polegających na stosowaniu płodozmianu, terminu siewu lub sadzenia, lub obsady roślin, w sposób ograniczający występowanie organizmów szkodliwych – § 1 ust. 1 pkt 1 rozporządzenia Ministra Rolnictwa i Rozwoju Wsi z dnia 18 kwietnia 2013 r. w sprawie wymagań integrowanej ochrony roślin</w:t>
            </w:r>
            <w:del w:id="288" w:author="Autor" w:date="2024-01-25T14:31:00Z">
              <w:r w:rsidRPr="0079108E" w:rsidDel="00644F1F">
                <w:rPr>
                  <w:rFonts w:cs="Arial"/>
                  <w:sz w:val="22"/>
                  <w:szCs w:val="22"/>
                </w:rPr>
                <w:delText xml:space="preserve"> (Dz. U. poz. 505)</w:delText>
              </w:r>
            </w:del>
            <w:r w:rsidRPr="0079108E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4962" w:type="dxa"/>
            <w:vAlign w:val="center"/>
          </w:tcPr>
          <w:p w14:paraId="6E116E7F" w14:textId="77777777" w:rsidR="009D7606" w:rsidRPr="0079108E" w:rsidRDefault="009D7606" w:rsidP="009D7606">
            <w:pPr>
              <w:spacing w:before="120"/>
              <w:rPr>
                <w:rFonts w:cs="Arial"/>
                <w:sz w:val="22"/>
                <w:szCs w:val="22"/>
              </w:rPr>
            </w:pPr>
            <w:r w:rsidRPr="0079108E">
              <w:rPr>
                <w:rFonts w:cs="Arial"/>
                <w:sz w:val="22"/>
                <w:szCs w:val="22"/>
              </w:rPr>
              <w:t>4. Stwierdzono</w:t>
            </w:r>
            <w:r w:rsidRPr="0079108E">
              <w:rPr>
                <w:rFonts w:eastAsia="Calibri" w:cs="Arial"/>
                <w:sz w:val="22"/>
                <w:szCs w:val="22"/>
              </w:rPr>
              <w:t xml:space="preserve"> </w:t>
            </w:r>
            <w:r w:rsidRPr="0079108E">
              <w:rPr>
                <w:rFonts w:cs="Arial"/>
                <w:sz w:val="22"/>
                <w:szCs w:val="22"/>
              </w:rPr>
              <w:t xml:space="preserve">niestosowanie działań lub metod </w:t>
            </w:r>
            <w:proofErr w:type="spellStart"/>
            <w:r w:rsidRPr="0079108E">
              <w:rPr>
                <w:rFonts w:cs="Arial"/>
                <w:sz w:val="22"/>
                <w:szCs w:val="22"/>
              </w:rPr>
              <w:t>niechemicznych</w:t>
            </w:r>
            <w:proofErr w:type="spellEnd"/>
            <w:r w:rsidRPr="0079108E">
              <w:rPr>
                <w:rFonts w:cs="Arial"/>
                <w:sz w:val="22"/>
                <w:szCs w:val="22"/>
              </w:rPr>
              <w:t xml:space="preserve"> w zakresie integrowanej ochrony roślin, polegających na stosowaniu płodozmianu, terminu siewu lub sadzenia, lub obsady roślin, w sposób ograniczający występowanie organizmów szkodliwych – § 1 ust. 1 pkt 1 rozporządzenia Ministra Rolnictwa i Rozwoju Wsi z dnia 18 kwietnia 2013 r. w sprawie wymagań integrowanej ochrony roślin</w:t>
            </w:r>
            <w:del w:id="289" w:author="Autor" w:date="2024-01-25T14:31:00Z">
              <w:r w:rsidRPr="0079108E" w:rsidDel="00644F1F">
                <w:rPr>
                  <w:rFonts w:cs="Arial"/>
                  <w:sz w:val="22"/>
                  <w:szCs w:val="22"/>
                </w:rPr>
                <w:delText xml:space="preserve"> (Dz. U. poz. 505)</w:delText>
              </w:r>
            </w:del>
            <w:r w:rsidRPr="0079108E">
              <w:rPr>
                <w:rFonts w:cs="Arial"/>
                <w:sz w:val="22"/>
                <w:szCs w:val="22"/>
              </w:rPr>
              <w:t>.</w:t>
            </w:r>
          </w:p>
        </w:tc>
      </w:tr>
      <w:tr w:rsidR="009D7606" w14:paraId="4B924C3B" w14:textId="77777777" w:rsidTr="009D7606">
        <w:tc>
          <w:tcPr>
            <w:tcW w:w="5098" w:type="dxa"/>
            <w:vAlign w:val="center"/>
          </w:tcPr>
          <w:p w14:paraId="108D7B7B" w14:textId="77777777" w:rsidR="009D7606" w:rsidRPr="0079108E" w:rsidRDefault="009D7606" w:rsidP="009D7606">
            <w:pPr>
              <w:spacing w:before="120"/>
              <w:rPr>
                <w:rFonts w:cs="Arial"/>
                <w:sz w:val="22"/>
                <w:szCs w:val="22"/>
              </w:rPr>
            </w:pPr>
            <w:r w:rsidRPr="0079108E">
              <w:rPr>
                <w:rFonts w:cs="Arial"/>
                <w:sz w:val="22"/>
                <w:szCs w:val="22"/>
              </w:rPr>
              <w:t xml:space="preserve">5. Stosowanie działań lub metod </w:t>
            </w:r>
            <w:proofErr w:type="spellStart"/>
            <w:r w:rsidRPr="0079108E">
              <w:rPr>
                <w:rFonts w:cs="Arial"/>
                <w:sz w:val="22"/>
                <w:szCs w:val="22"/>
              </w:rPr>
              <w:t>niechemicznych</w:t>
            </w:r>
            <w:proofErr w:type="spellEnd"/>
            <w:r w:rsidRPr="0079108E">
              <w:rPr>
                <w:rFonts w:cs="Arial"/>
                <w:sz w:val="22"/>
                <w:szCs w:val="22"/>
              </w:rPr>
              <w:t xml:space="preserve"> w zakresie integrowanej ochrony roślin, polegających na stosowaniu agrotechniki w sposób ograniczający występowanie organizmów szkodliwych, w tym stosowanie mechanicznej ochrony roślin – § 1 ust. 1 pkt 2 rozporządzenia Ministra Rolnictwa i Rozwoju Wsi z dnia 18 kwietnia 2013 r. w sprawie wymagań integrowanej ochrony roślin.</w:t>
            </w:r>
          </w:p>
        </w:tc>
        <w:tc>
          <w:tcPr>
            <w:tcW w:w="4962" w:type="dxa"/>
            <w:vAlign w:val="center"/>
          </w:tcPr>
          <w:p w14:paraId="1EC6CC24" w14:textId="77777777" w:rsidR="009D7606" w:rsidRPr="0079108E" w:rsidRDefault="009D7606" w:rsidP="009D7606">
            <w:pPr>
              <w:spacing w:before="120"/>
              <w:rPr>
                <w:rFonts w:cs="Arial"/>
                <w:sz w:val="22"/>
                <w:szCs w:val="22"/>
              </w:rPr>
            </w:pPr>
            <w:r w:rsidRPr="0079108E">
              <w:rPr>
                <w:rFonts w:cs="Arial"/>
                <w:sz w:val="22"/>
                <w:szCs w:val="22"/>
              </w:rPr>
              <w:t xml:space="preserve">5. Stwierdzono niestosowanie działań lub metod </w:t>
            </w:r>
            <w:proofErr w:type="spellStart"/>
            <w:r w:rsidRPr="0079108E">
              <w:rPr>
                <w:rFonts w:cs="Arial"/>
                <w:sz w:val="22"/>
                <w:szCs w:val="22"/>
              </w:rPr>
              <w:t>niechemicznych</w:t>
            </w:r>
            <w:proofErr w:type="spellEnd"/>
            <w:r w:rsidRPr="0079108E">
              <w:rPr>
                <w:rFonts w:cs="Arial"/>
                <w:sz w:val="22"/>
                <w:szCs w:val="22"/>
              </w:rPr>
              <w:t xml:space="preserve"> w zakresie integrowanej ochrony roślin, polegających na stosowaniu agrotechniki w sposób ograniczający występowanie organizmów szkodliwych, w tym </w:t>
            </w:r>
            <w:r>
              <w:rPr>
                <w:rFonts w:cs="Arial"/>
                <w:sz w:val="22"/>
                <w:szCs w:val="22"/>
              </w:rPr>
              <w:t>nie</w:t>
            </w:r>
            <w:r w:rsidRPr="0079108E">
              <w:rPr>
                <w:rFonts w:cs="Arial"/>
                <w:sz w:val="22"/>
                <w:szCs w:val="22"/>
              </w:rPr>
              <w:t>stosowanie mechanicznej ochrony roślin – § 1 ust. 1 pkt 2 rozporządzenia Ministra Rolnictwa i Rozwoju Wsi z dnia 18 kwietnia 2013 r. w sprawie wymagań integrowanej ochrony roślin.</w:t>
            </w:r>
          </w:p>
        </w:tc>
      </w:tr>
      <w:tr w:rsidR="009D7606" w14:paraId="14543273" w14:textId="77777777" w:rsidTr="009D7606">
        <w:tc>
          <w:tcPr>
            <w:tcW w:w="5098" w:type="dxa"/>
            <w:vAlign w:val="center"/>
          </w:tcPr>
          <w:p w14:paraId="46835464" w14:textId="77777777" w:rsidR="009D7606" w:rsidRPr="0079108E" w:rsidRDefault="009D7606" w:rsidP="009D7606">
            <w:pPr>
              <w:spacing w:before="120"/>
              <w:rPr>
                <w:rFonts w:cs="Arial"/>
                <w:sz w:val="22"/>
                <w:szCs w:val="22"/>
              </w:rPr>
            </w:pPr>
            <w:r w:rsidRPr="0079108E">
              <w:rPr>
                <w:rFonts w:cs="Arial"/>
                <w:sz w:val="22"/>
                <w:szCs w:val="22"/>
              </w:rPr>
              <w:t xml:space="preserve">6. Stosowanie działań lub metod </w:t>
            </w:r>
            <w:proofErr w:type="spellStart"/>
            <w:r w:rsidRPr="0079108E">
              <w:rPr>
                <w:rFonts w:cs="Arial"/>
                <w:sz w:val="22"/>
                <w:szCs w:val="22"/>
              </w:rPr>
              <w:t>niechemicznych</w:t>
            </w:r>
            <w:proofErr w:type="spellEnd"/>
            <w:r w:rsidRPr="0079108E">
              <w:rPr>
                <w:rFonts w:cs="Arial"/>
                <w:sz w:val="22"/>
                <w:szCs w:val="22"/>
              </w:rPr>
              <w:t xml:space="preserve"> w zakresie integrowanej ochrony roślin, polegających na wykorzystywaniu odmian odpornych lub tolerancyjnych na organizmy szkodliwe oraz materiału siewnego wytworzonego i poddanego ocenie zgodnie z przepisami o nasiennictwie – § 1 ust. 1 pkt 3 rozporządzenia Ministra Rolnictwa i Rozwoju Wsi z dnia 18 kwietnia 2013 r. w sprawie wymagań integrowanej ochrony roślin.</w:t>
            </w:r>
          </w:p>
        </w:tc>
        <w:tc>
          <w:tcPr>
            <w:tcW w:w="4962" w:type="dxa"/>
            <w:vAlign w:val="center"/>
          </w:tcPr>
          <w:p w14:paraId="37495BD1" w14:textId="77777777" w:rsidR="009D7606" w:rsidRPr="0079108E" w:rsidRDefault="009D7606" w:rsidP="009D7606">
            <w:pPr>
              <w:spacing w:before="120"/>
              <w:rPr>
                <w:rFonts w:cs="Arial"/>
                <w:sz w:val="22"/>
                <w:szCs w:val="22"/>
              </w:rPr>
            </w:pPr>
            <w:r w:rsidRPr="0079108E">
              <w:rPr>
                <w:rFonts w:cs="Arial"/>
                <w:sz w:val="22"/>
                <w:szCs w:val="22"/>
              </w:rPr>
              <w:t>6. Stwierdzono</w:t>
            </w:r>
            <w:r w:rsidRPr="0079108E">
              <w:rPr>
                <w:rFonts w:eastAsia="Calibri" w:cs="Arial"/>
                <w:sz w:val="22"/>
                <w:szCs w:val="22"/>
              </w:rPr>
              <w:t xml:space="preserve"> </w:t>
            </w:r>
            <w:r w:rsidRPr="0079108E">
              <w:rPr>
                <w:rFonts w:cs="Arial"/>
                <w:sz w:val="22"/>
                <w:szCs w:val="22"/>
              </w:rPr>
              <w:t xml:space="preserve">niestosowanie działań lub metod </w:t>
            </w:r>
            <w:proofErr w:type="spellStart"/>
            <w:r w:rsidRPr="0079108E">
              <w:rPr>
                <w:rFonts w:cs="Arial"/>
                <w:sz w:val="22"/>
                <w:szCs w:val="22"/>
              </w:rPr>
              <w:t>niechemicznych</w:t>
            </w:r>
            <w:proofErr w:type="spellEnd"/>
            <w:r w:rsidRPr="0079108E">
              <w:rPr>
                <w:rFonts w:cs="Arial"/>
                <w:sz w:val="22"/>
                <w:szCs w:val="22"/>
              </w:rPr>
              <w:t xml:space="preserve"> w zakresie integrowanej ochrony roślin, polegających na wykorzystywaniu odmian odpornych lub tolerancyjnych na organizmy szkodliwe oraz materiału siewnego wytworzonego i poddanego ocenie zgodnie z przepisami o nasiennictwie – § 1 ust. 1 pkt 3 rozporządzenia Ministra Rolnictwa i Rozwoju Wsi z dnia 18 kwietnia 2013 r. w sprawie wymagań integrowanej ochrony roślin.</w:t>
            </w:r>
          </w:p>
        </w:tc>
      </w:tr>
      <w:tr w:rsidR="009D7606" w14:paraId="3B30BB12" w14:textId="77777777" w:rsidTr="009D7606">
        <w:tc>
          <w:tcPr>
            <w:tcW w:w="5098" w:type="dxa"/>
            <w:vAlign w:val="center"/>
          </w:tcPr>
          <w:p w14:paraId="7D20313A" w14:textId="77777777" w:rsidR="009D7606" w:rsidRPr="0079108E" w:rsidRDefault="009D7606" w:rsidP="009D7606">
            <w:pPr>
              <w:spacing w:before="120"/>
              <w:rPr>
                <w:rFonts w:cs="Arial"/>
                <w:sz w:val="22"/>
                <w:szCs w:val="22"/>
              </w:rPr>
            </w:pPr>
            <w:r w:rsidRPr="0079108E">
              <w:rPr>
                <w:rFonts w:cs="Arial"/>
                <w:sz w:val="22"/>
                <w:szCs w:val="22"/>
              </w:rPr>
              <w:t xml:space="preserve">7. Stosowanie działań lub metod </w:t>
            </w:r>
            <w:proofErr w:type="spellStart"/>
            <w:r w:rsidRPr="0079108E">
              <w:rPr>
                <w:rFonts w:cs="Arial"/>
                <w:sz w:val="22"/>
                <w:szCs w:val="22"/>
              </w:rPr>
              <w:t>niechemicznych</w:t>
            </w:r>
            <w:proofErr w:type="spellEnd"/>
            <w:r w:rsidRPr="0079108E">
              <w:rPr>
                <w:rFonts w:cs="Arial"/>
                <w:sz w:val="22"/>
                <w:szCs w:val="22"/>
              </w:rPr>
              <w:t xml:space="preserve"> w zakresie integrowanej ochrony roślin, polegających na stosowaniu nawożenia, </w:t>
            </w:r>
            <w:r w:rsidRPr="0079108E">
              <w:rPr>
                <w:rFonts w:cs="Arial"/>
                <w:sz w:val="22"/>
                <w:szCs w:val="22"/>
              </w:rPr>
              <w:lastRenderedPageBreak/>
              <w:t>nawadniania i wapnowania, w sposób ograniczający występowanie organizmów szkodliwych – § 1 ust. 1 pkt 4 rozporządzenia Ministra Rolnictwa i Rozwoju Wsi z dnia 18 kwietnia 2013 r. w sprawie wymagań integrowanej ochrony roślin.</w:t>
            </w:r>
          </w:p>
        </w:tc>
        <w:tc>
          <w:tcPr>
            <w:tcW w:w="4962" w:type="dxa"/>
            <w:vAlign w:val="center"/>
          </w:tcPr>
          <w:p w14:paraId="570D7AE6" w14:textId="77777777" w:rsidR="009D7606" w:rsidRPr="0079108E" w:rsidRDefault="009D7606" w:rsidP="009D7606">
            <w:pPr>
              <w:spacing w:before="120"/>
              <w:rPr>
                <w:rFonts w:cs="Arial"/>
                <w:sz w:val="22"/>
                <w:szCs w:val="22"/>
              </w:rPr>
            </w:pPr>
            <w:r w:rsidRPr="0079108E">
              <w:rPr>
                <w:rFonts w:cs="Arial"/>
                <w:sz w:val="22"/>
                <w:szCs w:val="22"/>
              </w:rPr>
              <w:lastRenderedPageBreak/>
              <w:t xml:space="preserve">7. Stwierdzono niestosowanie działań lub metod </w:t>
            </w:r>
            <w:proofErr w:type="spellStart"/>
            <w:r w:rsidRPr="0079108E">
              <w:rPr>
                <w:rFonts w:cs="Arial"/>
                <w:sz w:val="22"/>
                <w:szCs w:val="22"/>
              </w:rPr>
              <w:t>niechemicznych</w:t>
            </w:r>
            <w:proofErr w:type="spellEnd"/>
            <w:r w:rsidRPr="0079108E">
              <w:rPr>
                <w:rFonts w:cs="Arial"/>
                <w:sz w:val="22"/>
                <w:szCs w:val="22"/>
              </w:rPr>
              <w:t xml:space="preserve"> w zakresie integrowanej ochrony roślin, polegających na stosowaniu </w:t>
            </w:r>
            <w:r w:rsidRPr="0079108E">
              <w:rPr>
                <w:rFonts w:cs="Arial"/>
                <w:sz w:val="22"/>
                <w:szCs w:val="22"/>
              </w:rPr>
              <w:lastRenderedPageBreak/>
              <w:t>nawożenia, nawadniania i wapnowania, w sposób ograniczający występowanie organizmów szkodliwych – § 1 ust. 1 pkt 4 rozporządzenia Ministra Rolnictwa i Rozwoju Wsi z dnia 18 kwietnia 2013 r. w sprawie wymagań integrowanej ochrony roślin.</w:t>
            </w:r>
          </w:p>
        </w:tc>
      </w:tr>
      <w:tr w:rsidR="009D7606" w14:paraId="783954A5" w14:textId="77777777" w:rsidTr="009D7606">
        <w:tc>
          <w:tcPr>
            <w:tcW w:w="5098" w:type="dxa"/>
            <w:vAlign w:val="center"/>
          </w:tcPr>
          <w:p w14:paraId="5785827F" w14:textId="77777777" w:rsidR="009D7606" w:rsidRPr="0079108E" w:rsidRDefault="009D7606" w:rsidP="009D7606">
            <w:pPr>
              <w:spacing w:before="120"/>
              <w:rPr>
                <w:rFonts w:cs="Arial"/>
                <w:sz w:val="22"/>
                <w:szCs w:val="22"/>
              </w:rPr>
            </w:pPr>
            <w:r w:rsidRPr="0079108E">
              <w:rPr>
                <w:rFonts w:cs="Arial"/>
                <w:sz w:val="22"/>
                <w:szCs w:val="22"/>
              </w:rPr>
              <w:lastRenderedPageBreak/>
              <w:t xml:space="preserve">8. Stosowanie działań lub metod </w:t>
            </w:r>
            <w:proofErr w:type="spellStart"/>
            <w:r w:rsidRPr="0079108E">
              <w:rPr>
                <w:rFonts w:cs="Arial"/>
                <w:sz w:val="22"/>
                <w:szCs w:val="22"/>
              </w:rPr>
              <w:t>niechemicznych</w:t>
            </w:r>
            <w:proofErr w:type="spellEnd"/>
            <w:r w:rsidRPr="0079108E">
              <w:rPr>
                <w:rFonts w:cs="Arial"/>
                <w:sz w:val="22"/>
                <w:szCs w:val="22"/>
              </w:rPr>
              <w:t xml:space="preserve"> w zakresie integrowanej ochrony roślin, polegających na ochronie organizmów pożytecznych oraz stwarzaniu warunków sprzyjających ich występowaniu, w szczególności dotyczy to owadów zapylających i naturalnych wrogów organizmów szkodliwych – § 1 ust. 1 pkt 6 rozporządzenia Ministra Rolnictwa i Rozwoju Wsi z dnia 18 kwietnia 2013 r. w sprawie wymagań integrowanej ochrony roślin.</w:t>
            </w:r>
          </w:p>
        </w:tc>
        <w:tc>
          <w:tcPr>
            <w:tcW w:w="4962" w:type="dxa"/>
            <w:vAlign w:val="center"/>
          </w:tcPr>
          <w:p w14:paraId="37EC1DA0" w14:textId="77777777" w:rsidR="009D7606" w:rsidRPr="0079108E" w:rsidRDefault="009D7606" w:rsidP="009D7606">
            <w:pPr>
              <w:spacing w:before="120"/>
              <w:rPr>
                <w:rFonts w:cs="Arial"/>
                <w:sz w:val="22"/>
                <w:szCs w:val="22"/>
              </w:rPr>
            </w:pPr>
            <w:r w:rsidRPr="0079108E">
              <w:rPr>
                <w:rFonts w:cs="Arial"/>
                <w:sz w:val="22"/>
                <w:szCs w:val="22"/>
              </w:rPr>
              <w:t xml:space="preserve">8. Stwierdzono niestosowanie działań lub metod </w:t>
            </w:r>
            <w:proofErr w:type="spellStart"/>
            <w:r w:rsidRPr="0079108E">
              <w:rPr>
                <w:rFonts w:cs="Arial"/>
                <w:sz w:val="22"/>
                <w:szCs w:val="22"/>
              </w:rPr>
              <w:t>niechemicznych</w:t>
            </w:r>
            <w:proofErr w:type="spellEnd"/>
            <w:r w:rsidRPr="0079108E">
              <w:rPr>
                <w:rFonts w:cs="Arial"/>
                <w:sz w:val="22"/>
                <w:szCs w:val="22"/>
              </w:rPr>
              <w:t xml:space="preserve"> w zakresie integrowanej ochrony roślin, polegających na ochronie organizmów pożytecznych oraz stwarzaniu warunków sprzyjających ich występowaniu, w szczególności dotyczy to owadów zapylających i naturalnych wrogów organizmów szkodliwych – § 1 ust. 1 pkt 6 rozporządzenia Ministra Rolnictwa i Rozwoju Wsi z dnia 18 kwietnia 2013 r. w sprawie wymagań integrowanej ochrony roślin.</w:t>
            </w:r>
          </w:p>
        </w:tc>
      </w:tr>
      <w:tr w:rsidR="009D7606" w14:paraId="456E1DCA" w14:textId="77777777" w:rsidTr="009D7606">
        <w:tc>
          <w:tcPr>
            <w:tcW w:w="5098" w:type="dxa"/>
            <w:vAlign w:val="center"/>
          </w:tcPr>
          <w:p w14:paraId="4A712FC2" w14:textId="77777777" w:rsidR="009D7606" w:rsidRPr="0079108E" w:rsidRDefault="009D7606" w:rsidP="009D7606">
            <w:pPr>
              <w:spacing w:before="120"/>
              <w:rPr>
                <w:rFonts w:cs="Arial"/>
                <w:sz w:val="22"/>
                <w:szCs w:val="22"/>
              </w:rPr>
            </w:pPr>
            <w:r w:rsidRPr="0079108E">
              <w:rPr>
                <w:rFonts w:cs="Arial"/>
                <w:sz w:val="22"/>
                <w:szCs w:val="22"/>
              </w:rPr>
              <w:t>9. Przeprowadzenie zabiegów chemicznej ochrony roślin w zakresie integrowanej ochrony roślin, uwzględniających dobór środków ochrony roślin w taki sposób, aby minimalizować negatywny wpływ zabiegów ochrony roślin na organizmy niebędące celem zabiegu, w szczególności dotyczy to owadów zapylających i naturalnych wrogów organizmów szkodliwych – § 1 ust. 2 pkt 1 rozporządzenia Ministra Rolnictwa i Rozwoju Wsi z dnia 18 kwietnia 2013 r. w sprawie wymagań integrowanej ochrony roślin.</w:t>
            </w:r>
          </w:p>
        </w:tc>
        <w:tc>
          <w:tcPr>
            <w:tcW w:w="4962" w:type="dxa"/>
            <w:vAlign w:val="center"/>
          </w:tcPr>
          <w:p w14:paraId="7341FC04" w14:textId="77777777" w:rsidR="009D7606" w:rsidRPr="0079108E" w:rsidRDefault="009D7606" w:rsidP="009D7606">
            <w:pPr>
              <w:spacing w:before="120"/>
              <w:rPr>
                <w:rFonts w:cs="Arial"/>
                <w:sz w:val="22"/>
                <w:szCs w:val="22"/>
              </w:rPr>
            </w:pPr>
            <w:r w:rsidRPr="0079108E">
              <w:rPr>
                <w:rFonts w:cs="Arial"/>
                <w:sz w:val="22"/>
                <w:szCs w:val="22"/>
              </w:rPr>
              <w:t>9. Stwierdzono przeprowadzenie zabiegów chemicznej ochrony roślin w zakresie integrowanej ochrony roślin, bez uwzględnienia doboru środków ochrony roślin w taki sposób, aby minimalizować negatywny wpływ zabiegów ochrony roślin na organizmy niebędące celem zabiegu, w szczególności dotyczy to owadów zapylających i naturalnych wrogów organizmów szkodliwych – § 1 ust. 2 pkt 1 rozporządzenia Ministra Rolnictwa i Rozwoju Wsi z dnia 18 kwietnia 2013 r. w sprawie wymagań integrowanej ochrony roślin.</w:t>
            </w:r>
          </w:p>
        </w:tc>
      </w:tr>
      <w:tr w:rsidR="009D7606" w14:paraId="2A772660" w14:textId="77777777" w:rsidTr="009D7606">
        <w:tc>
          <w:tcPr>
            <w:tcW w:w="5098" w:type="dxa"/>
            <w:vAlign w:val="center"/>
          </w:tcPr>
          <w:p w14:paraId="2C799D6F" w14:textId="77777777" w:rsidR="009D7606" w:rsidRPr="0079108E" w:rsidRDefault="009D7606" w:rsidP="009D7606">
            <w:pPr>
              <w:spacing w:before="120"/>
              <w:rPr>
                <w:rFonts w:cs="Arial"/>
                <w:sz w:val="22"/>
                <w:szCs w:val="22"/>
              </w:rPr>
            </w:pPr>
            <w:r w:rsidRPr="0079108E">
              <w:rPr>
                <w:rFonts w:cs="Arial"/>
                <w:sz w:val="22"/>
                <w:szCs w:val="22"/>
              </w:rPr>
              <w:t xml:space="preserve">10. Przeprowadzenie zabiegów chemicznej ochrony roślin w zakresie integrowanej ochrony roślin, polegającej na ograniczaniu liczby zabiegów i ilości stosowanych środków ochrony roślin do niezbędnego minimum – § 1 ust. 2 pkt 2 rozporządzenia Ministra Rolnictwa i Rozwoju Wsi </w:t>
            </w:r>
            <w:r w:rsidRPr="0079108E">
              <w:rPr>
                <w:rFonts w:cs="Arial"/>
                <w:sz w:val="22"/>
                <w:szCs w:val="22"/>
              </w:rPr>
              <w:lastRenderedPageBreak/>
              <w:t>z dnia 18 kwietnia 2013 r. w sprawie wymagań integrowanej ochrony roślin.</w:t>
            </w:r>
          </w:p>
        </w:tc>
        <w:tc>
          <w:tcPr>
            <w:tcW w:w="4962" w:type="dxa"/>
            <w:vAlign w:val="center"/>
          </w:tcPr>
          <w:p w14:paraId="50997700" w14:textId="77777777" w:rsidR="009D7606" w:rsidRPr="0079108E" w:rsidRDefault="009D7606" w:rsidP="009D7606">
            <w:pPr>
              <w:spacing w:before="120"/>
              <w:rPr>
                <w:rFonts w:cs="Arial"/>
                <w:sz w:val="22"/>
                <w:szCs w:val="22"/>
              </w:rPr>
            </w:pPr>
            <w:r w:rsidRPr="0079108E">
              <w:rPr>
                <w:rFonts w:cs="Arial"/>
                <w:sz w:val="22"/>
                <w:szCs w:val="22"/>
              </w:rPr>
              <w:lastRenderedPageBreak/>
              <w:t xml:space="preserve">10. Stwierdzono przeprowadzenie zabiegów chemicznej ochrony roślin w zakresie integrowanej ochrony roślin, bez ograniczenia liczby zabiegów i ilości stosowanych środków ochrony roślin do niezbędnego minimum – § 1 ust. 2 pkt 2 rozporządzenia Ministra Rolnictwa i </w:t>
            </w:r>
            <w:r w:rsidRPr="0079108E">
              <w:rPr>
                <w:rFonts w:cs="Arial"/>
                <w:sz w:val="22"/>
                <w:szCs w:val="22"/>
              </w:rPr>
              <w:lastRenderedPageBreak/>
              <w:t>Rozwoju Wsi z dnia 18 kwietnia 2013 r. w sprawie wymagań integrowanej ochrony roślin.</w:t>
            </w:r>
          </w:p>
        </w:tc>
      </w:tr>
      <w:tr w:rsidR="009D7606" w14:paraId="77BEEB3E" w14:textId="77777777" w:rsidTr="009D7606">
        <w:tc>
          <w:tcPr>
            <w:tcW w:w="5098" w:type="dxa"/>
            <w:vAlign w:val="center"/>
          </w:tcPr>
          <w:p w14:paraId="3807EF84" w14:textId="77777777" w:rsidR="009D7606" w:rsidRPr="0079108E" w:rsidRDefault="009D7606" w:rsidP="009D7606">
            <w:pPr>
              <w:spacing w:before="120"/>
              <w:rPr>
                <w:rFonts w:cs="Arial"/>
                <w:sz w:val="22"/>
                <w:szCs w:val="22"/>
              </w:rPr>
            </w:pPr>
            <w:r w:rsidRPr="0079108E">
              <w:rPr>
                <w:rFonts w:cs="Arial"/>
                <w:sz w:val="22"/>
                <w:szCs w:val="22"/>
              </w:rPr>
              <w:lastRenderedPageBreak/>
              <w:t>11. Przeprowadzenie zabiegów chemicznej ochrony roślin w zakresie integrowanej ochrony roślin, z uwzględnieniem przeciwdziałania powstawaniu odporności organizmów szkodliwych na środki ochrony roślin poprzez właściwy dobór i przemienne stosowanie tych środków – § 1 ust. 2 pkt 3 rozporządzenia Ministra Rolnictwa i Rozwoju Wsi z dnia 18 kwietnia 2013 r. w sprawie wymagań integrowanej ochrony roślin.</w:t>
            </w:r>
          </w:p>
        </w:tc>
        <w:tc>
          <w:tcPr>
            <w:tcW w:w="4962" w:type="dxa"/>
            <w:vAlign w:val="center"/>
          </w:tcPr>
          <w:p w14:paraId="237C6F1A" w14:textId="77777777" w:rsidR="009D7606" w:rsidRPr="0079108E" w:rsidRDefault="009D7606" w:rsidP="009D7606">
            <w:pPr>
              <w:spacing w:before="120"/>
              <w:rPr>
                <w:rFonts w:cs="Arial"/>
                <w:sz w:val="22"/>
                <w:szCs w:val="22"/>
              </w:rPr>
            </w:pPr>
            <w:r w:rsidRPr="0079108E">
              <w:rPr>
                <w:rFonts w:cs="Arial"/>
                <w:sz w:val="22"/>
                <w:szCs w:val="22"/>
              </w:rPr>
              <w:t>11. Stwierdzono przeprowadzenie zabiegów chemicznej ochrony roślin w zakresie integrowanej ochrony roślin, bez uwzględnienia przeciwdziałania powstawaniu odporności organizmów szkodliwych na środki ochrony roślin lub bez właściwego doboru i przemiennego stosowania tych środków – § 1 ust. 2 pkt 3 rozporządzenia Ministra Rolnictwa i Rozwoju Wsi z dnia 18 kwietnia 2013 r. w sprawie wymagań integrowanej ochrony roślin.</w:t>
            </w:r>
          </w:p>
        </w:tc>
      </w:tr>
      <w:bookmarkEnd w:id="254"/>
    </w:tbl>
    <w:p w14:paraId="7253AF91" w14:textId="77777777" w:rsidR="009D7606" w:rsidRDefault="009D7606" w:rsidP="009D7606">
      <w:pPr>
        <w:pStyle w:val="Heading20"/>
        <w:keepNext/>
        <w:keepLines/>
        <w:shd w:val="clear" w:color="auto" w:fill="auto"/>
        <w:spacing w:after="100" w:line="360" w:lineRule="auto"/>
        <w:ind w:right="900"/>
      </w:pPr>
    </w:p>
    <w:p w14:paraId="0F834C3C" w14:textId="77777777" w:rsidR="007C1883" w:rsidRPr="00106396" w:rsidRDefault="007C1883" w:rsidP="00106396">
      <w:pPr>
        <w:spacing w:before="120"/>
        <w:rPr>
          <w:rFonts w:cs="Arial"/>
          <w:bCs/>
          <w:szCs w:val="20"/>
        </w:rPr>
      </w:pPr>
    </w:p>
    <w:sectPr w:rsidR="007C1883" w:rsidRPr="00106396" w:rsidSect="001B79C1">
      <w:headerReference w:type="default" r:id="rId19"/>
      <w:pgSz w:w="11906" w:h="16838" w:code="9"/>
      <w:pgMar w:top="1417" w:right="1417" w:bottom="1417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65EC3" w14:textId="77777777" w:rsidR="001B79C1" w:rsidRDefault="001B79C1">
      <w:r>
        <w:separator/>
      </w:r>
    </w:p>
    <w:p w14:paraId="32AE57DA" w14:textId="77777777" w:rsidR="001B79C1" w:rsidRDefault="001B79C1"/>
    <w:p w14:paraId="656D0728" w14:textId="77777777" w:rsidR="001B79C1" w:rsidRDefault="001B79C1" w:rsidP="008E1B26"/>
  </w:endnote>
  <w:endnote w:type="continuationSeparator" w:id="0">
    <w:p w14:paraId="198F053E" w14:textId="77777777" w:rsidR="001B79C1" w:rsidRDefault="001B79C1">
      <w:r>
        <w:continuationSeparator/>
      </w:r>
    </w:p>
    <w:p w14:paraId="1EC8E076" w14:textId="77777777" w:rsidR="001B79C1" w:rsidRDefault="001B79C1"/>
    <w:p w14:paraId="1B57C68B" w14:textId="77777777" w:rsidR="001B79C1" w:rsidRDefault="001B79C1" w:rsidP="008E1B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595311"/>
      <w:docPartObj>
        <w:docPartGallery w:val="Page Numbers (Bottom of Page)"/>
        <w:docPartUnique/>
      </w:docPartObj>
    </w:sdtPr>
    <w:sdtContent>
      <w:p w14:paraId="1786CD8C" w14:textId="1BBEC3A5" w:rsidR="003F79CF" w:rsidRDefault="003F79C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2F8">
          <w:rPr>
            <w:noProof/>
          </w:rPr>
          <w:t>8</w:t>
        </w:r>
        <w:r>
          <w:fldChar w:fldCharType="end"/>
        </w:r>
      </w:p>
    </w:sdtContent>
  </w:sdt>
  <w:p w14:paraId="298832E0" w14:textId="77777777" w:rsidR="003F79CF" w:rsidRDefault="003F79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39936" w14:textId="77777777" w:rsidR="001B79C1" w:rsidRDefault="001B79C1">
      <w:r>
        <w:separator/>
      </w:r>
    </w:p>
    <w:p w14:paraId="60F97047" w14:textId="77777777" w:rsidR="001B79C1" w:rsidRDefault="001B79C1"/>
    <w:p w14:paraId="5C552E74" w14:textId="77777777" w:rsidR="001B79C1" w:rsidRDefault="001B79C1" w:rsidP="008E1B26"/>
  </w:footnote>
  <w:footnote w:type="continuationSeparator" w:id="0">
    <w:p w14:paraId="2A4A87DE" w14:textId="77777777" w:rsidR="001B79C1" w:rsidRDefault="001B79C1">
      <w:r>
        <w:continuationSeparator/>
      </w:r>
    </w:p>
    <w:p w14:paraId="084B2200" w14:textId="77777777" w:rsidR="001B79C1" w:rsidRDefault="001B79C1"/>
    <w:p w14:paraId="4563FF04" w14:textId="77777777" w:rsidR="001B79C1" w:rsidRDefault="001B79C1" w:rsidP="008E1B26"/>
  </w:footnote>
  <w:footnote w:id="1">
    <w:p w14:paraId="5DCFCA11" w14:textId="7F6F6711" w:rsidR="003F79CF" w:rsidRDefault="003F79CF" w:rsidP="009D7606">
      <w:pPr>
        <w:pStyle w:val="Tekstprzypisudolnego"/>
      </w:pPr>
      <w:r w:rsidRPr="0079108E">
        <w:rPr>
          <w:rStyle w:val="Odwoanieprzypisudolnego"/>
          <w:rFonts w:cs="Arial"/>
        </w:rPr>
        <w:footnoteRef/>
      </w:r>
      <w:r>
        <w:t xml:space="preserve"> </w:t>
      </w:r>
      <w:r w:rsidRPr="0079108E">
        <w:rPr>
          <w:rFonts w:cs="Arial"/>
        </w:rPr>
        <w:t>Zgodnie z § 5 ust. 3 rozporządzeni</w:t>
      </w:r>
      <w:ins w:id="191" w:author="Autor" w:date="2024-01-25T14:12:00Z">
        <w:r>
          <w:rPr>
            <w:rFonts w:cs="Arial"/>
          </w:rPr>
          <w:t>a</w:t>
        </w:r>
      </w:ins>
      <w:del w:id="192" w:author="Autor" w:date="2024-01-25T14:12:00Z">
        <w:r w:rsidRPr="0079108E" w:rsidDel="007D6FD7">
          <w:rPr>
            <w:rFonts w:cs="Arial"/>
          </w:rPr>
          <w:delText>e</w:delText>
        </w:r>
      </w:del>
      <w:r w:rsidRPr="0079108E">
        <w:rPr>
          <w:rFonts w:cs="Arial"/>
        </w:rPr>
        <w:t xml:space="preserve"> w sprawie „Działania rolno-środowiskowo-klimatycznego”, w przypadku gdy rolnik zadeklarował we wniosku o przyznanie kolejnej płatności rolno-środowiskowo-klimatycznej grunty orne, które nie zostały zadeklarowane we wniosku o przyznanie pierwszej płatności rolno-środowiskowo-klimatycznej, zobowiązanie rolno-środowiskowo-klimatyczne realizowane w ramach Pakietu 1. obejmuje również te grunty, lecz jedynie w zakresie przestrzegania wybranych wymogów w tym między innymi wymogu dotyczącego zastosowania co najmniej 4 upraw, wymienionych w ust. 1 załącznika nr 4 do rozporządzenia rolno-środowiskowo-klimatycznego w plonie głównym w danym roku na gruntach ornych w gospodarstwie.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BA08F" w14:textId="77777777" w:rsidR="003F79CF" w:rsidRDefault="003F79CF" w:rsidP="007814A0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13760" w14:textId="77777777" w:rsidR="003F79CF" w:rsidRPr="00D62CF0" w:rsidRDefault="003F79CF" w:rsidP="00D62C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05C07"/>
    <w:multiLevelType w:val="multilevel"/>
    <w:tmpl w:val="9CE8EE0E"/>
    <w:name w:val="a.22222222222222223223222222232322"/>
    <w:styleLink w:val="Styl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9815233"/>
    <w:multiLevelType w:val="hybridMultilevel"/>
    <w:tmpl w:val="622CAE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36B4A"/>
    <w:multiLevelType w:val="multilevel"/>
    <w:tmpl w:val="6C6E20F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741D00"/>
    <w:multiLevelType w:val="hybridMultilevel"/>
    <w:tmpl w:val="814CD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A2ECD"/>
    <w:multiLevelType w:val="multilevel"/>
    <w:tmpl w:val="803CE0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525CBD"/>
    <w:multiLevelType w:val="multilevel"/>
    <w:tmpl w:val="2DA6AD2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CD6C67"/>
    <w:multiLevelType w:val="hybridMultilevel"/>
    <w:tmpl w:val="1F7C5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9C96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42DE6"/>
    <w:multiLevelType w:val="multilevel"/>
    <w:tmpl w:val="F5D232C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57D0FFF"/>
    <w:multiLevelType w:val="hybridMultilevel"/>
    <w:tmpl w:val="C9EE2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342CD"/>
    <w:multiLevelType w:val="multilevel"/>
    <w:tmpl w:val="DF7E66F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7DD20F6"/>
    <w:multiLevelType w:val="multilevel"/>
    <w:tmpl w:val="0415001D"/>
    <w:name w:val="a.22222222222222223223222222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A4466DF"/>
    <w:multiLevelType w:val="multilevel"/>
    <w:tmpl w:val="DA0227AC"/>
    <w:name w:val="a.2222222222222222322322222222222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B7052BC"/>
    <w:multiLevelType w:val="multilevel"/>
    <w:tmpl w:val="0415001D"/>
    <w:name w:val="a.22222222222222223223222222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72E4E91"/>
    <w:multiLevelType w:val="hybridMultilevel"/>
    <w:tmpl w:val="AE1AB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D06A6"/>
    <w:multiLevelType w:val="hybridMultilevel"/>
    <w:tmpl w:val="5CCC7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846E1"/>
    <w:multiLevelType w:val="hybridMultilevel"/>
    <w:tmpl w:val="DFE6F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5543D"/>
    <w:multiLevelType w:val="multilevel"/>
    <w:tmpl w:val="0415001D"/>
    <w:name w:val="a.22222222222222223223222222222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0F710C3"/>
    <w:multiLevelType w:val="hybridMultilevel"/>
    <w:tmpl w:val="6EF2A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3772F"/>
    <w:multiLevelType w:val="hybridMultilevel"/>
    <w:tmpl w:val="31004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E56F01"/>
    <w:multiLevelType w:val="hybridMultilevel"/>
    <w:tmpl w:val="07B63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E65ED4"/>
    <w:multiLevelType w:val="hybridMultilevel"/>
    <w:tmpl w:val="B6709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B0FA0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D413F"/>
    <w:multiLevelType w:val="hybridMultilevel"/>
    <w:tmpl w:val="AF5E3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D70D67"/>
    <w:multiLevelType w:val="hybridMultilevel"/>
    <w:tmpl w:val="B3D45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1C2AC6"/>
    <w:multiLevelType w:val="multilevel"/>
    <w:tmpl w:val="3AE4A62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AC0497D"/>
    <w:multiLevelType w:val="multilevel"/>
    <w:tmpl w:val="0415001D"/>
    <w:lvl w:ilvl="0">
      <w:start w:val="1"/>
      <w:numFmt w:val="decimal"/>
      <w:lvlText w:val="%1)"/>
      <w:lvlJc w:val="left"/>
      <w:pPr>
        <w:ind w:left="1637" w:hanging="360"/>
      </w:pPr>
    </w:lvl>
    <w:lvl w:ilvl="1">
      <w:start w:val="1"/>
      <w:numFmt w:val="lowerLetter"/>
      <w:lvlText w:val="%2)"/>
      <w:lvlJc w:val="left"/>
      <w:pPr>
        <w:ind w:left="1997" w:hanging="360"/>
      </w:pPr>
    </w:lvl>
    <w:lvl w:ilvl="2">
      <w:start w:val="1"/>
      <w:numFmt w:val="lowerRoman"/>
      <w:lvlText w:val="%3)"/>
      <w:lvlJc w:val="left"/>
      <w:pPr>
        <w:ind w:left="2357" w:hanging="360"/>
      </w:pPr>
    </w:lvl>
    <w:lvl w:ilvl="3">
      <w:start w:val="1"/>
      <w:numFmt w:val="decimal"/>
      <w:lvlText w:val="(%4)"/>
      <w:lvlJc w:val="left"/>
      <w:pPr>
        <w:ind w:left="2717" w:hanging="360"/>
      </w:pPr>
    </w:lvl>
    <w:lvl w:ilvl="4">
      <w:start w:val="1"/>
      <w:numFmt w:val="lowerLetter"/>
      <w:lvlText w:val="(%5)"/>
      <w:lvlJc w:val="left"/>
      <w:pPr>
        <w:ind w:left="3077" w:hanging="360"/>
      </w:pPr>
    </w:lvl>
    <w:lvl w:ilvl="5">
      <w:start w:val="1"/>
      <w:numFmt w:val="lowerRoman"/>
      <w:lvlText w:val="(%6)"/>
      <w:lvlJc w:val="left"/>
      <w:pPr>
        <w:ind w:left="3437" w:hanging="360"/>
      </w:pPr>
    </w:lvl>
    <w:lvl w:ilvl="6">
      <w:start w:val="1"/>
      <w:numFmt w:val="decimal"/>
      <w:lvlText w:val="%7."/>
      <w:lvlJc w:val="left"/>
      <w:pPr>
        <w:ind w:left="3797" w:hanging="360"/>
      </w:pPr>
    </w:lvl>
    <w:lvl w:ilvl="7">
      <w:start w:val="1"/>
      <w:numFmt w:val="lowerLetter"/>
      <w:lvlText w:val="%8."/>
      <w:lvlJc w:val="left"/>
      <w:pPr>
        <w:ind w:left="4157" w:hanging="360"/>
      </w:pPr>
    </w:lvl>
    <w:lvl w:ilvl="8">
      <w:start w:val="1"/>
      <w:numFmt w:val="lowerRoman"/>
      <w:lvlText w:val="%9."/>
      <w:lvlJc w:val="left"/>
      <w:pPr>
        <w:ind w:left="4517" w:hanging="360"/>
      </w:pPr>
    </w:lvl>
  </w:abstractNum>
  <w:abstractNum w:abstractNumId="25" w15:restartNumberingAfterBreak="0">
    <w:nsid w:val="5BE53845"/>
    <w:multiLevelType w:val="multilevel"/>
    <w:tmpl w:val="DED6543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DA7220E"/>
    <w:multiLevelType w:val="hybridMultilevel"/>
    <w:tmpl w:val="E39C8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EF4111"/>
    <w:multiLevelType w:val="hybridMultilevel"/>
    <w:tmpl w:val="3DBE1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906DF8"/>
    <w:multiLevelType w:val="hybridMultilevel"/>
    <w:tmpl w:val="31DE5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67209C"/>
    <w:multiLevelType w:val="hybridMultilevel"/>
    <w:tmpl w:val="798A3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280A70"/>
    <w:multiLevelType w:val="hybridMultilevel"/>
    <w:tmpl w:val="5088FD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1E7EFF"/>
    <w:multiLevelType w:val="multilevel"/>
    <w:tmpl w:val="B9EC3A60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2904FA1"/>
    <w:multiLevelType w:val="multilevel"/>
    <w:tmpl w:val="3A2632D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8484226"/>
    <w:multiLevelType w:val="multilevel"/>
    <w:tmpl w:val="F30229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D4350FA"/>
    <w:multiLevelType w:val="multilevel"/>
    <w:tmpl w:val="7C02E014"/>
    <w:name w:val="a.2222222222222222322322222222222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DB029A1"/>
    <w:multiLevelType w:val="hybridMultilevel"/>
    <w:tmpl w:val="AEB01B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F07E85"/>
    <w:multiLevelType w:val="multilevel"/>
    <w:tmpl w:val="0415001D"/>
    <w:name w:val="a.2222222222222222322322222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30240480">
    <w:abstractNumId w:val="0"/>
  </w:num>
  <w:num w:numId="2" w16cid:durableId="488636721">
    <w:abstractNumId w:val="31"/>
  </w:num>
  <w:num w:numId="3" w16cid:durableId="344982701">
    <w:abstractNumId w:val="32"/>
  </w:num>
  <w:num w:numId="4" w16cid:durableId="702754256">
    <w:abstractNumId w:val="7"/>
  </w:num>
  <w:num w:numId="5" w16cid:durableId="302924789">
    <w:abstractNumId w:val="9"/>
  </w:num>
  <w:num w:numId="6" w16cid:durableId="1710763373">
    <w:abstractNumId w:val="2"/>
  </w:num>
  <w:num w:numId="7" w16cid:durableId="574779360">
    <w:abstractNumId w:val="5"/>
  </w:num>
  <w:num w:numId="8" w16cid:durableId="774204792">
    <w:abstractNumId w:val="23"/>
  </w:num>
  <w:num w:numId="9" w16cid:durableId="1507479920">
    <w:abstractNumId w:val="33"/>
  </w:num>
  <w:num w:numId="10" w16cid:durableId="470370636">
    <w:abstractNumId w:val="25"/>
  </w:num>
  <w:num w:numId="11" w16cid:durableId="647975298">
    <w:abstractNumId w:val="4"/>
  </w:num>
  <w:num w:numId="12" w16cid:durableId="1713771514">
    <w:abstractNumId w:val="27"/>
  </w:num>
  <w:num w:numId="13" w16cid:durableId="1534270341">
    <w:abstractNumId w:val="22"/>
  </w:num>
  <w:num w:numId="14" w16cid:durableId="644091984">
    <w:abstractNumId w:val="24"/>
  </w:num>
  <w:num w:numId="15" w16cid:durableId="2057923025">
    <w:abstractNumId w:val="3"/>
  </w:num>
  <w:num w:numId="16" w16cid:durableId="783427271">
    <w:abstractNumId w:val="6"/>
  </w:num>
  <w:num w:numId="17" w16cid:durableId="724521798">
    <w:abstractNumId w:val="20"/>
  </w:num>
  <w:num w:numId="18" w16cid:durableId="1247887480">
    <w:abstractNumId w:val="29"/>
  </w:num>
  <w:num w:numId="19" w16cid:durableId="2112242068">
    <w:abstractNumId w:val="14"/>
  </w:num>
  <w:num w:numId="20" w16cid:durableId="567810177">
    <w:abstractNumId w:val="21"/>
  </w:num>
  <w:num w:numId="21" w16cid:durableId="27265267">
    <w:abstractNumId w:val="13"/>
  </w:num>
  <w:num w:numId="22" w16cid:durableId="324091360">
    <w:abstractNumId w:val="28"/>
  </w:num>
  <w:num w:numId="23" w16cid:durableId="899440604">
    <w:abstractNumId w:val="19"/>
  </w:num>
  <w:num w:numId="24" w16cid:durableId="224145796">
    <w:abstractNumId w:val="17"/>
  </w:num>
  <w:num w:numId="25" w16cid:durableId="354379740">
    <w:abstractNumId w:val="26"/>
  </w:num>
  <w:num w:numId="26" w16cid:durableId="1190678995">
    <w:abstractNumId w:val="35"/>
  </w:num>
  <w:num w:numId="27" w16cid:durableId="1579247421">
    <w:abstractNumId w:val="1"/>
  </w:num>
  <w:num w:numId="28" w16cid:durableId="1967929368">
    <w:abstractNumId w:val="30"/>
  </w:num>
  <w:num w:numId="29" w16cid:durableId="932933743">
    <w:abstractNumId w:val="15"/>
  </w:num>
  <w:num w:numId="30" w16cid:durableId="514267280">
    <w:abstractNumId w:val="18"/>
  </w:num>
  <w:num w:numId="31" w16cid:durableId="1181167332">
    <w:abstractNumId w:val="8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utor">
    <w15:presenceInfo w15:providerId="None" w15:userId="Au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formatting="1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788"/>
    <w:rsid w:val="000037B5"/>
    <w:rsid w:val="00003E3C"/>
    <w:rsid w:val="000046C9"/>
    <w:rsid w:val="00015BD2"/>
    <w:rsid w:val="00016049"/>
    <w:rsid w:val="00017B89"/>
    <w:rsid w:val="00026D0E"/>
    <w:rsid w:val="000301F6"/>
    <w:rsid w:val="00032271"/>
    <w:rsid w:val="000345A2"/>
    <w:rsid w:val="00036DC8"/>
    <w:rsid w:val="000401BB"/>
    <w:rsid w:val="00042BC1"/>
    <w:rsid w:val="00043B5C"/>
    <w:rsid w:val="00052EDE"/>
    <w:rsid w:val="00066911"/>
    <w:rsid w:val="00070952"/>
    <w:rsid w:val="00074992"/>
    <w:rsid w:val="00075942"/>
    <w:rsid w:val="0008566A"/>
    <w:rsid w:val="000877C1"/>
    <w:rsid w:val="000952A5"/>
    <w:rsid w:val="000A0C2F"/>
    <w:rsid w:val="000A1146"/>
    <w:rsid w:val="000A27BD"/>
    <w:rsid w:val="000A3B21"/>
    <w:rsid w:val="000B0F76"/>
    <w:rsid w:val="000B18D3"/>
    <w:rsid w:val="000B3A86"/>
    <w:rsid w:val="000B7F92"/>
    <w:rsid w:val="000C0FF0"/>
    <w:rsid w:val="000C220C"/>
    <w:rsid w:val="000C3725"/>
    <w:rsid w:val="000C4FF2"/>
    <w:rsid w:val="000C6262"/>
    <w:rsid w:val="000C7101"/>
    <w:rsid w:val="000D101C"/>
    <w:rsid w:val="000D3486"/>
    <w:rsid w:val="000D4CE3"/>
    <w:rsid w:val="000E1EEC"/>
    <w:rsid w:val="000E3824"/>
    <w:rsid w:val="000F3BD7"/>
    <w:rsid w:val="000F5E73"/>
    <w:rsid w:val="000F79EF"/>
    <w:rsid w:val="00103D7D"/>
    <w:rsid w:val="00103E8C"/>
    <w:rsid w:val="001050FE"/>
    <w:rsid w:val="00106396"/>
    <w:rsid w:val="001130C1"/>
    <w:rsid w:val="00115B33"/>
    <w:rsid w:val="0012021E"/>
    <w:rsid w:val="00121914"/>
    <w:rsid w:val="00126CA1"/>
    <w:rsid w:val="00134328"/>
    <w:rsid w:val="001367E0"/>
    <w:rsid w:val="00144FC2"/>
    <w:rsid w:val="001459C4"/>
    <w:rsid w:val="0015716F"/>
    <w:rsid w:val="001611DA"/>
    <w:rsid w:val="001645DF"/>
    <w:rsid w:val="00173AEA"/>
    <w:rsid w:val="001765FD"/>
    <w:rsid w:val="001775D9"/>
    <w:rsid w:val="00177D1F"/>
    <w:rsid w:val="001814AF"/>
    <w:rsid w:val="00186BC4"/>
    <w:rsid w:val="0018732E"/>
    <w:rsid w:val="00187ECF"/>
    <w:rsid w:val="001901E3"/>
    <w:rsid w:val="00190318"/>
    <w:rsid w:val="00190744"/>
    <w:rsid w:val="001911DE"/>
    <w:rsid w:val="0019148D"/>
    <w:rsid w:val="00193A5B"/>
    <w:rsid w:val="00196EEB"/>
    <w:rsid w:val="00197F0D"/>
    <w:rsid w:val="001A6A99"/>
    <w:rsid w:val="001B3107"/>
    <w:rsid w:val="001B51BC"/>
    <w:rsid w:val="001B79C1"/>
    <w:rsid w:val="001C1DDF"/>
    <w:rsid w:val="001C2517"/>
    <w:rsid w:val="001C372E"/>
    <w:rsid w:val="001C4488"/>
    <w:rsid w:val="001D0A64"/>
    <w:rsid w:val="001D16F4"/>
    <w:rsid w:val="001D467D"/>
    <w:rsid w:val="001D534B"/>
    <w:rsid w:val="001D6AF8"/>
    <w:rsid w:val="001E2ED1"/>
    <w:rsid w:val="001E6772"/>
    <w:rsid w:val="001E7C23"/>
    <w:rsid w:val="001F4A20"/>
    <w:rsid w:val="00200011"/>
    <w:rsid w:val="00206D55"/>
    <w:rsid w:val="00207CE5"/>
    <w:rsid w:val="002176C7"/>
    <w:rsid w:val="00220E96"/>
    <w:rsid w:val="0022427F"/>
    <w:rsid w:val="002268D0"/>
    <w:rsid w:val="00227825"/>
    <w:rsid w:val="00234D91"/>
    <w:rsid w:val="00234DA3"/>
    <w:rsid w:val="002410F7"/>
    <w:rsid w:val="0024113E"/>
    <w:rsid w:val="00242ECF"/>
    <w:rsid w:val="002431B2"/>
    <w:rsid w:val="00243973"/>
    <w:rsid w:val="002450B1"/>
    <w:rsid w:val="00247615"/>
    <w:rsid w:val="00252353"/>
    <w:rsid w:val="0025497A"/>
    <w:rsid w:val="002670EC"/>
    <w:rsid w:val="00270E7B"/>
    <w:rsid w:val="00276958"/>
    <w:rsid w:val="00276A62"/>
    <w:rsid w:val="00276DF3"/>
    <w:rsid w:val="00285357"/>
    <w:rsid w:val="00287469"/>
    <w:rsid w:val="00287792"/>
    <w:rsid w:val="00293FDF"/>
    <w:rsid w:val="002956AC"/>
    <w:rsid w:val="002A0394"/>
    <w:rsid w:val="002B4947"/>
    <w:rsid w:val="002C1D54"/>
    <w:rsid w:val="002C5E94"/>
    <w:rsid w:val="002D1524"/>
    <w:rsid w:val="002D4471"/>
    <w:rsid w:val="002D44B8"/>
    <w:rsid w:val="002D53A4"/>
    <w:rsid w:val="002E6207"/>
    <w:rsid w:val="002F6A52"/>
    <w:rsid w:val="00300D0C"/>
    <w:rsid w:val="003033C8"/>
    <w:rsid w:val="00314C27"/>
    <w:rsid w:val="00320B90"/>
    <w:rsid w:val="00323FE4"/>
    <w:rsid w:val="00325E49"/>
    <w:rsid w:val="00350D4A"/>
    <w:rsid w:val="003525FF"/>
    <w:rsid w:val="003527AA"/>
    <w:rsid w:val="003535C0"/>
    <w:rsid w:val="00356034"/>
    <w:rsid w:val="0036077A"/>
    <w:rsid w:val="00362353"/>
    <w:rsid w:val="00362E4E"/>
    <w:rsid w:val="00366855"/>
    <w:rsid w:val="00366CDB"/>
    <w:rsid w:val="00367DA8"/>
    <w:rsid w:val="0037329D"/>
    <w:rsid w:val="00373CA0"/>
    <w:rsid w:val="00376FC2"/>
    <w:rsid w:val="00377AF8"/>
    <w:rsid w:val="00385B21"/>
    <w:rsid w:val="0039213A"/>
    <w:rsid w:val="003943CB"/>
    <w:rsid w:val="003B0CD0"/>
    <w:rsid w:val="003B11CE"/>
    <w:rsid w:val="003C3EA3"/>
    <w:rsid w:val="003C73E1"/>
    <w:rsid w:val="003C7514"/>
    <w:rsid w:val="003D686C"/>
    <w:rsid w:val="003E6F83"/>
    <w:rsid w:val="003F66A2"/>
    <w:rsid w:val="003F6BF7"/>
    <w:rsid w:val="003F79CF"/>
    <w:rsid w:val="0040110C"/>
    <w:rsid w:val="00402F5F"/>
    <w:rsid w:val="00411CCE"/>
    <w:rsid w:val="004148EC"/>
    <w:rsid w:val="0041694A"/>
    <w:rsid w:val="00423653"/>
    <w:rsid w:val="004248B7"/>
    <w:rsid w:val="004347FF"/>
    <w:rsid w:val="004401F3"/>
    <w:rsid w:val="00443254"/>
    <w:rsid w:val="00454E9C"/>
    <w:rsid w:val="004633CD"/>
    <w:rsid w:val="0046613A"/>
    <w:rsid w:val="00472E46"/>
    <w:rsid w:val="00473052"/>
    <w:rsid w:val="00480379"/>
    <w:rsid w:val="00481A6D"/>
    <w:rsid w:val="00483D88"/>
    <w:rsid w:val="00484B08"/>
    <w:rsid w:val="00490454"/>
    <w:rsid w:val="00491FE9"/>
    <w:rsid w:val="004945EC"/>
    <w:rsid w:val="004946EF"/>
    <w:rsid w:val="00495678"/>
    <w:rsid w:val="004978B6"/>
    <w:rsid w:val="004B0A5F"/>
    <w:rsid w:val="004B26B1"/>
    <w:rsid w:val="004C77B3"/>
    <w:rsid w:val="004D5C08"/>
    <w:rsid w:val="004E0EAC"/>
    <w:rsid w:val="004E5247"/>
    <w:rsid w:val="004F1B57"/>
    <w:rsid w:val="004F2926"/>
    <w:rsid w:val="004F32FB"/>
    <w:rsid w:val="004F4D68"/>
    <w:rsid w:val="00502636"/>
    <w:rsid w:val="00503C2A"/>
    <w:rsid w:val="005152BC"/>
    <w:rsid w:val="00515FDB"/>
    <w:rsid w:val="00522AFE"/>
    <w:rsid w:val="00522BE5"/>
    <w:rsid w:val="00527EDC"/>
    <w:rsid w:val="00534A0E"/>
    <w:rsid w:val="00543ABD"/>
    <w:rsid w:val="0055610B"/>
    <w:rsid w:val="00557027"/>
    <w:rsid w:val="0056113E"/>
    <w:rsid w:val="005637CA"/>
    <w:rsid w:val="00564BDC"/>
    <w:rsid w:val="005670B9"/>
    <w:rsid w:val="00572AA0"/>
    <w:rsid w:val="00583123"/>
    <w:rsid w:val="0059132D"/>
    <w:rsid w:val="00592324"/>
    <w:rsid w:val="005952A8"/>
    <w:rsid w:val="005A4A51"/>
    <w:rsid w:val="005C390A"/>
    <w:rsid w:val="005C7D86"/>
    <w:rsid w:val="005D3709"/>
    <w:rsid w:val="005D5AA6"/>
    <w:rsid w:val="005E0F56"/>
    <w:rsid w:val="005E1112"/>
    <w:rsid w:val="005F49E5"/>
    <w:rsid w:val="00611C88"/>
    <w:rsid w:val="006167CA"/>
    <w:rsid w:val="00620834"/>
    <w:rsid w:val="00622C62"/>
    <w:rsid w:val="00627704"/>
    <w:rsid w:val="006320F2"/>
    <w:rsid w:val="00632682"/>
    <w:rsid w:val="006340AE"/>
    <w:rsid w:val="00635E0E"/>
    <w:rsid w:val="00640657"/>
    <w:rsid w:val="006411B5"/>
    <w:rsid w:val="00644F1F"/>
    <w:rsid w:val="00646DFC"/>
    <w:rsid w:val="00651D68"/>
    <w:rsid w:val="0066020F"/>
    <w:rsid w:val="006619D8"/>
    <w:rsid w:val="00662150"/>
    <w:rsid w:val="00663A0B"/>
    <w:rsid w:val="00666693"/>
    <w:rsid w:val="006714FB"/>
    <w:rsid w:val="00671998"/>
    <w:rsid w:val="00672B4B"/>
    <w:rsid w:val="006841EB"/>
    <w:rsid w:val="0068620F"/>
    <w:rsid w:val="006A050E"/>
    <w:rsid w:val="006A1AFB"/>
    <w:rsid w:val="006A74A3"/>
    <w:rsid w:val="006B00FB"/>
    <w:rsid w:val="006B1600"/>
    <w:rsid w:val="006B775A"/>
    <w:rsid w:val="006C27A4"/>
    <w:rsid w:val="006C2EF6"/>
    <w:rsid w:val="006D0530"/>
    <w:rsid w:val="006D2A48"/>
    <w:rsid w:val="006E4C73"/>
    <w:rsid w:val="006F0E70"/>
    <w:rsid w:val="006F16F2"/>
    <w:rsid w:val="006F1A4C"/>
    <w:rsid w:val="006F2E3A"/>
    <w:rsid w:val="006F38E1"/>
    <w:rsid w:val="006F3959"/>
    <w:rsid w:val="006F44BE"/>
    <w:rsid w:val="006F678B"/>
    <w:rsid w:val="00703D8D"/>
    <w:rsid w:val="00704F2E"/>
    <w:rsid w:val="007078E9"/>
    <w:rsid w:val="00714125"/>
    <w:rsid w:val="007178FC"/>
    <w:rsid w:val="007206FF"/>
    <w:rsid w:val="00720BAE"/>
    <w:rsid w:val="0072264C"/>
    <w:rsid w:val="00722F66"/>
    <w:rsid w:val="00723FCD"/>
    <w:rsid w:val="00732657"/>
    <w:rsid w:val="007346FF"/>
    <w:rsid w:val="0073603C"/>
    <w:rsid w:val="0074013F"/>
    <w:rsid w:val="00740161"/>
    <w:rsid w:val="00752B11"/>
    <w:rsid w:val="00753B00"/>
    <w:rsid w:val="007546BA"/>
    <w:rsid w:val="00763082"/>
    <w:rsid w:val="00764F73"/>
    <w:rsid w:val="00771841"/>
    <w:rsid w:val="00771E28"/>
    <w:rsid w:val="007736F0"/>
    <w:rsid w:val="00773E30"/>
    <w:rsid w:val="007814A0"/>
    <w:rsid w:val="00791730"/>
    <w:rsid w:val="00793BEA"/>
    <w:rsid w:val="007941F4"/>
    <w:rsid w:val="00795753"/>
    <w:rsid w:val="00796D0F"/>
    <w:rsid w:val="007A0CA8"/>
    <w:rsid w:val="007A1DFD"/>
    <w:rsid w:val="007A78BB"/>
    <w:rsid w:val="007C1883"/>
    <w:rsid w:val="007C2187"/>
    <w:rsid w:val="007C533C"/>
    <w:rsid w:val="007D13F1"/>
    <w:rsid w:val="007D1E6A"/>
    <w:rsid w:val="007D203F"/>
    <w:rsid w:val="007D4C26"/>
    <w:rsid w:val="007D52B0"/>
    <w:rsid w:val="007D6FD7"/>
    <w:rsid w:val="007D7D35"/>
    <w:rsid w:val="007E1EFD"/>
    <w:rsid w:val="007E571B"/>
    <w:rsid w:val="007E57E6"/>
    <w:rsid w:val="007F0484"/>
    <w:rsid w:val="007F2C93"/>
    <w:rsid w:val="008015FD"/>
    <w:rsid w:val="008041FA"/>
    <w:rsid w:val="008134CA"/>
    <w:rsid w:val="00816E24"/>
    <w:rsid w:val="00822846"/>
    <w:rsid w:val="00822A95"/>
    <w:rsid w:val="00825CF4"/>
    <w:rsid w:val="008265CB"/>
    <w:rsid w:val="00835F42"/>
    <w:rsid w:val="00836C4A"/>
    <w:rsid w:val="008419D5"/>
    <w:rsid w:val="00845F72"/>
    <w:rsid w:val="008545E3"/>
    <w:rsid w:val="0085460A"/>
    <w:rsid w:val="0086059D"/>
    <w:rsid w:val="00863091"/>
    <w:rsid w:val="0086467A"/>
    <w:rsid w:val="00864C0C"/>
    <w:rsid w:val="00886AF5"/>
    <w:rsid w:val="00887696"/>
    <w:rsid w:val="008A23A1"/>
    <w:rsid w:val="008A4F13"/>
    <w:rsid w:val="008A743D"/>
    <w:rsid w:val="008A75F1"/>
    <w:rsid w:val="008B025D"/>
    <w:rsid w:val="008B3B5E"/>
    <w:rsid w:val="008B3F30"/>
    <w:rsid w:val="008B4242"/>
    <w:rsid w:val="008C4701"/>
    <w:rsid w:val="008C72C4"/>
    <w:rsid w:val="008D3429"/>
    <w:rsid w:val="008D3DA4"/>
    <w:rsid w:val="008D404E"/>
    <w:rsid w:val="008D5C8F"/>
    <w:rsid w:val="008D7C10"/>
    <w:rsid w:val="008E0CE4"/>
    <w:rsid w:val="008E1B26"/>
    <w:rsid w:val="008E4A50"/>
    <w:rsid w:val="008E58C0"/>
    <w:rsid w:val="008E73AD"/>
    <w:rsid w:val="008F47B7"/>
    <w:rsid w:val="008F7011"/>
    <w:rsid w:val="008F7997"/>
    <w:rsid w:val="008F7A4A"/>
    <w:rsid w:val="009023BD"/>
    <w:rsid w:val="00904077"/>
    <w:rsid w:val="0090559A"/>
    <w:rsid w:val="00910DDE"/>
    <w:rsid w:val="00912199"/>
    <w:rsid w:val="00915E13"/>
    <w:rsid w:val="0092174C"/>
    <w:rsid w:val="00921773"/>
    <w:rsid w:val="00921C93"/>
    <w:rsid w:val="009233B2"/>
    <w:rsid w:val="00923415"/>
    <w:rsid w:val="0092680A"/>
    <w:rsid w:val="00933988"/>
    <w:rsid w:val="00934F2E"/>
    <w:rsid w:val="0093535B"/>
    <w:rsid w:val="009379A9"/>
    <w:rsid w:val="0094461E"/>
    <w:rsid w:val="00945431"/>
    <w:rsid w:val="009515CE"/>
    <w:rsid w:val="0096200A"/>
    <w:rsid w:val="00966EC4"/>
    <w:rsid w:val="00972E4E"/>
    <w:rsid w:val="0097405A"/>
    <w:rsid w:val="00974872"/>
    <w:rsid w:val="00974F3F"/>
    <w:rsid w:val="009823E2"/>
    <w:rsid w:val="00991955"/>
    <w:rsid w:val="00991ED3"/>
    <w:rsid w:val="00993273"/>
    <w:rsid w:val="00993797"/>
    <w:rsid w:val="00997D50"/>
    <w:rsid w:val="009A0BF5"/>
    <w:rsid w:val="009B1E97"/>
    <w:rsid w:val="009C0F2D"/>
    <w:rsid w:val="009C2636"/>
    <w:rsid w:val="009C2B79"/>
    <w:rsid w:val="009C5CC3"/>
    <w:rsid w:val="009C79B3"/>
    <w:rsid w:val="009C7F89"/>
    <w:rsid w:val="009D0E42"/>
    <w:rsid w:val="009D406D"/>
    <w:rsid w:val="009D6537"/>
    <w:rsid w:val="009D676D"/>
    <w:rsid w:val="009D7606"/>
    <w:rsid w:val="009E140A"/>
    <w:rsid w:val="009E58F9"/>
    <w:rsid w:val="009E69D3"/>
    <w:rsid w:val="009E795A"/>
    <w:rsid w:val="009F3D8C"/>
    <w:rsid w:val="00A015E3"/>
    <w:rsid w:val="00A01B61"/>
    <w:rsid w:val="00A059EC"/>
    <w:rsid w:val="00A261F9"/>
    <w:rsid w:val="00A27A8F"/>
    <w:rsid w:val="00A30AE2"/>
    <w:rsid w:val="00A342F8"/>
    <w:rsid w:val="00A356BF"/>
    <w:rsid w:val="00A415B3"/>
    <w:rsid w:val="00A4247E"/>
    <w:rsid w:val="00A44667"/>
    <w:rsid w:val="00A45A3C"/>
    <w:rsid w:val="00A5201E"/>
    <w:rsid w:val="00A55410"/>
    <w:rsid w:val="00A5769F"/>
    <w:rsid w:val="00A60D6A"/>
    <w:rsid w:val="00A61F77"/>
    <w:rsid w:val="00A805B5"/>
    <w:rsid w:val="00A8283D"/>
    <w:rsid w:val="00A86D4D"/>
    <w:rsid w:val="00A90067"/>
    <w:rsid w:val="00A902B0"/>
    <w:rsid w:val="00A92C0F"/>
    <w:rsid w:val="00A93168"/>
    <w:rsid w:val="00A953A3"/>
    <w:rsid w:val="00AA02BC"/>
    <w:rsid w:val="00AA31FB"/>
    <w:rsid w:val="00AA6445"/>
    <w:rsid w:val="00AB21EF"/>
    <w:rsid w:val="00AB68A2"/>
    <w:rsid w:val="00AB6FF8"/>
    <w:rsid w:val="00AC1ACA"/>
    <w:rsid w:val="00AC31DA"/>
    <w:rsid w:val="00AC353D"/>
    <w:rsid w:val="00AC4065"/>
    <w:rsid w:val="00AD0F4D"/>
    <w:rsid w:val="00AD2FE8"/>
    <w:rsid w:val="00AD4071"/>
    <w:rsid w:val="00AD443C"/>
    <w:rsid w:val="00AD6CDD"/>
    <w:rsid w:val="00AE4F3F"/>
    <w:rsid w:val="00AE6983"/>
    <w:rsid w:val="00AE719D"/>
    <w:rsid w:val="00AF1788"/>
    <w:rsid w:val="00AF7176"/>
    <w:rsid w:val="00B0114B"/>
    <w:rsid w:val="00B06C3A"/>
    <w:rsid w:val="00B07593"/>
    <w:rsid w:val="00B077C1"/>
    <w:rsid w:val="00B126A4"/>
    <w:rsid w:val="00B17BA8"/>
    <w:rsid w:val="00B20B37"/>
    <w:rsid w:val="00B21207"/>
    <w:rsid w:val="00B306E2"/>
    <w:rsid w:val="00B31B2B"/>
    <w:rsid w:val="00B336CD"/>
    <w:rsid w:val="00B338A7"/>
    <w:rsid w:val="00B40E88"/>
    <w:rsid w:val="00B451F7"/>
    <w:rsid w:val="00B47037"/>
    <w:rsid w:val="00B47445"/>
    <w:rsid w:val="00B50276"/>
    <w:rsid w:val="00B503B9"/>
    <w:rsid w:val="00B62B2E"/>
    <w:rsid w:val="00B62BA4"/>
    <w:rsid w:val="00B742FA"/>
    <w:rsid w:val="00B80C84"/>
    <w:rsid w:val="00B81B6C"/>
    <w:rsid w:val="00B90536"/>
    <w:rsid w:val="00B924A8"/>
    <w:rsid w:val="00B933A0"/>
    <w:rsid w:val="00BB1C58"/>
    <w:rsid w:val="00BB25A7"/>
    <w:rsid w:val="00BB44A4"/>
    <w:rsid w:val="00BC0A9D"/>
    <w:rsid w:val="00BC6D29"/>
    <w:rsid w:val="00BD18A6"/>
    <w:rsid w:val="00BD3F0A"/>
    <w:rsid w:val="00BD6137"/>
    <w:rsid w:val="00BD7653"/>
    <w:rsid w:val="00BE4B79"/>
    <w:rsid w:val="00BE69C7"/>
    <w:rsid w:val="00BE7918"/>
    <w:rsid w:val="00BF566D"/>
    <w:rsid w:val="00BF5B28"/>
    <w:rsid w:val="00BF5BD7"/>
    <w:rsid w:val="00C02479"/>
    <w:rsid w:val="00C10C19"/>
    <w:rsid w:val="00C16A1A"/>
    <w:rsid w:val="00C16C6D"/>
    <w:rsid w:val="00C17E42"/>
    <w:rsid w:val="00C25850"/>
    <w:rsid w:val="00C26EAA"/>
    <w:rsid w:val="00C303AC"/>
    <w:rsid w:val="00C33364"/>
    <w:rsid w:val="00C36BDB"/>
    <w:rsid w:val="00C464C3"/>
    <w:rsid w:val="00C47DCB"/>
    <w:rsid w:val="00C55E15"/>
    <w:rsid w:val="00C648EB"/>
    <w:rsid w:val="00C6528D"/>
    <w:rsid w:val="00C65B8A"/>
    <w:rsid w:val="00C74359"/>
    <w:rsid w:val="00C74396"/>
    <w:rsid w:val="00C745C8"/>
    <w:rsid w:val="00C74C7F"/>
    <w:rsid w:val="00C75249"/>
    <w:rsid w:val="00C76659"/>
    <w:rsid w:val="00C80D1D"/>
    <w:rsid w:val="00C82257"/>
    <w:rsid w:val="00C90342"/>
    <w:rsid w:val="00C908D3"/>
    <w:rsid w:val="00CA0C76"/>
    <w:rsid w:val="00CA37E3"/>
    <w:rsid w:val="00CB0E65"/>
    <w:rsid w:val="00CB14C3"/>
    <w:rsid w:val="00CB2EA2"/>
    <w:rsid w:val="00CB46C0"/>
    <w:rsid w:val="00CB56C9"/>
    <w:rsid w:val="00CB68B9"/>
    <w:rsid w:val="00CE32C4"/>
    <w:rsid w:val="00CE3787"/>
    <w:rsid w:val="00CE5276"/>
    <w:rsid w:val="00CE600F"/>
    <w:rsid w:val="00CE7AE8"/>
    <w:rsid w:val="00CF0F03"/>
    <w:rsid w:val="00CF4796"/>
    <w:rsid w:val="00CF50C8"/>
    <w:rsid w:val="00CF7761"/>
    <w:rsid w:val="00D00A31"/>
    <w:rsid w:val="00D03B6C"/>
    <w:rsid w:val="00D062D1"/>
    <w:rsid w:val="00D1603A"/>
    <w:rsid w:val="00D16B5C"/>
    <w:rsid w:val="00D172CD"/>
    <w:rsid w:val="00D20065"/>
    <w:rsid w:val="00D20D74"/>
    <w:rsid w:val="00D314A3"/>
    <w:rsid w:val="00D32A58"/>
    <w:rsid w:val="00D336D5"/>
    <w:rsid w:val="00D3778A"/>
    <w:rsid w:val="00D44A27"/>
    <w:rsid w:val="00D530A7"/>
    <w:rsid w:val="00D54B28"/>
    <w:rsid w:val="00D561FE"/>
    <w:rsid w:val="00D56FAF"/>
    <w:rsid w:val="00D62CF0"/>
    <w:rsid w:val="00D64AFF"/>
    <w:rsid w:val="00D64D6A"/>
    <w:rsid w:val="00D65B92"/>
    <w:rsid w:val="00D74518"/>
    <w:rsid w:val="00D76BF8"/>
    <w:rsid w:val="00D83DB7"/>
    <w:rsid w:val="00D84EAF"/>
    <w:rsid w:val="00D909D1"/>
    <w:rsid w:val="00D9149F"/>
    <w:rsid w:val="00D939C1"/>
    <w:rsid w:val="00D940DD"/>
    <w:rsid w:val="00D95FE9"/>
    <w:rsid w:val="00D96678"/>
    <w:rsid w:val="00D96D4A"/>
    <w:rsid w:val="00D97410"/>
    <w:rsid w:val="00DA7F4F"/>
    <w:rsid w:val="00DB0E50"/>
    <w:rsid w:val="00DB6FEB"/>
    <w:rsid w:val="00DC0999"/>
    <w:rsid w:val="00DC73AD"/>
    <w:rsid w:val="00DD0041"/>
    <w:rsid w:val="00DE1120"/>
    <w:rsid w:val="00DE1161"/>
    <w:rsid w:val="00DF4476"/>
    <w:rsid w:val="00DF6540"/>
    <w:rsid w:val="00E024EF"/>
    <w:rsid w:val="00E02805"/>
    <w:rsid w:val="00E054F1"/>
    <w:rsid w:val="00E05BA5"/>
    <w:rsid w:val="00E13828"/>
    <w:rsid w:val="00E16714"/>
    <w:rsid w:val="00E266AF"/>
    <w:rsid w:val="00E41801"/>
    <w:rsid w:val="00E4525E"/>
    <w:rsid w:val="00E50ED2"/>
    <w:rsid w:val="00E52CDF"/>
    <w:rsid w:val="00E53878"/>
    <w:rsid w:val="00E53A60"/>
    <w:rsid w:val="00E53C4D"/>
    <w:rsid w:val="00E54606"/>
    <w:rsid w:val="00E566B6"/>
    <w:rsid w:val="00E71C55"/>
    <w:rsid w:val="00E75ECD"/>
    <w:rsid w:val="00E765C1"/>
    <w:rsid w:val="00E9089F"/>
    <w:rsid w:val="00E95454"/>
    <w:rsid w:val="00E95631"/>
    <w:rsid w:val="00E96541"/>
    <w:rsid w:val="00EA61ED"/>
    <w:rsid w:val="00EB27C1"/>
    <w:rsid w:val="00EC5BCE"/>
    <w:rsid w:val="00ED1771"/>
    <w:rsid w:val="00ED5C70"/>
    <w:rsid w:val="00ED610F"/>
    <w:rsid w:val="00ED66DC"/>
    <w:rsid w:val="00EE1F22"/>
    <w:rsid w:val="00EE32FB"/>
    <w:rsid w:val="00EE4F31"/>
    <w:rsid w:val="00EF6899"/>
    <w:rsid w:val="00EF7444"/>
    <w:rsid w:val="00F032DB"/>
    <w:rsid w:val="00F04EE7"/>
    <w:rsid w:val="00F05EFA"/>
    <w:rsid w:val="00F06428"/>
    <w:rsid w:val="00F12FD7"/>
    <w:rsid w:val="00F159E4"/>
    <w:rsid w:val="00F175CD"/>
    <w:rsid w:val="00F24B7C"/>
    <w:rsid w:val="00F24BBC"/>
    <w:rsid w:val="00F2559E"/>
    <w:rsid w:val="00F27D7D"/>
    <w:rsid w:val="00F312AC"/>
    <w:rsid w:val="00F32734"/>
    <w:rsid w:val="00F3640C"/>
    <w:rsid w:val="00F42E73"/>
    <w:rsid w:val="00F44E00"/>
    <w:rsid w:val="00F45C45"/>
    <w:rsid w:val="00F64F1C"/>
    <w:rsid w:val="00F71C4D"/>
    <w:rsid w:val="00F72F36"/>
    <w:rsid w:val="00F74377"/>
    <w:rsid w:val="00F74659"/>
    <w:rsid w:val="00F74680"/>
    <w:rsid w:val="00F75510"/>
    <w:rsid w:val="00F7623D"/>
    <w:rsid w:val="00F83202"/>
    <w:rsid w:val="00F84D12"/>
    <w:rsid w:val="00F87A92"/>
    <w:rsid w:val="00F97EAC"/>
    <w:rsid w:val="00FA1031"/>
    <w:rsid w:val="00FB05C8"/>
    <w:rsid w:val="00FB0C59"/>
    <w:rsid w:val="00FB7585"/>
    <w:rsid w:val="00FC0475"/>
    <w:rsid w:val="00FC0F57"/>
    <w:rsid w:val="00FC63A3"/>
    <w:rsid w:val="00FD1FD0"/>
    <w:rsid w:val="00FD2F3C"/>
    <w:rsid w:val="00FD479A"/>
    <w:rsid w:val="00FE272D"/>
    <w:rsid w:val="00FE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5F7844"/>
  <w15:docId w15:val="{E90FA274-55F7-407A-B5A5-0F1BE8109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42ECF"/>
    <w:pPr>
      <w:spacing w:after="120" w:line="360" w:lineRule="auto"/>
      <w:jc w:val="both"/>
    </w:pPr>
    <w:rPr>
      <w:rFonts w:ascii="Arial" w:hAnsi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8E1B26"/>
    <w:pPr>
      <w:keepNext/>
      <w:keepLines/>
      <w:spacing w:before="24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8C4701"/>
    <w:pPr>
      <w:keepNext/>
      <w:keepLines/>
      <w:spacing w:before="240"/>
      <w:outlineLvl w:val="1"/>
    </w:pPr>
    <w:rPr>
      <w:rFonts w:eastAsiaTheme="majorEastAsia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nhideWhenUsed/>
    <w:qFormat/>
    <w:rsid w:val="00F64F1C"/>
    <w:pPr>
      <w:keepNext/>
      <w:keepLines/>
      <w:spacing w:before="240"/>
      <w:outlineLvl w:val="2"/>
    </w:pPr>
    <w:rPr>
      <w:rFonts w:eastAsiaTheme="majorEastAsia" w:cstheme="majorBidi"/>
      <w:b/>
      <w:sz w:val="28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uiPriority w:val="39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8E1B26"/>
    <w:rPr>
      <w:rFonts w:ascii="Arial" w:eastAsiaTheme="majorEastAsia" w:hAnsi="Arial" w:cstheme="majorBidi"/>
      <w:b/>
      <w:bCs/>
      <w:sz w:val="32"/>
      <w:szCs w:val="28"/>
      <w:lang w:eastAsia="pl-PL"/>
    </w:rPr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ormalny"/>
    <w:link w:val="AkapitzlistZnak"/>
    <w:uiPriority w:val="34"/>
    <w:qFormat/>
    <w:rsid w:val="00D11B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31D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4CEF"/>
    <w:rPr>
      <w:sz w:val="16"/>
      <w:szCs w:val="16"/>
    </w:rPr>
  </w:style>
  <w:style w:type="paragraph" w:styleId="Tekstkomentarza">
    <w:name w:val="annotation text"/>
    <w:aliases w:val=" Znak,Tekst komentarza Znak Znak, Znak Znak Znak, Znak Znak,Tekst komentarza Znak Znak Znak,Znak,Znak Znak Znak,Znak Znak"/>
    <w:basedOn w:val="Normalny"/>
    <w:link w:val="TekstkomentarzaZnak"/>
    <w:uiPriority w:val="99"/>
    <w:unhideWhenUsed/>
    <w:rsid w:val="002E4CEF"/>
    <w:rPr>
      <w:sz w:val="20"/>
      <w:szCs w:val="20"/>
    </w:rPr>
  </w:style>
  <w:style w:type="character" w:customStyle="1" w:styleId="TekstkomentarzaZnak">
    <w:name w:val="Tekst komentarza Znak"/>
    <w:aliases w:val=" Znak Znak1,Tekst komentarza Znak Znak Znak1, Znak Znak Znak Znak, Znak Znak Znak1,Tekst komentarza Znak Znak Znak Znak,Znak Znak1,Znak Znak Znak Znak,Znak Znak Znak1"/>
    <w:basedOn w:val="Domylnaczcionkaakapitu"/>
    <w:link w:val="Tekstkomentarza"/>
    <w:uiPriority w:val="99"/>
    <w:rsid w:val="002E4CEF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4C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4CEF"/>
    <w:rPr>
      <w:b/>
      <w:bCs/>
      <w:lang w:val="pl-PL" w:eastAsia="pl-PL"/>
    </w:rPr>
  </w:style>
  <w:style w:type="paragraph" w:styleId="Poprawka">
    <w:name w:val="Revision"/>
    <w:hidden/>
    <w:uiPriority w:val="99"/>
    <w:semiHidden/>
    <w:rsid w:val="00797BBA"/>
    <w:rPr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94165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C73093"/>
    <w:rPr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C4701"/>
    <w:rPr>
      <w:rFonts w:ascii="Arial" w:eastAsiaTheme="majorEastAsia" w:hAnsi="Arial" w:cstheme="majorBidi"/>
      <w:b/>
      <w:sz w:val="28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F64F1C"/>
    <w:rPr>
      <w:rFonts w:ascii="Arial" w:eastAsiaTheme="majorEastAsia" w:hAnsi="Arial" w:cstheme="majorBidi"/>
      <w:b/>
      <w:sz w:val="28"/>
      <w:szCs w:val="24"/>
      <w:lang w:eastAsia="pl-PL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6A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6AF8"/>
    <w:rPr>
      <w:rFonts w:ascii="Arial" w:hAnsi="Arial"/>
      <w:lang w:eastAsia="pl-PL"/>
    </w:rPr>
  </w:style>
  <w:style w:type="character" w:styleId="Odwoanieprzypisudolnego">
    <w:name w:val="footnote reference"/>
    <w:uiPriority w:val="99"/>
    <w:semiHidden/>
    <w:rsid w:val="001D6AF8"/>
    <w:rPr>
      <w:rFonts w:cs="Times New Roman"/>
      <w:vertAlign w:val="superscript"/>
    </w:rPr>
  </w:style>
  <w:style w:type="numbering" w:customStyle="1" w:styleId="Styl2">
    <w:name w:val="Styl2"/>
    <w:uiPriority w:val="99"/>
    <w:rsid w:val="001D6AF8"/>
    <w:pPr>
      <w:numPr>
        <w:numId w:val="1"/>
      </w:numPr>
    </w:pPr>
  </w:style>
  <w:style w:type="paragraph" w:styleId="Spistreci1">
    <w:name w:val="toc 1"/>
    <w:aliases w:val="Spis treści dla wytycznych"/>
    <w:basedOn w:val="Normalny"/>
    <w:next w:val="Normalny"/>
    <w:autoRedefine/>
    <w:uiPriority w:val="39"/>
    <w:unhideWhenUsed/>
    <w:qFormat/>
    <w:rsid w:val="007D52B0"/>
    <w:pPr>
      <w:tabs>
        <w:tab w:val="right" w:leader="dot" w:pos="9062"/>
      </w:tabs>
      <w:spacing w:before="120"/>
    </w:pPr>
  </w:style>
  <w:style w:type="paragraph" w:styleId="Spistreci2">
    <w:name w:val="toc 2"/>
    <w:basedOn w:val="Normalny"/>
    <w:next w:val="Normalny"/>
    <w:autoRedefine/>
    <w:uiPriority w:val="39"/>
    <w:unhideWhenUsed/>
    <w:rsid w:val="008C4701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8F7A4A"/>
    <w:pPr>
      <w:tabs>
        <w:tab w:val="right" w:leader="dot" w:pos="9062"/>
      </w:tabs>
      <w:spacing w:before="120"/>
      <w:ind w:left="482"/>
    </w:pPr>
  </w:style>
  <w:style w:type="paragraph" w:customStyle="1" w:styleId="DATAAKTUdatauchwalenialubwydaniaaktu">
    <w:name w:val="DATA_AKTU – data uchwalenia lub wydania aktu"/>
    <w:next w:val="Normalny"/>
    <w:uiPriority w:val="6"/>
    <w:rsid w:val="00D3778A"/>
    <w:pPr>
      <w:keepNext/>
      <w:suppressAutoHyphens/>
      <w:spacing w:before="120" w:after="120" w:line="360" w:lineRule="auto"/>
      <w:jc w:val="center"/>
    </w:pPr>
    <w:rPr>
      <w:rFonts w:ascii="Times" w:hAnsi="Times" w:cs="Arial"/>
      <w:bCs/>
      <w:sz w:val="24"/>
      <w:szCs w:val="24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DE1161"/>
    <w:pPr>
      <w:keepNext/>
      <w:jc w:val="right"/>
    </w:pPr>
    <w:rPr>
      <w:rFonts w:ascii="Times New Roman" w:eastAsiaTheme="minorEastAsia" w:hAnsi="Times New Roman" w:cs="Arial"/>
      <w:b/>
      <w:szCs w:val="20"/>
    </w:rPr>
  </w:style>
  <w:style w:type="paragraph" w:customStyle="1" w:styleId="TEKSTZacznikido">
    <w:name w:val="TEKST&quot;Załącznik(i) do ...&quot;"/>
    <w:uiPriority w:val="28"/>
    <w:qFormat/>
    <w:rsid w:val="00DE1161"/>
    <w:pPr>
      <w:keepNext/>
      <w:spacing w:after="240"/>
      <w:ind w:left="5670"/>
      <w:contextualSpacing/>
    </w:pPr>
    <w:rPr>
      <w:rFonts w:eastAsiaTheme="minorEastAsia" w:cs="Arial"/>
      <w:sz w:val="24"/>
      <w:lang w:eastAsia="pl-PL"/>
    </w:r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basedOn w:val="Domylnaczcionkaakapitu"/>
    <w:link w:val="Akapitzlist"/>
    <w:uiPriority w:val="34"/>
    <w:locked/>
    <w:rsid w:val="00190744"/>
    <w:rPr>
      <w:rFonts w:ascii="Arial" w:hAnsi="Arial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B1E97"/>
    <w:pPr>
      <w:spacing w:after="0" w:line="259" w:lineRule="auto"/>
      <w:outlineLvl w:val="9"/>
    </w:pPr>
    <w:rPr>
      <w:rFonts w:asciiTheme="majorHAnsi" w:hAnsiTheme="majorHAnsi"/>
      <w:b w:val="0"/>
      <w:bCs w:val="0"/>
      <w:color w:val="2E74B5" w:themeColor="accent1" w:themeShade="BF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sid w:val="00753B00"/>
    <w:rPr>
      <w:rFonts w:ascii="Arial" w:hAnsi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13828"/>
    <w:rPr>
      <w:rFonts w:ascii="Arial" w:eastAsia="Arial" w:hAnsi="Arial" w:cs="Arial"/>
      <w:shd w:val="clear" w:color="auto" w:fill="FFFFFF"/>
    </w:rPr>
  </w:style>
  <w:style w:type="paragraph" w:styleId="Tekstpodstawowy">
    <w:name w:val="Body Text"/>
    <w:basedOn w:val="Normalny"/>
    <w:link w:val="TekstpodstawowyZnak"/>
    <w:qFormat/>
    <w:rsid w:val="00E13828"/>
    <w:pPr>
      <w:widowControl w:val="0"/>
      <w:shd w:val="clear" w:color="auto" w:fill="FFFFFF"/>
      <w:spacing w:after="100"/>
    </w:pPr>
    <w:rPr>
      <w:rFonts w:eastAsia="Arial" w:cs="Arial"/>
      <w:sz w:val="20"/>
      <w:szCs w:val="20"/>
      <w:lang w:eastAsia="en-US"/>
    </w:rPr>
  </w:style>
  <w:style w:type="character" w:customStyle="1" w:styleId="TekstpodstawowyZnak1">
    <w:name w:val="Tekst podstawowy Znak1"/>
    <w:basedOn w:val="Domylnaczcionkaakapitu"/>
    <w:semiHidden/>
    <w:rsid w:val="00E13828"/>
    <w:rPr>
      <w:rFonts w:ascii="Arial" w:hAnsi="Arial"/>
      <w:sz w:val="24"/>
      <w:szCs w:val="24"/>
      <w:lang w:eastAsia="pl-PL"/>
    </w:rPr>
  </w:style>
  <w:style w:type="character" w:customStyle="1" w:styleId="Headerorfooter2">
    <w:name w:val="Header or footer (2)_"/>
    <w:basedOn w:val="Domylnaczcionkaakapitu"/>
    <w:link w:val="Headerorfooter20"/>
    <w:rsid w:val="00793BEA"/>
    <w:rPr>
      <w:shd w:val="clear" w:color="auto" w:fill="FFFFFF"/>
      <w:lang w:val="en-US" w:bidi="en-US"/>
    </w:rPr>
  </w:style>
  <w:style w:type="character" w:customStyle="1" w:styleId="Tableofcontents">
    <w:name w:val="Table of contents_"/>
    <w:basedOn w:val="Domylnaczcionkaakapitu"/>
    <w:link w:val="Tableofcontents0"/>
    <w:rsid w:val="00793BEA"/>
    <w:rPr>
      <w:rFonts w:ascii="Arial" w:eastAsia="Arial" w:hAnsi="Arial" w:cs="Arial"/>
      <w:shd w:val="clear" w:color="auto" w:fill="FFFFFF"/>
    </w:rPr>
  </w:style>
  <w:style w:type="character" w:customStyle="1" w:styleId="Heading2">
    <w:name w:val="Heading #2_"/>
    <w:basedOn w:val="Domylnaczcionkaakapitu"/>
    <w:link w:val="Heading20"/>
    <w:rsid w:val="00793BEA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paragraph" w:customStyle="1" w:styleId="Headerorfooter20">
    <w:name w:val="Header or footer (2)"/>
    <w:basedOn w:val="Normalny"/>
    <w:link w:val="Headerorfooter2"/>
    <w:rsid w:val="00793BEA"/>
    <w:pPr>
      <w:widowControl w:val="0"/>
      <w:shd w:val="clear" w:color="auto" w:fill="FFFFFF"/>
      <w:spacing w:after="0" w:line="240" w:lineRule="auto"/>
      <w:jc w:val="left"/>
    </w:pPr>
    <w:rPr>
      <w:rFonts w:ascii="Times New Roman" w:hAnsi="Times New Roman"/>
      <w:sz w:val="20"/>
      <w:szCs w:val="20"/>
      <w:lang w:val="en-US" w:eastAsia="en-US" w:bidi="en-US"/>
    </w:rPr>
  </w:style>
  <w:style w:type="paragraph" w:customStyle="1" w:styleId="Tableofcontents0">
    <w:name w:val="Table of contents"/>
    <w:basedOn w:val="Normalny"/>
    <w:link w:val="Tableofcontents"/>
    <w:rsid w:val="00793BEA"/>
    <w:pPr>
      <w:widowControl w:val="0"/>
      <w:shd w:val="clear" w:color="auto" w:fill="FFFFFF"/>
      <w:spacing w:after="100"/>
    </w:pPr>
    <w:rPr>
      <w:rFonts w:eastAsia="Arial" w:cs="Arial"/>
      <w:sz w:val="20"/>
      <w:szCs w:val="20"/>
      <w:lang w:eastAsia="en-US"/>
    </w:rPr>
  </w:style>
  <w:style w:type="paragraph" w:customStyle="1" w:styleId="Heading20">
    <w:name w:val="Heading #2"/>
    <w:basedOn w:val="Normalny"/>
    <w:link w:val="Heading2"/>
    <w:rsid w:val="00793BEA"/>
    <w:pPr>
      <w:widowControl w:val="0"/>
      <w:shd w:val="clear" w:color="auto" w:fill="FFFFFF"/>
      <w:spacing w:after="160" w:line="300" w:lineRule="auto"/>
      <w:outlineLvl w:val="1"/>
    </w:pPr>
    <w:rPr>
      <w:rFonts w:eastAsia="Arial" w:cs="Arial"/>
      <w:b/>
      <w:bCs/>
      <w:sz w:val="32"/>
      <w:szCs w:val="32"/>
      <w:lang w:eastAsia="en-US"/>
    </w:rPr>
  </w:style>
  <w:style w:type="character" w:customStyle="1" w:styleId="Heading1">
    <w:name w:val="Heading #1_"/>
    <w:basedOn w:val="Domylnaczcionkaakapitu"/>
    <w:link w:val="Heading10"/>
    <w:rsid w:val="009D7606"/>
    <w:rPr>
      <w:rFonts w:ascii="Corbel" w:eastAsia="Corbel" w:hAnsi="Corbel" w:cs="Corbel"/>
      <w:sz w:val="48"/>
      <w:szCs w:val="48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rsid w:val="009D7606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rsid w:val="009D7606"/>
    <w:rPr>
      <w:rFonts w:ascii="Arial" w:eastAsia="Arial" w:hAnsi="Arial" w:cs="Arial"/>
      <w:b/>
      <w:bCs/>
      <w:sz w:val="32"/>
      <w:szCs w:val="32"/>
      <w:shd w:val="clear" w:color="auto" w:fill="FFFFFF"/>
      <w:lang w:val="en-US" w:bidi="en-US"/>
    </w:rPr>
  </w:style>
  <w:style w:type="character" w:customStyle="1" w:styleId="Bodytext5">
    <w:name w:val="Body text (5)_"/>
    <w:basedOn w:val="Domylnaczcionkaakapitu"/>
    <w:link w:val="Bodytext50"/>
    <w:rsid w:val="009D7606"/>
    <w:rPr>
      <w:rFonts w:ascii="Arial" w:eastAsia="Arial" w:hAnsi="Arial" w:cs="Arial"/>
      <w:shd w:val="clear" w:color="auto" w:fill="FFFFFF"/>
      <w:lang w:val="en-US" w:bidi="en-US"/>
    </w:rPr>
  </w:style>
  <w:style w:type="character" w:customStyle="1" w:styleId="Other">
    <w:name w:val="Other_"/>
    <w:basedOn w:val="Domylnaczcionkaakapitu"/>
    <w:link w:val="Other0"/>
    <w:rsid w:val="009D7606"/>
    <w:rPr>
      <w:rFonts w:ascii="Arial" w:eastAsia="Arial" w:hAnsi="Arial" w:cs="Arial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9D7606"/>
    <w:rPr>
      <w:shd w:val="clear" w:color="auto" w:fill="FFFFFF"/>
    </w:rPr>
  </w:style>
  <w:style w:type="paragraph" w:customStyle="1" w:styleId="Heading10">
    <w:name w:val="Heading #1"/>
    <w:basedOn w:val="Normalny"/>
    <w:link w:val="Heading1"/>
    <w:rsid w:val="009D7606"/>
    <w:pPr>
      <w:widowControl w:val="0"/>
      <w:shd w:val="clear" w:color="auto" w:fill="FFFFFF"/>
      <w:spacing w:after="2000" w:line="211" w:lineRule="auto"/>
      <w:ind w:right="1820"/>
      <w:jc w:val="left"/>
      <w:outlineLvl w:val="0"/>
    </w:pPr>
    <w:rPr>
      <w:rFonts w:ascii="Corbel" w:eastAsia="Corbel" w:hAnsi="Corbel" w:cs="Corbel"/>
      <w:sz w:val="48"/>
      <w:szCs w:val="48"/>
      <w:lang w:eastAsia="en-US"/>
    </w:rPr>
  </w:style>
  <w:style w:type="paragraph" w:customStyle="1" w:styleId="Bodytext30">
    <w:name w:val="Body text (3)"/>
    <w:basedOn w:val="Normalny"/>
    <w:link w:val="Bodytext3"/>
    <w:rsid w:val="009D7606"/>
    <w:pPr>
      <w:widowControl w:val="0"/>
      <w:shd w:val="clear" w:color="auto" w:fill="FFFFFF"/>
      <w:spacing w:after="640"/>
    </w:pPr>
    <w:rPr>
      <w:rFonts w:eastAsia="Arial" w:cs="Arial"/>
      <w:sz w:val="28"/>
      <w:szCs w:val="28"/>
      <w:lang w:eastAsia="en-US"/>
    </w:rPr>
  </w:style>
  <w:style w:type="paragraph" w:customStyle="1" w:styleId="Bodytext40">
    <w:name w:val="Body text (4)"/>
    <w:basedOn w:val="Normalny"/>
    <w:link w:val="Bodytext4"/>
    <w:rsid w:val="009D7606"/>
    <w:pPr>
      <w:widowControl w:val="0"/>
      <w:shd w:val="clear" w:color="auto" w:fill="FFFFFF"/>
      <w:spacing w:after="720"/>
    </w:pPr>
    <w:rPr>
      <w:rFonts w:eastAsia="Arial" w:cs="Arial"/>
      <w:b/>
      <w:bCs/>
      <w:sz w:val="32"/>
      <w:szCs w:val="32"/>
      <w:lang w:val="en-US" w:eastAsia="en-US" w:bidi="en-US"/>
    </w:rPr>
  </w:style>
  <w:style w:type="paragraph" w:customStyle="1" w:styleId="Bodytext50">
    <w:name w:val="Body text (5)"/>
    <w:basedOn w:val="Normalny"/>
    <w:link w:val="Bodytext5"/>
    <w:rsid w:val="009D7606"/>
    <w:pPr>
      <w:widowControl w:val="0"/>
      <w:shd w:val="clear" w:color="auto" w:fill="FFFFFF"/>
      <w:spacing w:after="100"/>
    </w:pPr>
    <w:rPr>
      <w:rFonts w:eastAsia="Arial" w:cs="Arial"/>
      <w:sz w:val="20"/>
      <w:szCs w:val="20"/>
      <w:lang w:val="en-US" w:eastAsia="en-US" w:bidi="en-US"/>
    </w:rPr>
  </w:style>
  <w:style w:type="paragraph" w:customStyle="1" w:styleId="Other0">
    <w:name w:val="Other"/>
    <w:basedOn w:val="Normalny"/>
    <w:link w:val="Other"/>
    <w:rsid w:val="009D7606"/>
    <w:pPr>
      <w:widowControl w:val="0"/>
      <w:shd w:val="clear" w:color="auto" w:fill="FFFFFF"/>
      <w:spacing w:after="100"/>
    </w:pPr>
    <w:rPr>
      <w:rFonts w:eastAsia="Arial" w:cs="Arial"/>
      <w:sz w:val="20"/>
      <w:szCs w:val="20"/>
      <w:lang w:eastAsia="en-US"/>
    </w:rPr>
  </w:style>
  <w:style w:type="paragraph" w:customStyle="1" w:styleId="Bodytext20">
    <w:name w:val="Body text (2)"/>
    <w:basedOn w:val="Normalny"/>
    <w:link w:val="Bodytext2"/>
    <w:rsid w:val="009D7606"/>
    <w:pPr>
      <w:widowControl w:val="0"/>
      <w:shd w:val="clear" w:color="auto" w:fill="FFFFFF"/>
      <w:spacing w:after="240"/>
    </w:pPr>
    <w:rPr>
      <w:rFonts w:ascii="Times New Roman" w:hAnsi="Times New Roman"/>
      <w:sz w:val="20"/>
      <w:szCs w:val="20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606"/>
    <w:rPr>
      <w:rFonts w:ascii="Tahoma" w:hAnsi="Tahoma" w:cs="Tahoma"/>
      <w:sz w:val="16"/>
      <w:szCs w:val="16"/>
      <w:lang w:eastAsia="pl-PL"/>
    </w:rPr>
  </w:style>
  <w:style w:type="character" w:customStyle="1" w:styleId="highlight">
    <w:name w:val="highlight"/>
    <w:basedOn w:val="Domylnaczcionkaakapitu"/>
    <w:rsid w:val="009D7606"/>
  </w:style>
  <w:style w:type="paragraph" w:customStyle="1" w:styleId="xmsonormal">
    <w:name w:val="x_msonormal"/>
    <w:basedOn w:val="Normalny"/>
    <w:rsid w:val="009D7606"/>
    <w:pPr>
      <w:spacing w:after="0" w:line="240" w:lineRule="auto"/>
      <w:jc w:val="left"/>
    </w:pPr>
    <w:rPr>
      <w:rFonts w:ascii="Calibri" w:eastAsiaTheme="minorHAnsi" w:hAnsi="Calibri" w:cs="Calibri"/>
      <w:sz w:val="22"/>
      <w:szCs w:val="22"/>
    </w:rPr>
  </w:style>
  <w:style w:type="character" w:customStyle="1" w:styleId="xarticletitle">
    <w:name w:val="x_articletitle"/>
    <w:basedOn w:val="Domylnaczcionkaakapitu"/>
    <w:rsid w:val="009D7606"/>
  </w:style>
  <w:style w:type="character" w:customStyle="1" w:styleId="articletitle">
    <w:name w:val="articletitle"/>
    <w:basedOn w:val="Domylnaczcionkaakapitu"/>
    <w:rsid w:val="009D7606"/>
  </w:style>
  <w:style w:type="paragraph" w:customStyle="1" w:styleId="Nagwkiwytyczne">
    <w:name w:val="Nagłówki wytyczne"/>
    <w:basedOn w:val="Heading20"/>
    <w:link w:val="NagwkiwytyczneZnak"/>
    <w:qFormat/>
    <w:rsid w:val="00207CE5"/>
    <w:pPr>
      <w:keepNext/>
      <w:keepLines/>
      <w:shd w:val="clear" w:color="auto" w:fill="auto"/>
      <w:tabs>
        <w:tab w:val="left" w:pos="466"/>
      </w:tabs>
      <w:spacing w:after="120" w:line="360" w:lineRule="auto"/>
    </w:pPr>
    <w:rPr>
      <w:lang w:bidi="en-US"/>
    </w:rPr>
  </w:style>
  <w:style w:type="character" w:customStyle="1" w:styleId="NagwkiwytyczneZnak">
    <w:name w:val="Nagłówki wytyczne Znak"/>
    <w:basedOn w:val="Heading2"/>
    <w:link w:val="Nagwkiwytyczne"/>
    <w:rsid w:val="00207CE5"/>
    <w:rPr>
      <w:rFonts w:ascii="Arial" w:eastAsia="Arial" w:hAnsi="Arial" w:cs="Arial"/>
      <w:b/>
      <w:bCs/>
      <w:sz w:val="32"/>
      <w:szCs w:val="32"/>
      <w:shd w:val="clear" w:color="auto" w:fill="FFFFFF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2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okumentacje2024@itp.edu.pl" TargetMode="External"/><Relationship Id="rId18" Type="http://schemas.openxmlformats.org/officeDocument/2006/relationships/hyperlink" Target="https://sip.legalis.pl/document-view.seam?documentId=mfrxilrtg4ytknrxgq2doltqmfyc4njwgu3dmobzgm" TargetMode="Externa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mailto:dokumentacje2023@itp.edu.pl" TargetMode="External"/><Relationship Id="rId17" Type="http://schemas.openxmlformats.org/officeDocument/2006/relationships/hyperlink" Target="https://sip.legalis.pl/document-view.seam?documentId=mfrxilrrgeydgnjugezdcltqmfyc4mjsgq3dsmrug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ip.legalis.pl/document-view.seam?documentId=mfrxilrrhaydinbvha2tqltqmfyc4mjxga3donrvg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sip.legalis.pl/document-view.seam?documentId=mfrxilrtg4yteojxgu2deltqmfyc4nbwgeytmmzqga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dokumentacje2025@itp.edu.pl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C75C7197814C258BB04948C3B860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E8D723-A5DB-4FC6-B28F-0A182371032B}"/>
      </w:docPartPr>
      <w:docPartBody>
        <w:p w:rsidR="00886E26" w:rsidRDefault="004878E0" w:rsidP="004878E0">
          <w:pPr>
            <w:pStyle w:val="F1C75C7197814C258BB04948C3B860CF"/>
          </w:pPr>
          <w:r w:rsidRPr="00075A08">
            <w:rPr>
              <w:rStyle w:val="Tekstzastpczy"/>
              <w:rFonts w:ascii="Arial" w:hAnsi="Arial" w:cs="Arial"/>
              <w:sz w:val="20"/>
              <w:szCs w:val="20"/>
            </w:rPr>
            <w:t>Wprowadź tekst</w:t>
          </w:r>
        </w:p>
      </w:docPartBody>
    </w:docPart>
    <w:docPart>
      <w:docPartPr>
        <w:name w:val="7AB1A48457F04C089E4B0891378B07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403394-1FDF-4A5D-B521-AA4FE02973D1}"/>
      </w:docPartPr>
      <w:docPartBody>
        <w:p w:rsidR="00886E26" w:rsidRDefault="004878E0" w:rsidP="004878E0">
          <w:pPr>
            <w:pStyle w:val="7AB1A48457F04C089E4B0891378B0705"/>
          </w:pPr>
          <w:r w:rsidRPr="00075A08">
            <w:rPr>
              <w:rStyle w:val="Tekstzastpczy"/>
              <w:rFonts w:ascii="Arial" w:hAnsi="Arial" w:cs="Arial"/>
              <w:sz w:val="20"/>
              <w:szCs w:val="20"/>
            </w:rPr>
            <w:t>Wprowadź tekst</w:t>
          </w:r>
        </w:p>
      </w:docPartBody>
    </w:docPart>
    <w:docPart>
      <w:docPartPr>
        <w:name w:val="A8E05DE928A14E5E876128644382DC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15A8DB-069E-4A58-8220-D1DEBACB94B8}"/>
      </w:docPartPr>
      <w:docPartBody>
        <w:p w:rsidR="00886E26" w:rsidRDefault="004878E0" w:rsidP="004878E0">
          <w:pPr>
            <w:pStyle w:val="A8E05DE928A14E5E876128644382DCC3"/>
          </w:pPr>
          <w:r w:rsidRPr="00075A08">
            <w:rPr>
              <w:rStyle w:val="Tekstzastpczy"/>
              <w:rFonts w:ascii="Arial" w:hAnsi="Arial" w:cs="Arial"/>
              <w:sz w:val="20"/>
              <w:szCs w:val="20"/>
            </w:rPr>
            <w:t>Wprowadź tekst</w:t>
          </w:r>
        </w:p>
      </w:docPartBody>
    </w:docPart>
    <w:docPart>
      <w:docPartPr>
        <w:name w:val="0B55763FFD9149F98EA7A9EB27D7BC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C2EE10-CC76-4447-B7C2-C10926AB4313}"/>
      </w:docPartPr>
      <w:docPartBody>
        <w:p w:rsidR="00AE0FDD" w:rsidRDefault="001627AE" w:rsidP="001627AE">
          <w:pPr>
            <w:pStyle w:val="0B55763FFD9149F98EA7A9EB27D7BC9A"/>
          </w:pPr>
          <w:r w:rsidRPr="00075A08">
            <w:rPr>
              <w:rStyle w:val="Tekstzastpczy"/>
              <w:rFonts w:ascii="Arial" w:hAnsi="Arial" w:cs="Arial"/>
              <w:sz w:val="20"/>
              <w:szCs w:val="20"/>
            </w:rPr>
            <w:t>Wprowadź tekst</w:t>
          </w:r>
        </w:p>
      </w:docPartBody>
    </w:docPart>
    <w:docPart>
      <w:docPartPr>
        <w:name w:val="CC79704938994A0E99F9850D304EE2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EAA219-E277-4C7A-9C08-7C70FD49EF46}"/>
      </w:docPartPr>
      <w:docPartBody>
        <w:p w:rsidR="00E12C9B" w:rsidRDefault="00034C8D" w:rsidP="00034C8D">
          <w:pPr>
            <w:pStyle w:val="CC79704938994A0E99F9850D304EE2D9"/>
          </w:pPr>
          <w:r w:rsidRPr="00075A08">
            <w:rPr>
              <w:rStyle w:val="Tekstzastpczy"/>
              <w:rFonts w:ascii="Arial" w:hAnsi="Arial" w:cs="Arial"/>
              <w:sz w:val="20"/>
              <w:szCs w:val="20"/>
            </w:rPr>
            <w:t>Wprowadź tekst</w:t>
          </w:r>
        </w:p>
      </w:docPartBody>
    </w:docPart>
    <w:docPart>
      <w:docPartPr>
        <w:name w:val="D8590C4F0FDF4C36AF4CD3AE6B3863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7711D8-00AC-4830-A126-0D91EDA652B9}"/>
      </w:docPartPr>
      <w:docPartBody>
        <w:p w:rsidR="0017027C" w:rsidRDefault="00DE2AF9" w:rsidP="00DE2AF9">
          <w:pPr>
            <w:pStyle w:val="D8590C4F0FDF4C36AF4CD3AE6B38630B"/>
          </w:pPr>
          <w:r w:rsidRPr="00075A08">
            <w:rPr>
              <w:rStyle w:val="Tekstzastpczy"/>
              <w:rFonts w:ascii="Arial" w:hAnsi="Arial" w:cs="Arial"/>
              <w:sz w:val="20"/>
              <w:szCs w:val="20"/>
            </w:rPr>
            <w:t>Wprowadź tekst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8E0"/>
    <w:rsid w:val="0002506C"/>
    <w:rsid w:val="00034C8D"/>
    <w:rsid w:val="000456FC"/>
    <w:rsid w:val="00094872"/>
    <w:rsid w:val="000C4240"/>
    <w:rsid w:val="000D4605"/>
    <w:rsid w:val="000D5A9D"/>
    <w:rsid w:val="000E5977"/>
    <w:rsid w:val="00105799"/>
    <w:rsid w:val="001627AE"/>
    <w:rsid w:val="001648FF"/>
    <w:rsid w:val="0017027C"/>
    <w:rsid w:val="001A5C6C"/>
    <w:rsid w:val="001B4D07"/>
    <w:rsid w:val="001E6ABF"/>
    <w:rsid w:val="00205CFF"/>
    <w:rsid w:val="00237F74"/>
    <w:rsid w:val="0024341F"/>
    <w:rsid w:val="00274FAD"/>
    <w:rsid w:val="002F439C"/>
    <w:rsid w:val="00312A2C"/>
    <w:rsid w:val="0031396F"/>
    <w:rsid w:val="0031689C"/>
    <w:rsid w:val="00317431"/>
    <w:rsid w:val="003371DD"/>
    <w:rsid w:val="00337C82"/>
    <w:rsid w:val="0035237B"/>
    <w:rsid w:val="003608E2"/>
    <w:rsid w:val="0039436A"/>
    <w:rsid w:val="00397EA7"/>
    <w:rsid w:val="003A3169"/>
    <w:rsid w:val="003A4BBF"/>
    <w:rsid w:val="003B1ABA"/>
    <w:rsid w:val="003C5D8D"/>
    <w:rsid w:val="003D4DD1"/>
    <w:rsid w:val="00417B1B"/>
    <w:rsid w:val="0042503B"/>
    <w:rsid w:val="00451F9A"/>
    <w:rsid w:val="004538AD"/>
    <w:rsid w:val="00472886"/>
    <w:rsid w:val="004878E0"/>
    <w:rsid w:val="004A2591"/>
    <w:rsid w:val="004A2F80"/>
    <w:rsid w:val="005011E8"/>
    <w:rsid w:val="00527705"/>
    <w:rsid w:val="00530DE6"/>
    <w:rsid w:val="00537F39"/>
    <w:rsid w:val="005917B1"/>
    <w:rsid w:val="005E442D"/>
    <w:rsid w:val="00607A74"/>
    <w:rsid w:val="00622507"/>
    <w:rsid w:val="00624E07"/>
    <w:rsid w:val="006473AA"/>
    <w:rsid w:val="00654E88"/>
    <w:rsid w:val="00692239"/>
    <w:rsid w:val="006C51F8"/>
    <w:rsid w:val="006F3DB6"/>
    <w:rsid w:val="007574F1"/>
    <w:rsid w:val="00775873"/>
    <w:rsid w:val="00797D57"/>
    <w:rsid w:val="00836FCD"/>
    <w:rsid w:val="008374B5"/>
    <w:rsid w:val="00875A6E"/>
    <w:rsid w:val="00886E26"/>
    <w:rsid w:val="008B77B2"/>
    <w:rsid w:val="008D5942"/>
    <w:rsid w:val="008E7DB3"/>
    <w:rsid w:val="00906323"/>
    <w:rsid w:val="00912030"/>
    <w:rsid w:val="00926D08"/>
    <w:rsid w:val="009613C5"/>
    <w:rsid w:val="00963C38"/>
    <w:rsid w:val="009C47A3"/>
    <w:rsid w:val="00A46F86"/>
    <w:rsid w:val="00A50043"/>
    <w:rsid w:val="00AB1531"/>
    <w:rsid w:val="00AC006C"/>
    <w:rsid w:val="00AD7436"/>
    <w:rsid w:val="00AE0FDD"/>
    <w:rsid w:val="00AE3133"/>
    <w:rsid w:val="00AF131F"/>
    <w:rsid w:val="00AF5814"/>
    <w:rsid w:val="00B26141"/>
    <w:rsid w:val="00B83DC5"/>
    <w:rsid w:val="00B97BE7"/>
    <w:rsid w:val="00BA3071"/>
    <w:rsid w:val="00BB187F"/>
    <w:rsid w:val="00BE24E6"/>
    <w:rsid w:val="00C05C2D"/>
    <w:rsid w:val="00C164CC"/>
    <w:rsid w:val="00CB4194"/>
    <w:rsid w:val="00CE3542"/>
    <w:rsid w:val="00D62622"/>
    <w:rsid w:val="00D63DDE"/>
    <w:rsid w:val="00D667A2"/>
    <w:rsid w:val="00D76E68"/>
    <w:rsid w:val="00D82833"/>
    <w:rsid w:val="00D97821"/>
    <w:rsid w:val="00DE2AF9"/>
    <w:rsid w:val="00DE348E"/>
    <w:rsid w:val="00DE661C"/>
    <w:rsid w:val="00E018F4"/>
    <w:rsid w:val="00E047FA"/>
    <w:rsid w:val="00E103E6"/>
    <w:rsid w:val="00E12C9B"/>
    <w:rsid w:val="00E150B8"/>
    <w:rsid w:val="00E23134"/>
    <w:rsid w:val="00E72EFA"/>
    <w:rsid w:val="00E77CC9"/>
    <w:rsid w:val="00F0157B"/>
    <w:rsid w:val="00F16C59"/>
    <w:rsid w:val="00F314D6"/>
    <w:rsid w:val="00F61BA2"/>
    <w:rsid w:val="00FA6B93"/>
    <w:rsid w:val="00FE49AD"/>
    <w:rsid w:val="00FF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82833"/>
    <w:rPr>
      <w:color w:val="808080"/>
    </w:rPr>
  </w:style>
  <w:style w:type="paragraph" w:customStyle="1" w:styleId="F1C75C7197814C258BB04948C3B860CF">
    <w:name w:val="F1C75C7197814C258BB04948C3B860CF"/>
    <w:rsid w:val="004878E0"/>
  </w:style>
  <w:style w:type="paragraph" w:customStyle="1" w:styleId="7AB1A48457F04C089E4B0891378B0705">
    <w:name w:val="7AB1A48457F04C089E4B0891378B0705"/>
    <w:rsid w:val="004878E0"/>
  </w:style>
  <w:style w:type="paragraph" w:customStyle="1" w:styleId="A8E05DE928A14E5E876128644382DCC3">
    <w:name w:val="A8E05DE928A14E5E876128644382DCC3"/>
    <w:rsid w:val="004878E0"/>
  </w:style>
  <w:style w:type="paragraph" w:customStyle="1" w:styleId="0B55763FFD9149F98EA7A9EB27D7BC9A">
    <w:name w:val="0B55763FFD9149F98EA7A9EB27D7BC9A"/>
    <w:rsid w:val="001627AE"/>
  </w:style>
  <w:style w:type="paragraph" w:customStyle="1" w:styleId="CC79704938994A0E99F9850D304EE2D9">
    <w:name w:val="CC79704938994A0E99F9850D304EE2D9"/>
    <w:rsid w:val="00034C8D"/>
  </w:style>
  <w:style w:type="paragraph" w:customStyle="1" w:styleId="D8590C4F0FDF4C36AF4CD3AE6B38630B">
    <w:name w:val="D8590C4F0FDF4C36AF4CD3AE6B38630B"/>
    <w:rsid w:val="00DE2A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CED91CF9-FB29-4312-931D-01AF6A5471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B25FD9-0970-452D-94E4-C8C716B0316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7926</Words>
  <Characters>47560</Characters>
  <Application>Microsoft Office Word</Application>
  <DocSecurity>0</DocSecurity>
  <Lines>396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 2021-2027</vt:lpstr>
    </vt:vector>
  </TitlesOfParts>
  <Company>MRR</Company>
  <LinksUpToDate>false</LinksUpToDate>
  <CharactersWithSpaces>55376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2021-2027</dc:title>
  <dc:subject/>
  <dc:creator>Soon</dc:creator>
  <cp:keywords/>
  <dc:description/>
  <cp:lastModifiedBy>Chromiak Iwona</cp:lastModifiedBy>
  <cp:revision>2</cp:revision>
  <cp:lastPrinted>2023-01-10T10:06:00Z</cp:lastPrinted>
  <dcterms:created xsi:type="dcterms:W3CDTF">2024-03-12T10:29:00Z</dcterms:created>
  <dcterms:modified xsi:type="dcterms:W3CDTF">2024-03-12T10:29:00Z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6c5540e0-2759-4a33-9055-85026e64060e</vt:lpwstr>
  </property>
  <property fmtid="{D5CDD505-2E9C-101B-9397-08002B2CF9AE}" pid="3" name="bjSaver">
    <vt:lpwstr>yJAxAeTKgfekt4bpvN9RI4+Tfxj5C0D3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