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72F" w:rsidRPr="00F47D72" w:rsidRDefault="0007572F" w:rsidP="007F1712">
      <w:pPr>
        <w:pStyle w:val="Nagwek7"/>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07572F" w:rsidRPr="00F47D72" w:rsidRDefault="0007572F" w:rsidP="00F47D72">
      <w:pPr>
        <w:spacing w:line="276" w:lineRule="auto"/>
        <w:jc w:val="center"/>
        <w:outlineLvl w:val="0"/>
        <w:rPr>
          <w:rFonts w:ascii="Arial" w:hAnsi="Arial" w:cs="Arial"/>
          <w:color w:val="000000" w:themeColor="text1"/>
          <w:sz w:val="20"/>
          <w:szCs w:val="20"/>
        </w:rPr>
      </w:pPr>
    </w:p>
    <w:p w:rsidR="00BD3667" w:rsidRDefault="00BD3667" w:rsidP="00F47D72">
      <w:pPr>
        <w:spacing w:line="276" w:lineRule="auto"/>
        <w:rPr>
          <w:ins w:id="0" w:author="Witkosz Aneta  (BF)" w:date="2019-05-10T15:59:00Z"/>
          <w:rFonts w:ascii="Arial" w:hAnsi="Arial" w:cs="Arial"/>
          <w:b/>
          <w:bCs/>
          <w:color w:val="000000" w:themeColor="text1"/>
          <w:sz w:val="20"/>
          <w:szCs w:val="20"/>
        </w:rPr>
      </w:pPr>
      <w:r>
        <w:rPr>
          <w:rFonts w:ascii="Arial" w:hAnsi="Arial" w:cs="Arial"/>
          <w:noProof/>
          <w:color w:val="000000" w:themeColor="text1"/>
          <w:sz w:val="20"/>
          <w:szCs w:val="20"/>
        </w:rPr>
        <w:drawing>
          <wp:inline distT="0" distB="0" distL="0" distR="0" wp14:anchorId="6BFF0D60" wp14:editId="32B10E71">
            <wp:extent cx="5756745" cy="703696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2028"/>
                    <a:stretch/>
                  </pic:blipFill>
                  <pic:spPr bwMode="auto">
                    <a:xfrm>
                      <a:off x="0" y="0"/>
                      <a:ext cx="5760085" cy="7041044"/>
                    </a:xfrm>
                    <a:prstGeom prst="rect">
                      <a:avLst/>
                    </a:prstGeom>
                    <a:noFill/>
                    <a:ln>
                      <a:noFill/>
                    </a:ln>
                    <a:extLst>
                      <a:ext uri="{53640926-AAD7-44D8-BBD7-CCE9431645EC}">
                        <a14:shadowObscured xmlns:a14="http://schemas.microsoft.com/office/drawing/2010/main"/>
                      </a:ext>
                    </a:extLst>
                  </pic:spPr>
                </pic:pic>
              </a:graphicData>
            </a:graphic>
          </wp:inline>
        </w:drawing>
      </w:r>
    </w:p>
    <w:p w:rsidR="00BD3667" w:rsidRDefault="00BD3667" w:rsidP="00F47D72">
      <w:pPr>
        <w:spacing w:line="276" w:lineRule="auto"/>
        <w:rPr>
          <w:ins w:id="1" w:author="Witkosz Aneta  (BF)" w:date="2019-05-10T15:59:00Z"/>
          <w:rFonts w:ascii="Arial" w:hAnsi="Arial" w:cs="Arial"/>
          <w:b/>
          <w:bCs/>
          <w:color w:val="000000" w:themeColor="text1"/>
          <w:sz w:val="20"/>
          <w:szCs w:val="20"/>
        </w:rPr>
      </w:pPr>
    </w:p>
    <w:p w:rsidR="00BD3667" w:rsidRDefault="00BD3667" w:rsidP="00F47D72">
      <w:pPr>
        <w:spacing w:line="276" w:lineRule="auto"/>
        <w:rPr>
          <w:ins w:id="2" w:author="Witkosz Aneta  (BF)" w:date="2019-05-10T15:59:00Z"/>
          <w:rFonts w:ascii="Arial" w:hAnsi="Arial" w:cs="Arial"/>
          <w:b/>
          <w:bCs/>
          <w:color w:val="000000" w:themeColor="text1"/>
          <w:sz w:val="20"/>
          <w:szCs w:val="20"/>
        </w:rPr>
      </w:pPr>
    </w:p>
    <w:p w:rsidR="00BD3667" w:rsidRDefault="00BD3667" w:rsidP="00F47D72">
      <w:pPr>
        <w:spacing w:line="276" w:lineRule="auto"/>
        <w:rPr>
          <w:ins w:id="3" w:author="Witkosz Aneta  (BF)" w:date="2019-05-10T15:59:00Z"/>
          <w:rFonts w:ascii="Arial" w:hAnsi="Arial" w:cs="Arial"/>
          <w:b/>
          <w:bCs/>
          <w:color w:val="000000" w:themeColor="text1"/>
          <w:sz w:val="20"/>
          <w:szCs w:val="20"/>
        </w:rPr>
      </w:pPr>
    </w:p>
    <w:p w:rsidR="00BD3667" w:rsidRDefault="00BD3667" w:rsidP="00F47D72">
      <w:pPr>
        <w:spacing w:line="276" w:lineRule="auto"/>
        <w:rPr>
          <w:ins w:id="4" w:author="Witkosz Aneta  (BF)" w:date="2019-05-10T15:59:00Z"/>
          <w:rFonts w:ascii="Arial" w:hAnsi="Arial" w:cs="Arial"/>
          <w:b/>
          <w:bCs/>
          <w:color w:val="000000" w:themeColor="text1"/>
          <w:sz w:val="20"/>
          <w:szCs w:val="20"/>
        </w:rPr>
      </w:pPr>
    </w:p>
    <w:p w:rsidR="00BD3667" w:rsidRDefault="00BD3667" w:rsidP="00F47D72">
      <w:pPr>
        <w:spacing w:line="276" w:lineRule="auto"/>
        <w:rPr>
          <w:ins w:id="5" w:author="Witkosz Aneta  (BF)" w:date="2019-05-10T15:59:00Z"/>
          <w:rFonts w:ascii="Arial" w:hAnsi="Arial" w:cs="Arial"/>
          <w:b/>
          <w:bCs/>
          <w:color w:val="000000" w:themeColor="text1"/>
          <w:sz w:val="20"/>
          <w:szCs w:val="20"/>
        </w:rPr>
      </w:pPr>
    </w:p>
    <w:p w:rsidR="00BD3667" w:rsidRDefault="00BD3667" w:rsidP="00F47D72">
      <w:pPr>
        <w:spacing w:line="276" w:lineRule="auto"/>
        <w:rPr>
          <w:ins w:id="6" w:author="Witkosz Aneta  (BF)" w:date="2019-05-10T15:59:00Z"/>
          <w:rFonts w:ascii="Arial" w:hAnsi="Arial" w:cs="Arial"/>
          <w:b/>
          <w:bCs/>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bookmarkStart w:id="7" w:name="_GoBack"/>
      <w:bookmarkEnd w:id="7"/>
      <w:r w:rsidRPr="00F47D72">
        <w:rPr>
          <w:rFonts w:ascii="Arial" w:hAnsi="Arial" w:cs="Arial"/>
          <w:b/>
          <w:bCs/>
          <w:color w:val="000000" w:themeColor="text1"/>
          <w:sz w:val="20"/>
          <w:szCs w:val="20"/>
        </w:rPr>
        <w:t>Specyfikacja Istotnych Waru</w:t>
      </w:r>
      <w:r w:rsidR="00CA6BAB">
        <w:rPr>
          <w:rFonts w:ascii="Arial" w:hAnsi="Arial" w:cs="Arial"/>
          <w:b/>
          <w:bCs/>
          <w:color w:val="000000" w:themeColor="text1"/>
          <w:sz w:val="20"/>
          <w:szCs w:val="20"/>
        </w:rPr>
        <w:t>nków Zamówienia (SIWZ) zawiera:</w:t>
      </w:r>
    </w:p>
    <w:p w:rsidR="0007572F" w:rsidRPr="00F47D72" w:rsidRDefault="0007572F" w:rsidP="00F47D72">
      <w:pPr>
        <w:spacing w:line="276" w:lineRule="auto"/>
        <w:jc w:val="center"/>
        <w:rPr>
          <w:rFonts w:ascii="Arial" w:hAnsi="Arial" w:cs="Arial"/>
          <w:color w:val="000000" w:themeColor="text1"/>
          <w:sz w:val="20"/>
          <w:szCs w:val="20"/>
        </w:rPr>
      </w:pPr>
    </w:p>
    <w:p w:rsidR="0007572F" w:rsidRPr="00F47D72" w:rsidRDefault="0007572F" w:rsidP="00F47D72">
      <w:pPr>
        <w:spacing w:line="276" w:lineRule="auto"/>
        <w:ind w:left="1440" w:hanging="1440"/>
        <w:rPr>
          <w:rFonts w:ascii="Arial" w:hAnsi="Arial" w:cs="Arial"/>
          <w:b/>
          <w:bCs/>
          <w:color w:val="000000" w:themeColor="text1"/>
          <w:sz w:val="20"/>
          <w:szCs w:val="20"/>
        </w:rPr>
      </w:pPr>
      <w:r w:rsidRPr="00F47D72">
        <w:rPr>
          <w:rFonts w:ascii="Arial" w:hAnsi="Arial" w:cs="Arial"/>
          <w:b/>
          <w:bCs/>
          <w:color w:val="000000" w:themeColor="text1"/>
          <w:sz w:val="20"/>
          <w:szCs w:val="20"/>
        </w:rPr>
        <w:t>Tom I:</w:t>
      </w:r>
      <w:r w:rsidRPr="00F47D72">
        <w:rPr>
          <w:rFonts w:ascii="Arial" w:hAnsi="Arial" w:cs="Arial"/>
          <w:b/>
          <w:bCs/>
          <w:color w:val="000000" w:themeColor="text1"/>
          <w:sz w:val="20"/>
          <w:szCs w:val="20"/>
        </w:rPr>
        <w:tab/>
        <w:t>INSTRUKCJA DLA WYKONAWCÓW</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1</w:t>
      </w:r>
      <w:r w:rsidRPr="00F47D72">
        <w:rPr>
          <w:rFonts w:ascii="Arial" w:hAnsi="Arial" w:cs="Arial"/>
          <w:b/>
          <w:bCs/>
          <w:color w:val="000000" w:themeColor="text1"/>
          <w:sz w:val="20"/>
          <w:szCs w:val="20"/>
        </w:rPr>
        <w:tab/>
        <w:t>Instrukcja dla Wykonawców (IDW):</w:t>
      </w: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Rozdział 2</w:t>
      </w:r>
      <w:r w:rsidRPr="00F47D72">
        <w:rPr>
          <w:rFonts w:ascii="Arial" w:hAnsi="Arial" w:cs="Arial"/>
          <w:b/>
          <w:bCs/>
          <w:color w:val="000000" w:themeColor="text1"/>
          <w:sz w:val="20"/>
          <w:szCs w:val="20"/>
        </w:rPr>
        <w:tab/>
        <w:t>Oferta wraz z Formularzami:</w:t>
      </w:r>
    </w:p>
    <w:p w:rsidR="0007572F" w:rsidRPr="00F47D72" w:rsidRDefault="0007572F" w:rsidP="00F47D72">
      <w:pPr>
        <w:spacing w:line="276" w:lineRule="auto"/>
        <w:ind w:left="3060" w:hanging="1620"/>
        <w:rPr>
          <w:rFonts w:ascii="Arial" w:hAnsi="Arial" w:cs="Arial"/>
          <w:bCs/>
          <w:color w:val="000000" w:themeColor="text1"/>
          <w:sz w:val="20"/>
          <w:szCs w:val="20"/>
          <w:highlight w:val="yellow"/>
        </w:rPr>
      </w:pP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2.1</w:t>
      </w:r>
      <w:r w:rsidRPr="00F47D72">
        <w:rPr>
          <w:rFonts w:ascii="Arial" w:hAnsi="Arial" w:cs="Arial"/>
          <w:bCs/>
          <w:color w:val="000000" w:themeColor="text1"/>
          <w:sz w:val="20"/>
          <w:szCs w:val="20"/>
        </w:rPr>
        <w:tab/>
        <w:t>Oświadczenie o niepodleganiu wykluczeniu</w:t>
      </w:r>
    </w:p>
    <w:p w:rsidR="0007572F" w:rsidRPr="00F47D72" w:rsidRDefault="0007572F" w:rsidP="00F47D72">
      <w:pPr>
        <w:spacing w:line="276" w:lineRule="auto"/>
        <w:ind w:left="3060" w:hanging="1620"/>
        <w:rPr>
          <w:rFonts w:ascii="Arial" w:hAnsi="Arial" w:cs="Arial"/>
          <w:bCs/>
          <w:color w:val="000000" w:themeColor="text1"/>
          <w:sz w:val="20"/>
          <w:szCs w:val="20"/>
        </w:rPr>
      </w:pPr>
      <w:r w:rsidRPr="00F47D72">
        <w:rPr>
          <w:rFonts w:ascii="Arial" w:hAnsi="Arial" w:cs="Arial"/>
          <w:bCs/>
          <w:color w:val="000000" w:themeColor="text1"/>
          <w:sz w:val="20"/>
          <w:szCs w:val="20"/>
        </w:rPr>
        <w:t>Formularz 2.2</w:t>
      </w:r>
      <w:r w:rsidRPr="00F47D72">
        <w:rPr>
          <w:rFonts w:ascii="Arial" w:hAnsi="Arial" w:cs="Arial"/>
          <w:bCs/>
          <w:color w:val="000000" w:themeColor="text1"/>
          <w:sz w:val="20"/>
          <w:szCs w:val="20"/>
        </w:rPr>
        <w:tab/>
        <w:t>Oświadczeni</w:t>
      </w:r>
      <w:r w:rsidR="003E1C9B" w:rsidRPr="00F47D72">
        <w:rPr>
          <w:rFonts w:ascii="Arial" w:hAnsi="Arial" w:cs="Arial"/>
          <w:bCs/>
          <w:color w:val="000000" w:themeColor="text1"/>
          <w:sz w:val="20"/>
          <w:szCs w:val="20"/>
        </w:rPr>
        <w:t>e o spełnianiu warunków udziału</w:t>
      </w:r>
      <w:r w:rsidR="003E1C9B" w:rsidRPr="00F47D72">
        <w:rPr>
          <w:rFonts w:ascii="Arial" w:hAnsi="Arial" w:cs="Arial"/>
          <w:bCs/>
          <w:color w:val="000000" w:themeColor="text1"/>
          <w:sz w:val="20"/>
          <w:szCs w:val="20"/>
        </w:rPr>
        <w:br/>
      </w:r>
      <w:r w:rsidRPr="00F47D72">
        <w:rPr>
          <w:rFonts w:ascii="Arial" w:hAnsi="Arial" w:cs="Arial"/>
          <w:bCs/>
          <w:color w:val="000000" w:themeColor="text1"/>
          <w:sz w:val="20"/>
          <w:szCs w:val="20"/>
        </w:rPr>
        <w:t>w postępowaniu</w:t>
      </w:r>
    </w:p>
    <w:p w:rsidR="0007572F" w:rsidRDefault="0007572F"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2.3</w:t>
      </w:r>
      <w:r w:rsidRPr="00F47D72">
        <w:rPr>
          <w:rFonts w:ascii="Arial" w:hAnsi="Arial" w:cs="Arial"/>
          <w:bCs/>
          <w:color w:val="000000" w:themeColor="text1"/>
          <w:sz w:val="20"/>
          <w:szCs w:val="20"/>
        </w:rPr>
        <w:tab/>
        <w:t>Zobowiązanie do oddania do dyspozycji Wykonawcy niezbędnych zasobów na potrzeby realizacji zamówienia</w:t>
      </w:r>
    </w:p>
    <w:p w:rsidR="00DE5EFF" w:rsidRDefault="0012198A" w:rsidP="00F47D72">
      <w:pPr>
        <w:spacing w:line="276" w:lineRule="auto"/>
        <w:ind w:left="3060" w:hanging="1620"/>
        <w:jc w:val="both"/>
        <w:rPr>
          <w:rFonts w:ascii="Arial" w:hAnsi="Arial" w:cs="Arial"/>
          <w:bCs/>
          <w:color w:val="000000" w:themeColor="text1"/>
          <w:sz w:val="20"/>
          <w:szCs w:val="20"/>
        </w:rPr>
      </w:pPr>
      <w:r w:rsidRPr="00F47D72">
        <w:rPr>
          <w:rFonts w:ascii="Arial" w:hAnsi="Arial" w:cs="Arial"/>
          <w:bCs/>
          <w:color w:val="000000" w:themeColor="text1"/>
          <w:sz w:val="20"/>
          <w:szCs w:val="20"/>
        </w:rPr>
        <w:t>Formularz 2.</w:t>
      </w:r>
      <w:r>
        <w:rPr>
          <w:rFonts w:ascii="Arial" w:hAnsi="Arial" w:cs="Arial"/>
          <w:bCs/>
          <w:color w:val="000000" w:themeColor="text1"/>
          <w:sz w:val="20"/>
          <w:szCs w:val="20"/>
        </w:rPr>
        <w:t>4</w:t>
      </w:r>
      <w:r w:rsidRPr="00F47D72">
        <w:rPr>
          <w:rFonts w:ascii="Arial" w:hAnsi="Arial" w:cs="Arial"/>
          <w:bCs/>
          <w:color w:val="000000" w:themeColor="text1"/>
          <w:sz w:val="20"/>
          <w:szCs w:val="20"/>
        </w:rPr>
        <w:tab/>
      </w:r>
      <w:r>
        <w:rPr>
          <w:rFonts w:ascii="Arial" w:hAnsi="Arial" w:cs="Arial"/>
          <w:bCs/>
          <w:color w:val="000000" w:themeColor="text1"/>
          <w:sz w:val="20"/>
          <w:szCs w:val="20"/>
        </w:rPr>
        <w:t xml:space="preserve">Wykaz osób </w:t>
      </w:r>
      <w:r w:rsidR="000069C1">
        <w:rPr>
          <w:rFonts w:ascii="Arial" w:hAnsi="Arial" w:cs="Arial"/>
          <w:bCs/>
          <w:color w:val="000000" w:themeColor="text1"/>
          <w:sz w:val="20"/>
          <w:szCs w:val="20"/>
        </w:rPr>
        <w:t>( dla części 1)</w:t>
      </w:r>
    </w:p>
    <w:p w:rsidR="00DE5EFF" w:rsidRPr="00DE5EFF" w:rsidRDefault="000069C1" w:rsidP="00DE5EFF">
      <w:pPr>
        <w:spacing w:line="276" w:lineRule="auto"/>
        <w:ind w:left="3062" w:hanging="1622"/>
        <w:jc w:val="both"/>
        <w:rPr>
          <w:rFonts w:ascii="Arial" w:hAnsi="Arial" w:cs="Arial"/>
          <w:color w:val="000000" w:themeColor="text1"/>
          <w:sz w:val="20"/>
          <w:szCs w:val="20"/>
        </w:rPr>
      </w:pPr>
      <w:r>
        <w:rPr>
          <w:rFonts w:ascii="Arial" w:hAnsi="Arial" w:cs="Arial"/>
          <w:color w:val="000000" w:themeColor="text1"/>
          <w:sz w:val="20"/>
          <w:szCs w:val="20"/>
        </w:rPr>
        <w:t>Formularz 2.5</w:t>
      </w:r>
      <w:r w:rsidR="00DE5EFF" w:rsidRPr="00DE5EFF">
        <w:rPr>
          <w:rFonts w:ascii="Arial" w:hAnsi="Arial" w:cs="Arial"/>
          <w:color w:val="000000" w:themeColor="text1"/>
          <w:sz w:val="20"/>
          <w:szCs w:val="20"/>
        </w:rPr>
        <w:tab/>
      </w:r>
      <w:r w:rsidR="00DE5EFF" w:rsidRPr="00DE5EFF">
        <w:rPr>
          <w:rFonts w:ascii="Arial" w:hAnsi="Arial" w:cs="Arial"/>
          <w:sz w:val="20"/>
          <w:szCs w:val="20"/>
        </w:rPr>
        <w:t>Wiedza i doświadczenie – wykaz usług.</w:t>
      </w:r>
      <w:r w:rsidR="00DE5EFF">
        <w:rPr>
          <w:rFonts w:ascii="Arial" w:hAnsi="Arial" w:cs="Arial"/>
          <w:sz w:val="20"/>
          <w:szCs w:val="20"/>
        </w:rPr>
        <w:t xml:space="preserve"> ( dla części 1</w:t>
      </w:r>
      <w:r>
        <w:rPr>
          <w:rFonts w:ascii="Arial" w:hAnsi="Arial" w:cs="Arial"/>
          <w:sz w:val="20"/>
          <w:szCs w:val="20"/>
        </w:rPr>
        <w:t xml:space="preserve"> składany z ofertą, a dla części składany na wezwanie Zamawiającego</w:t>
      </w:r>
      <w:r w:rsidR="00DE5EFF">
        <w:rPr>
          <w:rFonts w:ascii="Arial" w:hAnsi="Arial" w:cs="Arial"/>
          <w:sz w:val="20"/>
          <w:szCs w:val="20"/>
        </w:rPr>
        <w:t>)</w:t>
      </w:r>
    </w:p>
    <w:p w:rsidR="00DE5EFF" w:rsidRPr="00F47D72" w:rsidRDefault="00DE5EFF" w:rsidP="00DE5EFF">
      <w:pPr>
        <w:spacing w:line="276" w:lineRule="auto"/>
        <w:ind w:left="3062" w:hanging="1622"/>
        <w:jc w:val="both"/>
        <w:rPr>
          <w:rFonts w:ascii="Arial" w:hAnsi="Arial" w:cs="Arial"/>
          <w:color w:val="000000" w:themeColor="text1"/>
          <w:sz w:val="20"/>
          <w:szCs w:val="20"/>
        </w:rPr>
      </w:pPr>
    </w:p>
    <w:p w:rsidR="0012198A" w:rsidRPr="00F47D72" w:rsidRDefault="0012198A" w:rsidP="00F47D72">
      <w:pPr>
        <w:spacing w:line="276" w:lineRule="auto"/>
        <w:ind w:left="3060" w:hanging="1620"/>
        <w:jc w:val="both"/>
        <w:rPr>
          <w:rFonts w:ascii="Arial" w:hAnsi="Arial" w:cs="Arial"/>
          <w:color w:val="000000" w:themeColor="text1"/>
          <w:sz w:val="20"/>
          <w:szCs w:val="20"/>
        </w:rPr>
      </w:pPr>
    </w:p>
    <w:p w:rsidR="0007572F" w:rsidRPr="00F47D72" w:rsidRDefault="0007572F" w:rsidP="00F47D72">
      <w:pPr>
        <w:spacing w:line="276" w:lineRule="auto"/>
        <w:ind w:left="1440" w:hanging="1440"/>
        <w:jc w:val="both"/>
        <w:rPr>
          <w:rFonts w:ascii="Arial" w:hAnsi="Arial" w:cs="Arial"/>
          <w:b/>
          <w:bCs/>
          <w:color w:val="000000" w:themeColor="text1"/>
          <w:sz w:val="20"/>
          <w:szCs w:val="20"/>
        </w:rPr>
      </w:pPr>
      <w:r w:rsidRPr="00F47D72">
        <w:rPr>
          <w:rFonts w:ascii="Arial" w:hAnsi="Arial" w:cs="Arial"/>
          <w:b/>
          <w:bCs/>
          <w:color w:val="000000" w:themeColor="text1"/>
          <w:sz w:val="20"/>
          <w:szCs w:val="20"/>
        </w:rPr>
        <w:t>Rozdział 3</w:t>
      </w:r>
      <w:r w:rsidRPr="00F47D72">
        <w:rPr>
          <w:rFonts w:ascii="Arial" w:hAnsi="Arial" w:cs="Arial"/>
          <w:b/>
          <w:bCs/>
          <w:i/>
          <w:color w:val="000000" w:themeColor="text1"/>
          <w:sz w:val="20"/>
          <w:szCs w:val="20"/>
        </w:rPr>
        <w:tab/>
      </w:r>
      <w:r w:rsidRPr="00F47D72">
        <w:rPr>
          <w:rFonts w:ascii="Arial" w:hAnsi="Arial" w:cs="Arial"/>
          <w:b/>
          <w:bCs/>
          <w:color w:val="000000" w:themeColor="text1"/>
          <w:sz w:val="20"/>
          <w:szCs w:val="20"/>
        </w:rPr>
        <w:t>Wzory oświadczeń</w:t>
      </w:r>
    </w:p>
    <w:p w:rsidR="0007572F" w:rsidRPr="00F47D72" w:rsidRDefault="0007572F" w:rsidP="00F47D72">
      <w:pPr>
        <w:spacing w:line="276" w:lineRule="auto"/>
        <w:ind w:left="1440" w:hanging="1440"/>
        <w:jc w:val="both"/>
        <w:rPr>
          <w:rFonts w:ascii="Arial" w:hAnsi="Arial" w:cs="Arial"/>
          <w:b/>
          <w:bCs/>
          <w:i/>
          <w:color w:val="000000" w:themeColor="text1"/>
          <w:sz w:val="20"/>
          <w:szCs w:val="20"/>
        </w:rPr>
      </w:pPr>
    </w:p>
    <w:p w:rsidR="0007572F" w:rsidRDefault="0007572F" w:rsidP="00F47D72">
      <w:pPr>
        <w:spacing w:line="276" w:lineRule="auto"/>
        <w:ind w:left="3062" w:hanging="1622"/>
        <w:jc w:val="both"/>
        <w:rPr>
          <w:rFonts w:ascii="Arial" w:hAnsi="Arial" w:cs="Arial"/>
          <w:color w:val="000000" w:themeColor="text1"/>
          <w:sz w:val="20"/>
          <w:szCs w:val="20"/>
        </w:rPr>
      </w:pPr>
      <w:r w:rsidRPr="00F47D72">
        <w:rPr>
          <w:rFonts w:ascii="Arial" w:hAnsi="Arial" w:cs="Arial"/>
          <w:color w:val="000000" w:themeColor="text1"/>
          <w:sz w:val="20"/>
          <w:szCs w:val="20"/>
        </w:rPr>
        <w:t>Formularz 3.1</w:t>
      </w:r>
      <w:r w:rsidRPr="00F47D72">
        <w:rPr>
          <w:rFonts w:ascii="Arial" w:hAnsi="Arial" w:cs="Arial"/>
          <w:color w:val="000000" w:themeColor="text1"/>
          <w:sz w:val="20"/>
          <w:szCs w:val="20"/>
        </w:rPr>
        <w:tab/>
        <w:t>Oświadczenie o przynależności lub braku przynależ</w:t>
      </w:r>
      <w:r w:rsidR="00165A8A" w:rsidRPr="00F47D72">
        <w:rPr>
          <w:rFonts w:ascii="Arial" w:hAnsi="Arial" w:cs="Arial"/>
          <w:color w:val="000000" w:themeColor="text1"/>
          <w:sz w:val="20"/>
          <w:szCs w:val="20"/>
        </w:rPr>
        <w:t xml:space="preserve">ności </w:t>
      </w:r>
      <w:r w:rsidRPr="00F47D72">
        <w:rPr>
          <w:rFonts w:ascii="Arial" w:hAnsi="Arial" w:cs="Arial"/>
          <w:color w:val="000000" w:themeColor="text1"/>
          <w:sz w:val="20"/>
          <w:szCs w:val="20"/>
        </w:rPr>
        <w:t>do tej samej grupy kapitałowej, o której mowa w art. 24 ust. 1 pkt 23 ustawy Prawo zamówień publicznych</w:t>
      </w:r>
      <w:r w:rsidR="003C2C85">
        <w:rPr>
          <w:rFonts w:ascii="Arial" w:hAnsi="Arial" w:cs="Arial"/>
          <w:color w:val="000000" w:themeColor="text1"/>
          <w:sz w:val="20"/>
          <w:szCs w:val="20"/>
        </w:rPr>
        <w:t>.</w:t>
      </w:r>
    </w:p>
    <w:p w:rsidR="0007572F" w:rsidRPr="00F47D72" w:rsidRDefault="0007572F" w:rsidP="00F47D72">
      <w:pPr>
        <w:spacing w:line="276" w:lineRule="auto"/>
        <w:ind w:left="3062" w:hanging="1622"/>
        <w:jc w:val="both"/>
        <w:rPr>
          <w:rFonts w:ascii="Arial" w:hAnsi="Arial" w:cs="Arial"/>
          <w:color w:val="000000" w:themeColor="text1"/>
          <w:sz w:val="20"/>
          <w:szCs w:val="20"/>
        </w:rPr>
      </w:pPr>
    </w:p>
    <w:p w:rsidR="0007572F" w:rsidRPr="00F47D72" w:rsidRDefault="00DE7AE9" w:rsidP="00F47D72">
      <w:pPr>
        <w:spacing w:line="276" w:lineRule="auto"/>
        <w:ind w:left="1418" w:hanging="1418"/>
        <w:rPr>
          <w:rFonts w:ascii="Arial" w:hAnsi="Arial" w:cs="Arial"/>
          <w:b/>
          <w:bCs/>
          <w:color w:val="000000" w:themeColor="text1"/>
          <w:sz w:val="20"/>
          <w:szCs w:val="20"/>
        </w:rPr>
      </w:pPr>
      <w:r>
        <w:rPr>
          <w:rFonts w:ascii="Arial" w:hAnsi="Arial" w:cs="Arial"/>
          <w:b/>
          <w:bCs/>
          <w:color w:val="000000" w:themeColor="text1"/>
          <w:sz w:val="20"/>
          <w:szCs w:val="20"/>
        </w:rPr>
        <w:t>Tom II:</w:t>
      </w:r>
      <w:r>
        <w:rPr>
          <w:rFonts w:ascii="Arial" w:hAnsi="Arial" w:cs="Arial"/>
          <w:b/>
          <w:bCs/>
          <w:color w:val="000000" w:themeColor="text1"/>
          <w:sz w:val="20"/>
          <w:szCs w:val="20"/>
        </w:rPr>
        <w:tab/>
        <w:t>ISTOTNE DLA STRON POSTANOWIENIA UMOWY (w oddzielnych załącznikach)</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Tom III:</w:t>
      </w:r>
      <w:r w:rsidRPr="00F47D72">
        <w:rPr>
          <w:rFonts w:ascii="Arial" w:hAnsi="Arial" w:cs="Arial"/>
          <w:b/>
          <w:bCs/>
          <w:color w:val="000000" w:themeColor="text1"/>
          <w:sz w:val="20"/>
          <w:szCs w:val="20"/>
        </w:rPr>
        <w:tab/>
        <w:t>OPIS PRZEDMIOTU ZAMÓWIENIA</w:t>
      </w:r>
      <w:r w:rsidR="00DE7AE9">
        <w:rPr>
          <w:rFonts w:ascii="Arial" w:hAnsi="Arial" w:cs="Arial"/>
          <w:b/>
          <w:bCs/>
          <w:color w:val="000000" w:themeColor="text1"/>
          <w:sz w:val="20"/>
          <w:szCs w:val="20"/>
        </w:rPr>
        <w:t xml:space="preserve"> (w oddzielnym załączniku)</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spacing w:line="276" w:lineRule="auto"/>
        <w:rPr>
          <w:rFonts w:ascii="Arial" w:hAnsi="Arial" w:cs="Arial"/>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color w:val="000000" w:themeColor="text1"/>
          <w:sz w:val="20"/>
          <w:szCs w:val="20"/>
        </w:rPr>
        <w:br w:type="page"/>
      </w:r>
      <w:r w:rsidRPr="00F47D72">
        <w:rPr>
          <w:b/>
          <w:bCs/>
          <w:color w:val="000000" w:themeColor="text1"/>
          <w:sz w:val="20"/>
          <w:szCs w:val="20"/>
        </w:rPr>
        <w:lastRenderedPageBreak/>
        <w:t>Tom I INSTRUKCJA DLA WYKONAWCÓW</w:t>
      </w:r>
    </w:p>
    <w:p w:rsidR="0007572F" w:rsidRPr="00F47D72" w:rsidRDefault="0007572F" w:rsidP="00F47D72">
      <w:pPr>
        <w:pStyle w:val="Tekstpodstawowy"/>
        <w:spacing w:line="276" w:lineRule="auto"/>
        <w:ind w:right="-427"/>
        <w:jc w:val="center"/>
        <w:rPr>
          <w:b/>
          <w:bCs/>
          <w:color w:val="000000" w:themeColor="text1"/>
          <w:sz w:val="20"/>
          <w:szCs w:val="20"/>
        </w:rPr>
      </w:pPr>
    </w:p>
    <w:p w:rsidR="0007572F" w:rsidRPr="00F47D72" w:rsidRDefault="0007572F" w:rsidP="00F47D72">
      <w:pPr>
        <w:pStyle w:val="Tekstpodstawowy"/>
        <w:spacing w:line="276" w:lineRule="auto"/>
        <w:ind w:right="-427"/>
        <w:jc w:val="center"/>
        <w:rPr>
          <w:b/>
          <w:bCs/>
          <w:color w:val="000000" w:themeColor="text1"/>
          <w:sz w:val="20"/>
          <w:szCs w:val="20"/>
        </w:rPr>
      </w:pPr>
      <w:r w:rsidRPr="00F47D72">
        <w:rPr>
          <w:b/>
          <w:bCs/>
          <w:color w:val="000000" w:themeColor="text1"/>
          <w:sz w:val="20"/>
          <w:szCs w:val="20"/>
        </w:rPr>
        <w:t>Rozdział 1</w:t>
      </w:r>
    </w:p>
    <w:p w:rsidR="0007572F" w:rsidRPr="009673E0" w:rsidRDefault="0007572F" w:rsidP="009673E0">
      <w:pPr>
        <w:pStyle w:val="Tekstpodstawowy"/>
        <w:spacing w:line="276" w:lineRule="auto"/>
        <w:ind w:right="-427"/>
        <w:jc w:val="center"/>
        <w:rPr>
          <w:b/>
          <w:bCs/>
          <w:color w:val="000000" w:themeColor="text1"/>
          <w:sz w:val="20"/>
          <w:szCs w:val="20"/>
        </w:rPr>
      </w:pPr>
      <w:r w:rsidRPr="00F47D72">
        <w:rPr>
          <w:b/>
          <w:bCs/>
          <w:color w:val="000000" w:themeColor="text1"/>
          <w:sz w:val="20"/>
          <w:szCs w:val="20"/>
        </w:rPr>
        <w:t>Instrukcja dla Wykonawców (IDW)</w:t>
      </w:r>
    </w:p>
    <w:p w:rsidR="0007572F" w:rsidRPr="00F47D72" w:rsidRDefault="0007572F" w:rsidP="00F47D72">
      <w:pPr>
        <w:pStyle w:val="Tekstpodstawowy"/>
        <w:tabs>
          <w:tab w:val="left" w:pos="709"/>
        </w:tabs>
        <w:spacing w:line="276" w:lineRule="auto"/>
        <w:rPr>
          <w:b/>
          <w:bCs/>
          <w:color w:val="000000" w:themeColor="text1"/>
          <w:sz w:val="20"/>
          <w:szCs w:val="20"/>
        </w:rPr>
      </w:pPr>
      <w:r w:rsidRPr="00F47D72">
        <w:rPr>
          <w:b/>
          <w:bCs/>
          <w:color w:val="000000" w:themeColor="text1"/>
          <w:sz w:val="20"/>
          <w:szCs w:val="20"/>
        </w:rPr>
        <w:t>1.</w:t>
      </w:r>
      <w:r w:rsidRPr="00F47D72">
        <w:rPr>
          <w:b/>
          <w:bCs/>
          <w:color w:val="000000" w:themeColor="text1"/>
          <w:sz w:val="20"/>
          <w:szCs w:val="20"/>
        </w:rPr>
        <w:tab/>
        <w:t>ZAMAWIAJĄCY</w:t>
      </w:r>
    </w:p>
    <w:p w:rsidR="0007572F" w:rsidRPr="00F47D72" w:rsidRDefault="0007572F" w:rsidP="00F47D72">
      <w:pPr>
        <w:spacing w:line="276" w:lineRule="auto"/>
        <w:ind w:left="709"/>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Ministerstwo Sprawiedliwości   </w:t>
      </w:r>
    </w:p>
    <w:p w:rsidR="0007572F" w:rsidRPr="00F47D72" w:rsidRDefault="0007572F" w:rsidP="00F47D72">
      <w:pPr>
        <w:tabs>
          <w:tab w:val="num" w:pos="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Adres: </w:t>
      </w:r>
      <w:r w:rsidR="00E074BF">
        <w:rPr>
          <w:rFonts w:ascii="Arial" w:hAnsi="Arial" w:cs="Arial"/>
          <w:b/>
          <w:color w:val="000000" w:themeColor="text1"/>
          <w:sz w:val="20"/>
          <w:szCs w:val="20"/>
        </w:rPr>
        <w:t>00-950</w:t>
      </w:r>
      <w:r w:rsidRPr="00F47D72">
        <w:rPr>
          <w:rFonts w:ascii="Arial" w:hAnsi="Arial" w:cs="Arial"/>
          <w:b/>
          <w:color w:val="000000" w:themeColor="text1"/>
          <w:sz w:val="20"/>
          <w:szCs w:val="20"/>
        </w:rPr>
        <w:t xml:space="preserve"> Warszawa, Al. Ujazdowskie 11</w:t>
      </w:r>
    </w:p>
    <w:p w:rsidR="0007572F" w:rsidRPr="00F47D72" w:rsidRDefault="0007572F" w:rsidP="00F47D72">
      <w:pPr>
        <w:tabs>
          <w:tab w:val="num" w:pos="-1080"/>
        </w:tabs>
        <w:spacing w:line="276" w:lineRule="auto"/>
        <w:ind w:left="709" w:hanging="709"/>
        <w:rPr>
          <w:rFonts w:ascii="Arial" w:hAnsi="Arial" w:cs="Arial"/>
          <w:color w:val="000000" w:themeColor="text1"/>
          <w:sz w:val="20"/>
          <w:szCs w:val="20"/>
        </w:rPr>
      </w:pPr>
      <w:r w:rsidRPr="00F47D72">
        <w:rPr>
          <w:rFonts w:ascii="Arial" w:hAnsi="Arial" w:cs="Arial"/>
          <w:color w:val="000000" w:themeColor="text1"/>
          <w:sz w:val="20"/>
          <w:szCs w:val="20"/>
        </w:rPr>
        <w:tab/>
        <w:t xml:space="preserve">telefon: </w:t>
      </w:r>
      <w:r w:rsidRPr="00F47D72">
        <w:rPr>
          <w:rFonts w:ascii="Arial" w:hAnsi="Arial" w:cs="Arial"/>
          <w:b/>
          <w:color w:val="000000" w:themeColor="text1"/>
          <w:sz w:val="20"/>
          <w:szCs w:val="20"/>
        </w:rPr>
        <w:t>(+ 48 22) 52 12 411</w:t>
      </w:r>
      <w:r w:rsidRPr="00F47D72">
        <w:rPr>
          <w:rFonts w:ascii="Arial" w:hAnsi="Arial" w:cs="Arial"/>
          <w:color w:val="000000" w:themeColor="text1"/>
          <w:sz w:val="20"/>
          <w:szCs w:val="20"/>
        </w:rPr>
        <w:t xml:space="preserve">; </w:t>
      </w:r>
    </w:p>
    <w:p w:rsidR="0007572F" w:rsidRPr="00F47D72" w:rsidRDefault="0007572F" w:rsidP="00F47D72">
      <w:pPr>
        <w:tabs>
          <w:tab w:val="num" w:pos="-270"/>
        </w:tabs>
        <w:spacing w:line="276" w:lineRule="auto"/>
        <w:ind w:left="709" w:hanging="709"/>
        <w:rPr>
          <w:rFonts w:ascii="Arial" w:hAnsi="Arial" w:cs="Arial"/>
          <w:color w:val="000000" w:themeColor="text1"/>
          <w:sz w:val="20"/>
          <w:szCs w:val="20"/>
        </w:rPr>
      </w:pPr>
      <w:r w:rsidRPr="00F47D72">
        <w:rPr>
          <w:rFonts w:ascii="Arial" w:hAnsi="Arial" w:cs="Arial"/>
          <w:b/>
          <w:color w:val="000000" w:themeColor="text1"/>
          <w:sz w:val="20"/>
          <w:szCs w:val="20"/>
        </w:rPr>
        <w:tab/>
        <w:t>REGON:</w:t>
      </w:r>
      <w:r w:rsidRPr="00F47D72">
        <w:rPr>
          <w:rFonts w:ascii="Arial" w:hAnsi="Arial" w:cs="Arial"/>
          <w:color w:val="000000" w:themeColor="text1"/>
          <w:sz w:val="20"/>
          <w:szCs w:val="20"/>
        </w:rPr>
        <w:t xml:space="preserve"> 000319150, </w:t>
      </w:r>
      <w:r w:rsidRPr="00F47D72">
        <w:rPr>
          <w:rFonts w:ascii="Arial" w:hAnsi="Arial" w:cs="Arial"/>
          <w:b/>
          <w:color w:val="000000" w:themeColor="text1"/>
          <w:sz w:val="20"/>
          <w:szCs w:val="20"/>
        </w:rPr>
        <w:t>NIP:</w:t>
      </w:r>
      <w:r w:rsidRPr="00F47D72">
        <w:rPr>
          <w:rFonts w:ascii="Arial" w:hAnsi="Arial" w:cs="Arial"/>
          <w:color w:val="000000" w:themeColor="text1"/>
          <w:sz w:val="20"/>
          <w:szCs w:val="20"/>
        </w:rPr>
        <w:t xml:space="preserve"> 526 16 73 166</w:t>
      </w:r>
    </w:p>
    <w:p w:rsidR="0065107F" w:rsidRPr="00D2745D" w:rsidRDefault="0007572F" w:rsidP="0065107F">
      <w:pPr>
        <w:tabs>
          <w:tab w:val="num" w:pos="-900"/>
        </w:tabs>
        <w:ind w:left="426"/>
        <w:jc w:val="both"/>
        <w:rPr>
          <w:rFonts w:ascii="Arial" w:hAnsi="Arial" w:cs="Arial"/>
          <w:sz w:val="20"/>
          <w:szCs w:val="20"/>
        </w:rPr>
      </w:pPr>
      <w:r w:rsidRPr="00F47D72">
        <w:rPr>
          <w:rFonts w:ascii="Arial" w:hAnsi="Arial" w:cs="Arial"/>
          <w:color w:val="000000" w:themeColor="text1"/>
          <w:sz w:val="20"/>
          <w:szCs w:val="20"/>
        </w:rPr>
        <w:tab/>
      </w:r>
      <w:r w:rsidRPr="00F47D72">
        <w:rPr>
          <w:rFonts w:ascii="Arial" w:hAnsi="Arial" w:cs="Arial"/>
          <w:b/>
          <w:color w:val="000000" w:themeColor="text1"/>
          <w:sz w:val="20"/>
          <w:szCs w:val="20"/>
        </w:rPr>
        <w:t>adres strony internetowej:</w:t>
      </w:r>
      <w:r w:rsidRPr="00F47D72">
        <w:rPr>
          <w:rFonts w:ascii="Arial" w:hAnsi="Arial" w:cs="Arial"/>
          <w:color w:val="000000" w:themeColor="text1"/>
          <w:sz w:val="20"/>
          <w:szCs w:val="20"/>
        </w:rPr>
        <w:t xml:space="preserve"> </w:t>
      </w:r>
      <w:r w:rsidR="0065107F" w:rsidRPr="00807343">
        <w:rPr>
          <w:rFonts w:ascii="Arial" w:hAnsi="Arial" w:cs="Arial"/>
          <w:sz w:val="20"/>
          <w:szCs w:val="20"/>
        </w:rPr>
        <w:t>https://www.gov.pl/web/sprawiedliwosc</w:t>
      </w:r>
    </w:p>
    <w:p w:rsidR="0007572F" w:rsidRPr="00F47D72" w:rsidRDefault="0007572F" w:rsidP="009673E0">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godziny urzędowania: od 8:15 do 16:15</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2. </w:t>
      </w:r>
      <w:r w:rsidRPr="00F47D72">
        <w:rPr>
          <w:b/>
          <w:bCs/>
          <w:color w:val="000000" w:themeColor="text1"/>
          <w:sz w:val="20"/>
          <w:szCs w:val="20"/>
        </w:rPr>
        <w:tab/>
        <w:t>OZNACZENIE POSTĘPOWANIA</w:t>
      </w:r>
    </w:p>
    <w:p w:rsidR="0007572F" w:rsidRPr="00B62048" w:rsidRDefault="0007572F" w:rsidP="00F47D72">
      <w:pPr>
        <w:spacing w:line="276" w:lineRule="auto"/>
        <w:ind w:left="709"/>
        <w:jc w:val="both"/>
        <w:rPr>
          <w:rFonts w:ascii="Arial" w:hAnsi="Arial" w:cs="Arial"/>
          <w:sz w:val="20"/>
          <w:szCs w:val="20"/>
        </w:rPr>
      </w:pPr>
      <w:r w:rsidRPr="00F47D72">
        <w:rPr>
          <w:rFonts w:ascii="Arial" w:hAnsi="Arial" w:cs="Arial"/>
          <w:color w:val="000000" w:themeColor="text1"/>
          <w:sz w:val="20"/>
          <w:szCs w:val="20"/>
        </w:rPr>
        <w:t xml:space="preserve">Postępowanie oznaczone jest znakiem: </w:t>
      </w:r>
      <w:r w:rsidR="00022CA7">
        <w:rPr>
          <w:rFonts w:ascii="Arial" w:hAnsi="Arial" w:cs="Arial"/>
          <w:sz w:val="20"/>
          <w:szCs w:val="20"/>
        </w:rPr>
        <w:t>B</w:t>
      </w:r>
      <w:r w:rsidR="00DB439E">
        <w:rPr>
          <w:rFonts w:ascii="Arial" w:hAnsi="Arial" w:cs="Arial"/>
          <w:sz w:val="20"/>
          <w:szCs w:val="20"/>
        </w:rPr>
        <w:t>F-II.3710.27</w:t>
      </w:r>
      <w:r w:rsidR="004C6937">
        <w:rPr>
          <w:rFonts w:ascii="Arial" w:hAnsi="Arial" w:cs="Arial"/>
          <w:sz w:val="20"/>
          <w:szCs w:val="20"/>
        </w:rPr>
        <w:t>.</w:t>
      </w:r>
      <w:r w:rsidR="0032185A">
        <w:rPr>
          <w:rFonts w:ascii="Arial" w:hAnsi="Arial" w:cs="Arial"/>
          <w:sz w:val="20"/>
          <w:szCs w:val="20"/>
        </w:rPr>
        <w:t>20</w:t>
      </w:r>
      <w:r w:rsidR="0065107F">
        <w:rPr>
          <w:rFonts w:ascii="Arial" w:hAnsi="Arial" w:cs="Arial"/>
          <w:sz w:val="20"/>
          <w:szCs w:val="20"/>
        </w:rPr>
        <w:t>19</w:t>
      </w:r>
      <w:r w:rsidRPr="00B62048">
        <w:rPr>
          <w:rFonts w:ascii="Arial" w:hAnsi="Arial" w:cs="Arial"/>
          <w:sz w:val="20"/>
          <w:szCs w:val="20"/>
        </w:rPr>
        <w:t>.</w:t>
      </w:r>
    </w:p>
    <w:p w:rsidR="0007572F" w:rsidRPr="00F47D72" w:rsidRDefault="0007572F" w:rsidP="009673E0">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 xml:space="preserve">Wykonawcy powinni we wszelkich kontaktach z Zamawiającym powoływać </w:t>
      </w:r>
      <w:r w:rsidRPr="00F47D72">
        <w:rPr>
          <w:rFonts w:ascii="Arial" w:hAnsi="Arial" w:cs="Arial"/>
          <w:color w:val="000000" w:themeColor="text1"/>
          <w:sz w:val="20"/>
          <w:szCs w:val="20"/>
        </w:rPr>
        <w:br/>
        <w:t>się na wyżej podane oznaczenie.</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3. </w:t>
      </w:r>
      <w:r w:rsidRPr="00F47D72">
        <w:rPr>
          <w:b/>
          <w:bCs/>
          <w:color w:val="000000" w:themeColor="text1"/>
          <w:sz w:val="20"/>
          <w:szCs w:val="20"/>
        </w:rPr>
        <w:tab/>
        <w:t>TRYB POSTĘPOWANIA</w:t>
      </w:r>
    </w:p>
    <w:p w:rsidR="0007572F" w:rsidRPr="00F47D72" w:rsidRDefault="0007572F" w:rsidP="00F47D72">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rPr>
        <w:t>Postępowanie o udzielenie zamówienia prowadzone jest w trybie przetargu nieograniczonego na podstawie ustawy z dnia 29 stycznia 2004 roku - Pr</w:t>
      </w:r>
      <w:r w:rsidR="004F6471">
        <w:rPr>
          <w:rFonts w:ascii="Arial" w:hAnsi="Arial" w:cs="Arial"/>
          <w:color w:val="000000" w:themeColor="text1"/>
          <w:sz w:val="20"/>
          <w:szCs w:val="20"/>
        </w:rPr>
        <w:t xml:space="preserve">awo zamówień publicznych </w:t>
      </w:r>
      <w:r w:rsidR="004F6471">
        <w:rPr>
          <w:rFonts w:ascii="Arial" w:hAnsi="Arial" w:cs="Arial"/>
          <w:color w:val="000000" w:themeColor="text1"/>
          <w:sz w:val="20"/>
          <w:szCs w:val="20"/>
        </w:rPr>
        <w:br/>
        <w:t>(</w:t>
      </w:r>
      <w:r w:rsidR="00DB439E">
        <w:rPr>
          <w:rFonts w:ascii="Arial" w:hAnsi="Arial" w:cs="Arial"/>
          <w:color w:val="000000" w:themeColor="text1"/>
          <w:sz w:val="20"/>
          <w:szCs w:val="20"/>
        </w:rPr>
        <w:t>Dz. U. z 2018</w:t>
      </w:r>
      <w:r w:rsidR="004F6471">
        <w:rPr>
          <w:rFonts w:ascii="Arial" w:hAnsi="Arial" w:cs="Arial"/>
          <w:color w:val="000000" w:themeColor="text1"/>
          <w:sz w:val="20"/>
          <w:szCs w:val="20"/>
        </w:rPr>
        <w:t xml:space="preserve"> r. poz. 1986</w:t>
      </w:r>
      <w:r w:rsidRPr="00F47D72">
        <w:rPr>
          <w:rFonts w:ascii="Arial" w:hAnsi="Arial" w:cs="Arial"/>
          <w:color w:val="000000" w:themeColor="text1"/>
          <w:sz w:val="20"/>
          <w:szCs w:val="20"/>
        </w:rPr>
        <w:t xml:space="preserve">) </w:t>
      </w:r>
      <w:r w:rsidR="00F31F2A"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zwanej dalej „ustawą Pzp”.</w:t>
      </w:r>
    </w:p>
    <w:p w:rsidR="0007572F" w:rsidRPr="00F47D72" w:rsidRDefault="0007572F" w:rsidP="00F47D72">
      <w:pPr>
        <w:spacing w:line="276" w:lineRule="auto"/>
        <w:ind w:hanging="11"/>
        <w:jc w:val="both"/>
        <w:rPr>
          <w:rFonts w:ascii="Arial" w:hAnsi="Arial" w:cs="Arial"/>
          <w:color w:val="000000" w:themeColor="text1"/>
          <w:sz w:val="20"/>
          <w:szCs w:val="20"/>
        </w:rPr>
      </w:pP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4. </w:t>
      </w:r>
      <w:r w:rsidRPr="00F47D72">
        <w:rPr>
          <w:b/>
          <w:bCs/>
          <w:color w:val="000000" w:themeColor="text1"/>
          <w:sz w:val="20"/>
          <w:szCs w:val="20"/>
        </w:rPr>
        <w:tab/>
        <w:t>ŹRÓDŁA FINANSOWANIA</w:t>
      </w:r>
    </w:p>
    <w:p w:rsidR="0007572F" w:rsidRPr="00F47D72" w:rsidRDefault="0007572F" w:rsidP="00C83504">
      <w:pPr>
        <w:spacing w:line="276" w:lineRule="auto"/>
        <w:ind w:left="709"/>
        <w:jc w:val="both"/>
        <w:rPr>
          <w:rFonts w:ascii="Arial" w:hAnsi="Arial" w:cs="Arial"/>
          <w:color w:val="000000" w:themeColor="text1"/>
          <w:sz w:val="20"/>
          <w:szCs w:val="20"/>
        </w:rPr>
      </w:pPr>
      <w:r w:rsidRPr="00F47D72">
        <w:rPr>
          <w:rFonts w:ascii="Arial" w:hAnsi="Arial" w:cs="Arial"/>
          <w:color w:val="000000" w:themeColor="text1"/>
          <w:sz w:val="20"/>
          <w:szCs w:val="20"/>
          <w:lang w:eastAsia="ar-SA"/>
        </w:rPr>
        <w:t>Zamówienie jest przewidziane do finansowania ze środków krajowych.</w:t>
      </w:r>
    </w:p>
    <w:p w:rsidR="0007572F" w:rsidRPr="00F47D72" w:rsidRDefault="0007572F" w:rsidP="00F47D72">
      <w:pPr>
        <w:pStyle w:val="Tekstpodstawowy"/>
        <w:spacing w:line="276" w:lineRule="auto"/>
        <w:rPr>
          <w:b/>
          <w:bCs/>
          <w:color w:val="000000" w:themeColor="text1"/>
          <w:sz w:val="20"/>
          <w:szCs w:val="20"/>
        </w:rPr>
      </w:pPr>
      <w:r w:rsidRPr="00F47D72">
        <w:rPr>
          <w:b/>
          <w:bCs/>
          <w:color w:val="000000" w:themeColor="text1"/>
          <w:sz w:val="20"/>
          <w:szCs w:val="20"/>
        </w:rPr>
        <w:t xml:space="preserve">5. </w:t>
      </w:r>
      <w:r w:rsidRPr="00F47D72">
        <w:rPr>
          <w:b/>
          <w:bCs/>
          <w:color w:val="000000" w:themeColor="text1"/>
          <w:sz w:val="20"/>
          <w:szCs w:val="20"/>
        </w:rPr>
        <w:tab/>
        <w:t>PRZEDMIOT ZAMÓWIENIA</w:t>
      </w:r>
    </w:p>
    <w:p w:rsidR="00CB1CB8" w:rsidRDefault="0007572F" w:rsidP="00CB1CB8">
      <w:pPr>
        <w:ind w:left="705" w:hanging="705"/>
        <w:jc w:val="both"/>
        <w:rPr>
          <w:rFonts w:ascii="Arial" w:hAnsi="Arial" w:cs="Arial"/>
          <w:sz w:val="20"/>
          <w:szCs w:val="20"/>
          <w:lang w:eastAsia="en-US"/>
        </w:rPr>
      </w:pPr>
      <w:r w:rsidRPr="000D3003">
        <w:rPr>
          <w:rFonts w:ascii="Arial" w:hAnsi="Arial" w:cs="Arial"/>
          <w:iCs/>
          <w:sz w:val="20"/>
          <w:szCs w:val="20"/>
        </w:rPr>
        <w:t>5.1.</w:t>
      </w:r>
      <w:r w:rsidRPr="000D3003">
        <w:rPr>
          <w:rFonts w:ascii="Arial" w:hAnsi="Arial" w:cs="Arial"/>
          <w:i/>
          <w:iCs/>
          <w:sz w:val="20"/>
          <w:szCs w:val="20"/>
        </w:rPr>
        <w:tab/>
      </w:r>
      <w:r w:rsidR="003C2C85" w:rsidRPr="000D3003">
        <w:rPr>
          <w:rFonts w:ascii="Arial" w:hAnsi="Arial" w:cs="Arial"/>
          <w:sz w:val="20"/>
          <w:szCs w:val="20"/>
          <w:lang w:eastAsia="en-US"/>
        </w:rPr>
        <w:t xml:space="preserve">Przedmiotem zamówienia </w:t>
      </w:r>
      <w:r w:rsidR="00CB1CB8">
        <w:rPr>
          <w:rFonts w:ascii="Arial" w:hAnsi="Arial" w:cs="Arial"/>
          <w:sz w:val="20"/>
          <w:szCs w:val="20"/>
          <w:lang w:eastAsia="en-US"/>
        </w:rPr>
        <w:t>w części:</w:t>
      </w:r>
    </w:p>
    <w:p w:rsidR="000D3003" w:rsidRPr="000D3003" w:rsidRDefault="00F97738" w:rsidP="00CB1CB8">
      <w:pPr>
        <w:ind w:left="705"/>
        <w:jc w:val="both"/>
        <w:rPr>
          <w:rFonts w:ascii="Arial" w:hAnsi="Arial" w:cs="Arial"/>
          <w:sz w:val="20"/>
          <w:szCs w:val="20"/>
        </w:rPr>
      </w:pPr>
      <w:r w:rsidRPr="000D3003">
        <w:rPr>
          <w:rFonts w:ascii="Arial" w:eastAsiaTheme="minorHAnsi" w:hAnsi="Arial" w:cs="Arial"/>
          <w:sz w:val="20"/>
          <w:szCs w:val="20"/>
          <w:u w:val="single"/>
          <w:lang w:eastAsia="en-US"/>
        </w:rPr>
        <w:t>Część</w:t>
      </w:r>
      <w:r w:rsidR="0065107F" w:rsidRPr="000D3003">
        <w:rPr>
          <w:rFonts w:ascii="Arial" w:eastAsiaTheme="minorHAnsi" w:hAnsi="Arial" w:cs="Arial"/>
          <w:sz w:val="20"/>
          <w:szCs w:val="20"/>
          <w:u w:val="single"/>
          <w:lang w:eastAsia="en-US"/>
        </w:rPr>
        <w:t xml:space="preserve"> 1: </w:t>
      </w:r>
      <w:r w:rsidR="00996D27" w:rsidRPr="000D3003">
        <w:rPr>
          <w:rFonts w:ascii="Arial" w:hAnsi="Arial" w:cs="Arial"/>
          <w:sz w:val="20"/>
          <w:szCs w:val="20"/>
        </w:rPr>
        <w:t xml:space="preserve">jest to usługa polegająca na  opracowaniu redakcyjnym, korekcie, przetłumaczeniu streszczeń artykułów, opracowaniu graficznym, łamaniu, przygotowaniu do druku, korekty technicznej, sprawdzeniu aktualności aktów prawnych oraz przekazaniu finalnych plików do druku (w formatach .ps, .pdf), jak również na wykonaniu projektu okładki 1, 2, 3 i 4 numeru kwartalnika „Probacja” na 2019 oraz 1, 2, 3 i 4 </w:t>
      </w:r>
      <w:r w:rsidR="00CB1CB8">
        <w:rPr>
          <w:rFonts w:ascii="Arial" w:hAnsi="Arial" w:cs="Arial"/>
          <w:sz w:val="20"/>
          <w:szCs w:val="20"/>
        </w:rPr>
        <w:t xml:space="preserve">i </w:t>
      </w:r>
      <w:r w:rsidR="00996D27" w:rsidRPr="000D3003">
        <w:rPr>
          <w:rFonts w:ascii="Arial" w:hAnsi="Arial" w:cs="Arial"/>
          <w:sz w:val="20"/>
          <w:szCs w:val="20"/>
        </w:rPr>
        <w:t>numeru kwartalnika „Probacja” na 2020 rok;</w:t>
      </w:r>
    </w:p>
    <w:p w:rsidR="00996D27" w:rsidRPr="000D3003" w:rsidRDefault="00F97738" w:rsidP="00CB1CB8">
      <w:pPr>
        <w:ind w:left="705"/>
        <w:contextualSpacing/>
        <w:jc w:val="both"/>
        <w:rPr>
          <w:rFonts w:ascii="Arial" w:hAnsi="Arial" w:cs="Arial"/>
          <w:sz w:val="20"/>
          <w:szCs w:val="20"/>
        </w:rPr>
      </w:pPr>
      <w:r w:rsidRPr="000D3003">
        <w:rPr>
          <w:rFonts w:ascii="Arial" w:eastAsiaTheme="minorHAnsi" w:hAnsi="Arial" w:cs="Arial"/>
          <w:sz w:val="20"/>
          <w:szCs w:val="20"/>
          <w:u w:val="single"/>
          <w:lang w:eastAsia="en-US"/>
        </w:rPr>
        <w:t>Część</w:t>
      </w:r>
      <w:r w:rsidR="0065107F" w:rsidRPr="000D3003">
        <w:rPr>
          <w:rFonts w:ascii="Arial" w:eastAsiaTheme="minorHAnsi" w:hAnsi="Arial" w:cs="Arial"/>
          <w:sz w:val="20"/>
          <w:szCs w:val="20"/>
          <w:u w:val="single"/>
          <w:lang w:eastAsia="en-US"/>
        </w:rPr>
        <w:t xml:space="preserve"> 2:</w:t>
      </w:r>
      <w:r w:rsidR="0065107F" w:rsidRPr="000D3003">
        <w:rPr>
          <w:rFonts w:ascii="Arial" w:eastAsiaTheme="minorHAnsi" w:hAnsi="Arial" w:cs="Arial"/>
          <w:sz w:val="20"/>
          <w:szCs w:val="20"/>
          <w:lang w:eastAsia="en-US"/>
        </w:rPr>
        <w:t xml:space="preserve"> </w:t>
      </w:r>
      <w:r w:rsidR="00996D27" w:rsidRPr="000D3003">
        <w:rPr>
          <w:rFonts w:ascii="Arial" w:hAnsi="Arial" w:cs="Arial"/>
          <w:sz w:val="20"/>
          <w:szCs w:val="20"/>
        </w:rPr>
        <w:t>jest to usługa polegająca na  wydrukowaniu po 3.500 egzemplarzy 1, 2, 3, 4 numeru kwartalnika pt. „Probacja” na 2019 rok oraz  po 3.500 egzemplarzy 1, 2, 3, 4 numeru kwartalnika na 2020 rok (łącznie 28 000 egzemplarzy) oraz dostarczeniu wydrukowanego numeru kwartalnika do odbiorców na terenie kraju, w miejscach wskazanych według rozdzielnika, stanowiącego załącznik nr 1 do umowy, za potwierdzeniem odbioru.</w:t>
      </w:r>
    </w:p>
    <w:p w:rsidR="00724926" w:rsidRPr="0065107F" w:rsidRDefault="0007572F" w:rsidP="0065107F">
      <w:pPr>
        <w:autoSpaceDE w:val="0"/>
        <w:autoSpaceDN w:val="0"/>
        <w:adjustRightInd w:val="0"/>
        <w:ind w:left="709" w:hanging="709"/>
        <w:jc w:val="both"/>
        <w:rPr>
          <w:rFonts w:ascii="Arial" w:hAnsi="Arial" w:cs="Arial"/>
          <w:bCs/>
          <w:color w:val="000000" w:themeColor="text1"/>
          <w:sz w:val="20"/>
          <w:szCs w:val="20"/>
        </w:rPr>
      </w:pPr>
      <w:r w:rsidRPr="00F47D72">
        <w:rPr>
          <w:rFonts w:ascii="Arial" w:hAnsi="Arial" w:cs="Arial"/>
          <w:bCs/>
          <w:color w:val="000000" w:themeColor="text1"/>
          <w:sz w:val="20"/>
          <w:szCs w:val="20"/>
        </w:rPr>
        <w:t>5.1.1.</w:t>
      </w:r>
      <w:r w:rsidRPr="00F47D72">
        <w:rPr>
          <w:rFonts w:ascii="Arial" w:hAnsi="Arial" w:cs="Arial"/>
          <w:bCs/>
          <w:color w:val="000000" w:themeColor="text1"/>
          <w:sz w:val="20"/>
          <w:szCs w:val="20"/>
        </w:rPr>
        <w:tab/>
      </w:r>
      <w:r w:rsidRPr="0065107F">
        <w:rPr>
          <w:rFonts w:ascii="Arial" w:hAnsi="Arial" w:cs="Arial"/>
          <w:bCs/>
          <w:color w:val="000000" w:themeColor="text1"/>
          <w:sz w:val="20"/>
          <w:szCs w:val="20"/>
        </w:rPr>
        <w:t xml:space="preserve">CPV (Wspólny </w:t>
      </w:r>
      <w:r w:rsidRPr="0065107F">
        <w:rPr>
          <w:rFonts w:ascii="Arial" w:hAnsi="Arial" w:cs="Arial"/>
          <w:bCs/>
          <w:color w:val="000000" w:themeColor="text1"/>
          <w:sz w:val="20"/>
          <w:szCs w:val="20"/>
          <w:lang w:eastAsia="en-US"/>
        </w:rPr>
        <w:t>Słownik</w:t>
      </w:r>
      <w:r w:rsidRPr="0065107F">
        <w:rPr>
          <w:rFonts w:ascii="Arial" w:hAnsi="Arial" w:cs="Arial"/>
          <w:bCs/>
          <w:color w:val="000000" w:themeColor="text1"/>
          <w:sz w:val="20"/>
          <w:szCs w:val="20"/>
        </w:rPr>
        <w:t xml:space="preserve"> Zamówień): </w:t>
      </w:r>
    </w:p>
    <w:p w:rsidR="0065107F" w:rsidRPr="0065107F" w:rsidRDefault="0065107F" w:rsidP="0065107F">
      <w:pPr>
        <w:ind w:left="360" w:firstLine="348"/>
        <w:jc w:val="both"/>
        <w:rPr>
          <w:rFonts w:ascii="Arial" w:eastAsiaTheme="minorHAnsi" w:hAnsi="Arial" w:cs="Arial"/>
          <w:sz w:val="20"/>
          <w:szCs w:val="20"/>
          <w:lang w:eastAsia="en-US"/>
        </w:rPr>
      </w:pPr>
      <w:r>
        <w:rPr>
          <w:rFonts w:ascii="Arial" w:eastAsiaTheme="minorHAnsi" w:hAnsi="Arial" w:cs="Arial"/>
          <w:sz w:val="20"/>
          <w:szCs w:val="20"/>
          <w:lang w:eastAsia="en-US"/>
        </w:rPr>
        <w:t>79821100-6</w:t>
      </w:r>
      <w:r>
        <w:rPr>
          <w:rFonts w:ascii="Arial" w:eastAsiaTheme="minorHAnsi" w:hAnsi="Arial" w:cs="Arial"/>
          <w:sz w:val="20"/>
          <w:szCs w:val="20"/>
          <w:lang w:eastAsia="en-US"/>
        </w:rPr>
        <w:tab/>
        <w:t>usługi korektorskie</w:t>
      </w:r>
    </w:p>
    <w:p w:rsidR="0065107F" w:rsidRDefault="0065107F">
      <w:pPr>
        <w:pStyle w:val="Tekstpodstawowy3"/>
        <w:spacing w:before="0" w:line="276" w:lineRule="auto"/>
        <w:ind w:left="709"/>
        <w:rPr>
          <w:rFonts w:ascii="Arial" w:hAnsi="Arial" w:cs="Arial"/>
          <w:i w:val="0"/>
          <w:iCs w:val="0"/>
          <w:color w:val="000000" w:themeColor="text1"/>
          <w:sz w:val="20"/>
          <w:szCs w:val="20"/>
        </w:rPr>
      </w:pPr>
      <w:r>
        <w:rPr>
          <w:rFonts w:ascii="Arial" w:hAnsi="Arial" w:cs="Arial"/>
          <w:i w:val="0"/>
          <w:iCs w:val="0"/>
          <w:color w:val="000000" w:themeColor="text1"/>
          <w:sz w:val="20"/>
          <w:szCs w:val="20"/>
        </w:rPr>
        <w:t>79820000-8</w:t>
      </w:r>
      <w:r w:rsidR="00D93D54">
        <w:rPr>
          <w:rFonts w:ascii="Arial" w:hAnsi="Arial" w:cs="Arial"/>
          <w:i w:val="0"/>
          <w:iCs w:val="0"/>
          <w:color w:val="000000" w:themeColor="text1"/>
          <w:sz w:val="20"/>
          <w:szCs w:val="20"/>
        </w:rPr>
        <w:tab/>
        <w:t>usługi związane z drukowaniem</w:t>
      </w:r>
    </w:p>
    <w:p w:rsidR="0065107F" w:rsidRDefault="0065107F">
      <w:pPr>
        <w:pStyle w:val="Tekstpodstawowy3"/>
        <w:spacing w:before="0" w:line="276" w:lineRule="auto"/>
        <w:ind w:left="709"/>
        <w:rPr>
          <w:rFonts w:ascii="Arial" w:hAnsi="Arial" w:cs="Arial"/>
          <w:i w:val="0"/>
          <w:iCs w:val="0"/>
          <w:color w:val="000000" w:themeColor="text1"/>
          <w:sz w:val="20"/>
          <w:szCs w:val="20"/>
        </w:rPr>
      </w:pPr>
      <w:r>
        <w:rPr>
          <w:rFonts w:ascii="Arial" w:hAnsi="Arial" w:cs="Arial"/>
          <w:i w:val="0"/>
          <w:iCs w:val="0"/>
          <w:color w:val="000000" w:themeColor="text1"/>
          <w:sz w:val="20"/>
          <w:szCs w:val="20"/>
        </w:rPr>
        <w:t>79823000-9</w:t>
      </w:r>
      <w:r w:rsidR="00D93D54">
        <w:rPr>
          <w:rFonts w:ascii="Arial" w:hAnsi="Arial" w:cs="Arial"/>
          <w:i w:val="0"/>
          <w:iCs w:val="0"/>
          <w:color w:val="000000" w:themeColor="text1"/>
          <w:sz w:val="20"/>
          <w:szCs w:val="20"/>
        </w:rPr>
        <w:tab/>
        <w:t>usługi drukowania i dostawy</w:t>
      </w:r>
    </w:p>
    <w:p w:rsidR="0065107F" w:rsidRDefault="0065107F">
      <w:pPr>
        <w:pStyle w:val="Tekstpodstawowy3"/>
        <w:spacing w:before="0" w:line="276" w:lineRule="auto"/>
        <w:ind w:left="709"/>
        <w:rPr>
          <w:rFonts w:ascii="Arial" w:hAnsi="Arial" w:cs="Arial"/>
          <w:i w:val="0"/>
          <w:iCs w:val="0"/>
          <w:color w:val="000000" w:themeColor="text1"/>
          <w:sz w:val="20"/>
          <w:szCs w:val="20"/>
        </w:rPr>
      </w:pPr>
      <w:r>
        <w:rPr>
          <w:rFonts w:ascii="Arial" w:hAnsi="Arial" w:cs="Arial"/>
          <w:i w:val="0"/>
          <w:iCs w:val="0"/>
          <w:color w:val="000000" w:themeColor="text1"/>
          <w:sz w:val="20"/>
          <w:szCs w:val="20"/>
        </w:rPr>
        <w:t>798</w:t>
      </w:r>
      <w:r w:rsidR="00D93D54">
        <w:rPr>
          <w:rFonts w:ascii="Arial" w:hAnsi="Arial" w:cs="Arial"/>
          <w:i w:val="0"/>
          <w:iCs w:val="0"/>
          <w:color w:val="000000" w:themeColor="text1"/>
          <w:sz w:val="20"/>
          <w:szCs w:val="20"/>
        </w:rPr>
        <w:t>24000-6</w:t>
      </w:r>
      <w:r w:rsidR="00D93D54">
        <w:rPr>
          <w:rFonts w:ascii="Arial" w:hAnsi="Arial" w:cs="Arial"/>
          <w:i w:val="0"/>
          <w:iCs w:val="0"/>
          <w:color w:val="000000" w:themeColor="text1"/>
          <w:sz w:val="20"/>
          <w:szCs w:val="20"/>
        </w:rPr>
        <w:tab/>
        <w:t>usługi drukowania i dystrybucji</w:t>
      </w:r>
    </w:p>
    <w:p w:rsidR="00724926" w:rsidRPr="00F47D72" w:rsidRDefault="0007572F">
      <w:pPr>
        <w:pStyle w:val="Tekstpodstawowy3"/>
        <w:spacing w:before="0" w:line="276" w:lineRule="auto"/>
        <w:ind w:left="709"/>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rPr>
        <w:t>Przedmiot zamówienia zwany jest dalej „przedmiotem zamówienia” lub „usługą”.</w:t>
      </w:r>
    </w:p>
    <w:p w:rsidR="0007572F" w:rsidRPr="00F47D72" w:rsidRDefault="0007572F" w:rsidP="00F47D72">
      <w:pPr>
        <w:pStyle w:val="Tekstpodstawowy3"/>
        <w:spacing w:before="0" w:line="276" w:lineRule="auto"/>
        <w:ind w:left="705" w:hanging="705"/>
        <w:rPr>
          <w:rFonts w:ascii="Arial" w:hAnsi="Arial" w:cs="Arial"/>
          <w:i w:val="0"/>
          <w:iCs w:val="0"/>
          <w:color w:val="000000" w:themeColor="text1"/>
          <w:sz w:val="20"/>
          <w:szCs w:val="20"/>
        </w:rPr>
      </w:pPr>
      <w:r w:rsidRPr="00F47D72">
        <w:rPr>
          <w:rFonts w:ascii="Arial" w:hAnsi="Arial" w:cs="Arial"/>
          <w:i w:val="0"/>
          <w:iCs w:val="0"/>
          <w:color w:val="000000" w:themeColor="text1"/>
          <w:sz w:val="20"/>
          <w:szCs w:val="20"/>
          <w:lang w:eastAsia="ar-SA"/>
        </w:rPr>
        <w:t>5.2.</w:t>
      </w:r>
      <w:r w:rsidRPr="00F47D72">
        <w:rPr>
          <w:rFonts w:ascii="Arial" w:hAnsi="Arial" w:cs="Arial"/>
          <w:i w:val="0"/>
          <w:iCs w:val="0"/>
          <w:color w:val="000000" w:themeColor="text1"/>
          <w:sz w:val="20"/>
          <w:szCs w:val="20"/>
          <w:lang w:eastAsia="ar-SA"/>
        </w:rPr>
        <w:tab/>
        <w:t xml:space="preserve">Realizacja zamówienia podlega prawu polskiemu, w tym w szczególności ustawie z dnia </w:t>
      </w:r>
      <w:r w:rsidRPr="00F47D72">
        <w:rPr>
          <w:rFonts w:ascii="Arial" w:hAnsi="Arial" w:cs="Arial"/>
          <w:i w:val="0"/>
          <w:iCs w:val="0"/>
          <w:color w:val="000000" w:themeColor="text1"/>
          <w:sz w:val="20"/>
          <w:szCs w:val="20"/>
          <w:lang w:eastAsia="ar-SA"/>
        </w:rPr>
        <w:br/>
        <w:t>23 kwietnia 1964 r. Kodeks cywilny (t.j. Dz. U. z 2017 r. poz. 459) i ustawie Pzp</w:t>
      </w:r>
      <w:r w:rsidRPr="00F47D72">
        <w:rPr>
          <w:rFonts w:ascii="Arial" w:hAnsi="Arial" w:cs="Arial"/>
          <w:i w:val="0"/>
          <w:iCs w:val="0"/>
          <w:color w:val="000000" w:themeColor="text1"/>
          <w:sz w:val="20"/>
          <w:szCs w:val="20"/>
        </w:rPr>
        <w:t>.</w:t>
      </w:r>
    </w:p>
    <w:p w:rsidR="00E40B49" w:rsidRPr="00F47D72" w:rsidRDefault="0007572F" w:rsidP="00F47D72">
      <w:pPr>
        <w:spacing w:line="276" w:lineRule="auto"/>
        <w:ind w:left="709" w:hanging="709"/>
        <w:jc w:val="both"/>
        <w:rPr>
          <w:rFonts w:ascii="Arial" w:hAnsi="Arial" w:cs="Arial"/>
          <w:color w:val="000000" w:themeColor="text1"/>
          <w:sz w:val="20"/>
          <w:szCs w:val="20"/>
          <w:lang w:eastAsia="en-US"/>
        </w:rPr>
      </w:pPr>
      <w:r w:rsidRPr="00F47D72">
        <w:rPr>
          <w:rFonts w:ascii="Arial" w:hAnsi="Arial" w:cs="Arial"/>
          <w:color w:val="000000" w:themeColor="text1"/>
          <w:sz w:val="20"/>
          <w:szCs w:val="20"/>
        </w:rPr>
        <w:t xml:space="preserve">5.3. </w:t>
      </w:r>
      <w:r w:rsidRPr="00F47D72">
        <w:rPr>
          <w:rFonts w:ascii="Arial" w:hAnsi="Arial" w:cs="Arial"/>
          <w:color w:val="000000" w:themeColor="text1"/>
          <w:sz w:val="20"/>
          <w:szCs w:val="20"/>
        </w:rPr>
        <w:tab/>
        <w:t>Zamawiający</w:t>
      </w:r>
      <w:r w:rsidR="00F31F2A" w:rsidRPr="00F47D72">
        <w:rPr>
          <w:rFonts w:ascii="Arial" w:hAnsi="Arial" w:cs="Arial"/>
          <w:color w:val="000000" w:themeColor="text1"/>
          <w:sz w:val="20"/>
          <w:szCs w:val="20"/>
        </w:rPr>
        <w:t xml:space="preserve"> </w:t>
      </w:r>
      <w:r w:rsidR="00AA6CFC" w:rsidRPr="00F47D72">
        <w:rPr>
          <w:rFonts w:ascii="Arial" w:hAnsi="Arial" w:cs="Arial"/>
          <w:color w:val="000000" w:themeColor="text1"/>
          <w:sz w:val="20"/>
          <w:szCs w:val="20"/>
        </w:rPr>
        <w:t>nie przewiduje udzielenia</w:t>
      </w:r>
      <w:r w:rsidRPr="00F47D72">
        <w:rPr>
          <w:rFonts w:ascii="Arial" w:hAnsi="Arial" w:cs="Arial"/>
          <w:color w:val="000000" w:themeColor="text1"/>
          <w:sz w:val="20"/>
          <w:szCs w:val="20"/>
        </w:rPr>
        <w:t xml:space="preserve"> zamówień, o których mowa w art. 67 ustawy </w:t>
      </w:r>
      <w:r w:rsidRPr="00F47D72">
        <w:rPr>
          <w:rFonts w:ascii="Arial" w:hAnsi="Arial" w:cs="Arial"/>
          <w:color w:val="000000" w:themeColor="text1"/>
          <w:sz w:val="20"/>
          <w:szCs w:val="20"/>
        </w:rPr>
        <w:br/>
        <w:t>ust. 1 pkt 6 ustawy</w:t>
      </w:r>
      <w:r w:rsidR="00F31F2A"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Pzp</w:t>
      </w:r>
      <w:r w:rsidR="002A5BF5" w:rsidRPr="00F47D72">
        <w:rPr>
          <w:rFonts w:ascii="Arial" w:hAnsi="Arial" w:cs="Arial"/>
          <w:color w:val="000000" w:themeColor="text1"/>
          <w:sz w:val="20"/>
          <w:szCs w:val="20"/>
        </w:rPr>
        <w:t>.</w:t>
      </w:r>
      <w:r w:rsidRPr="00F47D72">
        <w:rPr>
          <w:rFonts w:ascii="Arial" w:hAnsi="Arial" w:cs="Arial"/>
          <w:color w:val="000000" w:themeColor="text1"/>
          <w:sz w:val="20"/>
          <w:szCs w:val="20"/>
        </w:rPr>
        <w:t xml:space="preserve"> </w:t>
      </w:r>
    </w:p>
    <w:p w:rsidR="0007572F" w:rsidRPr="00F47D72" w:rsidRDefault="0007572F" w:rsidP="00F47D72">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5.4.</w:t>
      </w:r>
      <w:r w:rsidRPr="00F47D72">
        <w:rPr>
          <w:rFonts w:ascii="Arial" w:hAnsi="Arial" w:cs="Arial"/>
          <w:color w:val="000000" w:themeColor="text1"/>
          <w:sz w:val="20"/>
          <w:szCs w:val="20"/>
        </w:rPr>
        <w:tab/>
        <w:t>Szczegółowo przedmiot zamówienia określony został w Tomie II - III SIWZ.</w:t>
      </w:r>
    </w:p>
    <w:p w:rsidR="00D93D54" w:rsidRPr="00F47D72" w:rsidRDefault="0007572F" w:rsidP="000E7421">
      <w:pPr>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5.5.</w:t>
      </w:r>
      <w:r w:rsidRPr="00F47D72">
        <w:rPr>
          <w:rFonts w:ascii="Arial" w:hAnsi="Arial" w:cs="Arial"/>
          <w:color w:val="000000" w:themeColor="text1"/>
          <w:sz w:val="20"/>
          <w:szCs w:val="20"/>
        </w:rPr>
        <w:tab/>
        <w:t>W przypadku rozbieżności pomiędzy treścią niniejszej SIWZ a treścią udzielonych wyjaśnień, jako obowiązującą należy przyjąć treść pisma zawierającego późniejsze oświadczenie Zamawiającego.</w:t>
      </w:r>
    </w:p>
    <w:p w:rsidR="0007572F" w:rsidRPr="00F47D72" w:rsidRDefault="0007572F" w:rsidP="00F47D72">
      <w:pPr>
        <w:spacing w:line="276" w:lineRule="auto"/>
        <w:jc w:val="both"/>
        <w:rPr>
          <w:rFonts w:ascii="Arial" w:hAnsi="Arial" w:cs="Arial"/>
          <w:i/>
          <w:color w:val="000000" w:themeColor="text1"/>
          <w:sz w:val="20"/>
          <w:szCs w:val="20"/>
        </w:rPr>
      </w:pPr>
      <w:r w:rsidRPr="00F47D72">
        <w:rPr>
          <w:rFonts w:ascii="Arial" w:hAnsi="Arial" w:cs="Arial"/>
          <w:color w:val="000000" w:themeColor="text1"/>
          <w:sz w:val="20"/>
          <w:szCs w:val="20"/>
        </w:rPr>
        <w:t>5.6.</w:t>
      </w:r>
      <w:r w:rsidRPr="00F47D72">
        <w:rPr>
          <w:rFonts w:ascii="Arial" w:hAnsi="Arial" w:cs="Arial"/>
          <w:i/>
          <w:color w:val="000000" w:themeColor="text1"/>
          <w:sz w:val="20"/>
          <w:szCs w:val="20"/>
        </w:rPr>
        <w:tab/>
      </w:r>
      <w:r w:rsidRPr="00F47D72">
        <w:rPr>
          <w:rFonts w:ascii="Arial" w:hAnsi="Arial" w:cs="Arial"/>
          <w:color w:val="000000" w:themeColor="text1"/>
          <w:sz w:val="20"/>
          <w:szCs w:val="20"/>
        </w:rPr>
        <w:t>PODWYKONAWSTWO:</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a)</w:t>
      </w:r>
      <w:r w:rsidRPr="00F47D72">
        <w:rPr>
          <w:rFonts w:ascii="Arial" w:hAnsi="Arial" w:cs="Arial"/>
          <w:color w:val="000000" w:themeColor="text1"/>
          <w:sz w:val="20"/>
          <w:szCs w:val="20"/>
        </w:rPr>
        <w:tab/>
        <w:t xml:space="preserve">Zamawiający nie wprowadza zastrzeżenia wskazującego na obowiązek osobistego wykonania przez Wykonawcę kluczowych części zamówienia. </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t xml:space="preserve">b) </w:t>
      </w:r>
      <w:r w:rsidRPr="00F47D72">
        <w:rPr>
          <w:rFonts w:ascii="Arial" w:hAnsi="Arial" w:cs="Arial"/>
          <w:color w:val="000000" w:themeColor="text1"/>
          <w:sz w:val="20"/>
          <w:szCs w:val="20"/>
        </w:rPr>
        <w:tab/>
        <w:t>Zamawiający żąda wskazania przez Wykonawcę części zamówienia, których wykonanie zamierza powierzyć podwykonawcom i podania przez Wykonawcę firm podwykonawców.</w:t>
      </w:r>
    </w:p>
    <w:p w:rsidR="0007572F" w:rsidRPr="00F47D72" w:rsidRDefault="0007572F" w:rsidP="00F47D72">
      <w:pPr>
        <w:tabs>
          <w:tab w:val="left" w:pos="1134"/>
        </w:tabs>
        <w:spacing w:line="276" w:lineRule="auto"/>
        <w:ind w:left="1134" w:hanging="425"/>
        <w:jc w:val="both"/>
        <w:rPr>
          <w:rFonts w:ascii="Arial" w:hAnsi="Arial" w:cs="Arial"/>
          <w:color w:val="000000" w:themeColor="text1"/>
          <w:sz w:val="20"/>
          <w:szCs w:val="20"/>
        </w:rPr>
      </w:pPr>
      <w:r w:rsidRPr="00F47D72">
        <w:rPr>
          <w:rFonts w:ascii="Arial" w:hAnsi="Arial" w:cs="Arial"/>
          <w:color w:val="000000" w:themeColor="text1"/>
          <w:sz w:val="20"/>
          <w:szCs w:val="20"/>
        </w:rPr>
        <w:lastRenderedPageBreak/>
        <w:t xml:space="preserve">c) </w:t>
      </w:r>
      <w:r w:rsidRPr="00F47D72">
        <w:rPr>
          <w:rFonts w:ascii="Arial" w:hAnsi="Arial" w:cs="Arial"/>
          <w:color w:val="000000" w:themeColor="text1"/>
          <w:sz w:val="20"/>
          <w:szCs w:val="20"/>
        </w:rPr>
        <w:tab/>
        <w:t>Pozostałe wymagania dotyczące podwykonawstwa zostały określone w Tomie II SIWZ – IPU.</w:t>
      </w:r>
    </w:p>
    <w:p w:rsidR="00EC6EDA" w:rsidRDefault="004D14A5" w:rsidP="0047110F">
      <w:pPr>
        <w:pStyle w:val="Akapitzlist"/>
        <w:numPr>
          <w:ilvl w:val="1"/>
          <w:numId w:val="49"/>
        </w:numPr>
        <w:jc w:val="both"/>
        <w:textAlignment w:val="top"/>
        <w:rPr>
          <w:color w:val="000000" w:themeColor="text1"/>
          <w:sz w:val="20"/>
          <w:szCs w:val="20"/>
        </w:rPr>
      </w:pPr>
      <w:r>
        <w:rPr>
          <w:color w:val="000000" w:themeColor="text1"/>
          <w:sz w:val="20"/>
          <w:szCs w:val="20"/>
        </w:rPr>
        <w:t xml:space="preserve">      </w:t>
      </w:r>
      <w:r w:rsidR="00853DD9" w:rsidRPr="004D14A5">
        <w:rPr>
          <w:color w:val="000000" w:themeColor="text1"/>
          <w:sz w:val="20"/>
          <w:szCs w:val="20"/>
        </w:rPr>
        <w:t>ZATRUDNIENIE NA UMOWĘ O PRACĘ</w:t>
      </w:r>
      <w:r w:rsidR="00EC6EDA" w:rsidRPr="004D14A5">
        <w:rPr>
          <w:color w:val="000000" w:themeColor="text1"/>
          <w:sz w:val="20"/>
          <w:szCs w:val="20"/>
        </w:rPr>
        <w:t>:</w:t>
      </w:r>
    </w:p>
    <w:p w:rsidR="0038525A" w:rsidRDefault="0038525A" w:rsidP="0038525A">
      <w:pPr>
        <w:pStyle w:val="Akapitzlist"/>
        <w:ind w:left="360"/>
        <w:jc w:val="both"/>
        <w:textAlignment w:val="top"/>
        <w:rPr>
          <w:color w:val="000000" w:themeColor="text1"/>
          <w:sz w:val="20"/>
          <w:szCs w:val="20"/>
          <w:u w:val="single"/>
        </w:rPr>
      </w:pPr>
      <w:r w:rsidRPr="0038525A">
        <w:rPr>
          <w:color w:val="000000" w:themeColor="text1"/>
          <w:sz w:val="20"/>
          <w:szCs w:val="20"/>
          <w:u w:val="single"/>
        </w:rPr>
        <w:t>Dla części 2</w:t>
      </w:r>
      <w:r>
        <w:rPr>
          <w:color w:val="000000" w:themeColor="text1"/>
          <w:sz w:val="20"/>
          <w:szCs w:val="20"/>
          <w:u w:val="single"/>
        </w:rPr>
        <w:t>:</w:t>
      </w:r>
    </w:p>
    <w:p w:rsidR="0038525A" w:rsidRDefault="0038525A" w:rsidP="0038525A">
      <w:pPr>
        <w:pStyle w:val="Akapitzlist"/>
        <w:ind w:left="360"/>
        <w:jc w:val="both"/>
        <w:textAlignment w:val="top"/>
        <w:rPr>
          <w:color w:val="000000" w:themeColor="text1"/>
          <w:sz w:val="20"/>
          <w:szCs w:val="20"/>
        </w:rPr>
      </w:pPr>
      <w:r w:rsidRPr="0038525A">
        <w:rPr>
          <w:color w:val="000000" w:themeColor="text1"/>
          <w:sz w:val="20"/>
          <w:szCs w:val="20"/>
        </w:rPr>
        <w:t>Zamawiający wymaga aby czynności w zakresie</w:t>
      </w:r>
      <w:r>
        <w:rPr>
          <w:color w:val="000000" w:themeColor="text1"/>
          <w:sz w:val="20"/>
          <w:szCs w:val="20"/>
        </w:rPr>
        <w:t xml:space="preserve"> </w:t>
      </w:r>
      <w:r w:rsidRPr="0038525A">
        <w:rPr>
          <w:color w:val="000000" w:themeColor="text1"/>
          <w:sz w:val="20"/>
          <w:szCs w:val="20"/>
        </w:rPr>
        <w:t xml:space="preserve">drukowania </w:t>
      </w:r>
      <w:r w:rsidR="007075A5">
        <w:rPr>
          <w:color w:val="000000" w:themeColor="text1"/>
          <w:sz w:val="20"/>
          <w:szCs w:val="20"/>
        </w:rPr>
        <w:t xml:space="preserve">były realizowane przez osoby zatrudnione w oparciu o umowę o pracę. </w:t>
      </w:r>
      <w:r>
        <w:rPr>
          <w:color w:val="000000" w:themeColor="text1"/>
          <w:sz w:val="20"/>
          <w:szCs w:val="20"/>
        </w:rPr>
        <w:t>.</w:t>
      </w:r>
    </w:p>
    <w:p w:rsidR="005345AF" w:rsidRPr="0038525A" w:rsidRDefault="005345AF" w:rsidP="005345AF">
      <w:pPr>
        <w:ind w:left="705" w:hanging="705"/>
        <w:jc w:val="both"/>
        <w:textAlignment w:val="top"/>
        <w:rPr>
          <w:rFonts w:ascii="Arial" w:hAnsi="Arial" w:cs="Arial"/>
          <w:sz w:val="20"/>
          <w:szCs w:val="20"/>
        </w:rPr>
      </w:pPr>
      <w:r w:rsidRPr="0038525A">
        <w:rPr>
          <w:rFonts w:ascii="Arial" w:hAnsi="Arial" w:cs="Arial"/>
          <w:color w:val="FF0000"/>
          <w:sz w:val="20"/>
          <w:szCs w:val="20"/>
        </w:rPr>
        <w:t xml:space="preserve">.      </w:t>
      </w:r>
      <w:r w:rsidRPr="0038525A">
        <w:rPr>
          <w:rFonts w:ascii="Arial" w:hAnsi="Arial" w:cs="Arial"/>
          <w:sz w:val="20"/>
          <w:szCs w:val="20"/>
        </w:rPr>
        <w:tab/>
        <w:t>Wymagania zatrudnienia przez Wykonawcę lub podwykonawcę na podstawie umowy o pracę, o których mowa w art. 29 ust. 3a ustawy Pzp, osoby wykonującej wskazane przez Zamawiającego czynności w zakresie realizacji zamówienia zostały określone w</w:t>
      </w:r>
      <w:r w:rsidRPr="0038525A">
        <w:rPr>
          <w:rFonts w:ascii="Arial" w:hAnsi="Arial" w:cs="Arial"/>
          <w:b/>
          <w:sz w:val="20"/>
          <w:szCs w:val="20"/>
        </w:rPr>
        <w:t xml:space="preserve"> </w:t>
      </w:r>
      <w:r w:rsidRPr="0038525A">
        <w:rPr>
          <w:rFonts w:ascii="Arial" w:hAnsi="Arial" w:cs="Arial"/>
          <w:sz w:val="20"/>
          <w:szCs w:val="20"/>
        </w:rPr>
        <w:t>Tomie II i III SIWZ.</w:t>
      </w:r>
    </w:p>
    <w:p w:rsidR="005345AF" w:rsidRDefault="005345AF" w:rsidP="005345AF">
      <w:pPr>
        <w:ind w:left="709"/>
        <w:jc w:val="both"/>
        <w:rPr>
          <w:rFonts w:ascii="Arial" w:hAnsi="Arial" w:cs="Arial"/>
          <w:sz w:val="20"/>
          <w:szCs w:val="20"/>
        </w:rPr>
      </w:pPr>
      <w:r>
        <w:rPr>
          <w:rFonts w:ascii="Arial" w:hAnsi="Arial" w:cs="Arial"/>
          <w:sz w:val="20"/>
          <w:szCs w:val="20"/>
        </w:rPr>
        <w:t>Powyższe wymagania określają w szczególności:</w:t>
      </w:r>
    </w:p>
    <w:p w:rsidR="005345AF" w:rsidRDefault="005345AF" w:rsidP="005345AF">
      <w:pPr>
        <w:ind w:left="1134" w:hanging="425"/>
        <w:jc w:val="both"/>
        <w:rPr>
          <w:rFonts w:ascii="Arial" w:hAnsi="Arial" w:cs="Arial"/>
          <w:sz w:val="20"/>
          <w:szCs w:val="20"/>
        </w:rPr>
      </w:pPr>
      <w:r>
        <w:rPr>
          <w:rFonts w:ascii="Arial" w:hAnsi="Arial" w:cs="Arial"/>
          <w:sz w:val="20"/>
          <w:szCs w:val="20"/>
        </w:rPr>
        <w:t xml:space="preserve">a) </w:t>
      </w:r>
      <w:r>
        <w:rPr>
          <w:rFonts w:ascii="Arial" w:hAnsi="Arial" w:cs="Arial"/>
          <w:sz w:val="20"/>
          <w:szCs w:val="20"/>
        </w:rPr>
        <w:tab/>
        <w:t xml:space="preserve">sposób dokumentowania zatrudnienia osoby, o której mowa w art. 29 ust. 3a ustawy Pzp, </w:t>
      </w:r>
    </w:p>
    <w:p w:rsidR="005345AF" w:rsidRDefault="005345AF" w:rsidP="005345AF">
      <w:pPr>
        <w:ind w:left="1134" w:hanging="425"/>
        <w:jc w:val="both"/>
        <w:rPr>
          <w:rFonts w:ascii="Arial" w:hAnsi="Arial" w:cs="Arial"/>
          <w:sz w:val="20"/>
          <w:szCs w:val="20"/>
        </w:rPr>
      </w:pPr>
      <w:r>
        <w:rPr>
          <w:rFonts w:ascii="Arial" w:hAnsi="Arial" w:cs="Arial"/>
          <w:sz w:val="20"/>
          <w:szCs w:val="20"/>
        </w:rPr>
        <w:t xml:space="preserve">b) </w:t>
      </w:r>
      <w:r>
        <w:rPr>
          <w:rFonts w:ascii="Arial" w:hAnsi="Arial" w:cs="Arial"/>
          <w:sz w:val="20"/>
          <w:szCs w:val="20"/>
        </w:rPr>
        <w:tab/>
        <w:t xml:space="preserve">uprawnienia Zamawiającego w zakresie kontroli spełniania przez Wykonawcę wymagań, o których mowa w art. 29 ust. 3a ustawy Pzp, oraz sankcje z tytułu niespełnienia tych wymagań, </w:t>
      </w:r>
    </w:p>
    <w:p w:rsidR="00EF6E21" w:rsidRDefault="005345AF" w:rsidP="009673E0">
      <w:pPr>
        <w:ind w:left="1134" w:hanging="425"/>
        <w:jc w:val="both"/>
        <w:rPr>
          <w:rFonts w:ascii="Arial" w:hAnsi="Arial" w:cs="Arial"/>
          <w:sz w:val="20"/>
          <w:szCs w:val="20"/>
        </w:rPr>
      </w:pPr>
      <w:r>
        <w:rPr>
          <w:rFonts w:ascii="Arial" w:hAnsi="Arial" w:cs="Arial"/>
          <w:sz w:val="20"/>
          <w:szCs w:val="20"/>
        </w:rPr>
        <w:t xml:space="preserve">c) </w:t>
      </w:r>
      <w:r>
        <w:rPr>
          <w:rFonts w:ascii="Arial" w:hAnsi="Arial" w:cs="Arial"/>
          <w:sz w:val="20"/>
          <w:szCs w:val="20"/>
        </w:rPr>
        <w:tab/>
        <w:t>rodzaj czynności niezbędnych do realizacji zamówienia, których dotyczą wymagania zatrudnienia na podstawie umowy o pracę przez Wykonawcę lub podwykonawcę osoby wykonującej czynności w trakcie realizacji zamówienia.</w:t>
      </w:r>
    </w:p>
    <w:p w:rsidR="007075A5" w:rsidRPr="009673E0" w:rsidRDefault="007075A5" w:rsidP="009673E0">
      <w:pPr>
        <w:ind w:left="1134" w:hanging="425"/>
        <w:jc w:val="both"/>
        <w:rPr>
          <w:rFonts w:ascii="Verdana" w:hAnsi="Verdana" w:cs="Verdana"/>
          <w:sz w:val="20"/>
          <w:szCs w:val="20"/>
        </w:rPr>
      </w:pPr>
    </w:p>
    <w:p w:rsidR="0007572F" w:rsidRPr="00F47D72" w:rsidRDefault="0007572F" w:rsidP="00F47D72">
      <w:pPr>
        <w:spacing w:line="276" w:lineRule="auto"/>
        <w:rPr>
          <w:rFonts w:ascii="Arial" w:hAnsi="Arial" w:cs="Arial"/>
          <w:b/>
          <w:bCs/>
          <w:color w:val="000000" w:themeColor="text1"/>
          <w:sz w:val="20"/>
          <w:szCs w:val="20"/>
        </w:rPr>
      </w:pPr>
      <w:r w:rsidRPr="00F47D72">
        <w:rPr>
          <w:rFonts w:ascii="Arial" w:hAnsi="Arial" w:cs="Arial"/>
          <w:b/>
          <w:bCs/>
          <w:color w:val="000000" w:themeColor="text1"/>
          <w:sz w:val="20"/>
          <w:szCs w:val="20"/>
        </w:rPr>
        <w:t xml:space="preserve">6. </w:t>
      </w:r>
      <w:r w:rsidRPr="00F47D72">
        <w:rPr>
          <w:rFonts w:ascii="Arial" w:hAnsi="Arial" w:cs="Arial"/>
          <w:b/>
          <w:bCs/>
          <w:color w:val="000000" w:themeColor="text1"/>
          <w:sz w:val="20"/>
          <w:szCs w:val="20"/>
        </w:rPr>
        <w:tab/>
        <w:t>TERMIN REALIZACJI ZAMÓWIENIA</w:t>
      </w:r>
    </w:p>
    <w:p w:rsidR="00052ED3" w:rsidRPr="000E3B48" w:rsidRDefault="0007572F" w:rsidP="00052ED3">
      <w:pPr>
        <w:tabs>
          <w:tab w:val="left" w:pos="3030"/>
        </w:tabs>
        <w:spacing w:line="276" w:lineRule="auto"/>
        <w:ind w:left="720" w:hanging="720"/>
        <w:jc w:val="both"/>
        <w:rPr>
          <w:rFonts w:ascii="Arial" w:hAnsi="Arial" w:cs="Arial"/>
          <w:sz w:val="20"/>
          <w:szCs w:val="20"/>
          <w:u w:val="single"/>
        </w:rPr>
      </w:pPr>
      <w:r w:rsidRPr="00F47D72">
        <w:rPr>
          <w:rFonts w:ascii="Arial" w:hAnsi="Arial" w:cs="Arial"/>
          <w:color w:val="000000" w:themeColor="text1"/>
          <w:sz w:val="20"/>
          <w:szCs w:val="20"/>
          <w:lang w:eastAsia="ar-SA"/>
        </w:rPr>
        <w:tab/>
      </w:r>
      <w:r w:rsidR="00637ABC" w:rsidRPr="000E3B48">
        <w:rPr>
          <w:rFonts w:ascii="Arial" w:hAnsi="Arial" w:cs="Arial"/>
          <w:sz w:val="20"/>
          <w:szCs w:val="20"/>
          <w:u w:val="single"/>
        </w:rPr>
        <w:t>W zakresie części</w:t>
      </w:r>
      <w:r w:rsidR="00D93D54" w:rsidRPr="000E3B48">
        <w:rPr>
          <w:rFonts w:ascii="Arial" w:hAnsi="Arial" w:cs="Arial"/>
          <w:sz w:val="20"/>
          <w:szCs w:val="20"/>
          <w:u w:val="single"/>
        </w:rPr>
        <w:t xml:space="preserve"> 1:</w:t>
      </w:r>
    </w:p>
    <w:p w:rsidR="00052ED3" w:rsidRPr="00052ED3" w:rsidRDefault="00052ED3" w:rsidP="00052ED3">
      <w:pPr>
        <w:tabs>
          <w:tab w:val="left" w:pos="3030"/>
        </w:tabs>
        <w:spacing w:line="276" w:lineRule="auto"/>
        <w:ind w:left="720" w:hanging="720"/>
        <w:jc w:val="both"/>
        <w:rPr>
          <w:rFonts w:ascii="Arial" w:hAnsi="Arial" w:cs="Arial"/>
          <w:sz w:val="20"/>
          <w:szCs w:val="20"/>
        </w:rPr>
      </w:pPr>
      <w:r>
        <w:rPr>
          <w:rFonts w:ascii="Arial" w:hAnsi="Arial" w:cs="Arial"/>
          <w:sz w:val="20"/>
          <w:szCs w:val="20"/>
        </w:rPr>
        <w:tab/>
      </w:r>
      <w:r w:rsidR="00FE7BB9" w:rsidRPr="00052ED3">
        <w:rPr>
          <w:rFonts w:ascii="Arial" w:hAnsi="Arial" w:cs="Arial"/>
          <w:sz w:val="20"/>
          <w:szCs w:val="20"/>
        </w:rPr>
        <w:t xml:space="preserve">Wykonawca zobowiązany jest świadczyć usługi od dnia zawarcia umowy do dnia </w:t>
      </w:r>
      <w:r w:rsidRPr="00052ED3">
        <w:rPr>
          <w:rFonts w:ascii="Arial" w:hAnsi="Arial" w:cs="Arial"/>
          <w:bCs/>
          <w:iCs/>
          <w:sz w:val="20"/>
          <w:szCs w:val="20"/>
          <w:lang w:eastAsia="en-US"/>
        </w:rPr>
        <w:t xml:space="preserve">przekazania do druku 4 numeru (wydania) kwartalnika „Probacja” na 2020 rok, jednak nie później niż do dnia 30 stycznia 2021r. </w:t>
      </w:r>
    </w:p>
    <w:p w:rsidR="00FE7BB9" w:rsidRPr="000E3B48" w:rsidRDefault="00637ABC" w:rsidP="00FE7BB9">
      <w:pPr>
        <w:pStyle w:val="Akapitzlist"/>
        <w:spacing w:line="240" w:lineRule="auto"/>
        <w:ind w:left="709"/>
        <w:contextualSpacing/>
        <w:jc w:val="both"/>
        <w:rPr>
          <w:sz w:val="20"/>
          <w:szCs w:val="20"/>
          <w:u w:val="single"/>
          <w:lang w:eastAsia="pl-PL"/>
        </w:rPr>
      </w:pPr>
      <w:r w:rsidRPr="000E3B48">
        <w:rPr>
          <w:sz w:val="20"/>
          <w:szCs w:val="20"/>
          <w:u w:val="single"/>
          <w:lang w:eastAsia="pl-PL"/>
        </w:rPr>
        <w:t>W zakresie części</w:t>
      </w:r>
      <w:r w:rsidR="00D93D54" w:rsidRPr="000E3B48">
        <w:rPr>
          <w:sz w:val="20"/>
          <w:szCs w:val="20"/>
          <w:u w:val="single"/>
          <w:lang w:eastAsia="pl-PL"/>
        </w:rPr>
        <w:t xml:space="preserve"> 2:</w:t>
      </w:r>
    </w:p>
    <w:p w:rsidR="00052ED3" w:rsidRDefault="00FE7BB9" w:rsidP="00052ED3">
      <w:pPr>
        <w:pStyle w:val="Akapitzlist"/>
        <w:spacing w:line="240" w:lineRule="auto"/>
        <w:ind w:left="709"/>
        <w:contextualSpacing/>
        <w:jc w:val="both"/>
        <w:rPr>
          <w:bCs/>
          <w:iCs/>
          <w:sz w:val="20"/>
          <w:szCs w:val="20"/>
        </w:rPr>
      </w:pPr>
      <w:r w:rsidRPr="00052ED3">
        <w:rPr>
          <w:sz w:val="20"/>
          <w:szCs w:val="20"/>
          <w:lang w:eastAsia="pl-PL"/>
        </w:rPr>
        <w:t xml:space="preserve">Wykonawca zobowiązany jest świadczyć usługi </w:t>
      </w:r>
      <w:r w:rsidR="00052ED3" w:rsidRPr="00052ED3">
        <w:rPr>
          <w:bCs/>
          <w:iCs/>
          <w:sz w:val="20"/>
          <w:szCs w:val="20"/>
        </w:rPr>
        <w:t xml:space="preserve">od dnia zawarcia umowy do dnia wydania </w:t>
      </w:r>
      <w:r w:rsidR="00052ED3" w:rsidRPr="00052ED3">
        <w:rPr>
          <w:bCs/>
          <w:iCs/>
          <w:sz w:val="20"/>
          <w:szCs w:val="20"/>
        </w:rPr>
        <w:br/>
        <w:t xml:space="preserve">i zakończenia dystrybucji 4 numeru (wydania) kwartalnika „Probacja” na 2020 rok, jednak nie później niż do dnia 30 marca 2021 r. </w:t>
      </w:r>
    </w:p>
    <w:p w:rsidR="007075A5" w:rsidRPr="00052ED3" w:rsidRDefault="007075A5" w:rsidP="00052ED3">
      <w:pPr>
        <w:pStyle w:val="Akapitzlist"/>
        <w:spacing w:line="240" w:lineRule="auto"/>
        <w:ind w:left="709"/>
        <w:contextualSpacing/>
        <w:jc w:val="both"/>
        <w:rPr>
          <w:sz w:val="20"/>
          <w:szCs w:val="20"/>
          <w:lang w:eastAsia="pl-PL"/>
        </w:rPr>
      </w:pPr>
    </w:p>
    <w:p w:rsidR="0007572F" w:rsidRPr="00F47D72" w:rsidRDefault="0007572F" w:rsidP="00F47D72">
      <w:pPr>
        <w:spacing w:line="276" w:lineRule="auto"/>
        <w:rPr>
          <w:rStyle w:val="tekstdokbold"/>
          <w:rFonts w:ascii="Arial" w:hAnsi="Arial" w:cs="Arial"/>
          <w:color w:val="000000" w:themeColor="text1"/>
          <w:sz w:val="20"/>
          <w:szCs w:val="20"/>
        </w:rPr>
      </w:pPr>
      <w:r w:rsidRPr="00F47D72">
        <w:rPr>
          <w:rFonts w:ascii="Arial" w:hAnsi="Arial" w:cs="Arial"/>
          <w:b/>
          <w:bCs/>
          <w:color w:val="000000" w:themeColor="text1"/>
          <w:sz w:val="20"/>
          <w:szCs w:val="20"/>
        </w:rPr>
        <w:t xml:space="preserve">7. </w:t>
      </w:r>
      <w:r w:rsidRPr="00F47D72">
        <w:rPr>
          <w:rFonts w:ascii="Arial" w:hAnsi="Arial" w:cs="Arial"/>
          <w:b/>
          <w:bCs/>
          <w:color w:val="000000" w:themeColor="text1"/>
          <w:sz w:val="20"/>
          <w:szCs w:val="20"/>
        </w:rPr>
        <w:tab/>
        <w:t xml:space="preserve">WARUNKI UDZIAŁU W POSTĘPOWANIU </w:t>
      </w:r>
    </w:p>
    <w:p w:rsidR="006C1DD4" w:rsidRDefault="0007572F" w:rsidP="003717CD">
      <w:pPr>
        <w:pStyle w:val="Tekstpodstawowy2"/>
        <w:spacing w:before="0" w:line="276" w:lineRule="auto"/>
        <w:ind w:left="709" w:hanging="1"/>
        <w:rPr>
          <w:rFonts w:ascii="Arial" w:hAnsi="Arial" w:cs="Arial"/>
          <w:b w:val="0"/>
          <w:color w:val="000000" w:themeColor="text1"/>
          <w:sz w:val="20"/>
          <w:szCs w:val="20"/>
        </w:rPr>
      </w:pPr>
      <w:r w:rsidRPr="00F47D72">
        <w:rPr>
          <w:rStyle w:val="tekstdokbold"/>
          <w:rFonts w:ascii="Arial" w:hAnsi="Arial" w:cs="Arial"/>
          <w:color w:val="000000" w:themeColor="text1"/>
          <w:sz w:val="20"/>
          <w:szCs w:val="20"/>
        </w:rPr>
        <w:t xml:space="preserve">O udzielenie zamówienia mogą ubiegać się Wykonawcy, którzy nie podlegają wykluczeniu oraz spełniają określone przez Zamawiającego warunki </w:t>
      </w:r>
      <w:r w:rsidRPr="00F47D72">
        <w:rPr>
          <w:rFonts w:ascii="Arial" w:hAnsi="Arial" w:cs="Arial"/>
          <w:b w:val="0"/>
          <w:color w:val="000000" w:themeColor="text1"/>
          <w:sz w:val="20"/>
          <w:szCs w:val="20"/>
        </w:rPr>
        <w:t>udziału w postępowaniu.</w:t>
      </w:r>
    </w:p>
    <w:p w:rsidR="0081768C" w:rsidRDefault="0081768C" w:rsidP="004D1B0A">
      <w:pPr>
        <w:ind w:left="705"/>
        <w:jc w:val="both"/>
        <w:rPr>
          <w:rFonts w:ascii="Arial" w:hAnsi="Arial" w:cs="Arial"/>
          <w:bCs/>
          <w:sz w:val="20"/>
          <w:szCs w:val="20"/>
        </w:rPr>
      </w:pPr>
      <w:r w:rsidRPr="0081768C">
        <w:rPr>
          <w:rFonts w:ascii="Arial" w:hAnsi="Arial" w:cs="Arial"/>
          <w:sz w:val="20"/>
          <w:szCs w:val="20"/>
          <w:lang w:val="x-none"/>
        </w:rPr>
        <w:t xml:space="preserve">O udzielenie zamówienia mogą ubiegać się Wykonawcy, którzy spełniają warunki dotyczące </w:t>
      </w:r>
      <w:r w:rsidRPr="0081768C">
        <w:rPr>
          <w:rFonts w:ascii="Arial" w:hAnsi="Arial" w:cs="Arial"/>
          <w:bCs/>
          <w:sz w:val="20"/>
          <w:szCs w:val="20"/>
          <w:lang w:val="x-none"/>
        </w:rPr>
        <w:t>zdolności technicznych lub zawodowych. Wykonawca spełni warunek jeżeli</w:t>
      </w:r>
      <w:r w:rsidRPr="0081768C">
        <w:rPr>
          <w:rFonts w:ascii="Arial" w:hAnsi="Arial" w:cs="Arial"/>
          <w:bCs/>
          <w:sz w:val="20"/>
          <w:szCs w:val="20"/>
        </w:rPr>
        <w:t>:</w:t>
      </w:r>
    </w:p>
    <w:p w:rsidR="007075A5" w:rsidRDefault="007075A5" w:rsidP="004D1B0A">
      <w:pPr>
        <w:ind w:left="705"/>
        <w:jc w:val="both"/>
        <w:rPr>
          <w:rFonts w:ascii="Arial" w:hAnsi="Arial" w:cs="Arial"/>
          <w:bCs/>
          <w:sz w:val="20"/>
          <w:szCs w:val="20"/>
        </w:rPr>
      </w:pPr>
    </w:p>
    <w:p w:rsidR="00CF2A04" w:rsidRPr="004D1B0A" w:rsidRDefault="007416C5" w:rsidP="004D1B0A">
      <w:pPr>
        <w:overflowPunct w:val="0"/>
        <w:autoSpaceDE w:val="0"/>
        <w:autoSpaceDN w:val="0"/>
        <w:adjustRightInd w:val="0"/>
        <w:ind w:left="705" w:right="-1" w:hanging="705"/>
        <w:jc w:val="both"/>
        <w:rPr>
          <w:rFonts w:ascii="Arial" w:hAnsi="Arial" w:cs="Arial"/>
          <w:bCs/>
          <w:sz w:val="20"/>
        </w:rPr>
      </w:pPr>
      <w:r w:rsidRPr="00561BC2">
        <w:rPr>
          <w:rFonts w:ascii="Arial" w:hAnsi="Arial" w:cs="Arial"/>
          <w:sz w:val="20"/>
        </w:rPr>
        <w:t>7.1</w:t>
      </w:r>
      <w:r w:rsidR="003760C9">
        <w:rPr>
          <w:rFonts w:ascii="Arial" w:hAnsi="Arial" w:cs="Arial"/>
          <w:sz w:val="20"/>
        </w:rPr>
        <w:t>.1</w:t>
      </w:r>
      <w:r w:rsidRPr="00561BC2">
        <w:rPr>
          <w:rFonts w:ascii="Arial" w:hAnsi="Arial" w:cs="Arial"/>
          <w:sz w:val="20"/>
        </w:rPr>
        <w:t xml:space="preserve"> </w:t>
      </w:r>
      <w:r w:rsidRPr="00561BC2">
        <w:rPr>
          <w:rFonts w:ascii="Arial" w:hAnsi="Arial" w:cs="Arial"/>
          <w:sz w:val="20"/>
        </w:rPr>
        <w:tab/>
      </w:r>
      <w:r w:rsidRPr="00561BC2">
        <w:rPr>
          <w:rFonts w:ascii="Arial" w:hAnsi="Arial" w:cs="Arial"/>
          <w:sz w:val="20"/>
        </w:rPr>
        <w:tab/>
      </w:r>
      <w:r w:rsidRPr="004D1B0A">
        <w:rPr>
          <w:rFonts w:ascii="Arial" w:hAnsi="Arial" w:cs="Arial"/>
          <w:sz w:val="20"/>
          <w:u w:val="single"/>
        </w:rPr>
        <w:t>Dla części 1 zamówienia</w:t>
      </w:r>
      <w:r w:rsidRPr="007416C5">
        <w:rPr>
          <w:rFonts w:ascii="Arial" w:hAnsi="Arial" w:cs="Arial"/>
          <w:sz w:val="20"/>
        </w:rPr>
        <w:t xml:space="preserve"> Wykonawca musi wykazać się doświadczeniem </w:t>
      </w:r>
      <w:r w:rsidRPr="007416C5">
        <w:rPr>
          <w:rFonts w:ascii="Arial" w:hAnsi="Arial" w:cs="Arial"/>
          <w:sz w:val="20"/>
        </w:rPr>
        <w:br/>
        <w:t xml:space="preserve">w wykonaniu (zakończeniu) w okresie 3 lat przed upływem terminu składania ofert, a jeżeli okres prowadzenia działalności jest krótszy – w tym okresie, co najmniej </w:t>
      </w:r>
      <w:r w:rsidRPr="00561BC2">
        <w:rPr>
          <w:rFonts w:ascii="Arial" w:hAnsi="Arial" w:cs="Arial"/>
          <w:sz w:val="20"/>
        </w:rPr>
        <w:t>2</w:t>
      </w:r>
      <w:r w:rsidRPr="007416C5">
        <w:rPr>
          <w:rFonts w:ascii="Arial" w:hAnsi="Arial" w:cs="Arial"/>
          <w:sz w:val="20"/>
        </w:rPr>
        <w:t xml:space="preserve"> usług</w:t>
      </w:r>
      <w:r w:rsidRPr="00561BC2">
        <w:rPr>
          <w:rFonts w:ascii="Arial" w:hAnsi="Arial" w:cs="Arial"/>
          <w:sz w:val="20"/>
        </w:rPr>
        <w:t>i</w:t>
      </w:r>
      <w:r w:rsidRPr="007416C5">
        <w:rPr>
          <w:rFonts w:ascii="Arial" w:hAnsi="Arial" w:cs="Arial"/>
          <w:sz w:val="20"/>
        </w:rPr>
        <w:t xml:space="preserve"> </w:t>
      </w:r>
      <w:r w:rsidRPr="00561BC2">
        <w:rPr>
          <w:rFonts w:ascii="Arial" w:hAnsi="Arial" w:cs="Arial"/>
          <w:bCs/>
          <w:sz w:val="20"/>
        </w:rPr>
        <w:t>obejmujące</w:t>
      </w:r>
      <w:r w:rsidRPr="007416C5">
        <w:rPr>
          <w:rFonts w:ascii="Arial" w:hAnsi="Arial" w:cs="Arial"/>
          <w:bCs/>
          <w:sz w:val="20"/>
        </w:rPr>
        <w:t>: przygotowanie materiałów do druku i do publikacji oraz obejmującą następujące warunki:</w:t>
      </w:r>
    </w:p>
    <w:p w:rsidR="00561BC2" w:rsidRPr="00CF2A04" w:rsidRDefault="00561BC2" w:rsidP="0047110F">
      <w:pPr>
        <w:pStyle w:val="Akapitzlist"/>
        <w:numPr>
          <w:ilvl w:val="0"/>
          <w:numId w:val="53"/>
        </w:numPr>
        <w:tabs>
          <w:tab w:val="left" w:pos="1560"/>
        </w:tabs>
        <w:overflowPunct w:val="0"/>
        <w:autoSpaceDE w:val="0"/>
        <w:autoSpaceDN w:val="0"/>
        <w:adjustRightInd w:val="0"/>
        <w:spacing w:line="240" w:lineRule="auto"/>
        <w:ind w:left="709" w:hanging="425"/>
        <w:contextualSpacing/>
        <w:jc w:val="both"/>
        <w:rPr>
          <w:bCs/>
          <w:sz w:val="20"/>
          <w:szCs w:val="20"/>
        </w:rPr>
      </w:pPr>
      <w:r w:rsidRPr="00561BC2">
        <w:rPr>
          <w:bCs/>
          <w:sz w:val="20"/>
          <w:szCs w:val="20"/>
        </w:rPr>
        <w:t xml:space="preserve">usług dotyczących minimum </w:t>
      </w:r>
      <w:r w:rsidRPr="00561BC2">
        <w:rPr>
          <w:bCs/>
          <w:i/>
          <w:sz w:val="20"/>
          <w:szCs w:val="20"/>
        </w:rPr>
        <w:t>8 wydań periodycznych</w:t>
      </w:r>
      <w:r w:rsidR="004D1B0A">
        <w:rPr>
          <w:bCs/>
          <w:sz w:val="20"/>
          <w:szCs w:val="20"/>
        </w:rPr>
        <w:t xml:space="preserve"> w rozumieniu </w:t>
      </w:r>
      <w:r w:rsidRPr="00561BC2">
        <w:rPr>
          <w:bCs/>
          <w:sz w:val="20"/>
          <w:szCs w:val="20"/>
        </w:rPr>
        <w:t xml:space="preserve">art. 7 ust. 2 pkt 1 </w:t>
      </w:r>
      <w:r w:rsidR="004D1B0A">
        <w:rPr>
          <w:bCs/>
          <w:sz w:val="20"/>
          <w:szCs w:val="20"/>
        </w:rPr>
        <w:t xml:space="preserve">ustawy </w:t>
      </w:r>
      <w:r w:rsidRPr="00561BC2">
        <w:rPr>
          <w:bCs/>
          <w:sz w:val="20"/>
          <w:szCs w:val="20"/>
        </w:rPr>
        <w:t xml:space="preserve">z  dnia  26 stycznia 1984 r. Prawo prasowe  (Dz.U. Nr 5, poz. 24) o tematyce z dziedziny </w:t>
      </w:r>
      <w:r w:rsidR="004D60E7">
        <w:rPr>
          <w:sz w:val="20"/>
          <w:szCs w:val="20"/>
        </w:rPr>
        <w:t>nauk prawnych lub nauk społecznych lub psychologii lub socjologii lub</w:t>
      </w:r>
      <w:r w:rsidRPr="00561BC2">
        <w:rPr>
          <w:sz w:val="20"/>
          <w:szCs w:val="20"/>
        </w:rPr>
        <w:t xml:space="preserve"> pedagogiki </w:t>
      </w:r>
      <w:r w:rsidRPr="00561BC2">
        <w:rPr>
          <w:i/>
          <w:sz w:val="20"/>
          <w:szCs w:val="20"/>
        </w:rPr>
        <w:t xml:space="preserve">lub minimum </w:t>
      </w:r>
      <w:r w:rsidRPr="00561BC2">
        <w:rPr>
          <w:i/>
          <w:sz w:val="20"/>
          <w:szCs w:val="20"/>
        </w:rPr>
        <w:br/>
        <w:t xml:space="preserve">3 monografii </w:t>
      </w:r>
      <w:r w:rsidRPr="00561BC2">
        <w:rPr>
          <w:sz w:val="20"/>
          <w:szCs w:val="20"/>
        </w:rPr>
        <w:t xml:space="preserve">o tematyce </w:t>
      </w:r>
      <w:r w:rsidRPr="00561BC2">
        <w:rPr>
          <w:bCs/>
          <w:sz w:val="20"/>
          <w:szCs w:val="20"/>
        </w:rPr>
        <w:t xml:space="preserve">z dziedziny </w:t>
      </w:r>
      <w:r w:rsidR="004D60E7">
        <w:rPr>
          <w:sz w:val="20"/>
          <w:szCs w:val="20"/>
        </w:rPr>
        <w:t>nauk prawnych lub</w:t>
      </w:r>
      <w:r w:rsidRPr="00561BC2">
        <w:rPr>
          <w:sz w:val="20"/>
          <w:szCs w:val="20"/>
        </w:rPr>
        <w:t xml:space="preserve"> nau</w:t>
      </w:r>
      <w:r w:rsidR="004D60E7">
        <w:rPr>
          <w:sz w:val="20"/>
          <w:szCs w:val="20"/>
        </w:rPr>
        <w:t xml:space="preserve">k społecznych lub psychologii lub socjologii lub </w:t>
      </w:r>
      <w:r w:rsidRPr="00561BC2">
        <w:rPr>
          <w:sz w:val="20"/>
          <w:szCs w:val="20"/>
        </w:rPr>
        <w:t>pedagogiki.</w:t>
      </w:r>
      <w:r w:rsidR="00131035">
        <w:rPr>
          <w:sz w:val="20"/>
          <w:szCs w:val="20"/>
        </w:rPr>
        <w:t xml:space="preserve"> </w:t>
      </w:r>
    </w:p>
    <w:p w:rsidR="00CF2A04" w:rsidRDefault="00CF2A04" w:rsidP="00CF2A04">
      <w:pPr>
        <w:pStyle w:val="Akapitzlist"/>
        <w:tabs>
          <w:tab w:val="left" w:pos="1560"/>
        </w:tabs>
        <w:overflowPunct w:val="0"/>
        <w:autoSpaceDE w:val="0"/>
        <w:autoSpaceDN w:val="0"/>
        <w:adjustRightInd w:val="0"/>
        <w:spacing w:line="240" w:lineRule="auto"/>
        <w:ind w:left="709"/>
        <w:contextualSpacing/>
        <w:jc w:val="both"/>
        <w:rPr>
          <w:sz w:val="20"/>
          <w:szCs w:val="20"/>
        </w:rPr>
      </w:pPr>
    </w:p>
    <w:p w:rsidR="00CF2A04" w:rsidRPr="00CF2A04" w:rsidRDefault="00CF2A04" w:rsidP="00CF2A04">
      <w:pPr>
        <w:tabs>
          <w:tab w:val="left" w:pos="1560"/>
        </w:tabs>
        <w:ind w:left="709"/>
        <w:jc w:val="both"/>
        <w:rPr>
          <w:bCs/>
          <w:i/>
          <w:lang w:eastAsia="en-US"/>
        </w:rPr>
      </w:pPr>
      <w:r w:rsidRPr="004D1B0A">
        <w:rPr>
          <w:rFonts w:ascii="Arial" w:hAnsi="Arial" w:cs="Arial"/>
          <w:bCs/>
          <w:i/>
          <w:sz w:val="20"/>
          <w:szCs w:val="20"/>
          <w:lang w:eastAsia="en-US"/>
        </w:rPr>
        <w:t>Poprzez wydania periodyczne i wydania monografii rozumie się usługi, gdzie pojedyncze wydanie obejmowało minimum 100 stron</w:t>
      </w:r>
      <w:r w:rsidRPr="00CF2A04">
        <w:rPr>
          <w:bCs/>
          <w:i/>
          <w:lang w:eastAsia="en-US"/>
        </w:rPr>
        <w:t xml:space="preserve">. </w:t>
      </w:r>
    </w:p>
    <w:p w:rsidR="00CF2A04" w:rsidRPr="00CF2A04" w:rsidRDefault="00CF2A04" w:rsidP="00CF2A04">
      <w:pPr>
        <w:tabs>
          <w:tab w:val="left" w:pos="1560"/>
        </w:tabs>
        <w:overflowPunct w:val="0"/>
        <w:autoSpaceDE w:val="0"/>
        <w:autoSpaceDN w:val="0"/>
        <w:adjustRightInd w:val="0"/>
        <w:contextualSpacing/>
        <w:jc w:val="both"/>
        <w:rPr>
          <w:bCs/>
          <w:sz w:val="20"/>
          <w:szCs w:val="20"/>
        </w:rPr>
      </w:pPr>
    </w:p>
    <w:p w:rsidR="007416C5" w:rsidRPr="007416C5" w:rsidRDefault="007416C5" w:rsidP="00131035">
      <w:pPr>
        <w:jc w:val="both"/>
        <w:rPr>
          <w:rFonts w:ascii="Arial" w:hAnsi="Arial" w:cs="Arial"/>
          <w:bCs/>
          <w:sz w:val="20"/>
          <w:szCs w:val="20"/>
        </w:rPr>
      </w:pPr>
    </w:p>
    <w:p w:rsidR="0081768C" w:rsidRPr="00131035" w:rsidRDefault="008A0303" w:rsidP="008A0303">
      <w:pPr>
        <w:pStyle w:val="Bezodstpw2"/>
        <w:rPr>
          <w:rFonts w:ascii="Arial" w:hAnsi="Arial" w:cs="Arial"/>
          <w:sz w:val="20"/>
          <w:szCs w:val="20"/>
        </w:rPr>
      </w:pPr>
      <w:r w:rsidRPr="00131035">
        <w:rPr>
          <w:rFonts w:ascii="Arial" w:hAnsi="Arial" w:cs="Arial"/>
          <w:sz w:val="20"/>
          <w:szCs w:val="20"/>
        </w:rPr>
        <w:t>7.</w:t>
      </w:r>
      <w:r w:rsidR="003760C9" w:rsidRPr="00131035">
        <w:rPr>
          <w:rFonts w:ascii="Arial" w:hAnsi="Arial" w:cs="Arial"/>
          <w:sz w:val="20"/>
          <w:szCs w:val="20"/>
        </w:rPr>
        <w:t>1.</w:t>
      </w:r>
      <w:r w:rsidRPr="00131035">
        <w:rPr>
          <w:rFonts w:ascii="Arial" w:hAnsi="Arial" w:cs="Arial"/>
          <w:sz w:val="20"/>
          <w:szCs w:val="20"/>
        </w:rPr>
        <w:t>2</w:t>
      </w:r>
      <w:r w:rsidRPr="00131035">
        <w:rPr>
          <w:rFonts w:ascii="Arial" w:hAnsi="Arial" w:cs="Arial"/>
          <w:sz w:val="20"/>
          <w:szCs w:val="20"/>
        </w:rPr>
        <w:tab/>
      </w:r>
      <w:r w:rsidR="0081768C" w:rsidRPr="00131035">
        <w:rPr>
          <w:rFonts w:ascii="Arial" w:hAnsi="Arial" w:cs="Arial"/>
          <w:sz w:val="20"/>
          <w:szCs w:val="20"/>
        </w:rPr>
        <w:t>Wykonawca przedstawi kandydatów na poniższe stanowiska, którzy spełniają następujące wymagania:</w:t>
      </w:r>
    </w:p>
    <w:tbl>
      <w:tblPr>
        <w:tblpPr w:leftFromText="141" w:rightFromText="141" w:vertAnchor="text" w:horzAnchor="page" w:tblpXSpec="center" w:tblpY="18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1387"/>
        <w:gridCol w:w="1170"/>
        <w:gridCol w:w="1808"/>
        <w:gridCol w:w="4393"/>
      </w:tblGrid>
      <w:tr w:rsidR="00CB6A7B" w:rsidRPr="0081768C" w:rsidTr="003760C9">
        <w:trPr>
          <w:tblHeader/>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CB6A7B" w:rsidP="008A0303">
            <w:pPr>
              <w:autoSpaceDE w:val="0"/>
              <w:autoSpaceDN w:val="0"/>
              <w:adjustRightInd w:val="0"/>
              <w:rPr>
                <w:rFonts w:ascii="Arial" w:eastAsia="Calibri" w:hAnsi="Arial" w:cs="Arial"/>
                <w:sz w:val="20"/>
                <w:szCs w:val="20"/>
                <w:lang w:eastAsia="en-US"/>
              </w:rPr>
            </w:pPr>
            <w:r w:rsidRPr="0081768C">
              <w:rPr>
                <w:rFonts w:ascii="Arial" w:eastAsia="Calibri" w:hAnsi="Arial" w:cs="Arial"/>
                <w:sz w:val="20"/>
                <w:szCs w:val="20"/>
                <w:lang w:eastAsia="en-US"/>
              </w:rPr>
              <w:t>L.p.</w:t>
            </w:r>
          </w:p>
        </w:tc>
        <w:tc>
          <w:tcPr>
            <w:tcW w:w="1387"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CB6A7B" w:rsidP="008A0303">
            <w:pPr>
              <w:autoSpaceDE w:val="0"/>
              <w:autoSpaceDN w:val="0"/>
              <w:adjustRightInd w:val="0"/>
              <w:rPr>
                <w:rFonts w:ascii="Arial" w:eastAsia="Calibri" w:hAnsi="Arial" w:cs="Arial"/>
                <w:sz w:val="20"/>
                <w:szCs w:val="20"/>
                <w:lang w:eastAsia="en-US"/>
              </w:rPr>
            </w:pPr>
            <w:r w:rsidRPr="0081768C">
              <w:rPr>
                <w:rFonts w:ascii="Arial" w:eastAsia="Calibri" w:hAnsi="Arial" w:cs="Arial"/>
                <w:sz w:val="20"/>
                <w:szCs w:val="20"/>
                <w:lang w:eastAsia="en-US"/>
              </w:rPr>
              <w:t>Rola</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CB6A7B" w:rsidP="008A0303">
            <w:pPr>
              <w:autoSpaceDE w:val="0"/>
              <w:autoSpaceDN w:val="0"/>
              <w:adjustRightInd w:val="0"/>
              <w:rPr>
                <w:rFonts w:ascii="Arial" w:eastAsia="Calibri" w:hAnsi="Arial" w:cs="Arial"/>
                <w:sz w:val="20"/>
                <w:szCs w:val="20"/>
                <w:lang w:eastAsia="en-US"/>
              </w:rPr>
            </w:pPr>
            <w:r w:rsidRPr="0081768C">
              <w:rPr>
                <w:rFonts w:ascii="Arial" w:eastAsia="Calibri" w:hAnsi="Arial" w:cs="Arial"/>
                <w:sz w:val="20"/>
                <w:szCs w:val="20"/>
                <w:lang w:eastAsia="en-US"/>
              </w:rPr>
              <w:t>Minimalna liczba personelu</w:t>
            </w:r>
          </w:p>
        </w:tc>
        <w:tc>
          <w:tcPr>
            <w:tcW w:w="1808"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3717CD" w:rsidP="008A0303">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Minimalne w</w:t>
            </w:r>
            <w:r w:rsidR="00CB6A7B" w:rsidRPr="0081768C">
              <w:rPr>
                <w:rFonts w:ascii="Arial" w:eastAsia="Calibri" w:hAnsi="Arial" w:cs="Arial"/>
                <w:sz w:val="20"/>
                <w:szCs w:val="20"/>
                <w:lang w:eastAsia="en-US"/>
              </w:rPr>
              <w:t>ykształcenie</w:t>
            </w:r>
          </w:p>
        </w:tc>
        <w:tc>
          <w:tcPr>
            <w:tcW w:w="4393"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1768C" w:rsidRDefault="003717CD" w:rsidP="008A0303">
            <w:pPr>
              <w:autoSpaceDE w:val="0"/>
              <w:autoSpaceDN w:val="0"/>
              <w:adjustRightInd w:val="0"/>
              <w:rPr>
                <w:rFonts w:ascii="Arial" w:eastAsia="Calibri" w:hAnsi="Arial" w:cs="Arial"/>
                <w:sz w:val="20"/>
                <w:szCs w:val="20"/>
                <w:lang w:eastAsia="en-US"/>
              </w:rPr>
            </w:pPr>
            <w:r>
              <w:rPr>
                <w:rFonts w:ascii="Arial" w:eastAsia="Calibri" w:hAnsi="Arial" w:cs="Arial"/>
                <w:sz w:val="20"/>
                <w:szCs w:val="20"/>
                <w:lang w:eastAsia="en-US"/>
              </w:rPr>
              <w:t>M</w:t>
            </w:r>
            <w:r w:rsidR="00CB6A7B" w:rsidRPr="0081768C">
              <w:rPr>
                <w:rFonts w:ascii="Arial" w:eastAsia="Calibri" w:hAnsi="Arial" w:cs="Arial"/>
                <w:sz w:val="20"/>
                <w:szCs w:val="20"/>
                <w:lang w:eastAsia="en-US"/>
              </w:rPr>
              <w:t>inimalne doświadczenie zawodowe</w:t>
            </w:r>
          </w:p>
        </w:tc>
      </w:tr>
      <w:tr w:rsidR="00CB6A7B" w:rsidRPr="0081768C" w:rsidTr="003760C9">
        <w:trPr>
          <w:trHeight w:val="549"/>
        </w:trPr>
        <w:tc>
          <w:tcPr>
            <w:tcW w:w="564" w:type="dxa"/>
            <w:tcBorders>
              <w:top w:val="single" w:sz="4" w:space="0" w:color="auto"/>
              <w:left w:val="single" w:sz="4" w:space="0" w:color="auto"/>
              <w:bottom w:val="single" w:sz="4" w:space="0" w:color="auto"/>
              <w:right w:val="single" w:sz="4" w:space="0" w:color="auto"/>
            </w:tcBorders>
            <w:shd w:val="clear" w:color="auto" w:fill="D9D9D9"/>
            <w:vAlign w:val="center"/>
          </w:tcPr>
          <w:p w:rsidR="00CB6A7B" w:rsidRPr="008A0303" w:rsidRDefault="00CB6A7B" w:rsidP="008A0303">
            <w:pPr>
              <w:ind w:left="152" w:hanging="130"/>
              <w:contextualSpacing/>
              <w:rPr>
                <w:rFonts w:ascii="Arial" w:eastAsia="Calibri" w:hAnsi="Arial" w:cs="Arial"/>
                <w:sz w:val="20"/>
                <w:szCs w:val="20"/>
                <w:highlight w:val="lightGray"/>
                <w:lang w:eastAsia="en-US"/>
              </w:rPr>
            </w:pPr>
            <w:r w:rsidRPr="003760C9">
              <w:rPr>
                <w:rFonts w:ascii="Arial" w:eastAsia="Calibri" w:hAnsi="Arial" w:cs="Arial"/>
                <w:sz w:val="20"/>
                <w:szCs w:val="20"/>
                <w:lang w:eastAsia="en-US"/>
              </w:rPr>
              <w:lastRenderedPageBreak/>
              <w:t>1</w:t>
            </w:r>
          </w:p>
        </w:tc>
        <w:tc>
          <w:tcPr>
            <w:tcW w:w="1387" w:type="dxa"/>
            <w:tcBorders>
              <w:top w:val="single" w:sz="4" w:space="0" w:color="auto"/>
              <w:left w:val="single" w:sz="4" w:space="0" w:color="auto"/>
              <w:bottom w:val="single" w:sz="4" w:space="0" w:color="auto"/>
              <w:right w:val="single" w:sz="4" w:space="0" w:color="auto"/>
            </w:tcBorders>
            <w:vAlign w:val="center"/>
          </w:tcPr>
          <w:p w:rsidR="00CB6A7B" w:rsidRPr="003760C9" w:rsidRDefault="00CB6A7B" w:rsidP="003760C9">
            <w:pPr>
              <w:jc w:val="center"/>
              <w:rPr>
                <w:rFonts w:ascii="Arial" w:eastAsia="Calibri" w:hAnsi="Arial" w:cs="Arial"/>
                <w:sz w:val="20"/>
                <w:szCs w:val="20"/>
                <w:lang w:eastAsia="en-US"/>
              </w:rPr>
            </w:pPr>
            <w:r w:rsidRPr="003760C9">
              <w:rPr>
                <w:rFonts w:ascii="Arial" w:eastAsia="Calibri" w:hAnsi="Arial" w:cs="Arial"/>
                <w:sz w:val="20"/>
                <w:szCs w:val="20"/>
                <w:lang w:eastAsia="en-US"/>
              </w:rPr>
              <w:t>Korektor</w:t>
            </w:r>
            <w:r w:rsidR="008A0303" w:rsidRPr="003760C9">
              <w:rPr>
                <w:rFonts w:ascii="Arial" w:eastAsia="Calibri" w:hAnsi="Arial" w:cs="Arial"/>
                <w:sz w:val="20"/>
                <w:szCs w:val="20"/>
                <w:lang w:eastAsia="en-US"/>
              </w:rPr>
              <w:t>,</w:t>
            </w:r>
          </w:p>
        </w:tc>
        <w:tc>
          <w:tcPr>
            <w:tcW w:w="1170" w:type="dxa"/>
            <w:tcBorders>
              <w:top w:val="single" w:sz="4" w:space="0" w:color="auto"/>
              <w:left w:val="single" w:sz="4" w:space="0" w:color="auto"/>
              <w:bottom w:val="single" w:sz="4" w:space="0" w:color="auto"/>
              <w:right w:val="single" w:sz="4" w:space="0" w:color="auto"/>
            </w:tcBorders>
            <w:vAlign w:val="center"/>
          </w:tcPr>
          <w:p w:rsidR="00CB6A7B" w:rsidRPr="003760C9" w:rsidRDefault="00CB6A7B" w:rsidP="008A0303">
            <w:pPr>
              <w:autoSpaceDE w:val="0"/>
              <w:autoSpaceDN w:val="0"/>
              <w:adjustRightInd w:val="0"/>
              <w:ind w:left="360"/>
              <w:contextualSpacing/>
              <w:rPr>
                <w:rFonts w:ascii="Arial" w:eastAsia="Calibri" w:hAnsi="Arial" w:cs="Arial"/>
                <w:sz w:val="20"/>
                <w:szCs w:val="20"/>
                <w:lang w:eastAsia="en-US"/>
              </w:rPr>
            </w:pPr>
            <w:r w:rsidRPr="003760C9">
              <w:rPr>
                <w:rFonts w:ascii="Arial" w:eastAsia="Calibri" w:hAnsi="Arial" w:cs="Arial"/>
                <w:sz w:val="20"/>
                <w:szCs w:val="20"/>
                <w:lang w:eastAsia="en-US"/>
              </w:rPr>
              <w:t>1</w:t>
            </w:r>
          </w:p>
        </w:tc>
        <w:tc>
          <w:tcPr>
            <w:tcW w:w="1808" w:type="dxa"/>
            <w:tcBorders>
              <w:top w:val="single" w:sz="4" w:space="0" w:color="auto"/>
              <w:left w:val="single" w:sz="4" w:space="0" w:color="auto"/>
              <w:bottom w:val="single" w:sz="4" w:space="0" w:color="auto"/>
              <w:right w:val="single" w:sz="4" w:space="0" w:color="auto"/>
            </w:tcBorders>
            <w:vAlign w:val="center"/>
          </w:tcPr>
          <w:p w:rsidR="00CB6A7B" w:rsidRPr="003760C9" w:rsidRDefault="003717CD" w:rsidP="00131035">
            <w:pPr>
              <w:autoSpaceDE w:val="0"/>
              <w:autoSpaceDN w:val="0"/>
              <w:adjustRightInd w:val="0"/>
              <w:contextualSpacing/>
              <w:rPr>
                <w:rFonts w:ascii="Arial" w:eastAsia="Calibri" w:hAnsi="Arial" w:cs="Arial"/>
                <w:sz w:val="20"/>
                <w:szCs w:val="20"/>
                <w:lang w:eastAsia="en-US"/>
              </w:rPr>
            </w:pPr>
            <w:r w:rsidRPr="003760C9">
              <w:rPr>
                <w:rFonts w:ascii="Arial" w:eastAsia="Calibri" w:hAnsi="Arial" w:cs="Arial"/>
                <w:sz w:val="20"/>
                <w:szCs w:val="20"/>
                <w:lang w:eastAsia="en-US"/>
              </w:rPr>
              <w:t>W</w:t>
            </w:r>
            <w:r w:rsidR="00131035">
              <w:rPr>
                <w:rFonts w:ascii="Arial" w:eastAsia="Calibri" w:hAnsi="Arial" w:cs="Arial"/>
                <w:sz w:val="20"/>
                <w:szCs w:val="20"/>
                <w:lang w:eastAsia="en-US"/>
              </w:rPr>
              <w:t>yższe magisterskie</w:t>
            </w:r>
          </w:p>
        </w:tc>
        <w:tc>
          <w:tcPr>
            <w:tcW w:w="4393" w:type="dxa"/>
            <w:tcBorders>
              <w:top w:val="single" w:sz="4" w:space="0" w:color="auto"/>
              <w:left w:val="single" w:sz="4" w:space="0" w:color="auto"/>
              <w:bottom w:val="single" w:sz="4" w:space="0" w:color="auto"/>
              <w:right w:val="single" w:sz="4" w:space="0" w:color="auto"/>
            </w:tcBorders>
            <w:vAlign w:val="center"/>
          </w:tcPr>
          <w:p w:rsidR="008A0303" w:rsidRPr="003760C9" w:rsidRDefault="002F31E0" w:rsidP="008A0303">
            <w:pPr>
              <w:suppressAutoHyphens/>
              <w:spacing w:before="120"/>
              <w:jc w:val="both"/>
              <w:rPr>
                <w:rFonts w:ascii="Arial" w:hAnsi="Arial" w:cs="Arial"/>
                <w:sz w:val="20"/>
                <w:szCs w:val="20"/>
              </w:rPr>
            </w:pPr>
            <w:r>
              <w:rPr>
                <w:rFonts w:ascii="Arial" w:hAnsi="Arial" w:cs="Arial"/>
                <w:sz w:val="20"/>
                <w:szCs w:val="20"/>
              </w:rPr>
              <w:t>W</w:t>
            </w:r>
            <w:r w:rsidRPr="00E0223C">
              <w:rPr>
                <w:rFonts w:ascii="Arial" w:hAnsi="Arial" w:cs="Arial"/>
                <w:sz w:val="20"/>
                <w:szCs w:val="20"/>
              </w:rPr>
              <w:t xml:space="preserve"> ciągu ostatnich 3 lat przed upływem terminu składania ofert</w:t>
            </w:r>
            <w:r>
              <w:rPr>
                <w:rFonts w:ascii="Arial" w:hAnsi="Arial" w:cs="Arial"/>
                <w:sz w:val="20"/>
                <w:szCs w:val="20"/>
              </w:rPr>
              <w:t xml:space="preserve"> wykonał</w:t>
            </w:r>
            <w:r w:rsidRPr="003760C9">
              <w:rPr>
                <w:rFonts w:ascii="Arial" w:hAnsi="Arial" w:cs="Arial"/>
                <w:sz w:val="20"/>
                <w:szCs w:val="20"/>
              </w:rPr>
              <w:t xml:space="preserve"> </w:t>
            </w:r>
            <w:r>
              <w:rPr>
                <w:rFonts w:ascii="Arial" w:hAnsi="Arial" w:cs="Arial"/>
                <w:sz w:val="20"/>
                <w:szCs w:val="20"/>
              </w:rPr>
              <w:t>w</w:t>
            </w:r>
            <w:r w:rsidR="008A0303" w:rsidRPr="003760C9">
              <w:rPr>
                <w:rFonts w:ascii="Arial" w:hAnsi="Arial" w:cs="Arial"/>
                <w:sz w:val="20"/>
                <w:szCs w:val="20"/>
              </w:rPr>
              <w:t xml:space="preserve"> korekty</w:t>
            </w:r>
            <w:r w:rsidR="00D00AA9">
              <w:rPr>
                <w:rFonts w:ascii="Arial" w:hAnsi="Arial" w:cs="Arial"/>
                <w:sz w:val="20"/>
                <w:szCs w:val="20"/>
              </w:rPr>
              <w:t>:</w:t>
            </w:r>
            <w:r w:rsidR="008A0303" w:rsidRPr="003760C9">
              <w:rPr>
                <w:rFonts w:ascii="Arial" w:hAnsi="Arial" w:cs="Arial"/>
                <w:sz w:val="20"/>
                <w:szCs w:val="20"/>
              </w:rPr>
              <w:t xml:space="preserve"> redakcyjne, językowe, stylistyczne, prawne (sprawdzenie aktualności aktów prawnych), co najmniej </w:t>
            </w:r>
            <w:r w:rsidR="008A0303" w:rsidRPr="003760C9">
              <w:rPr>
                <w:rFonts w:ascii="Arial" w:hAnsi="Arial" w:cs="Arial"/>
                <w:b/>
                <w:sz w:val="20"/>
                <w:szCs w:val="20"/>
              </w:rPr>
              <w:t>4 publikacji</w:t>
            </w:r>
            <w:r w:rsidR="008A0303" w:rsidRPr="003760C9">
              <w:rPr>
                <w:rFonts w:ascii="Arial" w:hAnsi="Arial" w:cs="Arial"/>
                <w:sz w:val="20"/>
                <w:szCs w:val="20"/>
              </w:rPr>
              <w:t xml:space="preserve"> z dziedziny prawa </w:t>
            </w:r>
            <w:r w:rsidR="008A0303" w:rsidRPr="003760C9">
              <w:rPr>
                <w:rFonts w:ascii="Arial" w:hAnsi="Arial" w:cs="Arial"/>
                <w:b/>
                <w:sz w:val="20"/>
                <w:szCs w:val="20"/>
              </w:rPr>
              <w:t>o objętości 10 arkuszy</w:t>
            </w:r>
            <w:r w:rsidR="00131035">
              <w:rPr>
                <w:rFonts w:ascii="Arial" w:hAnsi="Arial" w:cs="Arial"/>
                <w:sz w:val="20"/>
                <w:szCs w:val="20"/>
              </w:rPr>
              <w:t xml:space="preserve"> każdy (1 arkusz, to </w:t>
            </w:r>
            <w:r w:rsidR="008A0303" w:rsidRPr="003760C9">
              <w:rPr>
                <w:rFonts w:ascii="Arial" w:hAnsi="Arial" w:cs="Arial"/>
                <w:sz w:val="20"/>
                <w:szCs w:val="20"/>
              </w:rPr>
              <w:t>40 tys. znaków)</w:t>
            </w:r>
          </w:p>
          <w:p w:rsidR="00CB6A7B" w:rsidRPr="003760C9" w:rsidRDefault="00CB6A7B" w:rsidP="00131035">
            <w:pPr>
              <w:autoSpaceDE w:val="0"/>
              <w:autoSpaceDN w:val="0"/>
              <w:adjustRightInd w:val="0"/>
              <w:contextualSpacing/>
              <w:jc w:val="both"/>
              <w:rPr>
                <w:rFonts w:ascii="Arial" w:hAnsi="Arial" w:cs="Arial"/>
                <w:sz w:val="20"/>
                <w:szCs w:val="20"/>
              </w:rPr>
            </w:pPr>
          </w:p>
        </w:tc>
      </w:tr>
      <w:tr w:rsidR="008A0303" w:rsidTr="003760C9">
        <w:tblPrEx>
          <w:tblCellMar>
            <w:left w:w="70" w:type="dxa"/>
            <w:right w:w="70" w:type="dxa"/>
          </w:tblCellMar>
        </w:tblPrEx>
        <w:trPr>
          <w:trHeight w:val="1331"/>
        </w:trPr>
        <w:tc>
          <w:tcPr>
            <w:tcW w:w="564" w:type="dxa"/>
            <w:shd w:val="clear" w:color="auto" w:fill="D9D9D9" w:themeFill="background1" w:themeFillShade="D9"/>
          </w:tcPr>
          <w:p w:rsidR="008A0303" w:rsidRPr="008A0303" w:rsidRDefault="008A0303" w:rsidP="008A0303">
            <w:pPr>
              <w:jc w:val="both"/>
              <w:rPr>
                <w:rFonts w:ascii="Arial" w:hAnsi="Arial" w:cs="Arial"/>
                <w:bCs/>
                <w:sz w:val="20"/>
                <w:szCs w:val="20"/>
              </w:rPr>
            </w:pPr>
          </w:p>
          <w:p w:rsidR="008A0303" w:rsidRPr="008A0303" w:rsidRDefault="008A0303" w:rsidP="008A0303">
            <w:pPr>
              <w:jc w:val="both"/>
              <w:rPr>
                <w:rFonts w:ascii="Arial" w:hAnsi="Arial" w:cs="Arial"/>
                <w:bCs/>
                <w:sz w:val="20"/>
                <w:szCs w:val="20"/>
              </w:rPr>
            </w:pPr>
          </w:p>
          <w:p w:rsidR="008A0303" w:rsidRPr="008A0303" w:rsidRDefault="008A0303" w:rsidP="008A0303">
            <w:pPr>
              <w:jc w:val="both"/>
              <w:rPr>
                <w:rFonts w:ascii="Arial" w:hAnsi="Arial" w:cs="Arial"/>
                <w:bCs/>
                <w:sz w:val="20"/>
                <w:szCs w:val="20"/>
              </w:rPr>
            </w:pPr>
            <w:r w:rsidRPr="008A0303">
              <w:rPr>
                <w:rFonts w:ascii="Arial" w:hAnsi="Arial" w:cs="Arial"/>
                <w:bCs/>
                <w:sz w:val="20"/>
                <w:szCs w:val="20"/>
              </w:rPr>
              <w:t>2</w:t>
            </w:r>
          </w:p>
        </w:tc>
        <w:tc>
          <w:tcPr>
            <w:tcW w:w="1387" w:type="dxa"/>
          </w:tcPr>
          <w:p w:rsidR="003760C9" w:rsidRPr="003760C9" w:rsidRDefault="003760C9" w:rsidP="003760C9">
            <w:pPr>
              <w:jc w:val="center"/>
              <w:rPr>
                <w:rFonts w:ascii="Arial" w:hAnsi="Arial" w:cs="Arial"/>
                <w:sz w:val="20"/>
                <w:szCs w:val="20"/>
              </w:rPr>
            </w:pPr>
          </w:p>
          <w:p w:rsidR="003760C9" w:rsidRPr="003760C9" w:rsidRDefault="003760C9" w:rsidP="003760C9">
            <w:pPr>
              <w:jc w:val="center"/>
              <w:rPr>
                <w:rFonts w:ascii="Arial" w:hAnsi="Arial" w:cs="Arial"/>
                <w:sz w:val="20"/>
                <w:szCs w:val="20"/>
              </w:rPr>
            </w:pPr>
          </w:p>
          <w:p w:rsidR="008A0303" w:rsidRPr="003760C9" w:rsidRDefault="003D5081" w:rsidP="003760C9">
            <w:pPr>
              <w:jc w:val="center"/>
              <w:rPr>
                <w:rFonts w:ascii="Arial" w:hAnsi="Arial" w:cs="Arial"/>
                <w:bCs/>
                <w:sz w:val="20"/>
                <w:szCs w:val="20"/>
              </w:rPr>
            </w:pPr>
            <w:r>
              <w:rPr>
                <w:rFonts w:ascii="Arial" w:hAnsi="Arial" w:cs="Arial"/>
                <w:sz w:val="20"/>
                <w:szCs w:val="20"/>
              </w:rPr>
              <w:t>Tłumacz</w:t>
            </w:r>
          </w:p>
        </w:tc>
        <w:tc>
          <w:tcPr>
            <w:tcW w:w="1170" w:type="dxa"/>
          </w:tcPr>
          <w:p w:rsidR="003760C9" w:rsidRPr="003760C9" w:rsidRDefault="003760C9" w:rsidP="003760C9">
            <w:pPr>
              <w:jc w:val="center"/>
              <w:rPr>
                <w:rFonts w:ascii="Arial" w:hAnsi="Arial" w:cs="Arial"/>
                <w:bCs/>
                <w:sz w:val="20"/>
                <w:szCs w:val="20"/>
              </w:rPr>
            </w:pPr>
          </w:p>
          <w:p w:rsidR="003760C9" w:rsidRPr="003760C9" w:rsidRDefault="003760C9" w:rsidP="003760C9">
            <w:pPr>
              <w:jc w:val="center"/>
              <w:rPr>
                <w:rFonts w:ascii="Arial" w:hAnsi="Arial" w:cs="Arial"/>
                <w:bCs/>
                <w:sz w:val="20"/>
                <w:szCs w:val="20"/>
              </w:rPr>
            </w:pPr>
          </w:p>
          <w:p w:rsidR="008A0303" w:rsidRPr="003760C9" w:rsidRDefault="003760C9" w:rsidP="003760C9">
            <w:pPr>
              <w:jc w:val="center"/>
              <w:rPr>
                <w:rFonts w:ascii="Arial" w:hAnsi="Arial" w:cs="Arial"/>
                <w:bCs/>
                <w:sz w:val="20"/>
                <w:szCs w:val="20"/>
              </w:rPr>
            </w:pPr>
            <w:r w:rsidRPr="003760C9">
              <w:rPr>
                <w:rFonts w:ascii="Arial" w:hAnsi="Arial" w:cs="Arial"/>
                <w:bCs/>
                <w:sz w:val="20"/>
                <w:szCs w:val="20"/>
              </w:rPr>
              <w:t>1</w:t>
            </w:r>
          </w:p>
        </w:tc>
        <w:tc>
          <w:tcPr>
            <w:tcW w:w="1808" w:type="dxa"/>
          </w:tcPr>
          <w:p w:rsidR="003760C9" w:rsidRPr="003760C9" w:rsidRDefault="003760C9" w:rsidP="003760C9">
            <w:pPr>
              <w:jc w:val="center"/>
              <w:rPr>
                <w:rFonts w:ascii="Arial" w:eastAsiaTheme="minorHAnsi" w:hAnsi="Arial" w:cs="Arial"/>
                <w:sz w:val="20"/>
                <w:szCs w:val="20"/>
                <w:lang w:eastAsia="en-US"/>
              </w:rPr>
            </w:pPr>
          </w:p>
          <w:p w:rsidR="008A0303" w:rsidRPr="003760C9" w:rsidRDefault="00131035" w:rsidP="003760C9">
            <w:pPr>
              <w:rPr>
                <w:rFonts w:ascii="Arial" w:hAnsi="Arial" w:cs="Arial"/>
                <w:bCs/>
                <w:sz w:val="20"/>
                <w:szCs w:val="20"/>
              </w:rPr>
            </w:pPr>
            <w:r>
              <w:rPr>
                <w:rFonts w:ascii="Arial" w:hAnsi="Arial" w:cs="Arial"/>
                <w:bCs/>
                <w:sz w:val="20"/>
                <w:szCs w:val="20"/>
              </w:rPr>
              <w:t xml:space="preserve">Zamawiający nie precyzuje w tym zakresie wymagań </w:t>
            </w:r>
          </w:p>
        </w:tc>
        <w:tc>
          <w:tcPr>
            <w:tcW w:w="4393" w:type="dxa"/>
          </w:tcPr>
          <w:p w:rsidR="003D5081" w:rsidRDefault="004D60E7" w:rsidP="003D5081">
            <w:pPr>
              <w:rPr>
                <w:rFonts w:ascii="Arial" w:eastAsia="Calibri" w:hAnsi="Arial" w:cs="Arial"/>
                <w:color w:val="000000" w:themeColor="text1"/>
                <w:sz w:val="20"/>
                <w:szCs w:val="20"/>
              </w:rPr>
            </w:pPr>
            <w:r w:rsidRPr="004D60E7">
              <w:rPr>
                <w:rFonts w:ascii="Arial" w:eastAsia="Calibri" w:hAnsi="Arial" w:cs="Arial"/>
                <w:color w:val="000000" w:themeColor="text1"/>
                <w:sz w:val="20"/>
                <w:szCs w:val="20"/>
              </w:rPr>
              <w:t xml:space="preserve">W ciągu ostatnich 3 lat przed upływem terminu składania ofert </w:t>
            </w:r>
            <w:r w:rsidR="003D5081">
              <w:rPr>
                <w:rFonts w:ascii="Arial" w:eastAsia="Calibri" w:hAnsi="Arial" w:cs="Arial"/>
                <w:color w:val="000000" w:themeColor="text1"/>
                <w:sz w:val="20"/>
                <w:szCs w:val="20"/>
              </w:rPr>
              <w:t xml:space="preserve">wykonał tłumaczenie </w:t>
            </w:r>
          </w:p>
          <w:p w:rsidR="003D5081" w:rsidRDefault="003D5081" w:rsidP="003D5081">
            <w:pPr>
              <w:rPr>
                <w:rFonts w:ascii="Arial" w:eastAsia="Calibri" w:hAnsi="Arial" w:cs="Arial"/>
                <w:color w:val="000000" w:themeColor="text1"/>
                <w:sz w:val="20"/>
                <w:szCs w:val="20"/>
              </w:rPr>
            </w:pPr>
            <w:r>
              <w:rPr>
                <w:rFonts w:ascii="Arial" w:eastAsia="Calibri" w:hAnsi="Arial" w:cs="Arial"/>
                <w:color w:val="000000" w:themeColor="text1"/>
                <w:sz w:val="20"/>
                <w:szCs w:val="20"/>
              </w:rPr>
              <w:t>(z języka polskiego na język angielski)</w:t>
            </w:r>
          </w:p>
          <w:p w:rsidR="003D5081" w:rsidRDefault="003D5081" w:rsidP="003D5081">
            <w:pPr>
              <w:rPr>
                <w:rFonts w:ascii="Arial" w:eastAsia="Calibri" w:hAnsi="Arial" w:cs="Arial"/>
                <w:color w:val="000000" w:themeColor="text1"/>
                <w:sz w:val="20"/>
                <w:szCs w:val="20"/>
              </w:rPr>
            </w:pPr>
            <w:r>
              <w:rPr>
                <w:rFonts w:ascii="Arial" w:eastAsia="Calibri" w:hAnsi="Arial" w:cs="Arial"/>
                <w:color w:val="000000" w:themeColor="text1"/>
                <w:sz w:val="20"/>
                <w:szCs w:val="20"/>
              </w:rPr>
              <w:t xml:space="preserve">oraz korektę: </w:t>
            </w:r>
          </w:p>
          <w:p w:rsidR="003D5081" w:rsidRDefault="003D5081" w:rsidP="003D5081">
            <w:pPr>
              <w:rPr>
                <w:rFonts w:ascii="Arial" w:eastAsia="Calibri" w:hAnsi="Arial" w:cs="Arial"/>
                <w:color w:val="000000" w:themeColor="text1"/>
                <w:sz w:val="20"/>
                <w:szCs w:val="20"/>
              </w:rPr>
            </w:pPr>
            <w:r>
              <w:rPr>
                <w:rFonts w:ascii="Arial" w:eastAsia="Calibri" w:hAnsi="Arial" w:cs="Arial"/>
                <w:color w:val="000000" w:themeColor="text1"/>
                <w:sz w:val="20"/>
                <w:szCs w:val="20"/>
              </w:rPr>
              <w:t>-redakcyjną</w:t>
            </w:r>
            <w:r w:rsidRPr="00163152">
              <w:rPr>
                <w:rFonts w:ascii="Arial" w:eastAsia="Calibri" w:hAnsi="Arial" w:cs="Arial"/>
                <w:color w:val="000000" w:themeColor="text1"/>
                <w:sz w:val="20"/>
                <w:szCs w:val="20"/>
              </w:rPr>
              <w:t>,</w:t>
            </w:r>
          </w:p>
          <w:p w:rsidR="003D5081" w:rsidRDefault="003D5081" w:rsidP="003D5081">
            <w:pPr>
              <w:rPr>
                <w:rFonts w:ascii="Arial" w:eastAsia="Calibri" w:hAnsi="Arial" w:cs="Arial"/>
                <w:color w:val="000000" w:themeColor="text1"/>
                <w:sz w:val="20"/>
                <w:szCs w:val="20"/>
              </w:rPr>
            </w:pPr>
            <w:r>
              <w:rPr>
                <w:rFonts w:ascii="Arial" w:eastAsia="Calibri" w:hAnsi="Arial" w:cs="Arial"/>
                <w:color w:val="000000" w:themeColor="text1"/>
                <w:sz w:val="20"/>
                <w:szCs w:val="20"/>
              </w:rPr>
              <w:t>-językową oraz stylistyczną - prawną</w:t>
            </w:r>
            <w:r w:rsidRPr="00163152">
              <w:rPr>
                <w:rFonts w:ascii="Arial" w:eastAsia="Calibri" w:hAnsi="Arial" w:cs="Arial"/>
                <w:color w:val="000000" w:themeColor="text1"/>
                <w:sz w:val="20"/>
                <w:szCs w:val="20"/>
              </w:rPr>
              <w:t xml:space="preserve"> </w:t>
            </w:r>
          </w:p>
          <w:p w:rsidR="008A0303" w:rsidRDefault="003D5081" w:rsidP="003D5081">
            <w:pPr>
              <w:jc w:val="both"/>
              <w:rPr>
                <w:rFonts w:ascii="Arial" w:eastAsia="Calibri" w:hAnsi="Arial" w:cs="Arial"/>
                <w:color w:val="000000" w:themeColor="text1"/>
                <w:sz w:val="20"/>
                <w:szCs w:val="20"/>
              </w:rPr>
            </w:pPr>
            <w:r w:rsidRPr="00163152">
              <w:rPr>
                <w:rFonts w:ascii="Arial" w:eastAsia="Calibri" w:hAnsi="Arial" w:cs="Arial"/>
                <w:color w:val="000000" w:themeColor="text1"/>
                <w:sz w:val="20"/>
                <w:szCs w:val="20"/>
              </w:rPr>
              <w:t>co najmniej 10 tekstów w języku angielskim</w:t>
            </w:r>
          </w:p>
          <w:p w:rsidR="003D5081" w:rsidRPr="003760C9" w:rsidRDefault="003D5081" w:rsidP="003D5081">
            <w:pPr>
              <w:jc w:val="both"/>
              <w:rPr>
                <w:rFonts w:ascii="Arial" w:hAnsi="Arial" w:cs="Arial"/>
                <w:bCs/>
                <w:sz w:val="20"/>
                <w:szCs w:val="20"/>
              </w:rPr>
            </w:pPr>
          </w:p>
        </w:tc>
      </w:tr>
      <w:tr w:rsidR="008A0303" w:rsidTr="003760C9">
        <w:tblPrEx>
          <w:tblCellMar>
            <w:left w:w="70" w:type="dxa"/>
            <w:right w:w="70" w:type="dxa"/>
          </w:tblCellMar>
        </w:tblPrEx>
        <w:trPr>
          <w:trHeight w:val="1665"/>
        </w:trPr>
        <w:tc>
          <w:tcPr>
            <w:tcW w:w="564" w:type="dxa"/>
            <w:shd w:val="clear" w:color="auto" w:fill="D9D9D9" w:themeFill="background1" w:themeFillShade="D9"/>
          </w:tcPr>
          <w:p w:rsidR="008A0303" w:rsidRPr="008A0303" w:rsidRDefault="008A0303" w:rsidP="008A0303">
            <w:pPr>
              <w:jc w:val="both"/>
              <w:rPr>
                <w:rFonts w:ascii="Arial" w:hAnsi="Arial" w:cs="Arial"/>
                <w:bCs/>
                <w:sz w:val="20"/>
                <w:szCs w:val="20"/>
              </w:rPr>
            </w:pPr>
          </w:p>
          <w:p w:rsidR="008A0303" w:rsidRPr="008A0303" w:rsidRDefault="008A0303" w:rsidP="008A0303">
            <w:pPr>
              <w:jc w:val="both"/>
              <w:rPr>
                <w:rFonts w:ascii="Arial" w:hAnsi="Arial" w:cs="Arial"/>
                <w:bCs/>
                <w:sz w:val="20"/>
                <w:szCs w:val="20"/>
              </w:rPr>
            </w:pPr>
          </w:p>
          <w:p w:rsidR="008A0303" w:rsidRPr="008A0303" w:rsidRDefault="008A0303" w:rsidP="008A0303">
            <w:pPr>
              <w:jc w:val="both"/>
              <w:rPr>
                <w:rFonts w:ascii="Arial" w:hAnsi="Arial" w:cs="Arial"/>
                <w:bCs/>
                <w:sz w:val="20"/>
                <w:szCs w:val="20"/>
              </w:rPr>
            </w:pPr>
          </w:p>
          <w:p w:rsidR="008A0303" w:rsidRPr="008A0303" w:rsidRDefault="008A0303" w:rsidP="008A0303">
            <w:pPr>
              <w:jc w:val="both"/>
              <w:rPr>
                <w:rFonts w:ascii="Arial" w:hAnsi="Arial" w:cs="Arial"/>
                <w:bCs/>
                <w:sz w:val="20"/>
                <w:szCs w:val="20"/>
              </w:rPr>
            </w:pPr>
            <w:r w:rsidRPr="008A0303">
              <w:rPr>
                <w:rFonts w:ascii="Arial" w:hAnsi="Arial" w:cs="Arial"/>
                <w:bCs/>
                <w:sz w:val="20"/>
                <w:szCs w:val="20"/>
              </w:rPr>
              <w:t>3</w:t>
            </w:r>
          </w:p>
        </w:tc>
        <w:tc>
          <w:tcPr>
            <w:tcW w:w="1387" w:type="dxa"/>
          </w:tcPr>
          <w:p w:rsidR="003760C9" w:rsidRPr="003760C9" w:rsidRDefault="003760C9" w:rsidP="003760C9">
            <w:pPr>
              <w:jc w:val="center"/>
              <w:rPr>
                <w:rFonts w:ascii="Arial" w:hAnsi="Arial" w:cs="Arial"/>
                <w:sz w:val="20"/>
                <w:szCs w:val="20"/>
              </w:rPr>
            </w:pPr>
          </w:p>
          <w:p w:rsidR="003760C9" w:rsidRDefault="003760C9" w:rsidP="003760C9">
            <w:pPr>
              <w:jc w:val="center"/>
              <w:rPr>
                <w:rFonts w:ascii="Arial" w:hAnsi="Arial" w:cs="Arial"/>
                <w:sz w:val="20"/>
                <w:szCs w:val="20"/>
              </w:rPr>
            </w:pPr>
          </w:p>
          <w:p w:rsidR="003760C9" w:rsidRPr="003760C9" w:rsidRDefault="003760C9" w:rsidP="003760C9">
            <w:pPr>
              <w:jc w:val="center"/>
              <w:rPr>
                <w:rFonts w:ascii="Arial" w:hAnsi="Arial" w:cs="Arial"/>
                <w:sz w:val="20"/>
                <w:szCs w:val="20"/>
              </w:rPr>
            </w:pPr>
          </w:p>
          <w:p w:rsidR="008A0303" w:rsidRPr="003760C9" w:rsidRDefault="00131035" w:rsidP="003760C9">
            <w:pPr>
              <w:jc w:val="center"/>
              <w:rPr>
                <w:rFonts w:ascii="Arial" w:hAnsi="Arial" w:cs="Arial"/>
                <w:bCs/>
                <w:sz w:val="20"/>
                <w:szCs w:val="20"/>
              </w:rPr>
            </w:pPr>
            <w:r>
              <w:rPr>
                <w:rFonts w:ascii="Arial" w:hAnsi="Arial" w:cs="Arial"/>
                <w:bCs/>
                <w:sz w:val="20"/>
                <w:szCs w:val="20"/>
              </w:rPr>
              <w:t>Grafik</w:t>
            </w:r>
          </w:p>
        </w:tc>
        <w:tc>
          <w:tcPr>
            <w:tcW w:w="1170" w:type="dxa"/>
          </w:tcPr>
          <w:p w:rsidR="003760C9" w:rsidRPr="003760C9" w:rsidRDefault="003760C9" w:rsidP="003760C9">
            <w:pPr>
              <w:jc w:val="center"/>
              <w:rPr>
                <w:rFonts w:ascii="Arial" w:hAnsi="Arial" w:cs="Arial"/>
                <w:bCs/>
                <w:sz w:val="20"/>
                <w:szCs w:val="20"/>
              </w:rPr>
            </w:pPr>
          </w:p>
          <w:p w:rsidR="003760C9" w:rsidRDefault="003760C9" w:rsidP="003760C9">
            <w:pPr>
              <w:jc w:val="center"/>
              <w:rPr>
                <w:rFonts w:ascii="Arial" w:hAnsi="Arial" w:cs="Arial"/>
                <w:bCs/>
                <w:sz w:val="20"/>
                <w:szCs w:val="20"/>
              </w:rPr>
            </w:pPr>
          </w:p>
          <w:p w:rsidR="003760C9" w:rsidRPr="003760C9" w:rsidRDefault="003760C9" w:rsidP="003760C9">
            <w:pPr>
              <w:jc w:val="center"/>
              <w:rPr>
                <w:rFonts w:ascii="Arial" w:hAnsi="Arial" w:cs="Arial"/>
                <w:bCs/>
                <w:sz w:val="20"/>
                <w:szCs w:val="20"/>
              </w:rPr>
            </w:pPr>
          </w:p>
          <w:p w:rsidR="008A0303" w:rsidRPr="003760C9" w:rsidRDefault="003760C9" w:rsidP="003760C9">
            <w:pPr>
              <w:jc w:val="center"/>
              <w:rPr>
                <w:rFonts w:ascii="Arial" w:hAnsi="Arial" w:cs="Arial"/>
                <w:bCs/>
                <w:sz w:val="20"/>
                <w:szCs w:val="20"/>
              </w:rPr>
            </w:pPr>
            <w:r w:rsidRPr="003760C9">
              <w:rPr>
                <w:rFonts w:ascii="Arial" w:hAnsi="Arial" w:cs="Arial"/>
                <w:bCs/>
                <w:sz w:val="20"/>
                <w:szCs w:val="20"/>
              </w:rPr>
              <w:t>1</w:t>
            </w:r>
          </w:p>
        </w:tc>
        <w:tc>
          <w:tcPr>
            <w:tcW w:w="1808" w:type="dxa"/>
          </w:tcPr>
          <w:p w:rsidR="003760C9" w:rsidRPr="003760C9" w:rsidRDefault="003760C9" w:rsidP="008A0303">
            <w:pPr>
              <w:jc w:val="both"/>
              <w:rPr>
                <w:rFonts w:ascii="Arial" w:eastAsiaTheme="minorHAnsi" w:hAnsi="Arial" w:cs="Arial"/>
                <w:sz w:val="20"/>
                <w:szCs w:val="20"/>
                <w:lang w:eastAsia="en-US"/>
              </w:rPr>
            </w:pPr>
          </w:p>
          <w:p w:rsidR="008A0303" w:rsidRPr="003760C9" w:rsidRDefault="00131035" w:rsidP="008A0303">
            <w:pPr>
              <w:jc w:val="both"/>
              <w:rPr>
                <w:rFonts w:ascii="Arial" w:hAnsi="Arial" w:cs="Arial"/>
                <w:bCs/>
                <w:sz w:val="20"/>
                <w:szCs w:val="20"/>
              </w:rPr>
            </w:pPr>
            <w:r w:rsidRPr="00131035">
              <w:rPr>
                <w:rFonts w:ascii="Arial" w:hAnsi="Arial" w:cs="Arial"/>
                <w:bCs/>
                <w:sz w:val="20"/>
                <w:szCs w:val="20"/>
              </w:rPr>
              <w:t>Zamawiający nie precyzuje w tym zakresie wymagań</w:t>
            </w:r>
          </w:p>
        </w:tc>
        <w:tc>
          <w:tcPr>
            <w:tcW w:w="4393" w:type="dxa"/>
          </w:tcPr>
          <w:p w:rsidR="008A0303" w:rsidRPr="003760C9" w:rsidRDefault="004D60E7" w:rsidP="008A0303">
            <w:pPr>
              <w:jc w:val="both"/>
              <w:rPr>
                <w:rFonts w:ascii="Arial" w:hAnsi="Arial" w:cs="Arial"/>
                <w:bCs/>
                <w:sz w:val="20"/>
                <w:szCs w:val="20"/>
              </w:rPr>
            </w:pPr>
            <w:r w:rsidRPr="004D60E7">
              <w:rPr>
                <w:rFonts w:ascii="Arial" w:hAnsi="Arial" w:cs="Arial"/>
                <w:sz w:val="20"/>
                <w:szCs w:val="20"/>
              </w:rPr>
              <w:t xml:space="preserve">W ciągu ostatnich 3 lat przed upływem terminu składania ofert </w:t>
            </w:r>
            <w:r w:rsidR="003760C9" w:rsidRPr="003760C9">
              <w:rPr>
                <w:rFonts w:ascii="Arial" w:hAnsi="Arial" w:cs="Arial"/>
                <w:sz w:val="20"/>
                <w:szCs w:val="20"/>
              </w:rPr>
              <w:t>wykonał minimum 6 projektów okładek publikacji</w:t>
            </w:r>
          </w:p>
        </w:tc>
      </w:tr>
    </w:tbl>
    <w:p w:rsidR="008A0303" w:rsidRPr="0081768C" w:rsidRDefault="008A0303" w:rsidP="0081768C">
      <w:pPr>
        <w:ind w:left="709" w:hanging="709"/>
        <w:jc w:val="both"/>
        <w:rPr>
          <w:rFonts w:ascii="Arial" w:hAnsi="Arial" w:cs="Arial"/>
          <w:bCs/>
          <w:sz w:val="20"/>
          <w:szCs w:val="20"/>
        </w:rPr>
      </w:pPr>
    </w:p>
    <w:p w:rsidR="003760C9" w:rsidRPr="00131035" w:rsidRDefault="00F10F1F" w:rsidP="00131035">
      <w:pPr>
        <w:pStyle w:val="Akapitzlist"/>
        <w:overflowPunct w:val="0"/>
        <w:autoSpaceDE w:val="0"/>
        <w:autoSpaceDN w:val="0"/>
        <w:adjustRightInd w:val="0"/>
        <w:spacing w:before="60" w:line="240" w:lineRule="auto"/>
        <w:ind w:left="0" w:hanging="426"/>
        <w:contextualSpacing/>
        <w:jc w:val="both"/>
        <w:rPr>
          <w:sz w:val="20"/>
          <w:szCs w:val="20"/>
        </w:rPr>
      </w:pPr>
      <w:r>
        <w:rPr>
          <w:sz w:val="20"/>
          <w:szCs w:val="20"/>
        </w:rPr>
        <w:t>7.1.3</w:t>
      </w:r>
      <w:r w:rsidR="00131035">
        <w:rPr>
          <w:sz w:val="20"/>
          <w:szCs w:val="20"/>
        </w:rPr>
        <w:tab/>
      </w:r>
      <w:r w:rsidR="003760C9" w:rsidRPr="00131035">
        <w:rPr>
          <w:sz w:val="20"/>
          <w:szCs w:val="20"/>
          <w:u w:val="single"/>
        </w:rPr>
        <w:t xml:space="preserve">dla </w:t>
      </w:r>
      <w:r w:rsidR="003760C9" w:rsidRPr="00131035">
        <w:rPr>
          <w:b/>
          <w:sz w:val="20"/>
          <w:szCs w:val="20"/>
          <w:u w:val="single"/>
        </w:rPr>
        <w:t>części 2</w:t>
      </w:r>
      <w:r w:rsidR="003760C9" w:rsidRPr="00131035">
        <w:rPr>
          <w:sz w:val="20"/>
          <w:szCs w:val="20"/>
          <w:u w:val="single"/>
        </w:rPr>
        <w:t xml:space="preserve"> zamówienia</w:t>
      </w:r>
      <w:r w:rsidR="003760C9" w:rsidRPr="00131035">
        <w:rPr>
          <w:sz w:val="20"/>
          <w:szCs w:val="20"/>
        </w:rPr>
        <w:t xml:space="preserve"> Wykonawca musi wykazać się doświadczeniem w wykonaniu (zakończeniu) w okresie 3 lat przed upływem terminu składania ofert co najmniej 2 usług </w:t>
      </w:r>
      <w:r w:rsidR="003760C9" w:rsidRPr="00131035">
        <w:rPr>
          <w:bCs/>
          <w:sz w:val="20"/>
          <w:szCs w:val="20"/>
        </w:rPr>
        <w:t>obejmujących: wydruk i dystrybucję publikacji, w tym z  uwzględnieniem następujących warunków:</w:t>
      </w:r>
    </w:p>
    <w:p w:rsidR="00131035" w:rsidRPr="00131035" w:rsidRDefault="003760C9" w:rsidP="00131035">
      <w:pPr>
        <w:pStyle w:val="Akapitzlist"/>
        <w:numPr>
          <w:ilvl w:val="0"/>
          <w:numId w:val="54"/>
        </w:numPr>
        <w:tabs>
          <w:tab w:val="left" w:pos="284"/>
        </w:tabs>
        <w:spacing w:line="240" w:lineRule="auto"/>
        <w:ind w:left="0" w:firstLine="0"/>
        <w:contextualSpacing/>
        <w:jc w:val="both"/>
        <w:rPr>
          <w:bCs/>
          <w:sz w:val="20"/>
          <w:szCs w:val="20"/>
        </w:rPr>
      </w:pPr>
      <w:r w:rsidRPr="00131035">
        <w:rPr>
          <w:bCs/>
          <w:sz w:val="20"/>
          <w:szCs w:val="20"/>
        </w:rPr>
        <w:t xml:space="preserve">w ramach jednej z tych usług zostało wydrukowanych co najmniej 12 000 egzemplarzy; </w:t>
      </w:r>
    </w:p>
    <w:p w:rsidR="003760C9" w:rsidRPr="00131035" w:rsidRDefault="003760C9" w:rsidP="00131035">
      <w:pPr>
        <w:pStyle w:val="Akapitzlist"/>
        <w:numPr>
          <w:ilvl w:val="0"/>
          <w:numId w:val="54"/>
        </w:numPr>
        <w:tabs>
          <w:tab w:val="left" w:pos="284"/>
        </w:tabs>
        <w:spacing w:line="240" w:lineRule="auto"/>
        <w:ind w:left="0" w:firstLine="0"/>
        <w:contextualSpacing/>
        <w:jc w:val="both"/>
        <w:rPr>
          <w:bCs/>
          <w:sz w:val="20"/>
          <w:szCs w:val="20"/>
        </w:rPr>
      </w:pPr>
      <w:r w:rsidRPr="00131035">
        <w:rPr>
          <w:bCs/>
          <w:sz w:val="20"/>
          <w:szCs w:val="20"/>
        </w:rPr>
        <w:t>co najmniej jedna usługa obejmowała również dystrybucję publikacji, do c</w:t>
      </w:r>
      <w:r w:rsidR="00131035">
        <w:rPr>
          <w:bCs/>
          <w:sz w:val="20"/>
          <w:szCs w:val="20"/>
        </w:rPr>
        <w:t>o najmniej 180 różnych odbiorców</w:t>
      </w:r>
      <w:r w:rsidRPr="00131035">
        <w:rPr>
          <w:bCs/>
          <w:sz w:val="20"/>
          <w:szCs w:val="20"/>
        </w:rPr>
        <w:t xml:space="preserve"> za potwierdzeniem odbioru. </w:t>
      </w:r>
    </w:p>
    <w:p w:rsidR="003760C9" w:rsidRPr="0057530C" w:rsidRDefault="003760C9" w:rsidP="003D5081">
      <w:pPr>
        <w:jc w:val="both"/>
        <w:rPr>
          <w:rFonts w:ascii="Arial" w:hAnsi="Arial" w:cs="Arial"/>
          <w:sz w:val="20"/>
          <w:szCs w:val="20"/>
        </w:rPr>
      </w:pP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8. </w:t>
      </w:r>
      <w:r w:rsidRPr="00F47D72">
        <w:rPr>
          <w:rFonts w:ascii="Arial" w:hAnsi="Arial" w:cs="Arial"/>
          <w:b/>
          <w:color w:val="000000" w:themeColor="text1"/>
          <w:sz w:val="20"/>
          <w:szCs w:val="20"/>
        </w:rPr>
        <w:tab/>
        <w:t>PRZESŁANKI WYKLUCZENIA WYKONAWCÓW</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8.1.</w:t>
      </w:r>
      <w:r w:rsidRPr="00F47D72">
        <w:rPr>
          <w:rFonts w:ascii="Arial" w:hAnsi="Arial" w:cs="Arial"/>
          <w:b w:val="0"/>
          <w:color w:val="000000" w:themeColor="text1"/>
          <w:sz w:val="20"/>
          <w:szCs w:val="20"/>
        </w:rPr>
        <w:tab/>
        <w:t>Z postępowania o udzielenie zamówienia wyklucza się Wykonawcę, w stosunku do którego zachodzi którakolwiek z okoliczności, o których mowa w art. 24 ust. 1 pkt 12 – 23 ustawy Pzp.</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8.2.</w:t>
      </w:r>
      <w:r w:rsidRPr="00F47D72">
        <w:rPr>
          <w:rFonts w:ascii="Arial" w:hAnsi="Arial" w:cs="Arial"/>
          <w:b w:val="0"/>
          <w:color w:val="000000" w:themeColor="text1"/>
          <w:sz w:val="20"/>
          <w:szCs w:val="20"/>
        </w:rPr>
        <w:tab/>
        <w:t>Dodatkowo Zamawiający wykluczy Wykonawcę:</w:t>
      </w:r>
    </w:p>
    <w:p w:rsidR="00DC7DB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1)</w:t>
      </w:r>
      <w:r w:rsidRPr="00F47D72">
        <w:rPr>
          <w:rFonts w:ascii="Arial" w:hAnsi="Arial" w:cs="Arial"/>
          <w:b w:val="0"/>
          <w:bCs w:val="0"/>
          <w:color w:val="000000" w:themeColor="text1"/>
          <w:sz w:val="20"/>
          <w:szCs w:val="20"/>
        </w:rPr>
        <w:tab/>
      </w:r>
      <w:r w:rsidR="00DC7DBF" w:rsidRPr="00F47D72">
        <w:rPr>
          <w:rFonts w:ascii="Arial" w:hAnsi="Arial" w:cs="Arial"/>
          <w:b w:val="0"/>
          <w:color w:val="000000" w:themeColor="text1"/>
          <w:sz w:val="20"/>
          <w:szCs w:val="20"/>
        </w:rPr>
        <w:t xml:space="preserve">w stosunku do którego otwarto likwidację, w zatwierdzonym przez sąd układzie </w:t>
      </w:r>
      <w:r w:rsidR="00DC7DBF" w:rsidRPr="00F47D72">
        <w:rPr>
          <w:rFonts w:ascii="Arial" w:hAnsi="Arial" w:cs="Arial"/>
          <w:b w:val="0"/>
          <w:color w:val="000000" w:themeColor="text1"/>
          <w:sz w:val="20"/>
          <w:szCs w:val="20"/>
        </w:rPr>
        <w:br/>
        <w:t xml:space="preserve">w postępowaniu restrukturyzacyjnym jest przewidziane zaspokojenie wierzycieli przez likwidację jego majątku lub sąd zarządził likwidację jego majątku w trybie art. 332 ust. 1 ustawy z dnia 15 maja 2015 r. – Prawo restrukturyzacyjne (Dz. U. z 2017 r. poz. 615, 1508 i z 2018 r. poz. 149, 398)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w:t>
      </w:r>
      <w:r w:rsidR="00DC7DBF" w:rsidRPr="00F47D72">
        <w:rPr>
          <w:rFonts w:ascii="Arial" w:hAnsi="Arial" w:cs="Arial"/>
          <w:b w:val="0"/>
          <w:color w:val="000000" w:themeColor="text1"/>
          <w:sz w:val="20"/>
          <w:szCs w:val="20"/>
        </w:rPr>
        <w:br/>
        <w:t>z dnia 28 lutego 2003 r. – Prawo upadłościowe (Dz. U. z 2017</w:t>
      </w:r>
      <w:r w:rsidR="00E074BF">
        <w:rPr>
          <w:rFonts w:ascii="Arial" w:hAnsi="Arial" w:cs="Arial"/>
          <w:b w:val="0"/>
          <w:color w:val="000000" w:themeColor="text1"/>
          <w:sz w:val="20"/>
          <w:szCs w:val="20"/>
        </w:rPr>
        <w:t xml:space="preserve"> </w:t>
      </w:r>
      <w:r w:rsidR="00DC7DBF" w:rsidRPr="00F47D72">
        <w:rPr>
          <w:rFonts w:ascii="Arial" w:hAnsi="Arial" w:cs="Arial"/>
          <w:b w:val="0"/>
          <w:color w:val="000000" w:themeColor="text1"/>
          <w:sz w:val="20"/>
          <w:szCs w:val="20"/>
        </w:rPr>
        <w:t>r. poz. 2344, 2491</w:t>
      </w:r>
      <w:r w:rsidR="00E074BF">
        <w:rPr>
          <w:rFonts w:ascii="Arial" w:hAnsi="Arial" w:cs="Arial"/>
          <w:b w:val="0"/>
          <w:color w:val="000000" w:themeColor="text1"/>
          <w:sz w:val="20"/>
          <w:szCs w:val="20"/>
        </w:rPr>
        <w:br/>
      </w:r>
      <w:r w:rsidR="00DC7DBF" w:rsidRPr="00F47D72">
        <w:rPr>
          <w:rFonts w:ascii="Arial" w:hAnsi="Arial" w:cs="Arial"/>
          <w:b w:val="0"/>
          <w:color w:val="000000" w:themeColor="text1"/>
          <w:sz w:val="20"/>
          <w:szCs w:val="20"/>
        </w:rPr>
        <w:t xml:space="preserve"> i z 2018 r. poz. 398);</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2)</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w sposób zawiniony poważnie naruszył obowiązki zawodowe, co podważa jego uczciwość, w szczególności gdy Wykonawca w wyniku zamierzonego działania </w:t>
      </w:r>
      <w:r w:rsidRPr="00F47D72">
        <w:rPr>
          <w:rFonts w:ascii="Arial" w:hAnsi="Arial" w:cs="Arial"/>
          <w:b w:val="0"/>
          <w:color w:val="000000" w:themeColor="text1"/>
          <w:sz w:val="20"/>
          <w:szCs w:val="20"/>
        </w:rPr>
        <w:br/>
        <w:t xml:space="preserve">lub rażącego niedbalstwa nie wykonał lub nienależycie wykonał zamówienie, </w:t>
      </w:r>
      <w:r w:rsidRPr="00F47D72">
        <w:rPr>
          <w:rFonts w:ascii="Arial" w:hAnsi="Arial" w:cs="Arial"/>
          <w:b w:val="0"/>
          <w:color w:val="000000" w:themeColor="text1"/>
          <w:sz w:val="20"/>
          <w:szCs w:val="20"/>
        </w:rPr>
        <w:br/>
        <w:t>co Zamawiający jest w stanie wykazać za pomocą stosownych środków dowodowych;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jeżeli Wykonawca lub osoby, o których mowa w art. 24 ust. 1 pkt 14 ustawy Pzp, uprawnione do reprezentowania Wykonawcy pozostają w relacjach określonych w art. 17 ust. 1 pkt 2–4 ustawy Pzp</w:t>
      </w:r>
      <w:r w:rsidR="00E4081F"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z:</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Zamawiającym,</w:t>
      </w:r>
    </w:p>
    <w:p w:rsidR="0007572F" w:rsidRPr="00F47D72"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osobami uprawnionymi do reprezentowania Zamawiającego, tj.:</w:t>
      </w:r>
      <w:r w:rsidR="00FA35D4"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Radosław Płucisz, Jarosław Wyżgowski</w:t>
      </w:r>
      <w:r w:rsidR="00942495" w:rsidRPr="00F47D72">
        <w:rPr>
          <w:rFonts w:ascii="Arial" w:hAnsi="Arial" w:cs="Arial"/>
          <w:b w:val="0"/>
          <w:color w:val="000000" w:themeColor="text1"/>
          <w:sz w:val="20"/>
          <w:szCs w:val="20"/>
        </w:rPr>
        <w:t>;</w:t>
      </w:r>
      <w:r w:rsidR="0061106C">
        <w:rPr>
          <w:rFonts w:ascii="Arial" w:hAnsi="Arial" w:cs="Arial"/>
          <w:b w:val="0"/>
          <w:color w:val="000000" w:themeColor="text1"/>
          <w:sz w:val="20"/>
          <w:szCs w:val="20"/>
        </w:rPr>
        <w:t>Paweł Zwolak</w:t>
      </w:r>
      <w:r w:rsidR="00EF6E21">
        <w:rPr>
          <w:rFonts w:ascii="Arial" w:hAnsi="Arial" w:cs="Arial"/>
          <w:b w:val="0"/>
          <w:color w:val="000000" w:themeColor="text1"/>
          <w:sz w:val="20"/>
          <w:szCs w:val="20"/>
        </w:rPr>
        <w:t xml:space="preserve"> </w:t>
      </w:r>
    </w:p>
    <w:p w:rsidR="0007572F" w:rsidRPr="0061106C" w:rsidRDefault="0007572F" w:rsidP="00F47D72">
      <w:pPr>
        <w:pStyle w:val="Tekstpodstawowy2"/>
        <w:numPr>
          <w:ilvl w:val="0"/>
          <w:numId w:val="3"/>
        </w:numPr>
        <w:tabs>
          <w:tab w:val="left" w:pos="1134"/>
        </w:tabs>
        <w:spacing w:before="0" w:line="276" w:lineRule="auto"/>
        <w:rPr>
          <w:rFonts w:ascii="Arial" w:hAnsi="Arial" w:cs="Arial"/>
          <w:b w:val="0"/>
          <w:color w:val="000000" w:themeColor="text1"/>
          <w:sz w:val="20"/>
          <w:szCs w:val="20"/>
        </w:rPr>
      </w:pPr>
      <w:r w:rsidRPr="0061106C">
        <w:rPr>
          <w:rFonts w:ascii="Arial" w:hAnsi="Arial" w:cs="Arial"/>
          <w:b w:val="0"/>
          <w:color w:val="000000" w:themeColor="text1"/>
          <w:sz w:val="20"/>
          <w:szCs w:val="20"/>
        </w:rPr>
        <w:lastRenderedPageBreak/>
        <w:t>członkami komisji przetargowej, tj.:</w:t>
      </w:r>
      <w:r w:rsidR="004B6C39" w:rsidRPr="0061106C">
        <w:rPr>
          <w:rFonts w:ascii="Arial" w:hAnsi="Arial" w:cs="Arial"/>
          <w:b w:val="0"/>
          <w:color w:val="000000" w:themeColor="text1"/>
          <w:sz w:val="20"/>
          <w:szCs w:val="20"/>
        </w:rPr>
        <w:t xml:space="preserve"> </w:t>
      </w:r>
      <w:r w:rsidR="0061106C" w:rsidRPr="0061106C">
        <w:rPr>
          <w:rFonts w:ascii="Arial" w:hAnsi="Arial" w:cs="Arial"/>
          <w:b w:val="0"/>
          <w:color w:val="000000" w:themeColor="text1"/>
          <w:sz w:val="20"/>
          <w:szCs w:val="20"/>
        </w:rPr>
        <w:t>Aneta Witkosz, Anna Jaworska</w:t>
      </w:r>
      <w:r w:rsidR="00CB6A7B" w:rsidRPr="0061106C">
        <w:rPr>
          <w:rFonts w:ascii="Arial" w:hAnsi="Arial" w:cs="Arial"/>
          <w:b w:val="0"/>
          <w:color w:val="000000" w:themeColor="text1"/>
          <w:sz w:val="20"/>
          <w:szCs w:val="20"/>
        </w:rPr>
        <w:t xml:space="preserve">, </w:t>
      </w:r>
      <w:r w:rsidR="0061106C" w:rsidRPr="0061106C">
        <w:rPr>
          <w:rFonts w:ascii="Arial" w:eastAsia="Calibri" w:hAnsi="Arial" w:cs="Arial"/>
          <w:b w:val="0"/>
          <w:sz w:val="20"/>
          <w:szCs w:val="20"/>
          <w:lang w:eastAsia="en-US"/>
        </w:rPr>
        <w:t>Ewelina</w:t>
      </w:r>
      <w:r w:rsidR="0061106C" w:rsidRPr="0061106C">
        <w:rPr>
          <w:rFonts w:ascii="Arial" w:eastAsia="Calibri" w:hAnsi="Arial" w:cs="Arial"/>
          <w:b w:val="0"/>
          <w:sz w:val="24"/>
          <w:szCs w:val="24"/>
          <w:lang w:eastAsia="en-US"/>
        </w:rPr>
        <w:t xml:space="preserve"> </w:t>
      </w:r>
      <w:r w:rsidR="0061106C" w:rsidRPr="0061106C">
        <w:rPr>
          <w:rFonts w:ascii="Arial" w:eastAsia="Calibri" w:hAnsi="Arial" w:cs="Arial"/>
          <w:b w:val="0"/>
          <w:sz w:val="20"/>
          <w:szCs w:val="20"/>
          <w:lang w:eastAsia="en-US"/>
        </w:rPr>
        <w:t>Wojtera – Stasiorowska</w:t>
      </w:r>
      <w:r w:rsidR="0061106C" w:rsidRPr="0061106C">
        <w:rPr>
          <w:rFonts w:ascii="Arial" w:hAnsi="Arial" w:cs="Arial"/>
          <w:b w:val="0"/>
          <w:color w:val="000000" w:themeColor="text1"/>
          <w:sz w:val="20"/>
          <w:szCs w:val="20"/>
        </w:rPr>
        <w:t xml:space="preserve"> </w:t>
      </w:r>
      <w:r w:rsidRPr="0061106C">
        <w:rPr>
          <w:rFonts w:ascii="Arial" w:hAnsi="Arial" w:cs="Arial"/>
          <w:b w:val="0"/>
          <w:color w:val="000000" w:themeColor="text1"/>
          <w:sz w:val="20"/>
          <w:szCs w:val="20"/>
        </w:rPr>
        <w:t>osobami, które złożyły oświadczenie, o którym mowa w art. 17 ust. 2a,</w:t>
      </w:r>
    </w:p>
    <w:p w:rsidR="0007572F" w:rsidRPr="00F47D72" w:rsidRDefault="0007572F" w:rsidP="00F47D72">
      <w:pPr>
        <w:pStyle w:val="Tekstpodstawowy2"/>
        <w:numPr>
          <w:ilvl w:val="0"/>
          <w:numId w:val="4"/>
        </w:numPr>
        <w:tabs>
          <w:tab w:val="left" w:pos="1134"/>
        </w:tabs>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chyba że jest możliwe zapewnienie bezstronności po stronie Zamawiającego w inny sposób niż przez wykluczenie Wykonawcy z udziału w postępowaniu;</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który, z przyczyn leżących po jego stronie, nie wykonał albo nienależycie wykonał </w:t>
      </w:r>
      <w:r w:rsidRPr="00F47D72">
        <w:rPr>
          <w:rFonts w:ascii="Arial" w:hAnsi="Arial" w:cs="Arial"/>
          <w:b w:val="0"/>
          <w:color w:val="000000" w:themeColor="text1"/>
          <w:sz w:val="20"/>
          <w:szCs w:val="20"/>
        </w:rPr>
        <w:br/>
        <w:t xml:space="preserve">w istotnym stopniu wcześniejszą umowę w sprawie zamówienia publicznego lub umowę koncesji, zawartą z Zamawiającym, o którym mowa w art. 3 ust. 1 pkt 1–4 ustawy Pzp, </w:t>
      </w:r>
      <w:r w:rsidRPr="00F47D72">
        <w:rPr>
          <w:rFonts w:ascii="Arial" w:hAnsi="Arial" w:cs="Arial"/>
          <w:b w:val="0"/>
          <w:color w:val="000000" w:themeColor="text1"/>
          <w:sz w:val="20"/>
          <w:szCs w:val="20"/>
        </w:rPr>
        <w:br/>
        <w:t>co doprowadziło do rozwiązania umowy lub zasądzenia odszkodowania;</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5)</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r w:rsidR="00012880">
        <w:rPr>
          <w:rFonts w:ascii="Arial" w:hAnsi="Arial" w:cs="Arial"/>
          <w:b w:val="0"/>
          <w:color w:val="000000" w:themeColor="text1"/>
          <w:sz w:val="20"/>
          <w:szCs w:val="20"/>
        </w:rPr>
        <w:t xml:space="preserve"> </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bCs w:val="0"/>
          <w:color w:val="000000" w:themeColor="text1"/>
          <w:sz w:val="20"/>
          <w:szCs w:val="20"/>
        </w:rPr>
        <w:t>6)</w:t>
      </w:r>
      <w:r w:rsidRPr="00F47D72">
        <w:rPr>
          <w:rFonts w:ascii="Arial" w:hAnsi="Arial" w:cs="Arial"/>
          <w:b w:val="0"/>
          <w:bCs w:val="0"/>
          <w:color w:val="000000" w:themeColor="text1"/>
          <w:sz w:val="20"/>
          <w:szCs w:val="20"/>
        </w:rPr>
        <w:tab/>
      </w:r>
      <w:r w:rsidRPr="00F47D72">
        <w:rPr>
          <w:rFonts w:ascii="Arial" w:hAnsi="Arial" w:cs="Arial"/>
          <w:b w:val="0"/>
          <w:color w:val="000000" w:themeColor="text1"/>
          <w:sz w:val="20"/>
          <w:szCs w:val="20"/>
        </w:rPr>
        <w:t xml:space="preserve">jeżeli urzędującego członka jego organu zarządzającego lub nadzorczego, wspólnika spółki w spółce jawnej lub partnerskiej albo komplementariusza w spółce komandytowej lub komandytowo - akcyjnej lub prokurenta prawomocnie skazano za wykroczenie, </w:t>
      </w:r>
      <w:r w:rsidRPr="00F47D72">
        <w:rPr>
          <w:rFonts w:ascii="Arial" w:hAnsi="Arial" w:cs="Arial"/>
          <w:b w:val="0"/>
          <w:color w:val="000000" w:themeColor="text1"/>
          <w:sz w:val="20"/>
          <w:szCs w:val="20"/>
        </w:rPr>
        <w:br/>
        <w:t>o którym mowa w pkt 5 powyżej;</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7)</w:t>
      </w:r>
      <w:r w:rsidRPr="00F47D72">
        <w:rPr>
          <w:rFonts w:ascii="Arial" w:hAnsi="Arial" w:cs="Arial"/>
          <w:b w:val="0"/>
          <w:color w:val="000000" w:themeColor="text1"/>
          <w:sz w:val="20"/>
          <w:szCs w:val="20"/>
        </w:rPr>
        <w:tab/>
        <w:t xml:space="preserve">wobec którego wydano ostateczną decyzję administracyjną o naruszeniu obowiązków wynikających z przepisów prawa pracy, prawa ochrony środowiska lub przepisów </w:t>
      </w:r>
      <w:r w:rsidRPr="00F47D72">
        <w:rPr>
          <w:rFonts w:ascii="Arial" w:hAnsi="Arial" w:cs="Arial"/>
          <w:b w:val="0"/>
          <w:color w:val="000000" w:themeColor="text1"/>
          <w:sz w:val="20"/>
          <w:szCs w:val="20"/>
        </w:rPr>
        <w:br/>
        <w:t xml:space="preserve">o zabezpieczeniu społecznym, jeżeli wymierzono tą decyzją karę pieniężną nie niższą </w:t>
      </w:r>
      <w:r w:rsidRPr="00F47D72">
        <w:rPr>
          <w:rFonts w:ascii="Arial" w:hAnsi="Arial" w:cs="Arial"/>
          <w:b w:val="0"/>
          <w:color w:val="000000" w:themeColor="text1"/>
          <w:sz w:val="20"/>
          <w:szCs w:val="20"/>
        </w:rPr>
        <w:br/>
        <w:t>niż 3000 złotych;</w:t>
      </w:r>
    </w:p>
    <w:p w:rsidR="0007572F" w:rsidRPr="00F47D72" w:rsidRDefault="0007572F" w:rsidP="00F47D72">
      <w:pPr>
        <w:pStyle w:val="Tekstpodstawowy2"/>
        <w:spacing w:before="0" w:line="276" w:lineRule="auto"/>
        <w:ind w:left="1134" w:hanging="425"/>
        <w:rPr>
          <w:rFonts w:ascii="Arial" w:hAnsi="Arial" w:cs="Arial"/>
          <w:b w:val="0"/>
          <w:color w:val="000000" w:themeColor="text1"/>
          <w:sz w:val="20"/>
          <w:szCs w:val="20"/>
        </w:rPr>
      </w:pPr>
      <w:r w:rsidRPr="00F47D72">
        <w:rPr>
          <w:rFonts w:ascii="Arial" w:hAnsi="Arial" w:cs="Arial"/>
          <w:b w:val="0"/>
          <w:color w:val="000000" w:themeColor="text1"/>
          <w:sz w:val="20"/>
          <w:szCs w:val="20"/>
        </w:rPr>
        <w:t>8)</w:t>
      </w:r>
      <w:r w:rsidRPr="00F47D72">
        <w:rPr>
          <w:rFonts w:ascii="Arial" w:hAnsi="Arial" w:cs="Arial"/>
          <w:b w:val="0"/>
          <w:color w:val="000000" w:themeColor="text1"/>
          <w:sz w:val="20"/>
          <w:szCs w:val="20"/>
        </w:rPr>
        <w:tab/>
        <w:t xml:space="preserve">który naruszył obowiązki dotyczące płatności podatków, opłat lub składek </w:t>
      </w:r>
      <w:r w:rsidRPr="00F47D72">
        <w:rPr>
          <w:rFonts w:ascii="Arial" w:hAnsi="Arial" w:cs="Arial"/>
          <w:b w:val="0"/>
          <w:color w:val="000000" w:themeColor="text1"/>
          <w:sz w:val="20"/>
          <w:szCs w:val="20"/>
        </w:rPr>
        <w:br/>
        <w:t xml:space="preserve">na ubezpieczenia społeczne lub zdrowotne, co Zamawiający jest w stanie wykazać </w:t>
      </w:r>
      <w:r w:rsidRPr="00F47D72">
        <w:rPr>
          <w:rFonts w:ascii="Arial" w:hAnsi="Arial" w:cs="Arial"/>
          <w:b w:val="0"/>
          <w:color w:val="000000" w:themeColor="text1"/>
          <w:sz w:val="20"/>
          <w:szCs w:val="20"/>
        </w:rPr>
        <w:br/>
        <w:t xml:space="preserve">za pomocą stosownych środków dowodowych, z wyjątkiem przypadku, o którym mowa </w:t>
      </w:r>
      <w:r w:rsidRPr="00F47D72">
        <w:rPr>
          <w:rFonts w:ascii="Arial" w:hAnsi="Arial" w:cs="Arial"/>
          <w:b w:val="0"/>
          <w:color w:val="000000" w:themeColor="text1"/>
          <w:sz w:val="20"/>
          <w:szCs w:val="20"/>
        </w:rPr>
        <w:br/>
        <w:t>w art. 24 ust. 1 pkt 15 ustawy Pzp, chyba że Wykonawca dokonał płatności należnych podatków, opłat lub składek na ubezpieczenia społeczne lub zdrowotne wraz z odsetkami lub grzywnami lub zawarł wiążące porozumienie w sprawie spłaty tych należności.</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8.3.</w:t>
      </w:r>
      <w:r w:rsidRPr="00F47D72">
        <w:rPr>
          <w:rFonts w:ascii="Arial" w:hAnsi="Arial" w:cs="Arial"/>
          <w:b w:val="0"/>
          <w:color w:val="000000" w:themeColor="text1"/>
          <w:sz w:val="20"/>
          <w:szCs w:val="20"/>
        </w:rPr>
        <w:tab/>
        <w:t>Wykluczenie Wykonawcy następuje zgodnie z art. 24 ust. 7 ustawy Pzp.</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8.4.</w:t>
      </w:r>
      <w:r w:rsidRPr="00F47D72">
        <w:rPr>
          <w:rFonts w:ascii="Arial" w:hAnsi="Arial" w:cs="Arial"/>
          <w:b w:val="0"/>
          <w:color w:val="000000" w:themeColor="text1"/>
          <w:sz w:val="20"/>
          <w:szCs w:val="20"/>
        </w:rPr>
        <w:tab/>
        <w:t>Wykonawca, który podlega wykluczeniu na podstawie art. 24 ust. 1 pkt 13 i 14 oraz 16–20 ustawy Pzp lub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8.5.</w:t>
      </w:r>
      <w:r w:rsidRPr="00F47D72">
        <w:rPr>
          <w:rFonts w:ascii="Arial" w:hAnsi="Arial" w:cs="Arial"/>
          <w:b w:val="0"/>
          <w:color w:val="000000" w:themeColor="text1"/>
          <w:sz w:val="20"/>
          <w:szCs w:val="20"/>
        </w:rPr>
        <w:tab/>
        <w:t>Wykonawca nie podlega wykluczeniu, jeżeli</w:t>
      </w:r>
      <w:r w:rsidR="00186E18">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 xml:space="preserve"> Zamawiający, uwzględniając wagę i szczególne okoliczności czynu Wykonawcy, uzna za wystarczające dowody przedstawione na podstawie pkt. 8.4</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8.6.</w:t>
      </w:r>
      <w:r w:rsidRPr="00F47D72">
        <w:rPr>
          <w:rFonts w:ascii="Arial" w:hAnsi="Arial" w:cs="Arial"/>
          <w:b w:val="0"/>
          <w:color w:val="000000" w:themeColor="text1"/>
          <w:sz w:val="20"/>
          <w:szCs w:val="20"/>
        </w:rPr>
        <w:tab/>
        <w:t>Zamawiający może wykluczyć Wykonawcę na każdym etapie postępowania o udzielenie zamówienia.</w:t>
      </w:r>
    </w:p>
    <w:p w:rsidR="00482E29" w:rsidRPr="003C7841" w:rsidRDefault="00482E29" w:rsidP="00482E29">
      <w:pPr>
        <w:ind w:left="720" w:hanging="720"/>
        <w:jc w:val="both"/>
        <w:rPr>
          <w:rFonts w:ascii="Arial" w:hAnsi="Arial" w:cs="Arial"/>
          <w:b/>
          <w:sz w:val="20"/>
          <w:szCs w:val="20"/>
        </w:rPr>
      </w:pPr>
      <w:r w:rsidRPr="003C7841">
        <w:rPr>
          <w:rFonts w:ascii="Arial" w:hAnsi="Arial" w:cs="Arial"/>
          <w:b/>
          <w:sz w:val="20"/>
          <w:szCs w:val="20"/>
        </w:rPr>
        <w:t xml:space="preserve">9. </w:t>
      </w:r>
      <w:r w:rsidRPr="003C7841">
        <w:rPr>
          <w:rFonts w:ascii="Arial" w:hAnsi="Arial" w:cs="Arial"/>
          <w:b/>
          <w:sz w:val="20"/>
          <w:szCs w:val="20"/>
        </w:rPr>
        <w:tab/>
      </w:r>
      <w:r w:rsidRPr="003C7841">
        <w:rPr>
          <w:rStyle w:val="tekstdokbold"/>
          <w:rFonts w:ascii="Arial" w:hAnsi="Arial" w:cs="Arial"/>
          <w:sz w:val="20"/>
          <w:szCs w:val="20"/>
        </w:rPr>
        <w:t>OŚWIADCZENIA I DOKUMENTY, JAKIE ZOBOWIĄZANI SĄ DOSTARCZYĆ WYKONAWCY W CELU WYKAZANIA BRAKU PODSTAW WYKLUCZENIA ORAZ POTWIERDZENIA SPEŁNIANIA WARUNKÓW UDZIAŁU W POSTĘPOWANIU</w:t>
      </w:r>
    </w:p>
    <w:p w:rsidR="00482E29"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9.1.</w:t>
      </w:r>
      <w:r w:rsidRPr="003C7841">
        <w:rPr>
          <w:rFonts w:ascii="Arial" w:hAnsi="Arial" w:cs="Arial"/>
          <w:b w:val="0"/>
          <w:sz w:val="20"/>
          <w:szCs w:val="20"/>
        </w:rPr>
        <w:tab/>
        <w:t>Do oferty Wykonawca zobowiązany jest dołączyć aktualne na dzień składania ofert oświadczenie stanowiące wstępne potwierdzenie, że w</w:t>
      </w:r>
      <w:r>
        <w:rPr>
          <w:rFonts w:ascii="Arial" w:hAnsi="Arial" w:cs="Arial"/>
          <w:b w:val="0"/>
          <w:sz w:val="20"/>
          <w:szCs w:val="20"/>
        </w:rPr>
        <w:t xml:space="preserve">ykonawca nie podlega wykluczeniu oraz </w:t>
      </w:r>
      <w:r w:rsidR="003760C9">
        <w:rPr>
          <w:rFonts w:ascii="Arial" w:hAnsi="Arial" w:cs="Arial"/>
          <w:b w:val="0"/>
          <w:sz w:val="20"/>
          <w:szCs w:val="20"/>
        </w:rPr>
        <w:t>/</w:t>
      </w:r>
      <w:r w:rsidRPr="003C7841">
        <w:rPr>
          <w:rFonts w:ascii="Arial" w:hAnsi="Arial" w:cs="Arial"/>
          <w:b w:val="0"/>
          <w:sz w:val="20"/>
          <w:szCs w:val="20"/>
        </w:rPr>
        <w:t>spełnia warunki udziału w postępowaniu.</w:t>
      </w:r>
    </w:p>
    <w:p w:rsidR="00CB6A7B" w:rsidRPr="003A07E4" w:rsidRDefault="00CB6A7B" w:rsidP="00EC4F40">
      <w:pPr>
        <w:ind w:left="709" w:hanging="709"/>
        <w:jc w:val="both"/>
        <w:rPr>
          <w:rFonts w:ascii="Arial" w:hAnsi="Arial" w:cs="Arial"/>
          <w:bCs/>
          <w:color w:val="000000" w:themeColor="text1"/>
          <w:sz w:val="20"/>
          <w:szCs w:val="20"/>
        </w:rPr>
      </w:pPr>
      <w:r w:rsidRPr="003A07E4">
        <w:rPr>
          <w:rFonts w:ascii="Arial" w:hAnsi="Arial" w:cs="Arial"/>
          <w:bCs/>
          <w:color w:val="000000" w:themeColor="text1"/>
          <w:sz w:val="20"/>
          <w:szCs w:val="20"/>
        </w:rPr>
        <w:lastRenderedPageBreak/>
        <w:t xml:space="preserve">9.1.1. </w:t>
      </w:r>
      <w:r w:rsidRPr="003A07E4">
        <w:rPr>
          <w:rFonts w:ascii="Arial" w:hAnsi="Arial" w:cs="Arial"/>
          <w:bCs/>
          <w:color w:val="000000" w:themeColor="text1"/>
          <w:sz w:val="20"/>
          <w:szCs w:val="20"/>
        </w:rPr>
        <w:tab/>
        <w:t>Dla części 1: do oferty Wykonawca, zgodnie z art. 26 ust. 2f ustawy, zobowiązany jest dołączyć wykaz osób (część 1) -</w:t>
      </w:r>
      <w:r w:rsidR="00EC4F40">
        <w:rPr>
          <w:rFonts w:ascii="Arial" w:hAnsi="Arial" w:cs="Arial"/>
          <w:bCs/>
          <w:color w:val="000000" w:themeColor="text1"/>
          <w:sz w:val="20"/>
          <w:szCs w:val="20"/>
        </w:rPr>
        <w:t xml:space="preserve">  skierowanych</w:t>
      </w:r>
      <w:r w:rsidRPr="003A07E4">
        <w:rPr>
          <w:rFonts w:ascii="Arial" w:hAnsi="Arial" w:cs="Arial"/>
          <w:bCs/>
          <w:color w:val="000000" w:themeColor="text1"/>
          <w:sz w:val="20"/>
          <w:szCs w:val="20"/>
        </w:rPr>
        <w:t xml:space="preserve"> przez Wykonawcę do realizacji zamówienia publicznego, w szczególności odpowiedzialnego za świadczenie usług wraz z informacjami odpowiednio na temat jego wykształcenia, wiedzy i doświadczenia niezbędnych do wykonania zamówienia publicznego, a także zakresu wykonywanych przez nie czynności oraz informacją o podstawie do dysponowania t</w:t>
      </w:r>
      <w:r w:rsidR="00DE5EFF">
        <w:rPr>
          <w:rFonts w:ascii="Arial" w:hAnsi="Arial" w:cs="Arial"/>
          <w:bCs/>
          <w:color w:val="000000" w:themeColor="text1"/>
          <w:sz w:val="20"/>
          <w:szCs w:val="20"/>
        </w:rPr>
        <w:t>ą</w:t>
      </w:r>
      <w:r w:rsidRPr="003A07E4">
        <w:rPr>
          <w:rFonts w:ascii="Arial" w:hAnsi="Arial" w:cs="Arial"/>
          <w:bCs/>
          <w:color w:val="000000" w:themeColor="text1"/>
          <w:sz w:val="20"/>
          <w:szCs w:val="20"/>
        </w:rPr>
        <w:t xml:space="preserve"> osobą – wypełniony w zakresie określonym w załączniku </w:t>
      </w:r>
      <w:r w:rsidR="002D7162" w:rsidRPr="003A07E4">
        <w:rPr>
          <w:rFonts w:ascii="Arial" w:hAnsi="Arial" w:cs="Arial"/>
          <w:bCs/>
          <w:color w:val="000000" w:themeColor="text1"/>
          <w:sz w:val="20"/>
          <w:szCs w:val="20"/>
        </w:rPr>
        <w:t xml:space="preserve">„Wykaz osób” </w:t>
      </w:r>
      <w:r w:rsidR="00EC4F40">
        <w:rPr>
          <w:rFonts w:ascii="Arial" w:hAnsi="Arial" w:cs="Arial"/>
          <w:bCs/>
          <w:color w:val="000000" w:themeColor="text1"/>
          <w:sz w:val="20"/>
          <w:szCs w:val="20"/>
        </w:rPr>
        <w:t>do SIWZ</w:t>
      </w:r>
      <w:r w:rsidR="00074B22">
        <w:rPr>
          <w:rFonts w:ascii="Arial" w:hAnsi="Arial" w:cs="Arial"/>
          <w:bCs/>
          <w:color w:val="000000" w:themeColor="text1"/>
          <w:sz w:val="20"/>
          <w:szCs w:val="20"/>
        </w:rPr>
        <w:t xml:space="preserve"> oraz formularz wiedza i doświadczenie.</w:t>
      </w:r>
    </w:p>
    <w:p w:rsidR="00CB6A7B" w:rsidRPr="003A07E4" w:rsidRDefault="00CB6A7B" w:rsidP="00CB6A7B">
      <w:pPr>
        <w:ind w:left="709"/>
        <w:jc w:val="both"/>
        <w:rPr>
          <w:rFonts w:ascii="Arial" w:hAnsi="Arial" w:cs="Arial"/>
          <w:bCs/>
          <w:color w:val="000000" w:themeColor="text1"/>
          <w:sz w:val="20"/>
          <w:szCs w:val="20"/>
        </w:rPr>
      </w:pPr>
      <w:r w:rsidRPr="003A07E4">
        <w:rPr>
          <w:rFonts w:ascii="Arial" w:hAnsi="Arial" w:cs="Arial"/>
          <w:bCs/>
          <w:color w:val="000000" w:themeColor="text1"/>
          <w:sz w:val="20"/>
          <w:szCs w:val="20"/>
          <w:lang w:val="x-none"/>
        </w:rPr>
        <w:t xml:space="preserve">Jeżeli wykaz, oświadczenia lub inne złożone przez Wykonawcę dokumenty budzą wątpliwości Zamawiającego, może on zwrócić się bezpośrednio do właściwego podmiotu, na rzecz którego usługi były wykonane, o dodatkowe informacje lub dokumenty w tym zakresie. </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9.2.</w:t>
      </w:r>
      <w:r w:rsidRPr="003C7841">
        <w:rPr>
          <w:rFonts w:ascii="Arial" w:hAnsi="Arial" w:cs="Arial"/>
          <w:b w:val="0"/>
          <w:sz w:val="20"/>
          <w:szCs w:val="20"/>
        </w:rPr>
        <w:tab/>
        <w:t xml:space="preserve">Wykonawca, w terminie 3 dni od dnia zamieszczenia na stronie internetowej informacji, </w:t>
      </w:r>
      <w:r w:rsidR="003C2C85">
        <w:rPr>
          <w:rFonts w:ascii="Arial" w:hAnsi="Arial" w:cs="Arial"/>
          <w:b w:val="0"/>
          <w:sz w:val="20"/>
          <w:szCs w:val="20"/>
        </w:rPr>
        <w:br/>
      </w:r>
      <w:r w:rsidRPr="003C7841">
        <w:rPr>
          <w:rFonts w:ascii="Arial" w:hAnsi="Arial" w:cs="Arial"/>
          <w:b w:val="0"/>
          <w:sz w:val="20"/>
          <w:szCs w:val="20"/>
        </w:rPr>
        <w:t>o której mowa w art. 86 ust. 5 ustawy Pzp, przekazuje zamawiającemu oświadczenie</w:t>
      </w:r>
      <w:r w:rsidR="003C2C85">
        <w:rPr>
          <w:rFonts w:ascii="Arial" w:hAnsi="Arial" w:cs="Arial"/>
          <w:b w:val="0"/>
          <w:sz w:val="20"/>
          <w:szCs w:val="20"/>
        </w:rPr>
        <w:t xml:space="preserve"> </w:t>
      </w:r>
      <w:r w:rsidR="003C2C85">
        <w:rPr>
          <w:rFonts w:ascii="Arial" w:hAnsi="Arial" w:cs="Arial"/>
          <w:b w:val="0"/>
          <w:sz w:val="20"/>
          <w:szCs w:val="20"/>
        </w:rPr>
        <w:br/>
      </w:r>
      <w:r w:rsidRPr="003C7841">
        <w:rPr>
          <w:rFonts w:ascii="Arial" w:hAnsi="Arial" w:cs="Arial"/>
          <w:b w:val="0"/>
          <w:sz w:val="20"/>
          <w:szCs w:val="20"/>
        </w:rPr>
        <w:t xml:space="preserve"> o przynależności lub braku przynależności do tej samej grupy kapitałowej, o której mowa</w:t>
      </w:r>
      <w:r w:rsidR="003C2C85">
        <w:rPr>
          <w:rFonts w:ascii="Arial" w:hAnsi="Arial" w:cs="Arial"/>
          <w:b w:val="0"/>
          <w:sz w:val="20"/>
          <w:szCs w:val="20"/>
        </w:rPr>
        <w:br/>
      </w:r>
      <w:r w:rsidRPr="003C7841">
        <w:rPr>
          <w:rFonts w:ascii="Arial" w:hAnsi="Arial" w:cs="Arial"/>
          <w:b w:val="0"/>
          <w:sz w:val="20"/>
          <w:szCs w:val="20"/>
        </w:rPr>
        <w:t xml:space="preserve"> w art. 24 ust. 1 pkt 23 ustawy Pzp. Wraz ze złożeniem oświadczenia, wykonawca może przedstawić dowody, że powiązania z innym wykonawcą nie prowadzą do zakłócenia konkurencji w postępowaniu o udzielenie zamówienia.</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9.3.</w:t>
      </w:r>
      <w:r w:rsidRPr="003C7841">
        <w:rPr>
          <w:rFonts w:ascii="Arial" w:hAnsi="Arial" w:cs="Arial"/>
          <w:b w:val="0"/>
          <w:sz w:val="20"/>
          <w:szCs w:val="20"/>
        </w:rPr>
        <w:tab/>
        <w:t>Zamawiający przed udzieleniem zamówienia, wezwie wykonawcę, którego oferta została oceniona najwyżej, do złożenia w wyznaczonym, nie krótszym niż 5 dni</w:t>
      </w:r>
      <w:r w:rsidRPr="003C7841">
        <w:rPr>
          <w:rFonts w:ascii="Arial" w:hAnsi="Arial" w:cs="Arial"/>
          <w:b w:val="0"/>
          <w:i/>
          <w:sz w:val="20"/>
          <w:szCs w:val="20"/>
        </w:rPr>
        <w:t xml:space="preserve">, </w:t>
      </w:r>
      <w:r w:rsidRPr="003C7841">
        <w:rPr>
          <w:rFonts w:ascii="Arial" w:hAnsi="Arial" w:cs="Arial"/>
          <w:b w:val="0"/>
          <w:sz w:val="20"/>
          <w:szCs w:val="20"/>
        </w:rPr>
        <w:t>terminie aktualnych na dzień złożenia oświadczeń lub dokumentów, potwierdzających okoliczności, o których mowa w art. 25 ust. 1 ustawy Pzp.</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9.4.</w:t>
      </w:r>
      <w:r w:rsidRPr="003C7841">
        <w:rPr>
          <w:rFonts w:ascii="Arial" w:hAnsi="Arial" w:cs="Arial"/>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82E29" w:rsidRPr="00B6117F" w:rsidRDefault="00482E29" w:rsidP="00482E29">
      <w:pPr>
        <w:pStyle w:val="Tekstpodstawowy2"/>
        <w:spacing w:before="0"/>
        <w:ind w:left="709" w:hanging="709"/>
        <w:rPr>
          <w:rFonts w:ascii="Arial" w:hAnsi="Arial" w:cs="Arial"/>
          <w:b w:val="0"/>
          <w:color w:val="FF0000"/>
          <w:sz w:val="20"/>
          <w:szCs w:val="20"/>
        </w:rPr>
      </w:pPr>
      <w:r w:rsidRPr="00B6117F">
        <w:rPr>
          <w:rFonts w:ascii="Arial" w:hAnsi="Arial" w:cs="Arial"/>
          <w:b w:val="0"/>
          <w:sz w:val="20"/>
          <w:szCs w:val="20"/>
        </w:rPr>
        <w:t>9.5.</w:t>
      </w:r>
      <w:r w:rsidRPr="00B6117F">
        <w:rPr>
          <w:rFonts w:ascii="Arial" w:hAnsi="Arial" w:cs="Arial"/>
          <w:b w:val="0"/>
          <w:sz w:val="20"/>
          <w:szCs w:val="20"/>
        </w:rPr>
        <w:tab/>
        <w:t>Zamawiający,</w:t>
      </w:r>
      <w:r w:rsidR="00DE5EFF">
        <w:rPr>
          <w:rFonts w:ascii="Arial" w:hAnsi="Arial" w:cs="Arial"/>
          <w:b w:val="0"/>
          <w:sz w:val="20"/>
          <w:szCs w:val="20"/>
        </w:rPr>
        <w:t xml:space="preserve"> w części 2</w:t>
      </w:r>
      <w:r w:rsidRPr="00B6117F">
        <w:rPr>
          <w:rFonts w:ascii="Arial" w:hAnsi="Arial" w:cs="Arial"/>
          <w:b w:val="0"/>
          <w:sz w:val="20"/>
          <w:szCs w:val="20"/>
        </w:rPr>
        <w:t xml:space="preserve"> zgodnie z art. 24 aa ustawy Pzp, w pierwszej kolejności dokona oceny ofert, a następnie zbada czy wykonawca, którego oferta została oceniona jako najkorzystniejsza nie podlega wykluczeniu oraz spełnia warunki udziału w postępowaniu</w:t>
      </w:r>
      <w:r w:rsidRPr="00B6117F">
        <w:rPr>
          <w:rFonts w:ascii="Arial" w:hAnsi="Arial" w:cs="Arial"/>
          <w:b w:val="0"/>
          <w:color w:val="FF0000"/>
          <w:sz w:val="20"/>
          <w:szCs w:val="20"/>
        </w:rPr>
        <w:t>.</w:t>
      </w:r>
    </w:p>
    <w:p w:rsidR="00482E29" w:rsidRPr="003C7841" w:rsidRDefault="00E074BF" w:rsidP="00482E29">
      <w:pPr>
        <w:pStyle w:val="Tekstpodstawowy2"/>
        <w:spacing w:before="0"/>
        <w:ind w:left="709" w:hanging="709"/>
        <w:rPr>
          <w:rFonts w:ascii="Arial" w:hAnsi="Arial" w:cs="Arial"/>
          <w:b w:val="0"/>
          <w:sz w:val="20"/>
          <w:szCs w:val="20"/>
        </w:rPr>
      </w:pPr>
      <w:r>
        <w:rPr>
          <w:rFonts w:ascii="Arial" w:hAnsi="Arial" w:cs="Arial"/>
          <w:b w:val="0"/>
          <w:sz w:val="20"/>
          <w:szCs w:val="20"/>
        </w:rPr>
        <w:t>9.6.</w:t>
      </w:r>
      <w:r>
        <w:rPr>
          <w:rFonts w:ascii="Arial" w:hAnsi="Arial" w:cs="Arial"/>
          <w:b w:val="0"/>
          <w:sz w:val="20"/>
          <w:szCs w:val="20"/>
        </w:rPr>
        <w:tab/>
        <w:t>Na wezwanie Z</w:t>
      </w:r>
      <w:r w:rsidR="00482E29" w:rsidRPr="003C7841">
        <w:rPr>
          <w:rFonts w:ascii="Arial" w:hAnsi="Arial" w:cs="Arial"/>
          <w:b w:val="0"/>
          <w:sz w:val="20"/>
          <w:szCs w:val="20"/>
        </w:rPr>
        <w:t>amawiającego Wykonawca zobowiązany jest złożyć następu</w:t>
      </w:r>
      <w:r w:rsidR="00986C82">
        <w:rPr>
          <w:rFonts w:ascii="Arial" w:hAnsi="Arial" w:cs="Arial"/>
          <w:b w:val="0"/>
          <w:sz w:val="20"/>
          <w:szCs w:val="20"/>
        </w:rPr>
        <w:t>jące oświadczenia lub dokumenty</w:t>
      </w:r>
      <w:r w:rsidR="00986C82" w:rsidRPr="00986C82">
        <w:rPr>
          <w:rFonts w:ascii="Arial" w:hAnsi="Arial" w:cs="Arial"/>
          <w:b w:val="0"/>
          <w:sz w:val="20"/>
          <w:szCs w:val="20"/>
        </w:rPr>
        <w:t xml:space="preserve"> </w:t>
      </w:r>
      <w:r w:rsidR="00986C82">
        <w:rPr>
          <w:rFonts w:ascii="Arial" w:hAnsi="Arial" w:cs="Arial"/>
          <w:b w:val="0"/>
          <w:sz w:val="20"/>
          <w:szCs w:val="20"/>
        </w:rPr>
        <w:t>w</w:t>
      </w:r>
      <w:r w:rsidR="00986C82" w:rsidRPr="003C7841">
        <w:rPr>
          <w:rFonts w:ascii="Arial" w:hAnsi="Arial" w:cs="Arial"/>
          <w:b w:val="0"/>
          <w:sz w:val="20"/>
          <w:szCs w:val="20"/>
        </w:rPr>
        <w:t xml:space="preserve"> celu potwierdzenia braku podstaw do wykluczenia wykonawcy z udziału </w:t>
      </w:r>
      <w:r w:rsidR="00986C82" w:rsidRPr="003C7841">
        <w:rPr>
          <w:rFonts w:ascii="Arial" w:hAnsi="Arial" w:cs="Arial"/>
          <w:b w:val="0"/>
          <w:sz w:val="20"/>
          <w:szCs w:val="20"/>
        </w:rPr>
        <w:br/>
        <w:t>w postępowaniu</w:t>
      </w:r>
      <w:r w:rsidR="00986C82">
        <w:rPr>
          <w:rFonts w:ascii="Arial" w:hAnsi="Arial" w:cs="Arial"/>
          <w:b w:val="0"/>
          <w:sz w:val="20"/>
          <w:szCs w:val="20"/>
        </w:rPr>
        <w:t>:</w:t>
      </w:r>
    </w:p>
    <w:p w:rsidR="00482E29" w:rsidRDefault="00482E29" w:rsidP="00AD3960">
      <w:pPr>
        <w:pStyle w:val="Tekstpodstawowy2"/>
        <w:numPr>
          <w:ilvl w:val="2"/>
          <w:numId w:val="48"/>
        </w:numPr>
        <w:spacing w:before="0"/>
        <w:rPr>
          <w:rFonts w:ascii="Arial" w:hAnsi="Arial" w:cs="Arial"/>
          <w:b w:val="0"/>
          <w:sz w:val="20"/>
          <w:szCs w:val="20"/>
        </w:rPr>
      </w:pPr>
      <w:r w:rsidRPr="003C7841">
        <w:rPr>
          <w:rFonts w:ascii="Arial" w:hAnsi="Arial" w:cs="Arial"/>
          <w:b w:val="0"/>
          <w:sz w:val="20"/>
          <w:szCs w:val="20"/>
        </w:rPr>
        <w:t>odpis z właściwego rejestru lub z centralnej ewidencji i informacji o działalności gospodarczej, jeżeli odrębne przepisy wymagają wpisu do rejestru lub ewidencji, w celu wykazania braku podstaw do wykluczenia na podstawie art. 24 ust. 5 pkt 1 ustawy Pzp;</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9.7.</w:t>
      </w:r>
      <w:r w:rsidRPr="003C7841">
        <w:rPr>
          <w:rFonts w:ascii="Arial" w:hAnsi="Arial" w:cs="Arial"/>
          <w:b w:val="0"/>
          <w:sz w:val="20"/>
          <w:szCs w:val="20"/>
        </w:rPr>
        <w:tab/>
        <w:t>Jeżeli wykonawca ma siedzibę lub miejsce zamieszkania poza terytorium Rzeczypospolitej Polskiej, zamiast dokumentów, o których mowa w pkt 9.6.</w:t>
      </w:r>
      <w:r>
        <w:rPr>
          <w:rFonts w:ascii="Arial" w:hAnsi="Arial" w:cs="Arial"/>
          <w:b w:val="0"/>
          <w:sz w:val="20"/>
          <w:szCs w:val="20"/>
        </w:rPr>
        <w:t>1.</w:t>
      </w:r>
      <w:r w:rsidRPr="003C7841">
        <w:rPr>
          <w:rFonts w:ascii="Arial" w:hAnsi="Arial" w:cs="Arial"/>
          <w:b w:val="0"/>
          <w:sz w:val="20"/>
          <w:szCs w:val="20"/>
        </w:rPr>
        <w:t xml:space="preserve"> - składa dokument lub dokumenty wystawione w kraju, w którym wykonawca ma siedzibę lub miejsce zamieszkania, potwierdzające odpowiednio, że nie otwarto jego likwidacji ani nie ogłoszono upadłości;</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9.8.</w:t>
      </w:r>
      <w:r w:rsidRPr="003C7841">
        <w:rPr>
          <w:rFonts w:ascii="Arial" w:hAnsi="Arial" w:cs="Arial"/>
          <w:b w:val="0"/>
          <w:sz w:val="20"/>
          <w:szCs w:val="20"/>
        </w:rPr>
        <w:tab/>
        <w:t>Dokument, o którym mowa w pkt 9.7</w:t>
      </w:r>
      <w:r>
        <w:rPr>
          <w:rFonts w:ascii="Arial" w:hAnsi="Arial" w:cs="Arial"/>
          <w:b w:val="0"/>
          <w:sz w:val="20"/>
          <w:szCs w:val="20"/>
        </w:rPr>
        <w:t xml:space="preserve">. </w:t>
      </w:r>
      <w:r w:rsidRPr="003C7841">
        <w:rPr>
          <w:rFonts w:ascii="Arial" w:hAnsi="Arial" w:cs="Arial"/>
          <w:b w:val="0"/>
          <w:sz w:val="20"/>
          <w:szCs w:val="20"/>
        </w:rPr>
        <w:t>powinien być wystawiony nie wcześniej niż 6 miesięcy przed upływem terminu składania ofert.</w:t>
      </w:r>
    </w:p>
    <w:p w:rsidR="00482E29" w:rsidRPr="003C7841" w:rsidRDefault="00482E29" w:rsidP="00482E29">
      <w:pPr>
        <w:pStyle w:val="Tekstpodstawowy2"/>
        <w:spacing w:before="0"/>
        <w:ind w:left="709" w:hanging="709"/>
        <w:rPr>
          <w:rFonts w:ascii="Arial" w:hAnsi="Arial" w:cs="Arial"/>
          <w:b w:val="0"/>
          <w:sz w:val="20"/>
          <w:szCs w:val="20"/>
        </w:rPr>
      </w:pPr>
      <w:r w:rsidRPr="003C7841">
        <w:rPr>
          <w:rFonts w:ascii="Arial" w:hAnsi="Arial" w:cs="Arial"/>
          <w:b w:val="0"/>
          <w:sz w:val="20"/>
          <w:szCs w:val="20"/>
        </w:rPr>
        <w:t>9.9.</w:t>
      </w:r>
      <w:r w:rsidRPr="003C7841">
        <w:rPr>
          <w:rFonts w:ascii="Arial" w:hAnsi="Arial" w:cs="Arial"/>
          <w:b w:val="0"/>
          <w:sz w:val="20"/>
          <w:szCs w:val="20"/>
        </w:rPr>
        <w:tab/>
        <w:t>Jeżeli w kraju, w którym wykonawca ma siedzibę lub miejsce zamieszkania lub miejsce zamieszkania ma osoba, której dokument dotyczy, nie wydaje się dokumentów, o których mowa w pkt 9.7.,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9.8. stosuje się.</w:t>
      </w:r>
    </w:p>
    <w:p w:rsidR="0007572F" w:rsidRPr="00A1121E" w:rsidRDefault="00482E29" w:rsidP="00A1121E">
      <w:pPr>
        <w:pStyle w:val="Tekstpodstawowy2"/>
        <w:spacing w:before="0"/>
        <w:ind w:left="709" w:hanging="709"/>
        <w:rPr>
          <w:rFonts w:ascii="Arial" w:hAnsi="Arial" w:cs="Arial"/>
          <w:b w:val="0"/>
          <w:sz w:val="20"/>
          <w:szCs w:val="20"/>
        </w:rPr>
      </w:pPr>
      <w:r w:rsidRPr="003C7841">
        <w:rPr>
          <w:rFonts w:ascii="Arial" w:hAnsi="Arial" w:cs="Arial"/>
          <w:b w:val="0"/>
          <w:sz w:val="20"/>
          <w:szCs w:val="20"/>
        </w:rPr>
        <w:t>9.10.</w:t>
      </w:r>
      <w:r w:rsidRPr="003C7841">
        <w:rPr>
          <w:rFonts w:ascii="Arial" w:hAnsi="Arial" w:cs="Arial"/>
          <w:b w:val="0"/>
          <w:sz w:val="20"/>
          <w:szCs w:val="20"/>
        </w:rPr>
        <w:tab/>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10. </w:t>
      </w:r>
      <w:r w:rsidRPr="00F47D72">
        <w:rPr>
          <w:rFonts w:ascii="Arial" w:hAnsi="Arial" w:cs="Arial"/>
          <w:b/>
          <w:color w:val="000000" w:themeColor="text1"/>
          <w:sz w:val="20"/>
          <w:szCs w:val="20"/>
        </w:rPr>
        <w:tab/>
        <w:t>INFORMACJA DLA WYKONAWCÓW POLEGAJĄCYCH NA ZASOBACH INNYCH PODMIOTÓW, NA ZASADACH OKREŚLONYCH W ART. 22A USTAWY PZP</w:t>
      </w:r>
      <w:r w:rsidR="00391BCF" w:rsidRPr="00F47D72">
        <w:rPr>
          <w:rFonts w:ascii="Arial" w:hAnsi="Arial" w:cs="Arial"/>
          <w:b/>
          <w:color w:val="000000" w:themeColor="text1"/>
          <w:sz w:val="20"/>
          <w:szCs w:val="20"/>
        </w:rPr>
        <w:t xml:space="preserve"> </w:t>
      </w:r>
      <w:r w:rsidRPr="00F47D72">
        <w:rPr>
          <w:rFonts w:ascii="Arial" w:hAnsi="Arial" w:cs="Arial"/>
          <w:b/>
          <w:iCs/>
          <w:color w:val="000000" w:themeColor="text1"/>
          <w:sz w:val="20"/>
          <w:szCs w:val="20"/>
        </w:rPr>
        <w:t>ORAZ ZAMIERZAJĄCYCH POWIERZYĆ WYKONANIE CZĘŚCI ZAMÓWIENIA PODWYKONAWCOM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10.1</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Wykonawca może w celu potwierdzenia spełniania warunków udziału w postępowaniu, </w:t>
      </w:r>
      <w:r w:rsidRPr="00F47D72">
        <w:rPr>
          <w:rFonts w:ascii="Arial" w:hAnsi="Arial" w:cs="Arial"/>
          <w:b w:val="0"/>
          <w:iCs/>
          <w:color w:val="000000" w:themeColor="text1"/>
          <w:sz w:val="20"/>
          <w:szCs w:val="20"/>
        </w:rPr>
        <w:br/>
        <w:t xml:space="preserve">w stosownych sytuacjach oraz w odniesieniu do zamówienia, lub jego części, polegać </w:t>
      </w:r>
      <w:r w:rsidRPr="00F47D72">
        <w:rPr>
          <w:rFonts w:ascii="Arial" w:hAnsi="Arial" w:cs="Arial"/>
          <w:b w:val="0"/>
          <w:iCs/>
          <w:color w:val="000000" w:themeColor="text1"/>
          <w:sz w:val="20"/>
          <w:szCs w:val="20"/>
        </w:rPr>
        <w:br/>
      </w:r>
      <w:r w:rsidRPr="00F47D72">
        <w:rPr>
          <w:rFonts w:ascii="Arial" w:hAnsi="Arial" w:cs="Arial"/>
          <w:b w:val="0"/>
          <w:iCs/>
          <w:color w:val="000000" w:themeColor="text1"/>
          <w:sz w:val="20"/>
          <w:szCs w:val="20"/>
        </w:rPr>
        <w:lastRenderedPageBreak/>
        <w:t>na zdolnościach technicznych lub zawodowych innych podmiotów, niezależnie od charakteru prawnego łączących go z nim stosunków prawnych.</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10.2</w:t>
      </w:r>
      <w:r w:rsidRPr="00F47D72">
        <w:rPr>
          <w:rFonts w:ascii="Arial" w:hAnsi="Arial" w:cs="Arial"/>
          <w:b w:val="0"/>
          <w:iCs/>
          <w:color w:val="000000" w:themeColor="text1"/>
          <w:sz w:val="20"/>
          <w:szCs w:val="20"/>
        </w:rPr>
        <w:tab/>
        <w:t xml:space="preserve">Wykonawca, który polega na zdolnościach lub sytuacji innych podmiotów musi udowodnić Zamawiającemu, że realizując zamówienie, będzie dysponował niezbędnymi zasobami tych </w:t>
      </w:r>
      <w:r w:rsidRPr="00C6317E">
        <w:rPr>
          <w:rFonts w:ascii="Arial" w:hAnsi="Arial" w:cs="Arial"/>
          <w:b w:val="0"/>
          <w:iCs/>
          <w:color w:val="000000" w:themeColor="text1"/>
          <w:sz w:val="20"/>
          <w:szCs w:val="20"/>
        </w:rPr>
        <w:t>podmiotów, w szczególności przedstawiając zobowiązanie tych podmiotów do oddania mu do dyspozycji niezbędnych zasobów na potrzeby realizacji zamówienia.</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10.3</w:t>
      </w:r>
      <w:r w:rsidRPr="00F47D72">
        <w:rPr>
          <w:rFonts w:ascii="Arial" w:hAnsi="Arial" w:cs="Arial"/>
          <w:b w:val="0"/>
          <w:iCs/>
          <w:color w:val="000000" w:themeColor="text1"/>
          <w:sz w:val="20"/>
          <w:szCs w:val="20"/>
        </w:rPr>
        <w:tab/>
        <w:t xml:space="preserve">Zamawiający oceni, czy udostępniane Wykonawcy przez inne podmioty zdolności techniczne lub zawodowe, pozwalają na wykazanie przez Wykonawcę spełniania warunków udziału </w:t>
      </w:r>
      <w:r w:rsidRPr="00F47D72">
        <w:rPr>
          <w:rFonts w:ascii="Arial" w:hAnsi="Arial" w:cs="Arial"/>
          <w:b w:val="0"/>
          <w:iCs/>
          <w:color w:val="000000" w:themeColor="text1"/>
          <w:sz w:val="20"/>
          <w:szCs w:val="20"/>
        </w:rPr>
        <w:br/>
        <w:t xml:space="preserve">w postępowaniu oraz zbada, czy nie zachodzą wobec tego podmiotu podstawy wykluczenia, </w:t>
      </w:r>
      <w:r w:rsidRPr="00F47D72">
        <w:rPr>
          <w:rFonts w:ascii="Arial" w:hAnsi="Arial" w:cs="Arial"/>
          <w:b w:val="0"/>
          <w:iCs/>
          <w:color w:val="000000" w:themeColor="text1"/>
          <w:sz w:val="20"/>
          <w:szCs w:val="20"/>
        </w:rPr>
        <w:br/>
        <w:t>o których mowa w art. 24 ust. 1 pkt 13–22 ustawy Pzp</w:t>
      </w:r>
      <w:r w:rsidR="00E4081F" w:rsidRPr="00F47D72">
        <w:rPr>
          <w:rFonts w:ascii="Arial" w:hAnsi="Arial" w:cs="Arial"/>
          <w:b w:val="0"/>
          <w:iCs/>
          <w:color w:val="000000" w:themeColor="text1"/>
          <w:sz w:val="20"/>
          <w:szCs w:val="20"/>
        </w:rPr>
        <w:t xml:space="preserve"> </w:t>
      </w:r>
      <w:r w:rsidRPr="00F47D72">
        <w:rPr>
          <w:rFonts w:ascii="Arial" w:hAnsi="Arial" w:cs="Arial"/>
          <w:b w:val="0"/>
          <w:iCs/>
          <w:color w:val="000000" w:themeColor="text1"/>
          <w:sz w:val="20"/>
          <w:szCs w:val="20"/>
        </w:rPr>
        <w:t>oraz art. 24 ust. 5 ustawy.</w:t>
      </w:r>
    </w:p>
    <w:p w:rsidR="0007572F" w:rsidRPr="00F47D72" w:rsidRDefault="0007572F" w:rsidP="00F47D72">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iCs/>
          <w:color w:val="000000" w:themeColor="text1"/>
          <w:sz w:val="20"/>
          <w:szCs w:val="20"/>
        </w:rPr>
        <w:t xml:space="preserve">10.4 </w:t>
      </w:r>
      <w:r w:rsidRPr="00F47D72">
        <w:rPr>
          <w:rFonts w:ascii="Arial" w:hAnsi="Arial" w:cs="Arial"/>
          <w:b w:val="0"/>
          <w:iCs/>
          <w:color w:val="000000" w:themeColor="text1"/>
          <w:sz w:val="20"/>
          <w:szCs w:val="20"/>
        </w:rPr>
        <w:tab/>
      </w:r>
      <w:r w:rsidRPr="00F47D72">
        <w:rPr>
          <w:rFonts w:ascii="Arial" w:hAnsi="Arial" w:cs="Arial"/>
          <w:b w:val="0"/>
          <w:color w:val="000000" w:themeColor="text1"/>
          <w:sz w:val="20"/>
          <w:szCs w:val="20"/>
        </w:rPr>
        <w:t xml:space="preserve">W celu oceny, czy Wykonawca polegając na zdolnościach lub sytuacji innych podmiotów </w:t>
      </w:r>
      <w:r w:rsidRPr="00F47D72">
        <w:rPr>
          <w:rFonts w:ascii="Arial" w:hAnsi="Arial" w:cs="Arial"/>
          <w:b w:val="0"/>
          <w:color w:val="000000" w:themeColor="text1"/>
          <w:sz w:val="20"/>
          <w:szCs w:val="20"/>
        </w:rPr>
        <w:br/>
        <w:t>na zasadach określonych w art. 22a ustawy</w:t>
      </w:r>
      <w:r w:rsidR="00E4081F" w:rsidRPr="00F47D72">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 xml:space="preserve">Pzp, będzie dysponował niezbędnymi zasobami </w:t>
      </w:r>
      <w:r w:rsidRPr="00F47D72">
        <w:rPr>
          <w:rFonts w:ascii="Arial" w:hAnsi="Arial" w:cs="Arial"/>
          <w:b w:val="0"/>
          <w:color w:val="000000" w:themeColor="text1"/>
          <w:sz w:val="20"/>
          <w:szCs w:val="20"/>
        </w:rPr>
        <w:br/>
        <w:t xml:space="preserve">w stopniu umożliwiającym należyte wykonanie zamówienia publicznego oraz oceny, </w:t>
      </w:r>
      <w:r w:rsidRPr="00F47D72">
        <w:rPr>
          <w:rFonts w:ascii="Arial" w:hAnsi="Arial" w:cs="Arial"/>
          <w:b w:val="0"/>
          <w:color w:val="000000" w:themeColor="text1"/>
          <w:sz w:val="20"/>
          <w:szCs w:val="20"/>
        </w:rPr>
        <w:br/>
        <w:t xml:space="preserve">czy stosunek łączący Wykonawcę z tymi podmiotami gwarantuje rzeczywisty dostęp </w:t>
      </w:r>
      <w:r w:rsidRPr="00F47D72">
        <w:rPr>
          <w:rFonts w:ascii="Arial" w:hAnsi="Arial" w:cs="Arial"/>
          <w:b w:val="0"/>
          <w:color w:val="000000" w:themeColor="text1"/>
          <w:sz w:val="20"/>
          <w:szCs w:val="20"/>
        </w:rPr>
        <w:br/>
        <w:t>do ich zasobów, Zamawiający może żądać dokumentów, które określają w szczególności:</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dostępnych Wykonawcy zasobów innego podmiotu;</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sposób wykorzystania zasobów innego podmiotu, przez Wykonawcę,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zakres i okres udziału innego podmiotu przy wykonywaniu zamówienia publicznego;</w:t>
      </w:r>
    </w:p>
    <w:p w:rsidR="0007572F" w:rsidRPr="00F47D72" w:rsidRDefault="0007572F" w:rsidP="00F47D72">
      <w:pPr>
        <w:pStyle w:val="Tekstpodstawowy2"/>
        <w:numPr>
          <w:ilvl w:val="2"/>
          <w:numId w:val="38"/>
        </w:numPr>
        <w:spacing w:before="0" w:line="276" w:lineRule="auto"/>
        <w:rPr>
          <w:rFonts w:ascii="Arial" w:hAnsi="Arial" w:cs="Arial"/>
          <w:b w:val="0"/>
          <w:color w:val="000000" w:themeColor="text1"/>
          <w:sz w:val="20"/>
          <w:szCs w:val="20"/>
        </w:rPr>
      </w:pPr>
      <w:r w:rsidRPr="00F47D72">
        <w:rPr>
          <w:rFonts w:ascii="Arial" w:hAnsi="Arial" w:cs="Arial"/>
          <w:b w:val="0"/>
          <w:color w:val="000000" w:themeColor="text1"/>
          <w:sz w:val="20"/>
          <w:szCs w:val="20"/>
        </w:rPr>
        <w:t>czy podmiot, na zdolnościach którego Wykonawca polega w odniesieniu do warunków udziału w postępowaniu dotyczących doświadczenia, zrealizuje usługi, których wskazane zdolności dotyczą.</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10.5</w:t>
      </w:r>
      <w:r w:rsidRPr="00F47D72">
        <w:rPr>
          <w:rFonts w:ascii="Arial" w:hAnsi="Arial" w:cs="Arial"/>
          <w:b w:val="0"/>
          <w:iCs/>
          <w:color w:val="000000" w:themeColor="text1"/>
          <w:sz w:val="20"/>
          <w:szCs w:val="20"/>
        </w:rPr>
        <w:tab/>
        <w:t>Zamawiający żąda od Wykonawcy, który polega na zdolnościach lub sytuacji innych podmiotów na zasadach określonych w art. 22a ustawy</w:t>
      </w:r>
      <w:r w:rsidR="00E4081F" w:rsidRPr="00F47D72">
        <w:rPr>
          <w:rFonts w:ascii="Arial" w:hAnsi="Arial" w:cs="Arial"/>
          <w:b w:val="0"/>
          <w:iCs/>
          <w:color w:val="000000" w:themeColor="text1"/>
          <w:sz w:val="20"/>
          <w:szCs w:val="20"/>
        </w:rPr>
        <w:t xml:space="preserve"> </w:t>
      </w:r>
      <w:r w:rsidRPr="00F47D72">
        <w:rPr>
          <w:rFonts w:ascii="Arial" w:hAnsi="Arial" w:cs="Arial"/>
          <w:b w:val="0"/>
          <w:iCs/>
          <w:color w:val="000000" w:themeColor="text1"/>
          <w:sz w:val="20"/>
          <w:szCs w:val="20"/>
        </w:rPr>
        <w:t xml:space="preserve">Pzp, przedstawienia w odniesieniu </w:t>
      </w:r>
      <w:r w:rsidRPr="00F47D72">
        <w:rPr>
          <w:rFonts w:ascii="Arial" w:hAnsi="Arial" w:cs="Arial"/>
          <w:b w:val="0"/>
          <w:iCs/>
          <w:color w:val="000000" w:themeColor="text1"/>
          <w:sz w:val="20"/>
          <w:szCs w:val="20"/>
        </w:rPr>
        <w:br/>
        <w:t>do tych podmiotów dokumentów wymienionych w pkt. 9.4</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w:t>
      </w:r>
    </w:p>
    <w:p w:rsidR="0007572F" w:rsidRPr="009673E0" w:rsidRDefault="0007572F" w:rsidP="009673E0">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10.6</w:t>
      </w:r>
      <w:r w:rsidRPr="00F47D72">
        <w:rPr>
          <w:rFonts w:ascii="Arial" w:hAnsi="Arial" w:cs="Arial"/>
          <w:b w:val="0"/>
          <w:iCs/>
          <w:color w:val="000000" w:themeColor="text1"/>
          <w:sz w:val="20"/>
          <w:szCs w:val="20"/>
        </w:rPr>
        <w:tab/>
        <w:t xml:space="preserve">Wykonawca, który powołuje się na zasoby innych podmiotów, w celu wykazania braku istnienia wobec nich podstaw wykluczenia oraz spełniania, w zakresie, w jakim powołuje </w:t>
      </w:r>
      <w:r w:rsidRPr="00F47D72">
        <w:rPr>
          <w:rFonts w:ascii="Arial" w:hAnsi="Arial" w:cs="Arial"/>
          <w:b w:val="0"/>
          <w:iCs/>
          <w:color w:val="000000" w:themeColor="text1"/>
          <w:sz w:val="20"/>
          <w:szCs w:val="20"/>
        </w:rPr>
        <w:br/>
        <w:t>się na ich zasoby, warunków udziału w postępowaniu składa także oświadczenia, o których mowa w pkt. 9.1.1. dotyczące tych podmiotów.</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11. </w:t>
      </w:r>
      <w:r w:rsidRPr="00F47D72">
        <w:rPr>
          <w:rFonts w:ascii="Arial" w:hAnsi="Arial" w:cs="Arial"/>
          <w:b/>
          <w:color w:val="000000" w:themeColor="text1"/>
          <w:sz w:val="20"/>
          <w:szCs w:val="20"/>
        </w:rPr>
        <w:tab/>
        <w:t>INFORMACJA DLA WYKONAWCÓW WSPÓLNIE UBIEGAJĄCYCH SIĘ O UDZIELENIE ZAMÓWIENIA (SPÓŁKI CYWILNE/ KONSORCJA)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11.1.</w:t>
      </w:r>
      <w:r w:rsidRPr="00F47D72">
        <w:rPr>
          <w:rFonts w:ascii="Arial" w:hAnsi="Arial" w:cs="Arial"/>
          <w:b w:val="0"/>
          <w:color w:val="000000" w:themeColor="text1"/>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11.2.</w:t>
      </w:r>
      <w:r w:rsidRPr="00F47D72">
        <w:rPr>
          <w:rFonts w:ascii="Arial" w:hAnsi="Arial" w:cs="Arial"/>
          <w:b w:val="0"/>
          <w:color w:val="000000" w:themeColor="text1"/>
          <w:sz w:val="20"/>
          <w:szCs w:val="20"/>
        </w:rPr>
        <w:tab/>
        <w:t>W przypadku Wykonawców wspólnie ubiegających się o udzielenie zamówienia, żaden z nich nie może podlegać wykluczeniu z powodu spełnienia którejkolwiek z przesłanek, o których mowa w art. 24 ust. 1 i 5 ustawy Pzp, natomiast spełnianie warunków udziału w postępowaniu Wykonawcy wykazują zgodnie z pkt 7.2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11.3.</w:t>
      </w:r>
      <w:r w:rsidRPr="00F47D72">
        <w:rPr>
          <w:rFonts w:ascii="Arial" w:hAnsi="Arial" w:cs="Arial"/>
          <w:b w:val="0"/>
          <w:color w:val="000000" w:themeColor="text1"/>
          <w:sz w:val="20"/>
          <w:szCs w:val="20"/>
        </w:rPr>
        <w:tab/>
        <w:t xml:space="preserve">W przypadku wspólnego ubiegania się o zamówienie przez Wykonawców, każdy </w:t>
      </w:r>
      <w:r w:rsidRPr="00F47D72">
        <w:rPr>
          <w:rFonts w:ascii="Arial" w:hAnsi="Arial" w:cs="Arial"/>
          <w:b w:val="0"/>
          <w:color w:val="000000" w:themeColor="text1"/>
          <w:sz w:val="20"/>
          <w:szCs w:val="20"/>
        </w:rPr>
        <w:br/>
        <w:t xml:space="preserve">z Wykonawców wspólnie ubiegających się o zamówienie składa dokumenty, o których mowa </w:t>
      </w:r>
      <w:r w:rsidRPr="00F47D72">
        <w:rPr>
          <w:rFonts w:ascii="Arial" w:hAnsi="Arial" w:cs="Arial"/>
          <w:b w:val="0"/>
          <w:color w:val="000000" w:themeColor="text1"/>
          <w:sz w:val="20"/>
          <w:szCs w:val="20"/>
        </w:rPr>
        <w:br/>
        <w:t>w pkt. 9.1</w:t>
      </w:r>
      <w:r w:rsidR="00E074BF">
        <w:rPr>
          <w:rFonts w:ascii="Arial" w:hAnsi="Arial" w:cs="Arial"/>
          <w:b w:val="0"/>
          <w:color w:val="000000" w:themeColor="text1"/>
          <w:sz w:val="20"/>
          <w:szCs w:val="20"/>
        </w:rPr>
        <w:t xml:space="preserve">. </w:t>
      </w:r>
      <w:r w:rsidRPr="00F47D72">
        <w:rPr>
          <w:rFonts w:ascii="Arial" w:hAnsi="Arial" w:cs="Arial"/>
          <w:b w:val="0"/>
          <w:color w:val="000000" w:themeColor="text1"/>
          <w:sz w:val="20"/>
          <w:szCs w:val="20"/>
        </w:rPr>
        <w:t>dokumenty te potwierdzają spełnianie warunków udziału w postępowaniu oraz brak podstaw wykluczenia w zakresie, w którym każdy z Wykonawców wykazuje spełnianie warunków udziału w postępowaniu  oraz brak podstaw wykluczenia.</w:t>
      </w:r>
    </w:p>
    <w:p w:rsidR="00E8611A" w:rsidRPr="009673E0" w:rsidRDefault="0007572F" w:rsidP="009673E0">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11.4.</w:t>
      </w:r>
      <w:r w:rsidRPr="00F47D72">
        <w:rPr>
          <w:rFonts w:ascii="Arial" w:hAnsi="Arial" w:cs="Arial"/>
          <w:b w:val="0"/>
          <w:color w:val="000000" w:themeColor="text1"/>
          <w:sz w:val="20"/>
          <w:szCs w:val="20"/>
        </w:rPr>
        <w:tab/>
        <w:t xml:space="preserve">W przypadku wspólnego ubiegania się o zamówienie przez Wykonawców  oświadczenie </w:t>
      </w:r>
      <w:r w:rsidRPr="00F47D72">
        <w:rPr>
          <w:rFonts w:ascii="Arial" w:hAnsi="Arial" w:cs="Arial"/>
          <w:b w:val="0"/>
          <w:color w:val="000000" w:themeColor="text1"/>
          <w:sz w:val="20"/>
          <w:szCs w:val="20"/>
        </w:rPr>
        <w:br/>
        <w:t xml:space="preserve">o przynależności braku przynależności do tej samej grupy kapitałowej, o którym mowa </w:t>
      </w:r>
      <w:r w:rsidR="00E074BF">
        <w:rPr>
          <w:rFonts w:ascii="Arial" w:hAnsi="Arial" w:cs="Arial"/>
          <w:b w:val="0"/>
          <w:color w:val="000000" w:themeColor="text1"/>
          <w:sz w:val="20"/>
          <w:szCs w:val="20"/>
        </w:rPr>
        <w:br/>
      </w:r>
      <w:r w:rsidRPr="00F47D72">
        <w:rPr>
          <w:rFonts w:ascii="Arial" w:hAnsi="Arial" w:cs="Arial"/>
          <w:b w:val="0"/>
          <w:color w:val="000000" w:themeColor="text1"/>
          <w:sz w:val="20"/>
          <w:szCs w:val="20"/>
        </w:rPr>
        <w:t>w pkt. 9.2</w:t>
      </w:r>
      <w:r w:rsidR="00E4081F" w:rsidRPr="00F47D72">
        <w:rPr>
          <w:rFonts w:ascii="Arial" w:hAnsi="Arial" w:cs="Arial"/>
          <w:b w:val="0"/>
          <w:color w:val="000000" w:themeColor="text1"/>
          <w:sz w:val="20"/>
          <w:szCs w:val="20"/>
        </w:rPr>
        <w:t>.</w:t>
      </w:r>
      <w:r w:rsidRPr="00F47D72">
        <w:rPr>
          <w:rFonts w:ascii="Arial" w:hAnsi="Arial" w:cs="Arial"/>
          <w:b w:val="0"/>
          <w:color w:val="000000" w:themeColor="text1"/>
          <w:sz w:val="20"/>
          <w:szCs w:val="20"/>
        </w:rPr>
        <w:t xml:space="preserve"> IDW składa każdy z Wykonawców.</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12. </w:t>
      </w:r>
      <w:r w:rsidRPr="00F47D72">
        <w:rPr>
          <w:rFonts w:ascii="Arial" w:hAnsi="Arial" w:cs="Arial"/>
          <w:b/>
          <w:color w:val="000000" w:themeColor="text1"/>
          <w:sz w:val="20"/>
          <w:szCs w:val="20"/>
        </w:rPr>
        <w:tab/>
        <w:t>SPOSÓB KOMUNIKACJI ORAZ WYMAGANIA FORMALNE DOTYCZĄCE SKŁADANYCH OŚWIADCZEŃ I DOKUMENTÓW</w:t>
      </w:r>
    </w:p>
    <w:p w:rsidR="008D1A03"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12.1.</w:t>
      </w:r>
      <w:r w:rsidRPr="00F47D72">
        <w:rPr>
          <w:rFonts w:ascii="Arial" w:hAnsi="Arial" w:cs="Arial"/>
          <w:b w:val="0"/>
          <w:color w:val="000000" w:themeColor="text1"/>
          <w:sz w:val="20"/>
          <w:szCs w:val="20"/>
        </w:rPr>
        <w:tab/>
      </w:r>
      <w:r w:rsidR="008D1A03" w:rsidRPr="00F47D72">
        <w:rPr>
          <w:rFonts w:ascii="Arial" w:hAnsi="Arial" w:cs="Arial"/>
          <w:b w:val="0"/>
          <w:iCs/>
          <w:color w:val="000000" w:themeColor="text1"/>
          <w:sz w:val="20"/>
          <w:szCs w:val="20"/>
        </w:rPr>
        <w:t>W p</w:t>
      </w:r>
      <w:r w:rsidR="00E074BF">
        <w:rPr>
          <w:rFonts w:ascii="Arial" w:hAnsi="Arial" w:cs="Arial"/>
          <w:b w:val="0"/>
          <w:iCs/>
          <w:color w:val="000000" w:themeColor="text1"/>
          <w:sz w:val="20"/>
          <w:szCs w:val="20"/>
        </w:rPr>
        <w:t>ostępowaniu komunikacja między Z</w:t>
      </w:r>
      <w:r w:rsidR="008D1A03" w:rsidRPr="00F47D72">
        <w:rPr>
          <w:rFonts w:ascii="Arial" w:hAnsi="Arial" w:cs="Arial"/>
          <w:b w:val="0"/>
          <w:iCs/>
          <w:color w:val="000000" w:themeColor="text1"/>
          <w:sz w:val="20"/>
          <w:szCs w:val="20"/>
        </w:rPr>
        <w:t xml:space="preserve">amawiającym a Wykonawcami odbywa </w:t>
      </w:r>
      <w:r w:rsidR="008D1A03" w:rsidRPr="00F47D72">
        <w:rPr>
          <w:rFonts w:ascii="Arial" w:hAnsi="Arial" w:cs="Arial"/>
          <w:b w:val="0"/>
          <w:iCs/>
          <w:color w:val="000000" w:themeColor="text1"/>
          <w:sz w:val="20"/>
          <w:szCs w:val="20"/>
        </w:rPr>
        <w:br/>
        <w:t xml:space="preserve">się za pośrednictwem operatora pocztowego w rozumieniu ustawy z dnia 23 listopada 2012 r. </w:t>
      </w:r>
      <w:r w:rsidR="008D1A03" w:rsidRPr="00F47D72">
        <w:rPr>
          <w:rFonts w:ascii="Arial" w:hAnsi="Arial" w:cs="Arial"/>
          <w:b w:val="0"/>
          <w:iCs/>
          <w:color w:val="000000" w:themeColor="text1"/>
          <w:sz w:val="20"/>
          <w:szCs w:val="20"/>
        </w:rPr>
        <w:lastRenderedPageBreak/>
        <w:t xml:space="preserve">– Prawo pocztowe (t.j. Dz. U. z 2017 r. poz. 1481 i z 2018 r. poz. 106, 138, 650), osobiście, </w:t>
      </w:r>
      <w:r w:rsidR="008D1A03" w:rsidRPr="00F47D72">
        <w:rPr>
          <w:rFonts w:ascii="Arial" w:hAnsi="Arial" w:cs="Arial"/>
          <w:b w:val="0"/>
          <w:iCs/>
          <w:color w:val="000000" w:themeColor="text1"/>
          <w:sz w:val="20"/>
          <w:szCs w:val="20"/>
        </w:rPr>
        <w:br/>
        <w:t xml:space="preserve">za pośrednictwem posłańca, faksu lub przy użyciu środków komunikacji elektronicznej </w:t>
      </w:r>
      <w:r w:rsidR="008D1A03" w:rsidRPr="00F47D72">
        <w:rPr>
          <w:rFonts w:ascii="Arial" w:hAnsi="Arial" w:cs="Arial"/>
          <w:b w:val="0"/>
          <w:iCs/>
          <w:color w:val="000000" w:themeColor="text1"/>
          <w:sz w:val="20"/>
          <w:szCs w:val="20"/>
        </w:rPr>
        <w:br/>
        <w:t xml:space="preserve">w rozumieniu ustawy z dnia 18 lipca 2002 r. o świadczeniu usług drogą elektroniczną </w:t>
      </w:r>
      <w:r w:rsidR="008D1A03" w:rsidRPr="00F47D72">
        <w:rPr>
          <w:rFonts w:ascii="Arial" w:hAnsi="Arial" w:cs="Arial"/>
          <w:b w:val="0"/>
          <w:iCs/>
          <w:color w:val="000000" w:themeColor="text1"/>
          <w:sz w:val="20"/>
          <w:szCs w:val="20"/>
        </w:rPr>
        <w:br/>
        <w:t>(t.j. Dz. U. z 2017 r. poz. 1219), z uwzględnieniem wymogów dotyczących formy, ustanowionych poniżej w pkt. 12.4.–12.7.</w:t>
      </w:r>
    </w:p>
    <w:p w:rsidR="008D1A03" w:rsidRPr="00F47D72" w:rsidRDefault="008D1A03" w:rsidP="00F47D72">
      <w:pPr>
        <w:pStyle w:val="Tekstpodstawowy2"/>
        <w:spacing w:before="0" w:line="276" w:lineRule="auto"/>
        <w:ind w:left="709" w:hanging="1"/>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wyznacza do kontaktowania się z Wykonawcami: Panią </w:t>
      </w:r>
      <w:r w:rsidR="003760C9">
        <w:rPr>
          <w:rFonts w:ascii="Arial" w:hAnsi="Arial" w:cs="Arial"/>
          <w:b w:val="0"/>
          <w:iCs/>
          <w:color w:val="000000" w:themeColor="text1"/>
          <w:sz w:val="20"/>
          <w:szCs w:val="20"/>
        </w:rPr>
        <w:t xml:space="preserve">Anetę Witkosz </w:t>
      </w:r>
      <w:r w:rsidR="003760C9">
        <w:rPr>
          <w:rFonts w:ascii="Arial" w:hAnsi="Arial" w:cs="Arial"/>
          <w:b w:val="0"/>
          <w:iCs/>
          <w:color w:val="000000" w:themeColor="text1"/>
          <w:sz w:val="20"/>
          <w:szCs w:val="20"/>
        </w:rPr>
        <w:br/>
        <w:t>(tel. 22/52-12-611</w:t>
      </w:r>
      <w:r w:rsidRPr="00F47D72">
        <w:rPr>
          <w:rFonts w:ascii="Arial" w:hAnsi="Arial" w:cs="Arial"/>
          <w:b w:val="0"/>
          <w:iCs/>
          <w:color w:val="000000" w:themeColor="text1"/>
          <w:sz w:val="20"/>
          <w:szCs w:val="20"/>
        </w:rPr>
        <w:t xml:space="preserve">, e-mail: </w:t>
      </w:r>
      <w:r w:rsidR="003760C9">
        <w:rPr>
          <w:rFonts w:ascii="Arial" w:hAnsi="Arial" w:cs="Arial"/>
          <w:b w:val="0"/>
          <w:iCs/>
          <w:color w:val="000000" w:themeColor="text1"/>
          <w:sz w:val="20"/>
          <w:szCs w:val="20"/>
        </w:rPr>
        <w:t>Aneta.Witkosz</w:t>
      </w:r>
      <w:r w:rsidRPr="00F47D72">
        <w:rPr>
          <w:rFonts w:ascii="Arial" w:hAnsi="Arial" w:cs="Arial"/>
          <w:b w:val="0"/>
          <w:iCs/>
          <w:color w:val="000000" w:themeColor="text1"/>
          <w:sz w:val="20"/>
          <w:szCs w:val="20"/>
        </w:rPr>
        <w:t>@ms.gov.pl)</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iCs/>
          <w:color w:val="000000" w:themeColor="text1"/>
          <w:sz w:val="20"/>
          <w:szCs w:val="20"/>
        </w:rPr>
        <w:t>12.2</w:t>
      </w:r>
      <w:r w:rsidRPr="00F47D72">
        <w:rPr>
          <w:rFonts w:ascii="Arial" w:hAnsi="Arial" w:cs="Arial"/>
          <w:b w:val="0"/>
          <w:iCs/>
          <w:color w:val="000000" w:themeColor="text1"/>
          <w:sz w:val="20"/>
          <w:szCs w:val="20"/>
        </w:rPr>
        <w:tab/>
        <w:t xml:space="preserve">Wykonawca może zwrócić się do Zamawiającego o wyjaśnienie treści SIWZ, kierując wniosek na adres: </w:t>
      </w:r>
    </w:p>
    <w:p w:rsidR="0007572F" w:rsidRPr="00F47D72" w:rsidRDefault="0007572F" w:rsidP="00D93D54">
      <w:pPr>
        <w:pStyle w:val="rozdzia"/>
      </w:pPr>
      <w:r w:rsidRPr="00F47D72">
        <w:t>Ministerstwo Sprawiedliwości</w:t>
      </w:r>
    </w:p>
    <w:p w:rsidR="0007572F" w:rsidRPr="00F47D72" w:rsidRDefault="0007572F" w:rsidP="00D93D54">
      <w:pPr>
        <w:pStyle w:val="rozdzia"/>
      </w:pPr>
      <w:r w:rsidRPr="00F47D72">
        <w:t>Al. Ujazdowskie 11</w:t>
      </w:r>
    </w:p>
    <w:p w:rsidR="00576E60" w:rsidRPr="00F47D72" w:rsidRDefault="00E074BF" w:rsidP="00A47BB2">
      <w:pPr>
        <w:pStyle w:val="rozdzia"/>
      </w:pPr>
      <w:r>
        <w:t>00-950</w:t>
      </w:r>
      <w:r w:rsidR="0007572F" w:rsidRPr="00F47D72">
        <w:t xml:space="preserve"> Warszawa</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Zamawiający prosi o </w:t>
      </w:r>
      <w:r w:rsidRPr="00F47D72">
        <w:rPr>
          <w:rFonts w:ascii="Arial" w:hAnsi="Arial" w:cs="Arial"/>
          <w:b w:val="0"/>
          <w:iCs/>
          <w:color w:val="000000" w:themeColor="text1"/>
          <w:sz w:val="20"/>
          <w:szCs w:val="20"/>
          <w:u w:val="single"/>
        </w:rPr>
        <w:t>przekazywanie pytań również drogą elektroniczną</w:t>
      </w:r>
      <w:r w:rsidRPr="00F47D72">
        <w:rPr>
          <w:rFonts w:ascii="Arial" w:hAnsi="Arial" w:cs="Arial"/>
          <w:b w:val="0"/>
          <w:iCs/>
          <w:color w:val="000000" w:themeColor="text1"/>
          <w:sz w:val="20"/>
          <w:szCs w:val="20"/>
        </w:rPr>
        <w:t xml:space="preserve"> (na adres </w:t>
      </w:r>
      <w:r w:rsidR="003760C9">
        <w:rPr>
          <w:rFonts w:ascii="Arial" w:hAnsi="Arial" w:cs="Arial"/>
          <w:b w:val="0"/>
          <w:iCs/>
          <w:color w:val="000000" w:themeColor="text1"/>
          <w:sz w:val="20"/>
          <w:szCs w:val="20"/>
        </w:rPr>
        <w:t>Aneta.Witkosz</w:t>
      </w:r>
      <w:r w:rsidRPr="00F47D72">
        <w:rPr>
          <w:rFonts w:ascii="Arial" w:hAnsi="Arial" w:cs="Arial"/>
          <w:b w:val="0"/>
          <w:iCs/>
          <w:color w:val="000000" w:themeColor="text1"/>
          <w:sz w:val="20"/>
          <w:szCs w:val="20"/>
        </w:rPr>
        <w:t>@ms.gov.pl) w formie edytowalnej, gdyż skróci to czas udzielania wyjaśnień.</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12.3.</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Jeżeli Zamawiający lub Wykonawca przekazują oświadczenia, wnioski, zawiadomienia oraz informacje za pośrednictwem faksu lub przy użyciu środków komunikacji elektronicznej </w:t>
      </w:r>
      <w:r w:rsidRPr="00F47D72">
        <w:rPr>
          <w:rFonts w:ascii="Arial" w:hAnsi="Arial" w:cs="Arial"/>
          <w:b w:val="0"/>
          <w:iCs/>
          <w:color w:val="000000" w:themeColor="text1"/>
          <w:sz w:val="20"/>
          <w:szCs w:val="20"/>
        </w:rPr>
        <w:br/>
        <w:t>w rozumieniu ustawy z dnia 18 lipca 2002 r. o świadczeniu usług drogą elektroniczną, każda ze stron na żądanie drugiej strony niezwłocznie potwierdza fakt ich otrzymania.</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12.5.</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Ofertę składa się pod rygorem nieważności w formie pisemnej.</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12.6.</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Oświadczenia, o których mowa w rozporządzeniu Ministra Rozwoju z dnia 26 lipca 2016 r. </w:t>
      </w:r>
      <w:r w:rsidRPr="00F47D72">
        <w:rPr>
          <w:rFonts w:ascii="Arial" w:hAnsi="Arial" w:cs="Arial"/>
          <w:b w:val="0"/>
          <w:iCs/>
          <w:color w:val="000000" w:themeColor="text1"/>
          <w:sz w:val="20"/>
          <w:szCs w:val="20"/>
        </w:rPr>
        <w:br/>
        <w:t>w sprawie rodzajów dokumentów, jakich może żądać Zamawiający od Wykonawcy</w:t>
      </w:r>
      <w:r w:rsidRPr="00F47D72">
        <w:rPr>
          <w:rFonts w:ascii="Arial" w:hAnsi="Arial" w:cs="Arial"/>
          <w:b w:val="0"/>
          <w:iCs/>
          <w:color w:val="000000" w:themeColor="text1"/>
          <w:sz w:val="20"/>
          <w:szCs w:val="20"/>
        </w:rPr>
        <w:br/>
        <w:t>w postępowaniu o udzielenie zamówienia (Dz. U. z 2016 r. poz. 1126), zwanym dalej „rozporządzeniem” składane przez Wykonawcę i inne podmioty, na zdolnościach lub sytuacji których polega Wykonawca na zasadach określonych w art. 22a ustawy Pzp oraz przez podwykonawców, należy złożyć w formie pisemnej w oryginale.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12.7.</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o których mowa w rozporządzeniu, inne niż oświadczenia, o których mowa powyżej w pkt 12.6</w:t>
      </w:r>
      <w:r w:rsidR="00E4081F" w:rsidRPr="00F47D72">
        <w:rPr>
          <w:rFonts w:ascii="Arial" w:hAnsi="Arial" w:cs="Arial"/>
          <w:b w:val="0"/>
          <w:iCs/>
          <w:color w:val="000000" w:themeColor="text1"/>
          <w:sz w:val="20"/>
          <w:szCs w:val="20"/>
        </w:rPr>
        <w:t>.</w:t>
      </w:r>
      <w:r w:rsidRPr="00F47D72">
        <w:rPr>
          <w:rFonts w:ascii="Arial" w:hAnsi="Arial" w:cs="Arial"/>
          <w:b w:val="0"/>
          <w:iCs/>
          <w:color w:val="000000" w:themeColor="text1"/>
          <w:sz w:val="20"/>
          <w:szCs w:val="20"/>
        </w:rPr>
        <w:t xml:space="preserve"> IDW, należy złożyć w formie pisemnej w oryginale lub kopii poświadczonej za zgodność z oryginałem.</w:t>
      </w:r>
    </w:p>
    <w:p w:rsidR="0007572F" w:rsidRPr="00F47D72" w:rsidRDefault="0007572F" w:rsidP="00F47D72">
      <w:pPr>
        <w:pStyle w:val="Tekstpodstawowy2"/>
        <w:spacing w:before="0" w:line="276" w:lineRule="auto"/>
        <w:ind w:left="709"/>
        <w:rPr>
          <w:rFonts w:ascii="Arial" w:hAnsi="Arial" w:cs="Arial"/>
          <w:iCs/>
          <w:color w:val="000000" w:themeColor="text1"/>
          <w:sz w:val="20"/>
          <w:szCs w:val="20"/>
        </w:rPr>
      </w:pPr>
      <w:r w:rsidRPr="00F47D72">
        <w:rPr>
          <w:rFonts w:ascii="Arial" w:hAnsi="Arial" w:cs="Arial"/>
          <w:b w:val="0"/>
          <w:iCs/>
          <w:color w:val="000000" w:themeColor="text1"/>
          <w:sz w:val="20"/>
          <w:szCs w:val="20"/>
        </w:rPr>
        <w:t>Poświadczenia za zgodność z oryginałem dokonuje Wykonawca albo podmiot trzeci albo Wykonawca wspólnie ubiegający się o udzielenie zamówienia publicznego, albo podwykonawca - odpowiednio, w zakresie dokumentów, które każdego z nich dotyczą.</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następuje w formie pisemnej. </w:t>
      </w:r>
    </w:p>
    <w:p w:rsidR="0007572F" w:rsidRPr="00F47D72" w:rsidRDefault="0007572F" w:rsidP="00F47D72">
      <w:pPr>
        <w:pStyle w:val="Tekstpodstawowy2"/>
        <w:spacing w:before="0" w:line="276" w:lineRule="auto"/>
        <w:ind w:left="709"/>
        <w:rPr>
          <w:rFonts w:ascii="Arial" w:hAnsi="Arial" w:cs="Arial"/>
          <w:b w:val="0"/>
          <w:iCs/>
          <w:color w:val="000000" w:themeColor="text1"/>
          <w:sz w:val="20"/>
          <w:szCs w:val="20"/>
        </w:rPr>
      </w:pPr>
      <w:r w:rsidRPr="00F47D72">
        <w:rPr>
          <w:rFonts w:ascii="Arial" w:hAnsi="Arial" w:cs="Arial"/>
          <w:b w:val="0"/>
          <w:iCs/>
          <w:color w:val="000000" w:themeColor="text1"/>
          <w:sz w:val="20"/>
          <w:szCs w:val="20"/>
        </w:rPr>
        <w:t xml:space="preserve">Poświadczenie za zgodność z oryginałem dokonywane w formie pisemnej powinno </w:t>
      </w:r>
      <w:r w:rsidRPr="00F47D72">
        <w:rPr>
          <w:rFonts w:ascii="Arial" w:hAnsi="Arial" w:cs="Arial"/>
          <w:b w:val="0"/>
          <w:iCs/>
          <w:color w:val="000000" w:themeColor="text1"/>
          <w:sz w:val="20"/>
          <w:szCs w:val="20"/>
        </w:rPr>
        <w:br/>
        <w:t>być sporządzone w sposób umożliwiający identyfikację podpisu (np. wraz z imienną pieczątką osoby poświadczającej kopię dokumentu za zgodność z oryginałem).</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12.8.</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 xml:space="preserve">Zamawiający może żądać przedstawienia oryginału lub notarialnie poświadczonej kopii dokumentów, o których mowa w rozporządzeniu, innych niż oświadczeń, wyłącznie wtedy, </w:t>
      </w:r>
      <w:r w:rsidRPr="00F47D72">
        <w:rPr>
          <w:rFonts w:ascii="Arial" w:hAnsi="Arial" w:cs="Arial"/>
          <w:b w:val="0"/>
          <w:iCs/>
          <w:color w:val="000000" w:themeColor="text1"/>
          <w:sz w:val="20"/>
          <w:szCs w:val="20"/>
        </w:rPr>
        <w:br/>
        <w:t>gdy złożona kopia dokumentu jest nieczytelna lub budzi wątpliwości co do jej prawdziwości.</w:t>
      </w:r>
    </w:p>
    <w:p w:rsidR="0007572F" w:rsidRPr="009673E0" w:rsidRDefault="0007572F" w:rsidP="009673E0">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12.9.</w:t>
      </w:r>
      <w:r w:rsidRPr="00F47D72">
        <w:rPr>
          <w:rFonts w:ascii="Arial" w:hAnsi="Arial" w:cs="Arial"/>
          <w:b w:val="0"/>
          <w:color w:val="000000" w:themeColor="text1"/>
          <w:sz w:val="20"/>
          <w:szCs w:val="20"/>
        </w:rPr>
        <w:tab/>
      </w:r>
      <w:r w:rsidRPr="00F47D72">
        <w:rPr>
          <w:rFonts w:ascii="Arial" w:hAnsi="Arial" w:cs="Arial"/>
          <w:b w:val="0"/>
          <w:iCs/>
          <w:color w:val="000000" w:themeColor="text1"/>
          <w:sz w:val="20"/>
          <w:szCs w:val="20"/>
        </w:rPr>
        <w:t>Dokumenty sporządzone w języku obcym są składane wraz z tłumaczeniem na język polski.</w:t>
      </w:r>
    </w:p>
    <w:p w:rsidR="0007572F" w:rsidRPr="00F47D72" w:rsidRDefault="0007572F" w:rsidP="00F47D72">
      <w:pPr>
        <w:spacing w:line="276" w:lineRule="auto"/>
        <w:ind w:left="720" w:hanging="720"/>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13. </w:t>
      </w:r>
      <w:r w:rsidRPr="00F47D72">
        <w:rPr>
          <w:rFonts w:ascii="Arial" w:hAnsi="Arial" w:cs="Arial"/>
          <w:b/>
          <w:color w:val="000000" w:themeColor="text1"/>
          <w:sz w:val="20"/>
          <w:szCs w:val="20"/>
        </w:rPr>
        <w:tab/>
      </w:r>
      <w:r w:rsidRPr="00F47D72">
        <w:rPr>
          <w:rStyle w:val="tekstdokbold"/>
          <w:rFonts w:ascii="Arial" w:hAnsi="Arial" w:cs="Arial"/>
          <w:color w:val="000000" w:themeColor="text1"/>
          <w:sz w:val="20"/>
          <w:szCs w:val="20"/>
        </w:rPr>
        <w:t>OPIS SPOSOBU PRZYGOTOWANIA OFERT</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Wykonawca może złożyć tylko jedną o</w:t>
      </w:r>
      <w:r w:rsidR="00EF2B94">
        <w:rPr>
          <w:rFonts w:ascii="Arial" w:hAnsi="Arial" w:cs="Arial"/>
          <w:b w:val="0"/>
          <w:bCs w:val="0"/>
          <w:color w:val="000000" w:themeColor="text1"/>
          <w:sz w:val="20"/>
          <w:szCs w:val="20"/>
        </w:rPr>
        <w:t>fertę</w:t>
      </w:r>
      <w:r w:rsidR="00CB6A7B">
        <w:rPr>
          <w:rFonts w:ascii="Arial" w:hAnsi="Arial" w:cs="Arial"/>
          <w:b w:val="0"/>
          <w:bCs w:val="0"/>
          <w:color w:val="000000" w:themeColor="text1"/>
          <w:sz w:val="20"/>
          <w:szCs w:val="20"/>
        </w:rPr>
        <w:t xml:space="preserve"> w zakresie każdej z części </w:t>
      </w:r>
      <w:r w:rsidR="00EF2B94">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w:t>
      </w:r>
    </w:p>
    <w:p w:rsidR="00D3119B"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Zamawiający</w:t>
      </w:r>
      <w:r w:rsidR="00D3119B">
        <w:rPr>
          <w:rFonts w:ascii="Arial" w:hAnsi="Arial" w:cs="Arial"/>
          <w:b w:val="0"/>
          <w:bCs w:val="0"/>
          <w:color w:val="000000" w:themeColor="text1"/>
          <w:sz w:val="20"/>
          <w:szCs w:val="20"/>
        </w:rPr>
        <w:t xml:space="preserve"> </w:t>
      </w:r>
      <w:r w:rsidRPr="00F47D72">
        <w:rPr>
          <w:rFonts w:ascii="Arial" w:hAnsi="Arial" w:cs="Arial"/>
          <w:bCs w:val="0"/>
          <w:color w:val="000000" w:themeColor="text1"/>
          <w:sz w:val="20"/>
          <w:szCs w:val="20"/>
        </w:rPr>
        <w:t>dopuszcza</w:t>
      </w:r>
      <w:r w:rsidR="00E4081F" w:rsidRPr="00F47D72">
        <w:rPr>
          <w:rFonts w:ascii="Arial" w:hAnsi="Arial" w:cs="Arial"/>
          <w:bCs w:val="0"/>
          <w:color w:val="000000" w:themeColor="text1"/>
          <w:sz w:val="20"/>
          <w:szCs w:val="20"/>
        </w:rPr>
        <w:t xml:space="preserve"> </w:t>
      </w:r>
      <w:r w:rsidR="004C6937">
        <w:rPr>
          <w:rFonts w:ascii="Arial" w:hAnsi="Arial" w:cs="Arial"/>
          <w:b w:val="0"/>
          <w:bCs w:val="0"/>
          <w:color w:val="000000" w:themeColor="text1"/>
          <w:sz w:val="20"/>
          <w:szCs w:val="20"/>
        </w:rPr>
        <w:t>składanie</w:t>
      </w:r>
      <w:r w:rsidR="00E4081F" w:rsidRPr="00F47D72">
        <w:rPr>
          <w:rFonts w:ascii="Arial" w:hAnsi="Arial" w:cs="Arial"/>
          <w:b w:val="0"/>
          <w:bCs w:val="0"/>
          <w:color w:val="000000" w:themeColor="text1"/>
          <w:sz w:val="20"/>
          <w:szCs w:val="20"/>
        </w:rPr>
        <w:t xml:space="preserve"> </w:t>
      </w:r>
      <w:r w:rsidR="004C6937">
        <w:rPr>
          <w:rFonts w:ascii="Arial" w:hAnsi="Arial" w:cs="Arial"/>
          <w:b w:val="0"/>
          <w:bCs w:val="0"/>
          <w:color w:val="000000" w:themeColor="text1"/>
          <w:sz w:val="20"/>
          <w:szCs w:val="20"/>
        </w:rPr>
        <w:t>ofert częściowych, zgodnie z podziałem przedmiotu zamówienia.</w:t>
      </w:r>
      <w:r w:rsidR="00E4081F" w:rsidRPr="00F47D72">
        <w:rPr>
          <w:rFonts w:ascii="Arial" w:hAnsi="Arial" w:cs="Arial"/>
          <w:b w:val="0"/>
          <w:bCs w:val="0"/>
          <w:color w:val="000000" w:themeColor="text1"/>
          <w:sz w:val="20"/>
          <w:szCs w:val="20"/>
        </w:rPr>
        <w:t xml:space="preserve"> </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Zamawiający </w:t>
      </w:r>
      <w:r w:rsidRPr="00F47D72">
        <w:rPr>
          <w:rFonts w:ascii="Arial" w:hAnsi="Arial" w:cs="Arial"/>
          <w:bCs w:val="0"/>
          <w:color w:val="000000" w:themeColor="text1"/>
          <w:sz w:val="20"/>
          <w:szCs w:val="20"/>
        </w:rPr>
        <w:t>nie dopuszcza</w:t>
      </w:r>
      <w:r w:rsidRPr="00F47D72">
        <w:rPr>
          <w:rFonts w:ascii="Arial" w:hAnsi="Arial" w:cs="Arial"/>
          <w:b w:val="0"/>
          <w:bCs w:val="0"/>
          <w:color w:val="000000" w:themeColor="text1"/>
          <w:sz w:val="20"/>
          <w:szCs w:val="20"/>
        </w:rPr>
        <w:t xml:space="preserve"> składania ofert wariantowych.</w:t>
      </w:r>
    </w:p>
    <w:p w:rsidR="004C6937" w:rsidRDefault="0007572F" w:rsidP="00EF2B94">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13.4.</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stanowi</w:t>
      </w:r>
      <w:r w:rsidR="00EF2B94">
        <w:rPr>
          <w:rFonts w:ascii="Arial" w:hAnsi="Arial" w:cs="Arial"/>
          <w:b w:val="0"/>
          <w:bCs w:val="0"/>
          <w:color w:val="000000" w:themeColor="text1"/>
          <w:sz w:val="20"/>
          <w:szCs w:val="20"/>
        </w:rPr>
        <w:t>:</w:t>
      </w:r>
      <w:r w:rsidR="00247213">
        <w:rPr>
          <w:rFonts w:ascii="Arial" w:hAnsi="Arial" w:cs="Arial"/>
          <w:b w:val="0"/>
          <w:bCs w:val="0"/>
          <w:color w:val="000000" w:themeColor="text1"/>
          <w:sz w:val="20"/>
          <w:szCs w:val="20"/>
        </w:rPr>
        <w:t xml:space="preserve"> </w:t>
      </w:r>
    </w:p>
    <w:p w:rsidR="00893C61" w:rsidRPr="003A07E4" w:rsidRDefault="004C6937" w:rsidP="00893C61">
      <w:pPr>
        <w:pStyle w:val="Tekstpodstawowy2"/>
        <w:spacing w:before="0" w:line="276" w:lineRule="auto"/>
        <w:ind w:left="709" w:hanging="709"/>
        <w:rPr>
          <w:rFonts w:ascii="Arial" w:hAnsi="Arial" w:cs="Arial"/>
          <w:b w:val="0"/>
          <w:bCs w:val="0"/>
          <w:color w:val="000000" w:themeColor="text1"/>
          <w:sz w:val="20"/>
          <w:szCs w:val="20"/>
        </w:rPr>
      </w:pPr>
      <w:r w:rsidRPr="003A07E4">
        <w:rPr>
          <w:rFonts w:ascii="Arial" w:hAnsi="Arial" w:cs="Arial"/>
          <w:b w:val="0"/>
          <w:bCs w:val="0"/>
          <w:color w:val="000000" w:themeColor="text1"/>
          <w:sz w:val="20"/>
          <w:szCs w:val="20"/>
        </w:rPr>
        <w:t xml:space="preserve">13.4.1. </w:t>
      </w:r>
      <w:r w:rsidR="00893C61" w:rsidRPr="003A07E4">
        <w:rPr>
          <w:rFonts w:ascii="Arial" w:hAnsi="Arial" w:cs="Arial"/>
          <w:b w:val="0"/>
          <w:bCs w:val="0"/>
          <w:color w:val="000000" w:themeColor="text1"/>
          <w:sz w:val="20"/>
          <w:szCs w:val="20"/>
        </w:rPr>
        <w:t>Dla części 1 wypełniony Formularz „Oferta” oraz Formularz „Wykaz osób”</w:t>
      </w:r>
      <w:r w:rsidR="009856C8">
        <w:rPr>
          <w:rFonts w:ascii="Arial" w:hAnsi="Arial" w:cs="Arial"/>
          <w:b w:val="0"/>
          <w:bCs w:val="0"/>
          <w:color w:val="000000" w:themeColor="text1"/>
          <w:sz w:val="20"/>
          <w:szCs w:val="20"/>
        </w:rPr>
        <w:t xml:space="preserve"> w zakresie warunków udziału w postępowaniu oraz </w:t>
      </w:r>
      <w:r w:rsidR="002D7162" w:rsidRPr="003A07E4">
        <w:rPr>
          <w:rFonts w:ascii="Arial" w:hAnsi="Arial" w:cs="Arial"/>
          <w:b w:val="0"/>
          <w:bCs w:val="0"/>
          <w:color w:val="000000" w:themeColor="text1"/>
          <w:sz w:val="20"/>
          <w:szCs w:val="20"/>
        </w:rPr>
        <w:t xml:space="preserve"> </w:t>
      </w:r>
      <w:r w:rsidR="009856C8">
        <w:rPr>
          <w:rFonts w:ascii="Arial" w:hAnsi="Arial" w:cs="Arial"/>
          <w:b w:val="0"/>
          <w:bCs w:val="0"/>
          <w:color w:val="000000" w:themeColor="text1"/>
          <w:sz w:val="20"/>
          <w:szCs w:val="20"/>
        </w:rPr>
        <w:t xml:space="preserve">kryterium </w:t>
      </w:r>
      <w:r w:rsidR="00893C61" w:rsidRPr="003A07E4">
        <w:rPr>
          <w:rFonts w:ascii="Arial" w:hAnsi="Arial" w:cs="Arial"/>
          <w:b w:val="0"/>
          <w:bCs w:val="0"/>
          <w:color w:val="000000" w:themeColor="text1"/>
          <w:sz w:val="20"/>
          <w:szCs w:val="20"/>
        </w:rPr>
        <w:t xml:space="preserve"> oceny ofert.</w:t>
      </w:r>
    </w:p>
    <w:p w:rsidR="00893C61" w:rsidRDefault="00893C61" w:rsidP="00893C61">
      <w:pPr>
        <w:pStyle w:val="Tekstpodstawowy2"/>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13.4.2. D</w:t>
      </w:r>
      <w:r w:rsidR="0061106C">
        <w:rPr>
          <w:rFonts w:ascii="Arial" w:hAnsi="Arial" w:cs="Arial"/>
          <w:b w:val="0"/>
          <w:bCs w:val="0"/>
          <w:color w:val="000000" w:themeColor="text1"/>
          <w:sz w:val="20"/>
          <w:szCs w:val="20"/>
        </w:rPr>
        <w:t>la części 2 i</w:t>
      </w:r>
      <w:r w:rsidR="004C6937">
        <w:rPr>
          <w:rFonts w:ascii="Arial" w:hAnsi="Arial" w:cs="Arial"/>
          <w:b w:val="0"/>
          <w:bCs w:val="0"/>
          <w:color w:val="000000" w:themeColor="text1"/>
          <w:sz w:val="20"/>
          <w:szCs w:val="20"/>
        </w:rPr>
        <w:t xml:space="preserve"> </w:t>
      </w:r>
      <w:r w:rsidR="00247213" w:rsidRPr="00F47D72">
        <w:rPr>
          <w:rFonts w:ascii="Arial" w:hAnsi="Arial" w:cs="Arial"/>
          <w:b w:val="0"/>
          <w:bCs w:val="0"/>
          <w:color w:val="000000" w:themeColor="text1"/>
          <w:sz w:val="20"/>
          <w:szCs w:val="20"/>
        </w:rPr>
        <w:t xml:space="preserve">wypełniony Formularz „Oferta” </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13.5.</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Wraz z ofertą powinny być złożone:</w:t>
      </w:r>
    </w:p>
    <w:p w:rsidR="0007572F" w:rsidRPr="00F47D72" w:rsidRDefault="0007572F" w:rsidP="00F47D72">
      <w:pPr>
        <w:pStyle w:val="Tekstpodstawowy2"/>
        <w:tabs>
          <w:tab w:val="left" w:pos="709"/>
        </w:tabs>
        <w:spacing w:before="0" w:line="276" w:lineRule="auto"/>
        <w:ind w:left="1134" w:hanging="1134"/>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13.5.1.</w:t>
      </w:r>
      <w:r w:rsidRPr="00F47D72">
        <w:rPr>
          <w:rFonts w:ascii="Arial" w:hAnsi="Arial" w:cs="Arial"/>
          <w:b w:val="0"/>
          <w:bCs w:val="0"/>
          <w:color w:val="000000" w:themeColor="text1"/>
          <w:sz w:val="20"/>
          <w:szCs w:val="20"/>
        </w:rPr>
        <w:tab/>
        <w:t>Oświadczenia wymagane postanowieniami pkt</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9.1</w:t>
      </w:r>
      <w:r w:rsidR="00692328"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IDW;</w:t>
      </w:r>
    </w:p>
    <w:p w:rsidR="0007572F" w:rsidRPr="00F47D72" w:rsidRDefault="00986C82"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Pr>
          <w:rFonts w:ascii="Arial" w:hAnsi="Arial" w:cs="Arial"/>
          <w:b w:val="0"/>
          <w:bCs w:val="0"/>
          <w:color w:val="000000" w:themeColor="text1"/>
          <w:sz w:val="20"/>
          <w:szCs w:val="20"/>
        </w:rPr>
        <w:t>13.5.2</w:t>
      </w:r>
      <w:r w:rsidR="00E569ED" w:rsidRPr="00F47D72">
        <w:rPr>
          <w:rFonts w:ascii="Arial" w:hAnsi="Arial" w:cs="Arial"/>
          <w:b w:val="0"/>
          <w:bCs w:val="0"/>
          <w:color w:val="000000" w:themeColor="text1"/>
          <w:sz w:val="20"/>
          <w:szCs w:val="20"/>
        </w:rPr>
        <w:t>.</w:t>
      </w:r>
      <w:r w:rsidR="00E569ED" w:rsidRPr="00F47D72">
        <w:rPr>
          <w:rFonts w:ascii="Arial" w:hAnsi="Arial" w:cs="Arial"/>
          <w:b w:val="0"/>
          <w:bCs w:val="0"/>
          <w:color w:val="000000" w:themeColor="text1"/>
          <w:sz w:val="20"/>
          <w:szCs w:val="20"/>
        </w:rPr>
        <w:tab/>
      </w:r>
      <w:r w:rsidR="0007572F" w:rsidRPr="00F47D72">
        <w:rPr>
          <w:rFonts w:ascii="Arial" w:hAnsi="Arial" w:cs="Arial"/>
          <w:b w:val="0"/>
          <w:bCs w:val="0"/>
          <w:color w:val="000000" w:themeColor="text1"/>
          <w:sz w:val="20"/>
          <w:szCs w:val="20"/>
        </w:rPr>
        <w:t xml:space="preserve">Pełnomocnictwo do reprezentowania wszystkich Wykonawców wspólnie ubiegających </w:t>
      </w:r>
      <w:r w:rsidR="0007572F" w:rsidRPr="00F47D72">
        <w:rPr>
          <w:rFonts w:ascii="Arial" w:hAnsi="Arial" w:cs="Arial"/>
          <w:b w:val="0"/>
          <w:bCs w:val="0"/>
          <w:color w:val="000000" w:themeColor="text1"/>
          <w:sz w:val="20"/>
          <w:szCs w:val="20"/>
        </w:rPr>
        <w:br/>
        <w:t xml:space="preserve">się o udzielenie zamówienia, ewentualnie umowa o współdziałaniu, z której będzie wynikać </w:t>
      </w:r>
      <w:r w:rsidR="0007572F" w:rsidRPr="00F47D72">
        <w:rPr>
          <w:rFonts w:ascii="Arial" w:hAnsi="Arial" w:cs="Arial"/>
          <w:b w:val="0"/>
          <w:bCs w:val="0"/>
          <w:color w:val="000000" w:themeColor="text1"/>
          <w:sz w:val="20"/>
          <w:szCs w:val="20"/>
        </w:rPr>
        <w:lastRenderedPageBreak/>
        <w:t>przedmiotowe pełnomocnictwo. Pełnomocnik może być ustanowiony do reprezentowania Wykonawców w postępowaniu albo do reprezentowania w postępowaniu i zawarcia umowy. Pełnomocnictwo winno być załączone w formie oryginału lub notarialnie poświadczonej kopii (jeżeli dotyczy);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3</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 xml:space="preserve">Dokumenty, z których wynika prawo do podpisania oferty (oryginał lub kopia potwierdzona </w:t>
      </w:r>
      <w:r w:rsidRPr="00F47D72">
        <w:rPr>
          <w:rFonts w:ascii="Arial" w:hAnsi="Arial" w:cs="Arial"/>
          <w:b w:val="0"/>
          <w:bCs w:val="0"/>
          <w:color w:val="000000" w:themeColor="text1"/>
          <w:sz w:val="20"/>
          <w:szCs w:val="20"/>
        </w:rPr>
        <w:br/>
        <w:t xml:space="preserve">za zgodność z oryginałem przez notariusza) względnie do podpisania innych dokumentów składanych wraz z ofertą, chyba, że Zamawiający może je uzyskać w szczególności </w:t>
      </w:r>
      <w:r w:rsidRPr="00F47D72">
        <w:rPr>
          <w:rFonts w:ascii="Arial" w:hAnsi="Arial" w:cs="Arial"/>
          <w:b w:val="0"/>
          <w:bCs w:val="0"/>
          <w:color w:val="000000" w:themeColor="text1"/>
          <w:sz w:val="20"/>
          <w:szCs w:val="20"/>
        </w:rPr>
        <w:br/>
        <w:t xml:space="preserve">za pomocą bezpłatnych i ogólnodostępnych baz danych, w szczególności rejestrów publicznych w rozumieniu ustawy z dnia 17 lutego 2005 r. o informatyzacji działalności podmiotów realizujących zadania publiczne </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Dz.U. z 2014 poz. 1114 oraz z 2016 poz. 352), </w:t>
      </w:r>
      <w:r w:rsidRPr="00F47D72">
        <w:rPr>
          <w:rFonts w:ascii="Arial" w:hAnsi="Arial" w:cs="Arial"/>
          <w:b w:val="0"/>
          <w:bCs w:val="0"/>
          <w:color w:val="000000" w:themeColor="text1"/>
          <w:sz w:val="20"/>
          <w:szCs w:val="20"/>
        </w:rPr>
        <w:br/>
        <w:t>a Wykonawca wskazał to wraz ze złożeniem oferty;</w:t>
      </w:r>
    </w:p>
    <w:p w:rsidR="0007572F" w:rsidRPr="00F47D72" w:rsidRDefault="0007572F" w:rsidP="00F47D72">
      <w:pPr>
        <w:pStyle w:val="Tekstpodstawowy2"/>
        <w:tabs>
          <w:tab w:val="left" w:pos="709"/>
        </w:tabs>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13.5.</w:t>
      </w:r>
      <w:r w:rsidR="00986C82">
        <w:rPr>
          <w:rFonts w:ascii="Arial" w:hAnsi="Arial" w:cs="Arial"/>
          <w:b w:val="0"/>
          <w:bCs w:val="0"/>
          <w:color w:val="000000" w:themeColor="text1"/>
          <w:sz w:val="20"/>
          <w:szCs w:val="20"/>
        </w:rPr>
        <w:t>4</w:t>
      </w:r>
      <w:r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ab/>
        <w:t>Zobowiązanie, o którym mowa w pkt 10.2</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(jeżeli dotyczy).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13.6.</w:t>
      </w:r>
      <w:r w:rsidRPr="00F47D72">
        <w:rPr>
          <w:rFonts w:ascii="Arial" w:hAnsi="Arial" w:cs="Arial"/>
          <w:b w:val="0"/>
          <w:bCs w:val="0"/>
          <w:color w:val="000000" w:themeColor="text1"/>
          <w:sz w:val="20"/>
          <w:szCs w:val="20"/>
        </w:rPr>
        <w:tab/>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07572F" w:rsidRPr="00F47D72" w:rsidRDefault="0007572F" w:rsidP="00F47D72">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bCs w:val="0"/>
          <w:color w:val="000000" w:themeColor="text1"/>
          <w:sz w:val="20"/>
          <w:szCs w:val="20"/>
        </w:rPr>
        <w:t>13.7.</w:t>
      </w:r>
      <w:r w:rsidRPr="00F47D72">
        <w:rPr>
          <w:rFonts w:ascii="Arial" w:hAnsi="Arial" w:cs="Arial"/>
          <w:b w:val="0"/>
          <w:bCs w:val="0"/>
          <w:color w:val="000000" w:themeColor="text1"/>
          <w:sz w:val="20"/>
          <w:szCs w:val="20"/>
        </w:rPr>
        <w:tab/>
        <w:t xml:space="preserve">Oferta oraz pozostałe oświadczenia i dokumenty, dla których Zamawiający określił wzory </w:t>
      </w:r>
      <w:r w:rsidRPr="00F47D72">
        <w:rPr>
          <w:rFonts w:ascii="Arial" w:hAnsi="Arial" w:cs="Arial"/>
          <w:b w:val="0"/>
          <w:bCs w:val="0"/>
          <w:color w:val="000000" w:themeColor="text1"/>
          <w:sz w:val="20"/>
          <w:szCs w:val="20"/>
        </w:rPr>
        <w:br/>
        <w:t>w formie formularzy zamieszczonych w Rozdziale 2 i w Rozdziale 3 Tomu I SIWZ, powinny być sporządzone zgodnie z tymi wzorami, co do treści oraz opisu kolumn i wierszy.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13.8.</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Oferta powinna być sporządzona w języku polskim, z zachowaniem formy pisemnej </w:t>
      </w:r>
      <w:r w:rsidRPr="00F47D72">
        <w:rPr>
          <w:rFonts w:ascii="Arial" w:hAnsi="Arial" w:cs="Arial"/>
          <w:b w:val="0"/>
          <w:bCs w:val="0"/>
          <w:color w:val="000000" w:themeColor="text1"/>
          <w:sz w:val="20"/>
          <w:szCs w:val="20"/>
        </w:rPr>
        <w:br/>
        <w:t>pod rygorem nieważności. Każdy dokument składający się na ofertę powinien być czytelny.</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13.9.</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Każda poprawka w treści oferty, a w szczególności każde przerobienie, przekreślenie, uzupełnienie, nadpisanie, etc. powinno być parafowane przez Wykonawcę, w przeciwnym razie nie będzie uwzględnione.</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13.10.</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 xml:space="preserve">Strony oferty powinny być trwale ze sobą połączone i kolejno ponumerowane, </w:t>
      </w:r>
      <w:r w:rsidRPr="00F47D72">
        <w:rPr>
          <w:rFonts w:ascii="Arial" w:hAnsi="Arial" w:cs="Arial"/>
          <w:b w:val="0"/>
          <w:bCs w:val="0"/>
          <w:color w:val="000000" w:themeColor="text1"/>
          <w:sz w:val="20"/>
          <w:szCs w:val="20"/>
        </w:rPr>
        <w:br/>
        <w:t>z zastrzeżeniem sytuacji opisanej w pkt. 13.11</w:t>
      </w:r>
      <w:r w:rsidR="00E569ED"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w treści oferty powinna być umieszczona informacja o liczbie stron.</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13.11.</w:t>
      </w:r>
      <w:r w:rsidRPr="00F47D72">
        <w:rPr>
          <w:rFonts w:ascii="Arial" w:hAnsi="Arial" w:cs="Arial"/>
          <w:b w:val="0"/>
          <w:color w:val="000000" w:themeColor="text1"/>
          <w:sz w:val="20"/>
          <w:szCs w:val="20"/>
        </w:rPr>
        <w:tab/>
        <w:t>Zamawiający informuje, iż zgodnie z art. 8 ust. 3 ustawy Pzp, nie ujawnia się informacji stanowiących tajemnicę przedsiębi</w:t>
      </w:r>
      <w:r w:rsidR="00E569ED" w:rsidRPr="00F47D72">
        <w:rPr>
          <w:rFonts w:ascii="Arial" w:hAnsi="Arial" w:cs="Arial"/>
          <w:b w:val="0"/>
          <w:color w:val="000000" w:themeColor="text1"/>
          <w:sz w:val="20"/>
          <w:szCs w:val="20"/>
        </w:rPr>
        <w:t xml:space="preserve">orstwa, w rozumieniu przepisów </w:t>
      </w:r>
      <w:r w:rsidRPr="00F47D72">
        <w:rPr>
          <w:rFonts w:ascii="Arial" w:hAnsi="Arial" w:cs="Arial"/>
          <w:b w:val="0"/>
          <w:color w:val="000000" w:themeColor="text1"/>
          <w:sz w:val="20"/>
          <w:szCs w:val="20"/>
        </w:rPr>
        <w:t xml:space="preserve">o zwalczaniu nieuczciwej konkurencji, jeżeli Wykonawca, nie później niż w terminie składania ofert, w sposób niebudzący wątpliwości zastrzegł, że nie mogą być one udostępniane </w:t>
      </w:r>
      <w:r w:rsidRPr="00F47D72">
        <w:rPr>
          <w:rFonts w:ascii="Arial" w:hAnsi="Arial" w:cs="Arial"/>
          <w:color w:val="000000" w:themeColor="text1"/>
          <w:sz w:val="20"/>
          <w:szCs w:val="20"/>
        </w:rPr>
        <w:t>oraz wykazał, załączając stosowne wyjaśnienia, iż zastrzeżone informacje stanowią tajemnicę przedsiębiorstwa</w:t>
      </w:r>
      <w:r w:rsidRPr="00F47D72">
        <w:rPr>
          <w:rFonts w:ascii="Arial" w:hAnsi="Arial" w:cs="Arial"/>
          <w:b w:val="0"/>
          <w:color w:val="000000" w:themeColor="text1"/>
          <w:sz w:val="20"/>
          <w:szCs w:val="20"/>
        </w:rPr>
        <w:t xml:space="preserve">. Wykonawca nie może zastrzec informacji, o których mowa </w:t>
      </w:r>
      <w:r w:rsidRPr="00F47D72">
        <w:rPr>
          <w:rFonts w:ascii="Arial" w:hAnsi="Arial" w:cs="Arial"/>
          <w:b w:val="0"/>
          <w:color w:val="000000" w:themeColor="text1"/>
          <w:sz w:val="20"/>
          <w:szCs w:val="20"/>
        </w:rPr>
        <w:br/>
        <w:t xml:space="preserve">w art. 86 ust. 4 ustawy Pzp. Wszelkie informacje stanowiące tajemnicę przedsiębiorstwa </w:t>
      </w:r>
      <w:r w:rsidRPr="00F47D72">
        <w:rPr>
          <w:rFonts w:ascii="Arial" w:hAnsi="Arial" w:cs="Arial"/>
          <w:b w:val="0"/>
          <w:color w:val="000000" w:themeColor="text1"/>
          <w:sz w:val="20"/>
          <w:szCs w:val="20"/>
        </w:rPr>
        <w:br/>
        <w:t xml:space="preserve">w rozumieniu ustawy z dnia 16 kwietnia 1993 r. o zwalczaniu nieuczciwej konkurencji (Dz. U. </w:t>
      </w:r>
      <w:r w:rsidRPr="00F47D72">
        <w:rPr>
          <w:rFonts w:ascii="Arial" w:hAnsi="Arial" w:cs="Arial"/>
          <w:b w:val="0"/>
          <w:color w:val="000000" w:themeColor="text1"/>
          <w:sz w:val="20"/>
          <w:szCs w:val="20"/>
        </w:rPr>
        <w:br/>
        <w:t>z 2003 r. Nr 153, poz. 1503 ze zm.), które Wykonawca zastrzega jako tajemnicę przedsiębiorstwa, winny być załączone w osobnym opakowaniu, w sposób umożliwiający łatwe od niej odłączenie i opatrzone napisem: „</w:t>
      </w:r>
      <w:r w:rsidRPr="00F47D72">
        <w:rPr>
          <w:rFonts w:ascii="Arial" w:hAnsi="Arial" w:cs="Arial"/>
          <w:b w:val="0"/>
          <w:i/>
          <w:color w:val="000000" w:themeColor="text1"/>
          <w:sz w:val="20"/>
          <w:szCs w:val="20"/>
        </w:rPr>
        <w:t>Informacje stanowiące tajemnicę przedsiębiorstwa – nie udostępniać</w:t>
      </w:r>
      <w:r w:rsidRPr="00F47D72">
        <w:rPr>
          <w:rFonts w:ascii="Arial" w:hAnsi="Arial" w:cs="Arial"/>
          <w:b w:val="0"/>
          <w:color w:val="000000" w:themeColor="text1"/>
          <w:sz w:val="20"/>
          <w:szCs w:val="20"/>
        </w:rPr>
        <w:t>”, z zachowaniem kolejności numerowania stron oferty</w:t>
      </w:r>
      <w:r w:rsidRPr="00F47D72">
        <w:rPr>
          <w:rFonts w:ascii="Arial" w:hAnsi="Arial" w:cs="Arial"/>
          <w:b w:val="0"/>
          <w:bCs w:val="0"/>
          <w:color w:val="000000" w:themeColor="text1"/>
          <w:sz w:val="20"/>
          <w:szCs w:val="20"/>
        </w:rPr>
        <w:t>.</w:t>
      </w:r>
    </w:p>
    <w:p w:rsidR="00962862" w:rsidRPr="009673E0" w:rsidRDefault="0007572F" w:rsidP="009673E0">
      <w:pPr>
        <w:pStyle w:val="Tekstpodstawowy2"/>
        <w:spacing w:before="0" w:line="276" w:lineRule="auto"/>
        <w:ind w:left="709" w:hanging="709"/>
        <w:rPr>
          <w:rFonts w:ascii="Arial" w:hAnsi="Arial" w:cs="Arial"/>
          <w:b w:val="0"/>
          <w:bCs w:val="0"/>
          <w:color w:val="000000" w:themeColor="text1"/>
          <w:sz w:val="20"/>
          <w:szCs w:val="20"/>
        </w:rPr>
      </w:pPr>
      <w:r w:rsidRPr="00F47D72">
        <w:rPr>
          <w:rFonts w:ascii="Arial" w:hAnsi="Arial" w:cs="Arial"/>
          <w:b w:val="0"/>
          <w:color w:val="000000" w:themeColor="text1"/>
          <w:sz w:val="20"/>
          <w:szCs w:val="20"/>
        </w:rPr>
        <w:t>13.12.</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Ofertę wraz z oświadczeniami i dokumentami należy sporządzić i złożyć w jednym egzemplarzu. Ofertę należy umieścić w</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 xml:space="preserve">zamkniętym opakowaniu, uniemożliwiającym odczytanie jego zawartości bez uszkodzenia tego opakowania. Opakowanie powinno </w:t>
      </w:r>
      <w:r w:rsidRPr="00F47D72">
        <w:rPr>
          <w:rFonts w:ascii="Arial" w:hAnsi="Arial" w:cs="Arial"/>
          <w:b w:val="0"/>
          <w:bCs w:val="0"/>
          <w:color w:val="000000" w:themeColor="text1"/>
          <w:sz w:val="20"/>
          <w:szCs w:val="20"/>
        </w:rPr>
        <w:br/>
        <w:t>być oznaczone nazwą (firmą) i</w:t>
      </w:r>
      <w:r w:rsidR="000E7620" w:rsidRPr="00F47D72">
        <w:rPr>
          <w:rFonts w:ascii="Arial" w:hAnsi="Arial" w:cs="Arial"/>
          <w:b w:val="0"/>
          <w:bCs w:val="0"/>
          <w:color w:val="000000" w:themeColor="text1"/>
          <w:sz w:val="20"/>
          <w:szCs w:val="20"/>
        </w:rPr>
        <w:t xml:space="preserve"> </w:t>
      </w:r>
      <w:r w:rsidRPr="00F47D72">
        <w:rPr>
          <w:rFonts w:ascii="Arial" w:hAnsi="Arial" w:cs="Arial"/>
          <w:b w:val="0"/>
          <w:bCs w:val="0"/>
          <w:color w:val="000000" w:themeColor="text1"/>
          <w:sz w:val="20"/>
          <w:szCs w:val="20"/>
        </w:rPr>
        <w:t>adresem Wykonawcy, zaadresowane następująco:</w:t>
      </w:r>
    </w:p>
    <w:p w:rsidR="0007572F" w:rsidRPr="00F47D72" w:rsidRDefault="0007572F" w:rsidP="00D93D54">
      <w:pPr>
        <w:pStyle w:val="rozdzia"/>
      </w:pPr>
      <w:r w:rsidRPr="00F47D72">
        <w:t>Ministerstwo Sprawiedliwości</w:t>
      </w:r>
    </w:p>
    <w:p w:rsidR="0007572F" w:rsidRPr="00F47D72" w:rsidRDefault="0007572F" w:rsidP="00D93D54">
      <w:pPr>
        <w:pStyle w:val="rozdzia"/>
      </w:pPr>
      <w:r w:rsidRPr="00F47D72">
        <w:t>Al. Ujazdowskie 11</w:t>
      </w:r>
    </w:p>
    <w:p w:rsidR="0007572F" w:rsidRPr="00F47D72" w:rsidRDefault="00E074BF" w:rsidP="00D93D54">
      <w:pPr>
        <w:pStyle w:val="rozdzia"/>
      </w:pPr>
      <w:r>
        <w:t>00-950</w:t>
      </w:r>
      <w:r w:rsidR="0007572F" w:rsidRPr="00F47D72">
        <w:t xml:space="preserve"> Warszawa</w:t>
      </w:r>
    </w:p>
    <w:p w:rsidR="00B6117F" w:rsidRPr="003760C9" w:rsidRDefault="0007572F" w:rsidP="003760C9">
      <w:pPr>
        <w:spacing w:line="276" w:lineRule="auto"/>
        <w:jc w:val="center"/>
        <w:outlineLvl w:val="0"/>
        <w:rPr>
          <w:rFonts w:ascii="Arial" w:hAnsi="Arial" w:cs="Arial"/>
          <w:color w:val="000000" w:themeColor="text1"/>
          <w:sz w:val="20"/>
          <w:szCs w:val="20"/>
        </w:rPr>
      </w:pPr>
      <w:r w:rsidRPr="00F47D72">
        <w:rPr>
          <w:rFonts w:ascii="Arial" w:hAnsi="Arial" w:cs="Arial"/>
          <w:color w:val="000000" w:themeColor="text1"/>
          <w:sz w:val="20"/>
          <w:szCs w:val="20"/>
        </w:rPr>
        <w:t>oraz opisane:</w:t>
      </w:r>
      <w:r w:rsidR="003760C9" w:rsidRPr="003760C9">
        <w:rPr>
          <w:rStyle w:val="tekstdokbold"/>
          <w:rFonts w:ascii="Arial" w:hAnsi="Arial" w:cs="Arial"/>
          <w:bCs w:val="0"/>
          <w:sz w:val="22"/>
          <w:szCs w:val="22"/>
        </w:rPr>
        <w:t xml:space="preserve"> </w:t>
      </w:r>
      <w:r w:rsidR="003760C9" w:rsidRPr="003760C9">
        <w:rPr>
          <w:rStyle w:val="tekstdokbold"/>
          <w:rFonts w:ascii="Arial" w:hAnsi="Arial" w:cs="Arial"/>
          <w:bCs w:val="0"/>
          <w:sz w:val="20"/>
          <w:szCs w:val="20"/>
        </w:rPr>
        <w:t>„</w:t>
      </w:r>
      <w:r w:rsidR="003760C9" w:rsidRPr="003760C9">
        <w:rPr>
          <w:rFonts w:ascii="Arial" w:hAnsi="Arial" w:cs="Arial"/>
          <w:b/>
          <w:bCs/>
          <w:sz w:val="20"/>
          <w:szCs w:val="20"/>
          <w:lang w:eastAsia="ar-SA"/>
        </w:rPr>
        <w:t xml:space="preserve">Przygotowanie materiałów do druku, wydruk </w:t>
      </w:r>
      <w:r w:rsidR="003760C9" w:rsidRPr="003760C9">
        <w:rPr>
          <w:rFonts w:ascii="Arial" w:hAnsi="Arial" w:cs="Arial"/>
          <w:b/>
          <w:bCs/>
          <w:sz w:val="20"/>
          <w:szCs w:val="20"/>
          <w:lang w:eastAsia="ar-SA"/>
        </w:rPr>
        <w:br/>
        <w:t>i dystrybucja 8 numerów kwartalnika „Probacja” w podziale na 2 części”.</w:t>
      </w:r>
    </w:p>
    <w:p w:rsidR="004C6937" w:rsidRPr="003760C9" w:rsidRDefault="00B6117F" w:rsidP="004C6937">
      <w:pPr>
        <w:ind w:left="357"/>
        <w:jc w:val="center"/>
        <w:rPr>
          <w:rFonts w:eastAsiaTheme="minorHAnsi"/>
          <w:b/>
          <w:sz w:val="20"/>
          <w:szCs w:val="20"/>
          <w:lang w:eastAsia="en-US"/>
        </w:rPr>
      </w:pPr>
      <w:r w:rsidRPr="003760C9">
        <w:rPr>
          <w:rFonts w:ascii="Arial" w:hAnsi="Arial" w:cs="Arial"/>
          <w:b/>
          <w:color w:val="000000" w:themeColor="text1"/>
          <w:sz w:val="20"/>
          <w:szCs w:val="20"/>
        </w:rPr>
        <w:t xml:space="preserve"> „</w:t>
      </w:r>
      <w:r w:rsidR="004C6937" w:rsidRPr="003760C9">
        <w:rPr>
          <w:rFonts w:ascii="Arial" w:hAnsi="Arial" w:cs="Arial"/>
          <w:b/>
          <w:sz w:val="20"/>
          <w:szCs w:val="20"/>
        </w:rPr>
        <w:t>w zakresie części…….”</w:t>
      </w:r>
    </w:p>
    <w:p w:rsidR="004C6937" w:rsidRPr="00F47D72" w:rsidRDefault="004C6937" w:rsidP="003760C9">
      <w:pPr>
        <w:spacing w:line="276" w:lineRule="auto"/>
        <w:outlineLvl w:val="0"/>
        <w:rPr>
          <w:rFonts w:ascii="Arial" w:hAnsi="Arial" w:cs="Arial"/>
          <w:color w:val="000000" w:themeColor="text1"/>
          <w:sz w:val="20"/>
          <w:szCs w:val="20"/>
        </w:rPr>
      </w:pPr>
    </w:p>
    <w:p w:rsidR="0007572F" w:rsidRPr="00F47D72" w:rsidRDefault="00EF2B94" w:rsidP="00F47D72">
      <w:pPr>
        <w:spacing w:line="276" w:lineRule="auto"/>
        <w:ind w:left="709"/>
        <w:jc w:val="center"/>
        <w:outlineLvl w:val="0"/>
        <w:rPr>
          <w:rFonts w:ascii="Arial" w:hAnsi="Arial" w:cs="Arial"/>
          <w:b/>
          <w:color w:val="000000" w:themeColor="text1"/>
          <w:sz w:val="20"/>
          <w:szCs w:val="20"/>
        </w:rPr>
      </w:pPr>
      <w:r>
        <w:rPr>
          <w:rFonts w:ascii="Arial" w:hAnsi="Arial" w:cs="Arial"/>
          <w:b/>
          <w:color w:val="000000" w:themeColor="text1"/>
          <w:sz w:val="20"/>
          <w:szCs w:val="20"/>
        </w:rPr>
        <w:t>postępowanie nr: B</w:t>
      </w:r>
      <w:r w:rsidR="00177006">
        <w:rPr>
          <w:rFonts w:ascii="Arial" w:hAnsi="Arial" w:cs="Arial"/>
          <w:b/>
          <w:color w:val="000000" w:themeColor="text1"/>
          <w:sz w:val="20"/>
          <w:szCs w:val="20"/>
        </w:rPr>
        <w:t>F-II.3710.</w:t>
      </w:r>
      <w:r w:rsidR="00B6117F">
        <w:rPr>
          <w:rFonts w:ascii="Arial" w:hAnsi="Arial" w:cs="Arial"/>
          <w:b/>
          <w:color w:val="000000" w:themeColor="text1"/>
          <w:sz w:val="20"/>
          <w:szCs w:val="20"/>
        </w:rPr>
        <w:t>2</w:t>
      </w:r>
      <w:r w:rsidR="003760C9">
        <w:rPr>
          <w:rFonts w:ascii="Arial" w:hAnsi="Arial" w:cs="Arial"/>
          <w:b/>
          <w:color w:val="000000" w:themeColor="text1"/>
          <w:sz w:val="20"/>
          <w:szCs w:val="20"/>
        </w:rPr>
        <w:t>7</w:t>
      </w:r>
      <w:r w:rsidR="00177006">
        <w:rPr>
          <w:rFonts w:ascii="Arial" w:hAnsi="Arial" w:cs="Arial"/>
          <w:b/>
          <w:color w:val="000000" w:themeColor="text1"/>
          <w:sz w:val="20"/>
          <w:szCs w:val="20"/>
        </w:rPr>
        <w:t>.20</w:t>
      </w:r>
      <w:r w:rsidR="0007572F" w:rsidRPr="00F47D72">
        <w:rPr>
          <w:rFonts w:ascii="Arial" w:hAnsi="Arial" w:cs="Arial"/>
          <w:b/>
          <w:color w:val="000000" w:themeColor="text1"/>
          <w:sz w:val="20"/>
          <w:szCs w:val="20"/>
        </w:rPr>
        <w:t>1</w:t>
      </w:r>
      <w:r w:rsidR="004C6937">
        <w:rPr>
          <w:rFonts w:ascii="Arial" w:hAnsi="Arial" w:cs="Arial"/>
          <w:b/>
          <w:color w:val="000000" w:themeColor="text1"/>
          <w:sz w:val="20"/>
          <w:szCs w:val="20"/>
        </w:rPr>
        <w:t>9</w:t>
      </w:r>
    </w:p>
    <w:p w:rsidR="00920EE9" w:rsidRPr="00F47D72" w:rsidRDefault="0007572F" w:rsidP="00F47D72">
      <w:pPr>
        <w:spacing w:line="276" w:lineRule="auto"/>
        <w:ind w:left="709"/>
        <w:jc w:val="center"/>
        <w:outlineLvl w:val="0"/>
        <w:rPr>
          <w:rFonts w:ascii="Arial" w:hAnsi="Arial" w:cs="Arial"/>
          <w:b/>
          <w:bCs/>
          <w:color w:val="000000" w:themeColor="text1"/>
          <w:sz w:val="20"/>
          <w:szCs w:val="20"/>
          <w:u w:val="single"/>
        </w:rPr>
      </w:pPr>
      <w:r w:rsidRPr="00F47D72">
        <w:rPr>
          <w:rStyle w:val="tekstdokbold"/>
          <w:rFonts w:ascii="Arial" w:hAnsi="Arial" w:cs="Arial"/>
          <w:color w:val="000000" w:themeColor="text1"/>
          <w:sz w:val="20"/>
          <w:szCs w:val="20"/>
        </w:rPr>
        <w:t>„Oferta na</w:t>
      </w:r>
      <w:r w:rsidR="00E569ED" w:rsidRPr="00F47D72">
        <w:rPr>
          <w:rStyle w:val="tekstdokbold"/>
          <w:rFonts w:ascii="Arial" w:hAnsi="Arial" w:cs="Arial"/>
          <w:color w:val="000000" w:themeColor="text1"/>
          <w:sz w:val="20"/>
          <w:szCs w:val="20"/>
        </w:rPr>
        <w:t>:</w:t>
      </w:r>
      <w:r w:rsidR="00B6117F">
        <w:rPr>
          <w:rFonts w:ascii="Arial" w:hAnsi="Arial" w:cs="Arial"/>
          <w:b/>
          <w:bCs/>
          <w:color w:val="000000" w:themeColor="text1"/>
          <w:sz w:val="20"/>
          <w:szCs w:val="20"/>
          <w:u w:val="single"/>
        </w:rPr>
        <w:t xml:space="preserve"> </w:t>
      </w:r>
    </w:p>
    <w:p w:rsidR="0007572F" w:rsidRPr="00F47D72" w:rsidRDefault="0007572F" w:rsidP="00F47D72">
      <w:pPr>
        <w:spacing w:line="276" w:lineRule="auto"/>
        <w:ind w:left="709"/>
        <w:jc w:val="center"/>
        <w:outlineLvl w:val="0"/>
        <w:rPr>
          <w:rFonts w:ascii="Arial" w:hAnsi="Arial" w:cs="Arial"/>
          <w:b/>
          <w:color w:val="000000" w:themeColor="text1"/>
          <w:sz w:val="20"/>
          <w:szCs w:val="20"/>
        </w:rPr>
      </w:pPr>
      <w:r w:rsidRPr="00F47D72">
        <w:rPr>
          <w:rStyle w:val="tekstdokbold"/>
          <w:rFonts w:ascii="Arial" w:hAnsi="Arial" w:cs="Arial"/>
          <w:color w:val="000000" w:themeColor="text1"/>
          <w:sz w:val="20"/>
          <w:szCs w:val="20"/>
        </w:rPr>
        <w:lastRenderedPageBreak/>
        <w:t>Nie otwierać przed</w:t>
      </w:r>
      <w:r w:rsidR="00B6117F">
        <w:rPr>
          <w:rStyle w:val="tekstdokbold"/>
          <w:rFonts w:ascii="Arial" w:hAnsi="Arial" w:cs="Arial"/>
          <w:color w:val="000000" w:themeColor="text1"/>
          <w:sz w:val="20"/>
          <w:szCs w:val="20"/>
        </w:rPr>
        <w:t xml:space="preserve"> </w:t>
      </w:r>
      <w:r w:rsidR="000E3B48">
        <w:rPr>
          <w:rStyle w:val="tekstdokbold"/>
          <w:rFonts w:ascii="Arial" w:hAnsi="Arial" w:cs="Arial"/>
          <w:color w:val="000000" w:themeColor="text1"/>
          <w:sz w:val="20"/>
          <w:szCs w:val="20"/>
        </w:rPr>
        <w:t>17 maja</w:t>
      </w:r>
      <w:r w:rsidR="00B6117F">
        <w:rPr>
          <w:rStyle w:val="tekstdokbold"/>
          <w:rFonts w:ascii="Arial" w:hAnsi="Arial" w:cs="Arial"/>
          <w:color w:val="000000" w:themeColor="text1"/>
          <w:sz w:val="20"/>
          <w:szCs w:val="20"/>
        </w:rPr>
        <w:t xml:space="preserve"> </w:t>
      </w:r>
      <w:r w:rsidR="00B6117F">
        <w:rPr>
          <w:rStyle w:val="tekstdokbold"/>
          <w:rFonts w:ascii="Arial" w:hAnsi="Arial" w:cs="Arial"/>
          <w:sz w:val="20"/>
          <w:szCs w:val="20"/>
        </w:rPr>
        <w:t>2019</w:t>
      </w:r>
      <w:r w:rsidRPr="007A6761">
        <w:rPr>
          <w:rStyle w:val="tekstdokbold"/>
          <w:rFonts w:ascii="Arial" w:hAnsi="Arial" w:cs="Arial"/>
          <w:sz w:val="20"/>
          <w:szCs w:val="20"/>
        </w:rPr>
        <w:t xml:space="preserve"> </w:t>
      </w:r>
      <w:r w:rsidRPr="00F47D72">
        <w:rPr>
          <w:rStyle w:val="tekstdokbold"/>
          <w:rFonts w:ascii="Arial" w:hAnsi="Arial" w:cs="Arial"/>
          <w:color w:val="000000" w:themeColor="text1"/>
          <w:sz w:val="20"/>
          <w:szCs w:val="20"/>
        </w:rPr>
        <w:t>r. godz.13:00”</w:t>
      </w:r>
    </w:p>
    <w:p w:rsidR="0007572F" w:rsidRPr="00F47D72" w:rsidRDefault="0007572F" w:rsidP="00F47D72">
      <w:pPr>
        <w:pStyle w:val="Tekstpodstawowy2"/>
        <w:spacing w:before="0" w:line="276" w:lineRule="auto"/>
        <w:ind w:left="709" w:hanging="709"/>
        <w:rPr>
          <w:rFonts w:ascii="Arial" w:hAnsi="Arial" w:cs="Arial"/>
          <w:b w:val="0"/>
          <w:iCs/>
          <w:color w:val="000000" w:themeColor="text1"/>
          <w:sz w:val="20"/>
          <w:szCs w:val="20"/>
        </w:rPr>
      </w:pPr>
      <w:r w:rsidRPr="00F47D72">
        <w:rPr>
          <w:rFonts w:ascii="Arial" w:hAnsi="Arial" w:cs="Arial"/>
          <w:b w:val="0"/>
          <w:color w:val="000000" w:themeColor="text1"/>
          <w:sz w:val="20"/>
          <w:szCs w:val="20"/>
        </w:rPr>
        <w:t>13.13.</w:t>
      </w:r>
      <w:r w:rsidRPr="00F47D72">
        <w:rPr>
          <w:rFonts w:ascii="Arial" w:hAnsi="Arial" w:cs="Arial"/>
          <w:b w:val="0"/>
          <w:color w:val="000000" w:themeColor="text1"/>
          <w:sz w:val="20"/>
          <w:szCs w:val="20"/>
        </w:rPr>
        <w:tab/>
      </w:r>
      <w:r w:rsidRPr="00F47D72">
        <w:rPr>
          <w:rFonts w:ascii="Arial" w:hAnsi="Arial" w:cs="Arial"/>
          <w:b w:val="0"/>
          <w:bCs w:val="0"/>
          <w:color w:val="000000" w:themeColor="text1"/>
          <w:sz w:val="20"/>
          <w:szCs w:val="20"/>
        </w:rPr>
        <w:t>Wymagania określone w pkt 13.10</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- 13.11</w:t>
      </w:r>
      <w:r w:rsidR="00E569ED" w:rsidRPr="00F47D72">
        <w:rPr>
          <w:rFonts w:ascii="Arial" w:hAnsi="Arial" w:cs="Arial"/>
          <w:b w:val="0"/>
          <w:bCs w:val="0"/>
          <w:color w:val="000000" w:themeColor="text1"/>
          <w:sz w:val="20"/>
          <w:szCs w:val="20"/>
        </w:rPr>
        <w:t>.</w:t>
      </w:r>
      <w:r w:rsidRPr="00F47D72">
        <w:rPr>
          <w:rFonts w:ascii="Arial" w:hAnsi="Arial" w:cs="Arial"/>
          <w:b w:val="0"/>
          <w:bCs w:val="0"/>
          <w:color w:val="000000" w:themeColor="text1"/>
          <w:sz w:val="20"/>
          <w:szCs w:val="20"/>
        </w:rPr>
        <w:t xml:space="preserve"> IDW nie stanowią o treści oferty i ich niespełnienie nie będzie skutkować odrzuceniem oferty. Wszelkie negatywne konsekwencje mogące wyniknąć z niezachowania tych wymagań będą obciążały Wykonawcę.</w:t>
      </w:r>
    </w:p>
    <w:p w:rsidR="00B6117F" w:rsidRDefault="0007572F" w:rsidP="009673E0">
      <w:pPr>
        <w:pStyle w:val="Tekstpodstawowy2"/>
        <w:spacing w:before="0" w:line="276" w:lineRule="auto"/>
        <w:ind w:left="709" w:hanging="709"/>
        <w:rPr>
          <w:rFonts w:ascii="Arial" w:hAnsi="Arial" w:cs="Arial"/>
          <w:b w:val="0"/>
          <w:color w:val="000000" w:themeColor="text1"/>
          <w:sz w:val="20"/>
          <w:szCs w:val="20"/>
        </w:rPr>
      </w:pPr>
      <w:r w:rsidRPr="00F47D72">
        <w:rPr>
          <w:rFonts w:ascii="Arial" w:hAnsi="Arial" w:cs="Arial"/>
          <w:b w:val="0"/>
          <w:color w:val="000000" w:themeColor="text1"/>
          <w:sz w:val="20"/>
          <w:szCs w:val="20"/>
        </w:rPr>
        <w:t>13.14.</w:t>
      </w:r>
      <w:r w:rsidRPr="00F47D72">
        <w:rPr>
          <w:rFonts w:ascii="Arial" w:hAnsi="Arial" w:cs="Arial"/>
          <w:b w:val="0"/>
          <w:color w:val="000000" w:themeColor="text1"/>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w:t>
      </w:r>
      <w:r w:rsidR="00E074BF">
        <w:rPr>
          <w:rFonts w:ascii="Arial" w:hAnsi="Arial" w:cs="Arial"/>
          <w:b w:val="0"/>
          <w:color w:val="000000" w:themeColor="text1"/>
          <w:sz w:val="20"/>
          <w:szCs w:val="20"/>
        </w:rPr>
        <w:t>zenia powinny być opakowane tak</w:t>
      </w:r>
      <w:r w:rsidRPr="00F47D72">
        <w:rPr>
          <w:rFonts w:ascii="Arial" w:hAnsi="Arial" w:cs="Arial"/>
          <w:b w:val="0"/>
          <w:color w:val="000000" w:themeColor="text1"/>
          <w:sz w:val="20"/>
          <w:szCs w:val="20"/>
        </w:rPr>
        <w:t xml:space="preserve"> jak oferta, a opakowanie powinno zawierać odpowiednio dodatkowe oznaczenie wyrazem: „ZMIANA” </w:t>
      </w:r>
      <w:r w:rsidRPr="00F47D72">
        <w:rPr>
          <w:rFonts w:ascii="Arial" w:hAnsi="Arial" w:cs="Arial"/>
          <w:b w:val="0"/>
          <w:color w:val="000000" w:themeColor="text1"/>
          <w:sz w:val="20"/>
          <w:szCs w:val="20"/>
        </w:rPr>
        <w:br/>
        <w:t>lub „WYCOFANIE”.</w:t>
      </w:r>
    </w:p>
    <w:p w:rsidR="0007572F" w:rsidRPr="00FC719C" w:rsidRDefault="0007572F" w:rsidP="00F47D72">
      <w:pPr>
        <w:spacing w:line="276" w:lineRule="auto"/>
        <w:ind w:left="720" w:hanging="720"/>
        <w:jc w:val="both"/>
        <w:rPr>
          <w:rFonts w:ascii="Arial" w:hAnsi="Arial" w:cs="Arial"/>
          <w:b/>
          <w:sz w:val="20"/>
          <w:szCs w:val="20"/>
        </w:rPr>
      </w:pPr>
      <w:r w:rsidRPr="00FC719C">
        <w:rPr>
          <w:rFonts w:ascii="Arial" w:hAnsi="Arial" w:cs="Arial"/>
          <w:b/>
          <w:sz w:val="20"/>
          <w:szCs w:val="20"/>
        </w:rPr>
        <w:t>14</w:t>
      </w:r>
      <w:r w:rsidRPr="00FC719C">
        <w:rPr>
          <w:rFonts w:ascii="Arial" w:hAnsi="Arial" w:cs="Arial"/>
          <w:sz w:val="20"/>
          <w:szCs w:val="20"/>
        </w:rPr>
        <w:t xml:space="preserve">. </w:t>
      </w:r>
      <w:r w:rsidRPr="00FC719C">
        <w:rPr>
          <w:rFonts w:ascii="Arial" w:hAnsi="Arial" w:cs="Arial"/>
          <w:sz w:val="20"/>
          <w:szCs w:val="20"/>
        </w:rPr>
        <w:tab/>
      </w:r>
      <w:r w:rsidRPr="00FC719C">
        <w:rPr>
          <w:rStyle w:val="tekstdokbold"/>
          <w:rFonts w:ascii="Arial" w:hAnsi="Arial" w:cs="Arial"/>
          <w:sz w:val="20"/>
          <w:szCs w:val="20"/>
        </w:rPr>
        <w:t>OPIS SPOSOBU OBLICZENIA CENY OFERTY</w:t>
      </w:r>
    </w:p>
    <w:p w:rsidR="00893C61" w:rsidRDefault="0007572F" w:rsidP="00F47D72">
      <w:pPr>
        <w:spacing w:line="276" w:lineRule="auto"/>
        <w:ind w:left="709" w:hanging="709"/>
        <w:jc w:val="both"/>
        <w:rPr>
          <w:rFonts w:ascii="Arial" w:hAnsi="Arial" w:cs="Arial"/>
          <w:sz w:val="20"/>
          <w:szCs w:val="20"/>
        </w:rPr>
      </w:pPr>
      <w:r w:rsidRPr="00FC719C">
        <w:rPr>
          <w:rFonts w:ascii="Arial" w:hAnsi="Arial" w:cs="Arial"/>
          <w:sz w:val="20"/>
          <w:szCs w:val="20"/>
        </w:rPr>
        <w:t>14.1.</w:t>
      </w:r>
      <w:r w:rsidRPr="00FC719C">
        <w:rPr>
          <w:rFonts w:ascii="Arial" w:hAnsi="Arial" w:cs="Arial"/>
          <w:sz w:val="20"/>
          <w:szCs w:val="20"/>
        </w:rPr>
        <w:tab/>
        <w:t xml:space="preserve">Wykonawca w Formularzu </w:t>
      </w:r>
      <w:r w:rsidR="00E569ED" w:rsidRPr="00FC719C">
        <w:rPr>
          <w:rFonts w:ascii="Arial" w:hAnsi="Arial" w:cs="Arial"/>
          <w:sz w:val="20"/>
          <w:szCs w:val="20"/>
        </w:rPr>
        <w:t>„</w:t>
      </w:r>
      <w:r w:rsidR="00A1500D" w:rsidRPr="00FC719C">
        <w:rPr>
          <w:rFonts w:ascii="Arial" w:hAnsi="Arial" w:cs="Arial"/>
          <w:sz w:val="20"/>
          <w:szCs w:val="20"/>
        </w:rPr>
        <w:t>Oferta</w:t>
      </w:r>
      <w:r w:rsidR="00E569ED" w:rsidRPr="00FC719C">
        <w:rPr>
          <w:rFonts w:ascii="Arial" w:hAnsi="Arial" w:cs="Arial"/>
          <w:sz w:val="20"/>
          <w:szCs w:val="20"/>
        </w:rPr>
        <w:t>”</w:t>
      </w:r>
      <w:r w:rsidRPr="00FC719C">
        <w:rPr>
          <w:rFonts w:ascii="Arial" w:hAnsi="Arial" w:cs="Arial"/>
          <w:sz w:val="20"/>
          <w:szCs w:val="20"/>
        </w:rPr>
        <w:t xml:space="preserve"> określi łączną cenę oferty brutto za re</w:t>
      </w:r>
      <w:r w:rsidR="00986C82" w:rsidRPr="00FC719C">
        <w:rPr>
          <w:rFonts w:ascii="Arial" w:hAnsi="Arial" w:cs="Arial"/>
          <w:sz w:val="20"/>
          <w:szCs w:val="20"/>
        </w:rPr>
        <w:t>alizację przedmiotu zamówienia</w:t>
      </w:r>
      <w:r w:rsidR="00893C61">
        <w:rPr>
          <w:rFonts w:ascii="Arial" w:hAnsi="Arial" w:cs="Arial"/>
          <w:sz w:val="20"/>
          <w:szCs w:val="20"/>
        </w:rPr>
        <w:t>,</w:t>
      </w:r>
      <w:r w:rsidR="00676B90">
        <w:rPr>
          <w:rFonts w:ascii="Arial" w:hAnsi="Arial" w:cs="Arial"/>
          <w:sz w:val="20"/>
          <w:szCs w:val="20"/>
        </w:rPr>
        <w:t xml:space="preserve"> </w:t>
      </w:r>
      <w:r w:rsidR="00893C61">
        <w:rPr>
          <w:rFonts w:ascii="Arial" w:hAnsi="Arial" w:cs="Arial"/>
          <w:sz w:val="20"/>
          <w:szCs w:val="20"/>
        </w:rPr>
        <w:t>dla części na którą składa ofertę</w:t>
      </w:r>
    </w:p>
    <w:p w:rsidR="0007572F" w:rsidRPr="00F47D72" w:rsidRDefault="0007572F" w:rsidP="00F47D72">
      <w:pPr>
        <w:spacing w:line="276" w:lineRule="auto"/>
        <w:ind w:left="709" w:hanging="709"/>
        <w:jc w:val="both"/>
        <w:rPr>
          <w:rFonts w:ascii="Arial" w:hAnsi="Arial" w:cs="Arial"/>
          <w:color w:val="000000" w:themeColor="text1"/>
          <w:sz w:val="20"/>
          <w:szCs w:val="20"/>
          <w:lang w:eastAsia="ar-SA"/>
        </w:rPr>
      </w:pPr>
      <w:r w:rsidRPr="00F47D72">
        <w:rPr>
          <w:rFonts w:ascii="Arial" w:hAnsi="Arial" w:cs="Arial"/>
          <w:color w:val="000000" w:themeColor="text1"/>
          <w:sz w:val="20"/>
          <w:szCs w:val="20"/>
        </w:rPr>
        <w:t>14.2.</w:t>
      </w:r>
      <w:r w:rsidRPr="00F47D72">
        <w:rPr>
          <w:rFonts w:ascii="Arial" w:hAnsi="Arial" w:cs="Arial"/>
          <w:color w:val="000000" w:themeColor="text1"/>
          <w:sz w:val="20"/>
          <w:szCs w:val="20"/>
        </w:rPr>
        <w:tab/>
      </w:r>
      <w:r w:rsidRPr="00F47D72">
        <w:rPr>
          <w:rFonts w:ascii="Arial" w:hAnsi="Arial" w:cs="Arial"/>
          <w:color w:val="000000" w:themeColor="text1"/>
          <w:sz w:val="20"/>
          <w:szCs w:val="20"/>
          <w:lang w:eastAsia="ar-SA"/>
        </w:rPr>
        <w:t xml:space="preserve">Wykonawca, uwzględniając wszystkie wymogi, o których mowa w niniejszej </w:t>
      </w:r>
      <w:r w:rsidR="00E569ED" w:rsidRPr="00F47D72">
        <w:rPr>
          <w:rFonts w:ascii="Arial" w:hAnsi="Arial" w:cs="Arial"/>
          <w:color w:val="000000" w:themeColor="text1"/>
          <w:sz w:val="20"/>
          <w:szCs w:val="20"/>
          <w:lang w:eastAsia="ar-SA"/>
        </w:rPr>
        <w:t>SIWZ</w:t>
      </w:r>
      <w:r w:rsidRPr="00F47D72">
        <w:rPr>
          <w:rFonts w:ascii="Arial" w:hAnsi="Arial" w:cs="Arial"/>
          <w:color w:val="000000" w:themeColor="text1"/>
          <w:sz w:val="20"/>
          <w:szCs w:val="20"/>
          <w:lang w:eastAsia="ar-SA"/>
        </w:rPr>
        <w:t>, powinien w cenie ofertowej ująć wszelkie koszty związane z wykonaniem zamówienia.</w:t>
      </w:r>
    </w:p>
    <w:p w:rsidR="0007572F" w:rsidRPr="00F47D72" w:rsidRDefault="0007572F" w:rsidP="00F47D72">
      <w:pPr>
        <w:suppressAutoHyphens/>
        <w:spacing w:line="276" w:lineRule="auto"/>
        <w:ind w:left="709" w:hanging="709"/>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 xml:space="preserve">14.3. </w:t>
      </w:r>
      <w:r w:rsidRPr="00F47D72">
        <w:rPr>
          <w:rFonts w:ascii="Arial" w:hAnsi="Arial" w:cs="Arial"/>
          <w:color w:val="000000" w:themeColor="text1"/>
          <w:sz w:val="20"/>
          <w:szCs w:val="20"/>
          <w:lang w:eastAsia="ar-SA"/>
        </w:rPr>
        <w:tab/>
        <w:t>Cena oferty musi być wyrażona w PLN z dokładnością do dwóch miejsc po przecinku.</w:t>
      </w:r>
    </w:p>
    <w:p w:rsidR="0007572F" w:rsidRPr="00F47D72" w:rsidRDefault="0007572F" w:rsidP="009673E0">
      <w:pPr>
        <w:suppressAutoHyphens/>
        <w:spacing w:line="276" w:lineRule="auto"/>
        <w:ind w:left="705" w:hanging="705"/>
        <w:jc w:val="both"/>
        <w:rPr>
          <w:rFonts w:ascii="Arial" w:hAnsi="Arial" w:cs="Arial"/>
          <w:iCs/>
          <w:color w:val="000000" w:themeColor="text1"/>
          <w:sz w:val="20"/>
          <w:szCs w:val="20"/>
          <w:lang w:eastAsia="ar-SA"/>
        </w:rPr>
      </w:pPr>
      <w:r w:rsidRPr="00F47D72">
        <w:rPr>
          <w:rFonts w:ascii="Arial" w:hAnsi="Arial" w:cs="Arial"/>
          <w:color w:val="000000" w:themeColor="text1"/>
          <w:sz w:val="20"/>
          <w:szCs w:val="20"/>
          <w:lang w:eastAsia="ar-SA"/>
        </w:rPr>
        <w:t>14.4</w:t>
      </w:r>
      <w:r w:rsidRPr="00F47D72">
        <w:rPr>
          <w:rFonts w:ascii="Arial" w:hAnsi="Arial" w:cs="Arial"/>
          <w:color w:val="000000" w:themeColor="text1"/>
          <w:sz w:val="20"/>
          <w:szCs w:val="20"/>
          <w:lang w:eastAsia="ar-SA"/>
        </w:rPr>
        <w:tab/>
        <w:t xml:space="preserve">Ceny określone przez Wykonawcę w Formularzu </w:t>
      </w:r>
      <w:r w:rsidR="00E569ED" w:rsidRPr="00F47D72">
        <w:rPr>
          <w:rFonts w:ascii="Arial" w:hAnsi="Arial" w:cs="Arial"/>
          <w:color w:val="000000" w:themeColor="text1"/>
          <w:sz w:val="20"/>
          <w:szCs w:val="20"/>
          <w:lang w:eastAsia="ar-SA"/>
        </w:rPr>
        <w:t>„</w:t>
      </w:r>
      <w:r w:rsidR="00F7119B" w:rsidRPr="00F47D72">
        <w:rPr>
          <w:rFonts w:ascii="Arial" w:hAnsi="Arial" w:cs="Arial"/>
          <w:color w:val="000000" w:themeColor="text1"/>
          <w:sz w:val="20"/>
          <w:szCs w:val="20"/>
          <w:lang w:eastAsia="ar-SA"/>
        </w:rPr>
        <w:t>Oferta</w:t>
      </w:r>
      <w:r w:rsidR="00E569ED" w:rsidRPr="00F47D72">
        <w:rPr>
          <w:rFonts w:ascii="Arial" w:hAnsi="Arial" w:cs="Arial"/>
          <w:color w:val="000000" w:themeColor="text1"/>
          <w:sz w:val="20"/>
          <w:szCs w:val="20"/>
          <w:lang w:eastAsia="ar-SA"/>
        </w:rPr>
        <w:t>”</w:t>
      </w:r>
      <w:r w:rsidR="000F7710" w:rsidRPr="00F47D72">
        <w:rPr>
          <w:rFonts w:ascii="Arial" w:hAnsi="Arial" w:cs="Arial"/>
          <w:color w:val="000000" w:themeColor="text1"/>
          <w:sz w:val="20"/>
          <w:szCs w:val="20"/>
          <w:lang w:eastAsia="ar-SA"/>
        </w:rPr>
        <w:t xml:space="preserve"> nie będą zmieniane </w:t>
      </w:r>
      <w:r w:rsidRPr="00F47D72">
        <w:rPr>
          <w:rFonts w:ascii="Arial" w:hAnsi="Arial" w:cs="Arial"/>
          <w:color w:val="000000" w:themeColor="text1"/>
          <w:sz w:val="20"/>
          <w:szCs w:val="20"/>
          <w:lang w:eastAsia="ar-SA"/>
        </w:rPr>
        <w:t>w toku realizacji zamówienia, za wyjątkiem sytuacji określonych w Umowie stanowiącej Tom II SIWZ.</w:t>
      </w: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15.</w:t>
      </w:r>
      <w:r w:rsidRPr="00F47D72">
        <w:rPr>
          <w:rFonts w:ascii="Arial" w:hAnsi="Arial" w:cs="Arial"/>
          <w:b/>
          <w:color w:val="000000" w:themeColor="text1"/>
          <w:sz w:val="20"/>
          <w:szCs w:val="20"/>
          <w:lang w:eastAsia="ar-SA"/>
        </w:rPr>
        <w:tab/>
        <w:t>WYMAGANIA DOTYCZĄCE WADIUM</w:t>
      </w:r>
    </w:p>
    <w:p w:rsidR="009673E0" w:rsidRPr="0061106C" w:rsidRDefault="0007572F" w:rsidP="0061106C">
      <w:pPr>
        <w:suppressAutoHyphens/>
        <w:spacing w:line="276" w:lineRule="auto"/>
        <w:ind w:left="709" w:hanging="1"/>
        <w:jc w:val="both"/>
        <w:rPr>
          <w:rFonts w:ascii="Arial" w:hAnsi="Arial" w:cs="Arial"/>
          <w:color w:val="000000" w:themeColor="text1"/>
          <w:spacing w:val="4"/>
          <w:sz w:val="20"/>
          <w:szCs w:val="20"/>
          <w:lang w:eastAsia="ar-SA"/>
        </w:rPr>
      </w:pPr>
      <w:r w:rsidRPr="00F47D72">
        <w:rPr>
          <w:rFonts w:ascii="Arial" w:hAnsi="Arial" w:cs="Arial"/>
          <w:color w:val="000000" w:themeColor="text1"/>
          <w:spacing w:val="4"/>
          <w:sz w:val="20"/>
          <w:szCs w:val="20"/>
          <w:lang w:eastAsia="ar-SA"/>
        </w:rPr>
        <w:t>Zamawiaj</w:t>
      </w:r>
      <w:r w:rsidR="0061106C">
        <w:rPr>
          <w:rFonts w:ascii="Arial" w:hAnsi="Arial" w:cs="Arial"/>
          <w:color w:val="000000" w:themeColor="text1"/>
          <w:spacing w:val="4"/>
          <w:sz w:val="20"/>
          <w:szCs w:val="20"/>
          <w:lang w:eastAsia="ar-SA"/>
        </w:rPr>
        <w:t>ący nie żąda wniesienia wadium.</w:t>
      </w:r>
    </w:p>
    <w:p w:rsidR="0007572F" w:rsidRPr="00F47D7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16.</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MIEJSCE ORAZ TERMIN SKŁADANIA I OTWARCIA OFERT</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16.1.</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z w:val="20"/>
          <w:szCs w:val="20"/>
        </w:rPr>
        <w:t>Oferty powinny być złożone</w:t>
      </w:r>
      <w:r w:rsidR="00BE594F" w:rsidRPr="00F47D72">
        <w:rPr>
          <w:rFonts w:ascii="Arial" w:hAnsi="Arial" w:cs="Arial"/>
          <w:b/>
          <w:bCs/>
          <w:color w:val="000000" w:themeColor="text1"/>
          <w:sz w:val="20"/>
          <w:szCs w:val="20"/>
        </w:rPr>
        <w:t xml:space="preserve"> </w:t>
      </w:r>
      <w:r w:rsidRPr="00F47D72">
        <w:rPr>
          <w:rFonts w:ascii="Arial" w:hAnsi="Arial" w:cs="Arial"/>
          <w:b/>
          <w:color w:val="000000" w:themeColor="text1"/>
          <w:sz w:val="20"/>
          <w:szCs w:val="20"/>
        </w:rPr>
        <w:t>w</w:t>
      </w:r>
      <w:r w:rsidRPr="00F47D72">
        <w:rPr>
          <w:rFonts w:ascii="Arial" w:hAnsi="Arial" w:cs="Arial"/>
          <w:color w:val="000000" w:themeColor="text1"/>
          <w:sz w:val="20"/>
          <w:szCs w:val="20"/>
        </w:rPr>
        <w:t xml:space="preserve"> siedzibie Zamawiającego, Al. Ujazdowskie 11, </w:t>
      </w:r>
      <w:r w:rsidRPr="00F47D72">
        <w:rPr>
          <w:rFonts w:ascii="Arial" w:hAnsi="Arial" w:cs="Arial"/>
          <w:b/>
          <w:color w:val="000000" w:themeColor="text1"/>
          <w:sz w:val="20"/>
          <w:szCs w:val="20"/>
        </w:rPr>
        <w:t>w Biurze Podawczym</w:t>
      </w:r>
      <w:r w:rsidRPr="00F47D72">
        <w:rPr>
          <w:rFonts w:ascii="Arial" w:hAnsi="Arial" w:cs="Arial"/>
          <w:color w:val="000000" w:themeColor="text1"/>
          <w:sz w:val="20"/>
          <w:szCs w:val="20"/>
        </w:rPr>
        <w:t>, w terminie do</w:t>
      </w:r>
      <w:r w:rsidR="00CB08A6" w:rsidRPr="00F47D72">
        <w:rPr>
          <w:rFonts w:ascii="Arial" w:hAnsi="Arial" w:cs="Arial"/>
          <w:color w:val="000000" w:themeColor="text1"/>
          <w:sz w:val="20"/>
          <w:szCs w:val="20"/>
        </w:rPr>
        <w:t xml:space="preserve"> </w:t>
      </w:r>
      <w:r w:rsidRPr="00F47D72">
        <w:rPr>
          <w:rFonts w:ascii="Arial" w:hAnsi="Arial" w:cs="Arial"/>
          <w:color w:val="000000" w:themeColor="text1"/>
          <w:sz w:val="20"/>
          <w:szCs w:val="20"/>
        </w:rPr>
        <w:t xml:space="preserve">dnia </w:t>
      </w:r>
      <w:r w:rsidR="007A6761">
        <w:rPr>
          <w:rFonts w:ascii="Arial" w:hAnsi="Arial" w:cs="Arial"/>
          <w:b/>
          <w:color w:val="000000" w:themeColor="text1"/>
          <w:sz w:val="20"/>
          <w:szCs w:val="20"/>
        </w:rPr>
        <w:t xml:space="preserve"> </w:t>
      </w:r>
      <w:r w:rsidR="007E3E37">
        <w:rPr>
          <w:rFonts w:ascii="Arial" w:hAnsi="Arial" w:cs="Arial"/>
          <w:b/>
          <w:color w:val="000000" w:themeColor="text1"/>
          <w:sz w:val="20"/>
          <w:szCs w:val="20"/>
        </w:rPr>
        <w:t>17</w:t>
      </w:r>
      <w:r w:rsidR="007E3E37">
        <w:rPr>
          <w:rFonts w:ascii="Arial" w:hAnsi="Arial" w:cs="Arial"/>
          <w:b/>
          <w:sz w:val="20"/>
          <w:szCs w:val="20"/>
        </w:rPr>
        <w:t xml:space="preserve"> maja</w:t>
      </w:r>
      <w:r w:rsidR="00E82CE9">
        <w:rPr>
          <w:rFonts w:ascii="Arial" w:hAnsi="Arial" w:cs="Arial"/>
          <w:b/>
          <w:sz w:val="20"/>
          <w:szCs w:val="20"/>
        </w:rPr>
        <w:t xml:space="preserve"> 2019</w:t>
      </w:r>
      <w:r w:rsidRPr="007A6761">
        <w:rPr>
          <w:rFonts w:ascii="Arial" w:hAnsi="Arial" w:cs="Arial"/>
          <w:b/>
          <w:sz w:val="20"/>
          <w:szCs w:val="20"/>
        </w:rPr>
        <w:t xml:space="preserve"> </w:t>
      </w:r>
      <w:r w:rsidRPr="00F47D72">
        <w:rPr>
          <w:rFonts w:ascii="Arial" w:hAnsi="Arial" w:cs="Arial"/>
          <w:b/>
          <w:color w:val="000000" w:themeColor="text1"/>
          <w:sz w:val="20"/>
          <w:szCs w:val="20"/>
        </w:rPr>
        <w:t xml:space="preserve">r. do godziny 12:00. </w:t>
      </w:r>
    </w:p>
    <w:p w:rsidR="0007572F" w:rsidRPr="00F47D72" w:rsidRDefault="0007572F" w:rsidP="00F47D72">
      <w:pPr>
        <w:suppressAutoHyphens/>
        <w:spacing w:line="276" w:lineRule="auto"/>
        <w:ind w:left="709" w:hanging="709"/>
        <w:jc w:val="both"/>
        <w:rPr>
          <w:rFonts w:ascii="Arial" w:hAnsi="Arial" w:cs="Arial"/>
          <w:b/>
          <w:color w:val="000000" w:themeColor="text1"/>
          <w:sz w:val="20"/>
          <w:szCs w:val="20"/>
        </w:rPr>
      </w:pPr>
      <w:r w:rsidRPr="00F47D72">
        <w:rPr>
          <w:rFonts w:ascii="Arial" w:hAnsi="Arial" w:cs="Arial"/>
          <w:color w:val="000000" w:themeColor="text1"/>
          <w:spacing w:val="4"/>
          <w:sz w:val="20"/>
          <w:szCs w:val="20"/>
          <w:lang w:eastAsia="ar-SA"/>
        </w:rPr>
        <w:t>16.2.</w:t>
      </w:r>
      <w:r w:rsidRPr="00F47D72">
        <w:rPr>
          <w:rFonts w:ascii="Arial" w:hAnsi="Arial" w:cs="Arial"/>
          <w:color w:val="000000" w:themeColor="text1"/>
          <w:spacing w:val="4"/>
          <w:sz w:val="20"/>
          <w:szCs w:val="20"/>
          <w:lang w:eastAsia="ar-SA"/>
        </w:rPr>
        <w:tab/>
      </w:r>
      <w:r w:rsidRPr="00F47D72">
        <w:rPr>
          <w:rFonts w:ascii="Arial" w:hAnsi="Arial" w:cs="Arial"/>
          <w:b/>
          <w:bCs/>
          <w:color w:val="000000" w:themeColor="text1"/>
          <w:spacing w:val="4"/>
          <w:sz w:val="20"/>
          <w:szCs w:val="20"/>
        </w:rPr>
        <w:t>Otwarcie ofert nastąpi</w:t>
      </w:r>
      <w:r w:rsidR="0013004A">
        <w:rPr>
          <w:rFonts w:ascii="Arial" w:hAnsi="Arial" w:cs="Arial"/>
          <w:color w:val="000000" w:themeColor="text1"/>
          <w:spacing w:val="4"/>
          <w:sz w:val="20"/>
          <w:szCs w:val="20"/>
        </w:rPr>
        <w:t xml:space="preserve"> w dniu </w:t>
      </w:r>
      <w:r w:rsidR="007A6761" w:rsidRPr="007A6761">
        <w:rPr>
          <w:rFonts w:ascii="Arial" w:hAnsi="Arial" w:cs="Arial"/>
          <w:b/>
          <w:color w:val="000000" w:themeColor="text1"/>
          <w:spacing w:val="4"/>
          <w:sz w:val="20"/>
          <w:szCs w:val="20"/>
        </w:rPr>
        <w:t xml:space="preserve"> </w:t>
      </w:r>
      <w:r w:rsidR="00816AEF">
        <w:rPr>
          <w:rFonts w:ascii="Arial" w:hAnsi="Arial" w:cs="Arial"/>
          <w:b/>
          <w:spacing w:val="4"/>
          <w:sz w:val="20"/>
          <w:szCs w:val="20"/>
        </w:rPr>
        <w:t>17</w:t>
      </w:r>
      <w:r w:rsidR="007E3E37">
        <w:rPr>
          <w:rFonts w:ascii="Arial" w:hAnsi="Arial" w:cs="Arial"/>
          <w:b/>
          <w:spacing w:val="4"/>
          <w:sz w:val="20"/>
          <w:szCs w:val="20"/>
        </w:rPr>
        <w:t xml:space="preserve"> maja</w:t>
      </w:r>
      <w:r w:rsidR="00E82CE9">
        <w:rPr>
          <w:rFonts w:ascii="Arial" w:hAnsi="Arial" w:cs="Arial"/>
          <w:b/>
          <w:sz w:val="20"/>
          <w:szCs w:val="20"/>
        </w:rPr>
        <w:t xml:space="preserve"> 2019</w:t>
      </w:r>
      <w:r w:rsidRPr="007A6761">
        <w:rPr>
          <w:rFonts w:ascii="Arial" w:hAnsi="Arial" w:cs="Arial"/>
          <w:b/>
          <w:spacing w:val="4"/>
          <w:sz w:val="20"/>
          <w:szCs w:val="20"/>
        </w:rPr>
        <w:t xml:space="preserve"> r</w:t>
      </w:r>
      <w:r w:rsidRPr="00F47D72">
        <w:rPr>
          <w:rFonts w:ascii="Arial" w:hAnsi="Arial" w:cs="Arial"/>
          <w:b/>
          <w:color w:val="000000" w:themeColor="text1"/>
          <w:spacing w:val="4"/>
          <w:sz w:val="20"/>
          <w:szCs w:val="20"/>
        </w:rPr>
        <w:t>.</w:t>
      </w:r>
      <w:r w:rsidRPr="00F47D72">
        <w:rPr>
          <w:rFonts w:ascii="Arial" w:hAnsi="Arial" w:cs="Arial"/>
          <w:color w:val="000000" w:themeColor="text1"/>
          <w:spacing w:val="4"/>
          <w:sz w:val="20"/>
          <w:szCs w:val="20"/>
        </w:rPr>
        <w:t xml:space="preserve">, </w:t>
      </w:r>
      <w:r w:rsidRPr="00F47D72">
        <w:rPr>
          <w:rFonts w:ascii="Arial" w:hAnsi="Arial" w:cs="Arial"/>
          <w:b/>
          <w:color w:val="000000" w:themeColor="text1"/>
          <w:spacing w:val="4"/>
          <w:sz w:val="20"/>
          <w:szCs w:val="20"/>
        </w:rPr>
        <w:t>o godzinie</w:t>
      </w:r>
      <w:r w:rsidR="009A4EF7" w:rsidRPr="00F47D72">
        <w:rPr>
          <w:rFonts w:ascii="Arial" w:hAnsi="Arial" w:cs="Arial"/>
          <w:b/>
          <w:color w:val="000000" w:themeColor="text1"/>
          <w:spacing w:val="4"/>
          <w:sz w:val="20"/>
          <w:szCs w:val="20"/>
        </w:rPr>
        <w:t xml:space="preserve"> </w:t>
      </w:r>
      <w:r w:rsidRPr="00F47D72">
        <w:rPr>
          <w:rFonts w:ascii="Arial" w:hAnsi="Arial" w:cs="Arial"/>
          <w:b/>
          <w:color w:val="000000" w:themeColor="text1"/>
          <w:spacing w:val="4"/>
          <w:sz w:val="20"/>
          <w:szCs w:val="20"/>
        </w:rPr>
        <w:t>13:00.</w:t>
      </w:r>
    </w:p>
    <w:p w:rsidR="0007572F" w:rsidRPr="00F47D72" w:rsidRDefault="0007572F" w:rsidP="00F47D72">
      <w:pPr>
        <w:suppressAutoHyphen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pacing w:val="4"/>
          <w:sz w:val="20"/>
          <w:szCs w:val="20"/>
          <w:lang w:eastAsia="ar-SA"/>
        </w:rPr>
        <w:t>16.3.</w:t>
      </w:r>
      <w:r w:rsidRPr="00F47D72">
        <w:rPr>
          <w:rFonts w:ascii="Arial" w:hAnsi="Arial" w:cs="Arial"/>
          <w:color w:val="000000" w:themeColor="text1"/>
          <w:spacing w:val="4"/>
          <w:sz w:val="20"/>
          <w:szCs w:val="20"/>
          <w:lang w:eastAsia="ar-SA"/>
        </w:rPr>
        <w:tab/>
      </w:r>
      <w:r w:rsidRPr="00F47D72">
        <w:rPr>
          <w:rFonts w:ascii="Arial" w:hAnsi="Arial" w:cs="Arial"/>
          <w:color w:val="000000" w:themeColor="text1"/>
          <w:sz w:val="20"/>
          <w:szCs w:val="20"/>
        </w:rPr>
        <w:t>Niezwłocznie po otwarciu ofert Zamawiający zamieści na stronie internetowej informacje dotyczące:</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16.3.1.</w:t>
      </w:r>
      <w:r w:rsidRPr="00F47D72">
        <w:rPr>
          <w:rFonts w:ascii="Arial" w:hAnsi="Arial" w:cs="Arial"/>
          <w:color w:val="000000" w:themeColor="text1"/>
          <w:sz w:val="20"/>
          <w:szCs w:val="20"/>
        </w:rPr>
        <w:tab/>
        <w:t xml:space="preserve">kwoty, jaką zamierza przeznaczyć na sfinansowanie zamówienia; </w:t>
      </w:r>
    </w:p>
    <w:p w:rsidR="0007572F" w:rsidRPr="00F47D72" w:rsidRDefault="0007572F" w:rsidP="00F47D72">
      <w:pPr>
        <w:tabs>
          <w:tab w:val="left" w:pos="709"/>
        </w:tabs>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16.3.2.</w:t>
      </w:r>
      <w:r w:rsidRPr="00F47D72">
        <w:rPr>
          <w:rFonts w:ascii="Arial" w:hAnsi="Arial" w:cs="Arial"/>
          <w:color w:val="000000" w:themeColor="text1"/>
          <w:sz w:val="20"/>
          <w:szCs w:val="20"/>
        </w:rPr>
        <w:tab/>
        <w:t xml:space="preserve">firm oraz adresów Wykonawców, którzy złożyli oferty w terminie; </w:t>
      </w:r>
    </w:p>
    <w:p w:rsidR="0007572F" w:rsidRPr="00F47D72" w:rsidRDefault="0007572F" w:rsidP="009673E0">
      <w:pPr>
        <w:tabs>
          <w:tab w:val="left" w:pos="709"/>
        </w:tabs>
        <w:spacing w:line="276" w:lineRule="auto"/>
        <w:ind w:left="709" w:hanging="709"/>
        <w:jc w:val="both"/>
        <w:rPr>
          <w:rFonts w:ascii="Arial" w:hAnsi="Arial" w:cs="Arial"/>
          <w:color w:val="000000" w:themeColor="text1"/>
          <w:sz w:val="20"/>
          <w:szCs w:val="20"/>
        </w:rPr>
      </w:pPr>
      <w:r w:rsidRPr="00F47D72">
        <w:rPr>
          <w:rFonts w:ascii="Arial" w:hAnsi="Arial" w:cs="Arial"/>
          <w:color w:val="000000" w:themeColor="text1"/>
          <w:sz w:val="20"/>
          <w:szCs w:val="20"/>
        </w:rPr>
        <w:t>16.3.3.</w:t>
      </w:r>
      <w:r w:rsidRPr="00F47D72">
        <w:rPr>
          <w:rFonts w:ascii="Arial" w:hAnsi="Arial" w:cs="Arial"/>
          <w:color w:val="000000" w:themeColor="text1"/>
          <w:sz w:val="20"/>
          <w:szCs w:val="20"/>
        </w:rPr>
        <w:tab/>
        <w:t>ceny, terminu wykonania zamówienia i</w:t>
      </w:r>
      <w:r w:rsidR="006B54BC" w:rsidRPr="00F47D72">
        <w:rPr>
          <w:rFonts w:ascii="Arial" w:hAnsi="Arial" w:cs="Arial"/>
          <w:color w:val="000000" w:themeColor="text1"/>
          <w:sz w:val="20"/>
          <w:szCs w:val="20"/>
        </w:rPr>
        <w:t xml:space="preserve"> warunków płatności zawartych </w:t>
      </w:r>
      <w:r w:rsidRPr="00F47D72">
        <w:rPr>
          <w:rFonts w:ascii="Arial" w:hAnsi="Arial" w:cs="Arial"/>
          <w:color w:val="000000" w:themeColor="text1"/>
          <w:sz w:val="20"/>
          <w:szCs w:val="20"/>
        </w:rPr>
        <w:t>w ofertach.</w:t>
      </w:r>
    </w:p>
    <w:p w:rsidR="0007572F" w:rsidRPr="002D7162" w:rsidRDefault="0007572F" w:rsidP="00F47D72">
      <w:pPr>
        <w:suppressAutoHyphens/>
        <w:spacing w:line="276" w:lineRule="auto"/>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17.</w:t>
      </w:r>
      <w:r w:rsidRPr="00F47D72">
        <w:rPr>
          <w:rFonts w:ascii="Arial" w:hAnsi="Arial" w:cs="Arial"/>
          <w:b/>
          <w:color w:val="000000" w:themeColor="text1"/>
          <w:sz w:val="20"/>
          <w:szCs w:val="20"/>
          <w:lang w:eastAsia="ar-SA"/>
        </w:rPr>
        <w:tab/>
      </w:r>
      <w:r w:rsidRPr="002D7162">
        <w:rPr>
          <w:rFonts w:ascii="Arial" w:hAnsi="Arial" w:cs="Arial"/>
          <w:b/>
          <w:bCs/>
          <w:color w:val="000000" w:themeColor="text1"/>
          <w:sz w:val="20"/>
          <w:szCs w:val="20"/>
        </w:rPr>
        <w:t>TERMIN ZWIĄZANIA OFERTĄ</w:t>
      </w:r>
    </w:p>
    <w:p w:rsidR="00B16EB0" w:rsidRPr="009673E0" w:rsidRDefault="0007572F" w:rsidP="009673E0">
      <w:pPr>
        <w:suppressAutoHyphens/>
        <w:spacing w:line="276" w:lineRule="auto"/>
        <w:ind w:left="709"/>
        <w:jc w:val="both"/>
        <w:rPr>
          <w:rFonts w:ascii="Arial" w:hAnsi="Arial" w:cs="Arial"/>
          <w:color w:val="000000" w:themeColor="text1"/>
          <w:spacing w:val="4"/>
          <w:sz w:val="20"/>
          <w:szCs w:val="20"/>
        </w:rPr>
      </w:pPr>
      <w:r w:rsidRPr="002D7162">
        <w:rPr>
          <w:rFonts w:ascii="Arial" w:hAnsi="Arial" w:cs="Arial"/>
          <w:color w:val="000000" w:themeColor="text1"/>
          <w:spacing w:val="4"/>
          <w:sz w:val="20"/>
          <w:szCs w:val="20"/>
        </w:rPr>
        <w:t xml:space="preserve">Termin związania ofertą wynosi </w:t>
      </w:r>
      <w:r w:rsidRPr="002D7162">
        <w:rPr>
          <w:rFonts w:ascii="Arial" w:hAnsi="Arial" w:cs="Arial"/>
          <w:b/>
          <w:bCs/>
          <w:color w:val="000000" w:themeColor="text1"/>
          <w:spacing w:val="4"/>
          <w:sz w:val="20"/>
          <w:szCs w:val="20"/>
        </w:rPr>
        <w:t>30 dni</w:t>
      </w:r>
      <w:r w:rsidRPr="002D7162">
        <w:rPr>
          <w:rFonts w:ascii="Arial" w:hAnsi="Arial" w:cs="Arial"/>
          <w:color w:val="000000" w:themeColor="text1"/>
          <w:spacing w:val="4"/>
          <w:sz w:val="20"/>
          <w:szCs w:val="20"/>
        </w:rPr>
        <w:t xml:space="preserve">. </w:t>
      </w:r>
    </w:p>
    <w:p w:rsidR="0017698A" w:rsidRPr="002D7162" w:rsidRDefault="0007572F" w:rsidP="00C63A07">
      <w:pPr>
        <w:suppressAutoHyphens/>
        <w:spacing w:line="276" w:lineRule="auto"/>
        <w:ind w:right="-567"/>
        <w:rPr>
          <w:rFonts w:ascii="Arial" w:hAnsi="Arial" w:cs="Arial"/>
          <w:b/>
          <w:bCs/>
          <w:color w:val="000000" w:themeColor="text1"/>
          <w:sz w:val="20"/>
          <w:szCs w:val="20"/>
        </w:rPr>
      </w:pPr>
      <w:r w:rsidRPr="002D7162">
        <w:rPr>
          <w:rFonts w:ascii="Arial" w:hAnsi="Arial" w:cs="Arial"/>
          <w:b/>
          <w:color w:val="000000" w:themeColor="text1"/>
          <w:sz w:val="20"/>
          <w:szCs w:val="20"/>
          <w:lang w:eastAsia="ar-SA"/>
        </w:rPr>
        <w:t>18.</w:t>
      </w:r>
      <w:r w:rsidRPr="002D7162">
        <w:rPr>
          <w:rFonts w:ascii="Arial" w:hAnsi="Arial" w:cs="Arial"/>
          <w:b/>
          <w:color w:val="000000" w:themeColor="text1"/>
          <w:sz w:val="20"/>
          <w:szCs w:val="20"/>
          <w:lang w:eastAsia="ar-SA"/>
        </w:rPr>
        <w:tab/>
      </w:r>
      <w:r w:rsidRPr="002D7162">
        <w:rPr>
          <w:rFonts w:ascii="Arial" w:hAnsi="Arial" w:cs="Arial"/>
          <w:b/>
          <w:bCs/>
          <w:color w:val="000000" w:themeColor="text1"/>
          <w:sz w:val="20"/>
          <w:szCs w:val="20"/>
        </w:rPr>
        <w:t>KRYTERIA WYBORU I SPOSÓB OCENY OFERT ORAZ UDZIELENI</w:t>
      </w:r>
      <w:r w:rsidR="00C63A07" w:rsidRPr="002D7162">
        <w:rPr>
          <w:rFonts w:ascii="Arial" w:hAnsi="Arial" w:cs="Arial"/>
          <w:b/>
          <w:bCs/>
          <w:color w:val="000000" w:themeColor="text1"/>
          <w:sz w:val="20"/>
          <w:szCs w:val="20"/>
        </w:rPr>
        <w:t>E ZAMÓWIENIA</w:t>
      </w:r>
    </w:p>
    <w:p w:rsidR="00893C61" w:rsidRPr="002D7162" w:rsidRDefault="00893C61" w:rsidP="00C63A07">
      <w:pPr>
        <w:suppressAutoHyphens/>
        <w:spacing w:line="276" w:lineRule="auto"/>
        <w:ind w:right="-567"/>
        <w:rPr>
          <w:rFonts w:ascii="Arial" w:hAnsi="Arial" w:cs="Arial"/>
          <w:b/>
          <w:bCs/>
          <w:color w:val="000000" w:themeColor="text1"/>
          <w:sz w:val="20"/>
          <w:szCs w:val="20"/>
        </w:rPr>
      </w:pPr>
      <w:r w:rsidRPr="002D7162">
        <w:rPr>
          <w:rFonts w:ascii="Arial" w:hAnsi="Arial" w:cs="Arial"/>
          <w:b/>
          <w:bCs/>
          <w:color w:val="000000" w:themeColor="text1"/>
          <w:sz w:val="20"/>
          <w:szCs w:val="20"/>
        </w:rPr>
        <w:t>18.1 Kryteria wyboru i sposób oceny ofert dla części 1:</w:t>
      </w:r>
    </w:p>
    <w:p w:rsidR="002D7162" w:rsidRPr="001F3326" w:rsidRDefault="002D7162" w:rsidP="002D7162">
      <w:pPr>
        <w:ind w:left="709"/>
        <w:jc w:val="both"/>
        <w:rPr>
          <w:rFonts w:ascii="Arial" w:hAnsi="Arial" w:cs="Arial"/>
          <w:sz w:val="20"/>
          <w:szCs w:val="20"/>
        </w:rPr>
      </w:pPr>
      <w:r w:rsidRPr="002D7162">
        <w:rPr>
          <w:rFonts w:ascii="Arial" w:hAnsi="Arial" w:cs="Arial"/>
          <w:sz w:val="20"/>
          <w:szCs w:val="20"/>
        </w:rPr>
        <w:t xml:space="preserve">18.1.1. </w:t>
      </w:r>
      <w:r w:rsidRPr="001F3326">
        <w:rPr>
          <w:rFonts w:ascii="Arial" w:hAnsi="Arial" w:cs="Arial"/>
          <w:sz w:val="20"/>
          <w:szCs w:val="20"/>
        </w:rPr>
        <w:t>Przy dokonywaniu wyboru najkorzystniejszej oferty Zamawiający stosować będzie następujące kryteria oceny ofert:</w:t>
      </w:r>
    </w:p>
    <w:p w:rsidR="002D7162" w:rsidRDefault="002D7162" w:rsidP="0047110F">
      <w:pPr>
        <w:numPr>
          <w:ilvl w:val="0"/>
          <w:numId w:val="50"/>
        </w:numPr>
        <w:jc w:val="both"/>
        <w:rPr>
          <w:rFonts w:ascii="Arial" w:hAnsi="Arial" w:cs="Arial"/>
          <w:sz w:val="20"/>
          <w:szCs w:val="20"/>
        </w:rPr>
      </w:pPr>
      <w:r>
        <w:rPr>
          <w:rFonts w:ascii="Arial" w:hAnsi="Arial" w:cs="Arial"/>
          <w:sz w:val="20"/>
          <w:szCs w:val="20"/>
        </w:rPr>
        <w:t>Cena - 6</w:t>
      </w:r>
      <w:r w:rsidRPr="001F3326">
        <w:rPr>
          <w:rFonts w:ascii="Arial" w:hAnsi="Arial" w:cs="Arial"/>
          <w:sz w:val="20"/>
          <w:szCs w:val="20"/>
        </w:rPr>
        <w:t>0%</w:t>
      </w:r>
      <w:r>
        <w:rPr>
          <w:rFonts w:ascii="Arial" w:hAnsi="Arial" w:cs="Arial"/>
          <w:sz w:val="20"/>
          <w:szCs w:val="20"/>
        </w:rPr>
        <w:t xml:space="preserve"> (C)</w:t>
      </w:r>
    </w:p>
    <w:p w:rsidR="002D7162" w:rsidRDefault="002D7162" w:rsidP="0047110F">
      <w:pPr>
        <w:numPr>
          <w:ilvl w:val="0"/>
          <w:numId w:val="50"/>
        </w:numPr>
        <w:jc w:val="both"/>
        <w:rPr>
          <w:rFonts w:ascii="Arial" w:hAnsi="Arial" w:cs="Arial"/>
          <w:sz w:val="20"/>
          <w:szCs w:val="20"/>
        </w:rPr>
      </w:pPr>
      <w:r>
        <w:rPr>
          <w:rFonts w:ascii="Arial" w:hAnsi="Arial" w:cs="Arial"/>
          <w:sz w:val="20"/>
          <w:szCs w:val="20"/>
        </w:rPr>
        <w:t>Doświadczenie osób wyznaczon</w:t>
      </w:r>
      <w:r w:rsidR="001573AC">
        <w:rPr>
          <w:rFonts w:ascii="Arial" w:hAnsi="Arial" w:cs="Arial"/>
          <w:sz w:val="20"/>
          <w:szCs w:val="20"/>
        </w:rPr>
        <w:t>ych do realizacji zamówienia - 4</w:t>
      </w:r>
      <w:r>
        <w:rPr>
          <w:rFonts w:ascii="Arial" w:hAnsi="Arial" w:cs="Arial"/>
          <w:sz w:val="20"/>
          <w:szCs w:val="20"/>
        </w:rPr>
        <w:t>0% (D)</w:t>
      </w:r>
    </w:p>
    <w:p w:rsidR="002D7162" w:rsidRPr="00B1490B" w:rsidRDefault="002D7162" w:rsidP="002D7162">
      <w:pPr>
        <w:pStyle w:val="Akapitzlist"/>
        <w:tabs>
          <w:tab w:val="left" w:pos="709"/>
        </w:tabs>
        <w:spacing w:line="240" w:lineRule="auto"/>
        <w:ind w:left="709"/>
        <w:jc w:val="both"/>
        <w:rPr>
          <w:sz w:val="20"/>
          <w:szCs w:val="20"/>
          <w:lang w:eastAsia="pl-PL"/>
        </w:rPr>
      </w:pPr>
      <w:r w:rsidRPr="00B1490B">
        <w:rPr>
          <w:sz w:val="20"/>
          <w:szCs w:val="20"/>
          <w:lang w:eastAsia="pl-PL"/>
        </w:rPr>
        <w:t xml:space="preserve">Kryterium „Cena” będzie rozpatrywane na podstawie ceny ofertowej brutto za wykonanie przedmiotu zamówienia wpisanej przez Wykonawcę w </w:t>
      </w:r>
      <w:r>
        <w:rPr>
          <w:sz w:val="20"/>
          <w:szCs w:val="20"/>
          <w:lang w:eastAsia="pl-PL"/>
        </w:rPr>
        <w:t xml:space="preserve">Formularz </w:t>
      </w:r>
      <w:r w:rsidRPr="00B1490B">
        <w:rPr>
          <w:sz w:val="20"/>
          <w:szCs w:val="20"/>
          <w:lang w:eastAsia="pl-PL"/>
        </w:rPr>
        <w:t>Oferty. W tym kryteri</w:t>
      </w:r>
      <w:r>
        <w:rPr>
          <w:sz w:val="20"/>
          <w:szCs w:val="20"/>
          <w:lang w:eastAsia="pl-PL"/>
        </w:rPr>
        <w:t xml:space="preserve">um można uzyskać maksymalnie 60 </w:t>
      </w:r>
      <w:r w:rsidRPr="00B1490B">
        <w:rPr>
          <w:sz w:val="20"/>
          <w:szCs w:val="20"/>
          <w:lang w:eastAsia="pl-PL"/>
        </w:rPr>
        <w:t>punktów. Przyznane punkty zostaną zaokrąglone do dwóch miejsc po przecinku.</w:t>
      </w:r>
    </w:p>
    <w:p w:rsidR="002D7162" w:rsidRPr="00B1490B" w:rsidRDefault="002D7162" w:rsidP="002D7162">
      <w:pPr>
        <w:pStyle w:val="Akapitzlist"/>
        <w:tabs>
          <w:tab w:val="left" w:pos="709"/>
        </w:tabs>
        <w:spacing w:line="240" w:lineRule="auto"/>
        <w:ind w:left="0"/>
        <w:jc w:val="both"/>
        <w:rPr>
          <w:sz w:val="20"/>
          <w:szCs w:val="20"/>
          <w:lang w:eastAsia="pl-PL"/>
        </w:rPr>
      </w:pPr>
      <w:r w:rsidRPr="00B1490B">
        <w:rPr>
          <w:sz w:val="20"/>
          <w:szCs w:val="20"/>
          <w:lang w:eastAsia="pl-PL"/>
        </w:rPr>
        <w:tab/>
        <w:t>Liczba punktów w kryterium „Cena” zostanie obliczona na podstawie poniższego wzoru:</w:t>
      </w:r>
    </w:p>
    <w:p w:rsidR="002D7162" w:rsidRPr="00996D0D" w:rsidRDefault="002D7162" w:rsidP="002D7162">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2D7162" w:rsidRPr="001F3326" w:rsidTr="00122677">
        <w:trPr>
          <w:cantSplit/>
          <w:trHeight w:val="172"/>
          <w:jc w:val="center"/>
        </w:trPr>
        <w:tc>
          <w:tcPr>
            <w:tcW w:w="1017" w:type="dxa"/>
            <w:tcBorders>
              <w:top w:val="nil"/>
              <w:left w:val="nil"/>
              <w:bottom w:val="nil"/>
              <w:right w:val="nil"/>
            </w:tcBorders>
          </w:tcPr>
          <w:p w:rsidR="002D7162" w:rsidRPr="00F467D2" w:rsidRDefault="002D7162" w:rsidP="00122677">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sz w:val="20"/>
                <w:szCs w:val="20"/>
              </w:rPr>
            </w:pPr>
            <w:r w:rsidRPr="00F467D2">
              <w:rPr>
                <w:rFonts w:ascii="Arial" w:hAnsi="Arial" w:cs="Arial"/>
                <w:sz w:val="20"/>
                <w:szCs w:val="20"/>
              </w:rPr>
              <w:t>C =</w:t>
            </w:r>
          </w:p>
        </w:tc>
        <w:tc>
          <w:tcPr>
            <w:tcW w:w="547" w:type="dxa"/>
            <w:tcBorders>
              <w:top w:val="nil"/>
              <w:left w:val="nil"/>
              <w:bottom w:val="single" w:sz="4" w:space="0" w:color="auto"/>
              <w:right w:val="nil"/>
            </w:tcBorders>
            <w:vAlign w:val="center"/>
          </w:tcPr>
          <w:p w:rsidR="002D7162" w:rsidRPr="00F467D2" w:rsidRDefault="002D7162" w:rsidP="00122677">
            <w:pPr>
              <w:pStyle w:val="Tekstpodstawowy2"/>
              <w:spacing w:before="0"/>
              <w:ind w:left="709" w:hanging="709"/>
              <w:jc w:val="center"/>
              <w:rPr>
                <w:rFonts w:ascii="Arial" w:hAnsi="Arial" w:cs="Arial"/>
                <w:sz w:val="20"/>
                <w:szCs w:val="20"/>
              </w:rPr>
            </w:pPr>
            <w:r w:rsidRPr="00F467D2">
              <w:rPr>
                <w:rFonts w:ascii="Arial" w:hAnsi="Arial" w:cs="Arial"/>
                <w:sz w:val="20"/>
                <w:szCs w:val="20"/>
              </w:rPr>
              <w:t>C</w:t>
            </w:r>
            <w:r w:rsidRPr="00F467D2">
              <w:rPr>
                <w:rFonts w:ascii="Arial" w:hAnsi="Arial" w:cs="Arial"/>
                <w:sz w:val="20"/>
                <w:szCs w:val="20"/>
                <w:vertAlign w:val="subscript"/>
              </w:rPr>
              <w:t>min</w:t>
            </w:r>
          </w:p>
        </w:tc>
        <w:tc>
          <w:tcPr>
            <w:tcW w:w="4177" w:type="dxa"/>
            <w:vMerge w:val="restart"/>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sz w:val="20"/>
                <w:szCs w:val="20"/>
              </w:rPr>
            </w:pPr>
            <w:r>
              <w:rPr>
                <w:rFonts w:ascii="Arial" w:hAnsi="Arial" w:cs="Arial"/>
                <w:sz w:val="20"/>
                <w:szCs w:val="20"/>
              </w:rPr>
              <w:t>x 6</w:t>
            </w:r>
            <w:r w:rsidRPr="00F467D2">
              <w:rPr>
                <w:rFonts w:ascii="Arial" w:hAnsi="Arial" w:cs="Arial"/>
                <w:sz w:val="20"/>
                <w:szCs w:val="20"/>
              </w:rPr>
              <w:t>0 pkt</w:t>
            </w:r>
          </w:p>
        </w:tc>
      </w:tr>
      <w:tr w:rsidR="002D7162" w:rsidRPr="001F3326" w:rsidTr="00122677">
        <w:trPr>
          <w:cantSplit/>
          <w:trHeight w:val="172"/>
          <w:jc w:val="center"/>
        </w:trPr>
        <w:tc>
          <w:tcPr>
            <w:tcW w:w="1017" w:type="dxa"/>
            <w:tcBorders>
              <w:top w:val="nil"/>
              <w:left w:val="nil"/>
              <w:bottom w:val="nil"/>
              <w:right w:val="nil"/>
            </w:tcBorders>
          </w:tcPr>
          <w:p w:rsidR="002D7162" w:rsidRPr="00F467D2" w:rsidRDefault="002D7162" w:rsidP="00122677">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rsidR="002D7162" w:rsidRPr="00F467D2" w:rsidRDefault="002D7162" w:rsidP="00122677">
            <w:pPr>
              <w:pStyle w:val="Tekstpodstawowy2"/>
              <w:spacing w:before="0"/>
              <w:ind w:left="709" w:hanging="709"/>
              <w:jc w:val="center"/>
              <w:rPr>
                <w:rFonts w:ascii="Arial" w:hAnsi="Arial" w:cs="Arial"/>
                <w:sz w:val="20"/>
                <w:szCs w:val="20"/>
              </w:rPr>
            </w:pPr>
            <w:r w:rsidRPr="00F467D2">
              <w:rPr>
                <w:rFonts w:ascii="Arial" w:hAnsi="Arial" w:cs="Arial"/>
                <w:sz w:val="20"/>
                <w:szCs w:val="20"/>
              </w:rPr>
              <w:t>C</w:t>
            </w:r>
            <w:r w:rsidRPr="00F467D2">
              <w:rPr>
                <w:rFonts w:ascii="Arial" w:hAnsi="Arial" w:cs="Arial"/>
                <w:sz w:val="20"/>
                <w:szCs w:val="20"/>
                <w:vertAlign w:val="subscript"/>
              </w:rPr>
              <w:t>o</w:t>
            </w:r>
          </w:p>
        </w:tc>
        <w:tc>
          <w:tcPr>
            <w:tcW w:w="4177" w:type="dxa"/>
            <w:vMerge/>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b w:val="0"/>
                <w:sz w:val="20"/>
                <w:szCs w:val="20"/>
              </w:rPr>
            </w:pPr>
          </w:p>
        </w:tc>
      </w:tr>
      <w:tr w:rsidR="002D7162" w:rsidRPr="001F3326" w:rsidTr="00122677">
        <w:trPr>
          <w:cantSplit/>
          <w:trHeight w:val="499"/>
          <w:jc w:val="center"/>
        </w:trPr>
        <w:tc>
          <w:tcPr>
            <w:tcW w:w="1017" w:type="dxa"/>
            <w:tcBorders>
              <w:top w:val="nil"/>
              <w:left w:val="nil"/>
              <w:bottom w:val="nil"/>
              <w:right w:val="nil"/>
            </w:tcBorders>
            <w:vAlign w:val="bottom"/>
          </w:tcPr>
          <w:p w:rsidR="002D7162" w:rsidRPr="00F467D2" w:rsidRDefault="002D7162" w:rsidP="00122677">
            <w:pPr>
              <w:pStyle w:val="Tekstpodstawowy2"/>
              <w:spacing w:before="0"/>
              <w:rPr>
                <w:rFonts w:ascii="Arial" w:hAnsi="Arial" w:cs="Arial"/>
                <w:b w:val="0"/>
                <w:sz w:val="20"/>
                <w:szCs w:val="20"/>
              </w:rPr>
            </w:pPr>
            <w:r w:rsidRPr="00F467D2">
              <w:rPr>
                <w:rFonts w:ascii="Arial" w:hAnsi="Arial" w:cs="Arial"/>
                <w:b w:val="0"/>
                <w:sz w:val="20"/>
                <w:szCs w:val="20"/>
              </w:rPr>
              <w:t xml:space="preserve">gdzie:      </w:t>
            </w:r>
          </w:p>
        </w:tc>
        <w:tc>
          <w:tcPr>
            <w:tcW w:w="779" w:type="dxa"/>
            <w:tcBorders>
              <w:top w:val="nil"/>
              <w:left w:val="nil"/>
              <w:bottom w:val="nil"/>
              <w:right w:val="nil"/>
            </w:tcBorders>
            <w:vAlign w:val="bottom"/>
          </w:tcPr>
          <w:p w:rsidR="002D7162" w:rsidRPr="00F467D2" w:rsidRDefault="002D7162" w:rsidP="00122677">
            <w:pPr>
              <w:pStyle w:val="Tekstpodstawowy2"/>
              <w:spacing w:before="0"/>
              <w:ind w:left="709" w:hanging="709"/>
              <w:rPr>
                <w:rFonts w:ascii="Arial" w:hAnsi="Arial" w:cs="Arial"/>
                <w:b w:val="0"/>
                <w:sz w:val="20"/>
                <w:szCs w:val="20"/>
              </w:rPr>
            </w:pPr>
            <w:r w:rsidRPr="00F467D2">
              <w:rPr>
                <w:rFonts w:ascii="Arial" w:hAnsi="Arial" w:cs="Arial"/>
                <w:b w:val="0"/>
                <w:sz w:val="20"/>
                <w:szCs w:val="20"/>
              </w:rPr>
              <w:t>C</w:t>
            </w:r>
            <w:r w:rsidRPr="00F467D2">
              <w:rPr>
                <w:rFonts w:ascii="Arial" w:hAnsi="Arial" w:cs="Arial"/>
                <w:b w:val="0"/>
                <w:sz w:val="20"/>
                <w:szCs w:val="20"/>
                <w:vertAlign w:val="subscript"/>
              </w:rPr>
              <w:t>min</w:t>
            </w:r>
            <w:r w:rsidRPr="00F467D2">
              <w:rPr>
                <w:rFonts w:ascii="Arial" w:hAnsi="Arial" w:cs="Arial"/>
                <w:b w:val="0"/>
                <w:sz w:val="20"/>
                <w:szCs w:val="20"/>
              </w:rPr>
              <w:t xml:space="preserve"> </w:t>
            </w:r>
          </w:p>
        </w:tc>
        <w:tc>
          <w:tcPr>
            <w:tcW w:w="4723" w:type="dxa"/>
            <w:gridSpan w:val="2"/>
            <w:tcBorders>
              <w:top w:val="nil"/>
              <w:left w:val="nil"/>
              <w:bottom w:val="nil"/>
              <w:right w:val="nil"/>
            </w:tcBorders>
            <w:vAlign w:val="bottom"/>
          </w:tcPr>
          <w:p w:rsidR="002D7162" w:rsidRPr="00F467D2" w:rsidRDefault="002D7162" w:rsidP="00122677">
            <w:pPr>
              <w:pStyle w:val="Tekstpodstawowy2"/>
              <w:spacing w:before="0"/>
              <w:rPr>
                <w:rFonts w:ascii="Arial" w:hAnsi="Arial" w:cs="Arial"/>
                <w:b w:val="0"/>
                <w:sz w:val="20"/>
                <w:szCs w:val="20"/>
              </w:rPr>
            </w:pPr>
            <w:r w:rsidRPr="00F467D2">
              <w:rPr>
                <w:rFonts w:ascii="Arial" w:hAnsi="Arial" w:cs="Arial"/>
                <w:b w:val="0"/>
                <w:sz w:val="20"/>
                <w:szCs w:val="20"/>
              </w:rPr>
              <w:t>- cena oferty najtańszej</w:t>
            </w:r>
          </w:p>
        </w:tc>
      </w:tr>
      <w:tr w:rsidR="002D7162" w:rsidRPr="001F3326" w:rsidTr="00122677">
        <w:trPr>
          <w:cantSplit/>
          <w:trHeight w:val="57"/>
          <w:jc w:val="center"/>
        </w:trPr>
        <w:tc>
          <w:tcPr>
            <w:tcW w:w="1017" w:type="dxa"/>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rsidR="002D7162" w:rsidRPr="00F467D2" w:rsidRDefault="002D7162" w:rsidP="00122677">
            <w:pPr>
              <w:pStyle w:val="Tekstpodstawowy2"/>
              <w:spacing w:before="0"/>
              <w:ind w:left="709" w:hanging="709"/>
              <w:rPr>
                <w:rFonts w:ascii="Arial" w:hAnsi="Arial" w:cs="Arial"/>
                <w:b w:val="0"/>
                <w:sz w:val="20"/>
                <w:szCs w:val="20"/>
              </w:rPr>
            </w:pPr>
            <w:r w:rsidRPr="00F467D2">
              <w:rPr>
                <w:rFonts w:ascii="Arial" w:hAnsi="Arial" w:cs="Arial"/>
                <w:b w:val="0"/>
                <w:sz w:val="20"/>
                <w:szCs w:val="20"/>
              </w:rPr>
              <w:t>C</w:t>
            </w:r>
            <w:r w:rsidRPr="00F467D2">
              <w:rPr>
                <w:rFonts w:ascii="Arial" w:hAnsi="Arial" w:cs="Arial"/>
                <w:b w:val="0"/>
                <w:sz w:val="20"/>
                <w:szCs w:val="20"/>
                <w:vertAlign w:val="subscript"/>
              </w:rPr>
              <w:t>o</w:t>
            </w:r>
            <w:r w:rsidRPr="00F467D2">
              <w:rPr>
                <w:rFonts w:ascii="Arial" w:hAnsi="Arial" w:cs="Arial"/>
                <w:b w:val="0"/>
                <w:sz w:val="20"/>
                <w:szCs w:val="20"/>
              </w:rPr>
              <w:t xml:space="preserve"> </w:t>
            </w:r>
          </w:p>
        </w:tc>
        <w:tc>
          <w:tcPr>
            <w:tcW w:w="4723" w:type="dxa"/>
            <w:gridSpan w:val="2"/>
            <w:tcBorders>
              <w:top w:val="nil"/>
              <w:left w:val="nil"/>
              <w:bottom w:val="nil"/>
              <w:right w:val="nil"/>
            </w:tcBorders>
            <w:vAlign w:val="center"/>
          </w:tcPr>
          <w:p w:rsidR="002D7162" w:rsidRPr="00F467D2" w:rsidRDefault="002D7162" w:rsidP="00122677">
            <w:pPr>
              <w:pStyle w:val="Tekstpodstawowy2"/>
              <w:spacing w:before="0"/>
              <w:rPr>
                <w:rFonts w:ascii="Arial" w:hAnsi="Arial" w:cs="Arial"/>
                <w:b w:val="0"/>
                <w:sz w:val="20"/>
                <w:szCs w:val="20"/>
              </w:rPr>
            </w:pPr>
            <w:r w:rsidRPr="00F467D2">
              <w:rPr>
                <w:rFonts w:ascii="Arial" w:hAnsi="Arial" w:cs="Arial"/>
                <w:b w:val="0"/>
                <w:sz w:val="20"/>
                <w:szCs w:val="20"/>
              </w:rPr>
              <w:t>- cena oferty ocenianej</w:t>
            </w:r>
          </w:p>
        </w:tc>
      </w:tr>
    </w:tbl>
    <w:p w:rsidR="002D7162" w:rsidRDefault="002D7162" w:rsidP="009673E0">
      <w:pPr>
        <w:pStyle w:val="Style3"/>
        <w:widowControl/>
        <w:spacing w:line="240" w:lineRule="auto"/>
        <w:jc w:val="both"/>
        <w:rPr>
          <w:rFonts w:ascii="Arial" w:hAnsi="Arial" w:cs="Arial"/>
          <w:bCs/>
          <w:color w:val="000000" w:themeColor="text1"/>
          <w:sz w:val="20"/>
          <w:szCs w:val="20"/>
        </w:rPr>
      </w:pPr>
    </w:p>
    <w:p w:rsidR="002D7162" w:rsidRDefault="002D7162" w:rsidP="002D7162">
      <w:pPr>
        <w:pStyle w:val="Akapitzlist"/>
        <w:spacing w:line="240" w:lineRule="auto"/>
        <w:jc w:val="both"/>
        <w:rPr>
          <w:sz w:val="20"/>
          <w:szCs w:val="20"/>
          <w:lang w:eastAsia="pl-PL"/>
        </w:rPr>
      </w:pPr>
      <w:r w:rsidRPr="00FE2D59">
        <w:rPr>
          <w:bCs/>
          <w:sz w:val="20"/>
          <w:szCs w:val="20"/>
        </w:rPr>
        <w:t>Kryterium „</w:t>
      </w:r>
      <w:r>
        <w:rPr>
          <w:sz w:val="20"/>
          <w:szCs w:val="20"/>
        </w:rPr>
        <w:t>Doświadczenie osób</w:t>
      </w:r>
      <w:r w:rsidRPr="00A51791">
        <w:rPr>
          <w:sz w:val="20"/>
          <w:szCs w:val="20"/>
        </w:rPr>
        <w:t xml:space="preserve"> </w:t>
      </w:r>
      <w:r>
        <w:rPr>
          <w:sz w:val="20"/>
          <w:szCs w:val="20"/>
        </w:rPr>
        <w:t>wyznaczonych do realizacji zamówienia</w:t>
      </w:r>
      <w:r w:rsidRPr="00FE2D59">
        <w:rPr>
          <w:sz w:val="20"/>
          <w:szCs w:val="20"/>
        </w:rPr>
        <w:t xml:space="preserve">” </w:t>
      </w:r>
      <w:r w:rsidRPr="00FE2D59">
        <w:rPr>
          <w:sz w:val="20"/>
          <w:szCs w:val="20"/>
          <w:lang w:eastAsia="pl-PL"/>
        </w:rPr>
        <w:t xml:space="preserve">będzie rozpatrywane na podstawie </w:t>
      </w:r>
      <w:r>
        <w:rPr>
          <w:sz w:val="20"/>
          <w:szCs w:val="20"/>
          <w:lang w:eastAsia="pl-PL"/>
        </w:rPr>
        <w:t xml:space="preserve">informacji podanych przez Wykonawcę w Formularzu </w:t>
      </w:r>
      <w:r>
        <w:rPr>
          <w:sz w:val="20"/>
          <w:szCs w:val="20"/>
          <w:lang w:eastAsia="pl-PL"/>
        </w:rPr>
        <w:br/>
        <w:t xml:space="preserve">„Wykaz osób”. </w:t>
      </w:r>
      <w:r w:rsidRPr="005722DF">
        <w:rPr>
          <w:sz w:val="20"/>
          <w:szCs w:val="20"/>
          <w:lang w:eastAsia="pl-PL"/>
        </w:rPr>
        <w:t>Zamawiający przyzna Wykonawcy</w:t>
      </w:r>
      <w:r>
        <w:rPr>
          <w:sz w:val="20"/>
          <w:szCs w:val="20"/>
          <w:lang w:eastAsia="pl-PL"/>
        </w:rPr>
        <w:t xml:space="preserve"> punkty w następujący sposób</w:t>
      </w:r>
      <w:r w:rsidRPr="005722DF">
        <w:rPr>
          <w:sz w:val="20"/>
          <w:szCs w:val="20"/>
          <w:lang w:eastAsia="pl-PL"/>
        </w:rPr>
        <w:t>:</w:t>
      </w:r>
    </w:p>
    <w:p w:rsidR="003E50E7" w:rsidRPr="003E50E7" w:rsidRDefault="005F5F8E" w:rsidP="003E50E7">
      <w:pPr>
        <w:pStyle w:val="Akapitzlist"/>
        <w:numPr>
          <w:ilvl w:val="0"/>
          <w:numId w:val="57"/>
        </w:numPr>
        <w:spacing w:line="240" w:lineRule="auto"/>
        <w:jc w:val="both"/>
        <w:rPr>
          <w:sz w:val="20"/>
          <w:szCs w:val="20"/>
        </w:rPr>
      </w:pPr>
      <w:r w:rsidRPr="003E50E7">
        <w:rPr>
          <w:sz w:val="20"/>
          <w:szCs w:val="20"/>
        </w:rPr>
        <w:t xml:space="preserve">Wykazanie doświadczenia 1 (jednej) osoby pełniącej rolę korektora w okresie ostatnich </w:t>
      </w:r>
      <w:r w:rsidRPr="003E50E7">
        <w:rPr>
          <w:sz w:val="20"/>
          <w:szCs w:val="20"/>
        </w:rPr>
        <w:br/>
      </w:r>
      <w:r w:rsidRPr="003E50E7">
        <w:rPr>
          <w:b/>
          <w:sz w:val="20"/>
          <w:szCs w:val="20"/>
        </w:rPr>
        <w:t>3 lat</w:t>
      </w:r>
      <w:r w:rsidRPr="003E50E7">
        <w:rPr>
          <w:sz w:val="20"/>
          <w:szCs w:val="20"/>
        </w:rPr>
        <w:t xml:space="preserve"> przed upływem terminu składania ofert wykonał </w:t>
      </w:r>
      <w:r w:rsidR="003E50E7" w:rsidRPr="003E50E7">
        <w:rPr>
          <w:sz w:val="20"/>
          <w:szCs w:val="20"/>
        </w:rPr>
        <w:t xml:space="preserve">korekty redakcyjne, językowe, </w:t>
      </w:r>
      <w:r w:rsidR="003E50E7" w:rsidRPr="003E50E7">
        <w:rPr>
          <w:sz w:val="20"/>
          <w:szCs w:val="20"/>
        </w:rPr>
        <w:lastRenderedPageBreak/>
        <w:t>stylistyczne, prawne (sprawdzenie aktualności aktów prawnych) 5 publikacji z dziedziny prawa o objętości 10 arkuszy każdy (1 arkusz, to 40 tys. znaków)-10 pkt.,</w:t>
      </w:r>
    </w:p>
    <w:p w:rsidR="003E50E7" w:rsidRPr="003E50E7" w:rsidRDefault="003E50E7" w:rsidP="003E50E7">
      <w:pPr>
        <w:pStyle w:val="Akapitzlist"/>
        <w:numPr>
          <w:ilvl w:val="0"/>
          <w:numId w:val="57"/>
        </w:numPr>
        <w:spacing w:line="240" w:lineRule="auto"/>
        <w:jc w:val="both"/>
        <w:rPr>
          <w:sz w:val="20"/>
          <w:szCs w:val="20"/>
        </w:rPr>
      </w:pPr>
      <w:r w:rsidRPr="003E50E7">
        <w:rPr>
          <w:sz w:val="20"/>
          <w:szCs w:val="20"/>
        </w:rPr>
        <w:t xml:space="preserve">Wykazanie doświadczenia 1 (jednej) osoby pełniącej rolę korektora w okresie ostatnich </w:t>
      </w:r>
      <w:r w:rsidRPr="003E50E7">
        <w:rPr>
          <w:sz w:val="20"/>
          <w:szCs w:val="20"/>
        </w:rPr>
        <w:br/>
      </w:r>
      <w:r w:rsidRPr="003E50E7">
        <w:rPr>
          <w:b/>
          <w:sz w:val="20"/>
          <w:szCs w:val="20"/>
        </w:rPr>
        <w:t>3 lat</w:t>
      </w:r>
      <w:r w:rsidRPr="003E50E7">
        <w:rPr>
          <w:sz w:val="20"/>
          <w:szCs w:val="20"/>
        </w:rPr>
        <w:t xml:space="preserve"> przed upływem terminu składania ofert wykonał korekty redakcyjne, językowe, stylistyczne, prawne (sprawdzenie aktualności aktów prawnych) 6 publikacji z dziedziny prawa o objętości 10 arkuszy każdy (1 arkusz, to 40 tys. znaków)-20 pkt.,</w:t>
      </w:r>
    </w:p>
    <w:p w:rsidR="003E50E7" w:rsidRPr="003E50E7" w:rsidRDefault="003E50E7" w:rsidP="003E50E7">
      <w:pPr>
        <w:pStyle w:val="Akapitzlist"/>
        <w:numPr>
          <w:ilvl w:val="0"/>
          <w:numId w:val="57"/>
        </w:numPr>
        <w:spacing w:line="240" w:lineRule="auto"/>
        <w:jc w:val="both"/>
        <w:rPr>
          <w:sz w:val="20"/>
          <w:szCs w:val="20"/>
        </w:rPr>
      </w:pPr>
      <w:r w:rsidRPr="003E50E7">
        <w:rPr>
          <w:sz w:val="20"/>
          <w:szCs w:val="20"/>
        </w:rPr>
        <w:t xml:space="preserve">Wykazanie doświadczenia 1 (jednej) osoby pełniącej rolę korektora w okresie ostatnich </w:t>
      </w:r>
      <w:r w:rsidRPr="003E50E7">
        <w:rPr>
          <w:sz w:val="20"/>
          <w:szCs w:val="20"/>
        </w:rPr>
        <w:br/>
      </w:r>
      <w:r w:rsidRPr="003E50E7">
        <w:rPr>
          <w:b/>
          <w:sz w:val="20"/>
          <w:szCs w:val="20"/>
        </w:rPr>
        <w:t>3 lat</w:t>
      </w:r>
      <w:r w:rsidRPr="003E50E7">
        <w:rPr>
          <w:sz w:val="20"/>
          <w:szCs w:val="20"/>
        </w:rPr>
        <w:t xml:space="preserve"> przed upływem terminu składania ofert wykonał korekty redakcyjne, językowe, stylistyczne, prawne (sprawdzenie aktualności aktów prawnych) 7 publikacji z dziedziny prawa o objętości 10 arkuszy każdy (1 arkusz, to 40 tys. znaków)-30 pkt.,</w:t>
      </w:r>
    </w:p>
    <w:p w:rsidR="003E50E7" w:rsidRPr="003E50E7" w:rsidRDefault="003E50E7" w:rsidP="003E50E7">
      <w:pPr>
        <w:pStyle w:val="Akapitzlist"/>
        <w:numPr>
          <w:ilvl w:val="0"/>
          <w:numId w:val="57"/>
        </w:numPr>
        <w:spacing w:line="240" w:lineRule="auto"/>
        <w:jc w:val="both"/>
        <w:rPr>
          <w:sz w:val="20"/>
          <w:szCs w:val="20"/>
        </w:rPr>
      </w:pPr>
      <w:r w:rsidRPr="003E50E7">
        <w:rPr>
          <w:sz w:val="20"/>
          <w:szCs w:val="20"/>
        </w:rPr>
        <w:t xml:space="preserve">Wykazanie doświadczenia 1 (jednej) osoby pełniącej rolę korektora w okresie ostatnich </w:t>
      </w:r>
      <w:r w:rsidRPr="003E50E7">
        <w:rPr>
          <w:sz w:val="20"/>
          <w:szCs w:val="20"/>
        </w:rPr>
        <w:br/>
      </w:r>
      <w:r w:rsidRPr="003E50E7">
        <w:rPr>
          <w:b/>
          <w:sz w:val="20"/>
          <w:szCs w:val="20"/>
        </w:rPr>
        <w:t>3 lat</w:t>
      </w:r>
      <w:r w:rsidRPr="003E50E7">
        <w:rPr>
          <w:sz w:val="20"/>
          <w:szCs w:val="20"/>
        </w:rPr>
        <w:t xml:space="preserve"> przed upływem terminu składania ofert wykonał korekty redakcyjne, językowe, stylistyczne, prawne (sprawdzenie aktualności aktów prawnych) 8 publikacji z dziedziny prawa o objętości 10 arkuszy każdy (1 arkusz, to 40 tys. znaków)-40 pkt.,</w:t>
      </w:r>
    </w:p>
    <w:p w:rsidR="002D7162" w:rsidRPr="004954E5" w:rsidRDefault="002D7162" w:rsidP="002D7162">
      <w:pPr>
        <w:jc w:val="both"/>
        <w:rPr>
          <w:sz w:val="20"/>
          <w:szCs w:val="20"/>
        </w:rPr>
      </w:pPr>
    </w:p>
    <w:p w:rsidR="002D7162" w:rsidRDefault="002D7162" w:rsidP="008E0D26">
      <w:pPr>
        <w:ind w:firstLine="567"/>
        <w:jc w:val="both"/>
        <w:rPr>
          <w:rFonts w:ascii="Arial" w:hAnsi="Arial" w:cs="Arial"/>
          <w:sz w:val="20"/>
          <w:szCs w:val="20"/>
          <w:lang w:eastAsia="en-US"/>
        </w:rPr>
      </w:pPr>
      <w:r w:rsidRPr="00592465">
        <w:rPr>
          <w:rFonts w:ascii="Arial" w:hAnsi="Arial" w:cs="Arial"/>
          <w:sz w:val="20"/>
          <w:szCs w:val="20"/>
          <w:lang w:eastAsia="en-US"/>
        </w:rPr>
        <w:t>W tym kryte</w:t>
      </w:r>
      <w:r w:rsidR="001573AC">
        <w:rPr>
          <w:rFonts w:ascii="Arial" w:hAnsi="Arial" w:cs="Arial"/>
          <w:sz w:val="20"/>
          <w:szCs w:val="20"/>
          <w:lang w:eastAsia="en-US"/>
        </w:rPr>
        <w:t>rium można uzyskać maksymalnie 4</w:t>
      </w:r>
      <w:r>
        <w:rPr>
          <w:rFonts w:ascii="Arial" w:hAnsi="Arial" w:cs="Arial"/>
          <w:sz w:val="20"/>
          <w:szCs w:val="20"/>
          <w:lang w:eastAsia="en-US"/>
        </w:rPr>
        <w:t>0</w:t>
      </w:r>
      <w:r w:rsidRPr="00592465">
        <w:rPr>
          <w:rFonts w:ascii="Arial" w:hAnsi="Arial" w:cs="Arial"/>
          <w:sz w:val="20"/>
          <w:szCs w:val="20"/>
          <w:lang w:eastAsia="en-US"/>
        </w:rPr>
        <w:t xml:space="preserve"> punktów.</w:t>
      </w:r>
    </w:p>
    <w:p w:rsidR="00CB7272" w:rsidRDefault="00CB7272" w:rsidP="009673E0">
      <w:pPr>
        <w:ind w:left="709"/>
        <w:jc w:val="both"/>
        <w:rPr>
          <w:rFonts w:ascii="Arial" w:hAnsi="Arial" w:cs="Arial"/>
          <w:sz w:val="20"/>
          <w:szCs w:val="20"/>
          <w:lang w:eastAsia="en-US"/>
        </w:rPr>
      </w:pPr>
    </w:p>
    <w:p w:rsidR="001E4BF3" w:rsidRPr="009673E0" w:rsidRDefault="001E4BF3" w:rsidP="009673E0">
      <w:pPr>
        <w:ind w:left="709"/>
        <w:jc w:val="both"/>
        <w:rPr>
          <w:rFonts w:ascii="Arial" w:hAnsi="Arial" w:cs="Arial"/>
          <w:sz w:val="20"/>
          <w:szCs w:val="20"/>
          <w:lang w:eastAsia="en-US"/>
        </w:rPr>
      </w:pPr>
      <w:r>
        <w:rPr>
          <w:rFonts w:ascii="Arial" w:hAnsi="Arial" w:cs="Arial"/>
          <w:sz w:val="20"/>
          <w:szCs w:val="20"/>
          <w:lang w:eastAsia="en-US"/>
        </w:rPr>
        <w:t>W przypadku wskaz</w:t>
      </w:r>
      <w:r w:rsidR="007B33FE">
        <w:rPr>
          <w:rFonts w:ascii="Arial" w:hAnsi="Arial" w:cs="Arial"/>
          <w:sz w:val="20"/>
          <w:szCs w:val="20"/>
          <w:lang w:eastAsia="en-US"/>
        </w:rPr>
        <w:t>ania większej liczby osób pełniącej rolę</w:t>
      </w:r>
      <w:r>
        <w:rPr>
          <w:rFonts w:ascii="Arial" w:hAnsi="Arial" w:cs="Arial"/>
          <w:sz w:val="20"/>
          <w:szCs w:val="20"/>
          <w:lang w:eastAsia="en-US"/>
        </w:rPr>
        <w:t xml:space="preserve"> korektora, Zamawiający przyzna punkty</w:t>
      </w:r>
      <w:r w:rsidR="007B33FE">
        <w:rPr>
          <w:rFonts w:ascii="Arial" w:hAnsi="Arial" w:cs="Arial"/>
          <w:sz w:val="20"/>
          <w:szCs w:val="20"/>
          <w:lang w:eastAsia="en-US"/>
        </w:rPr>
        <w:t xml:space="preserve"> </w:t>
      </w:r>
      <w:r w:rsidR="007E6D0D">
        <w:rPr>
          <w:rFonts w:ascii="Arial" w:hAnsi="Arial" w:cs="Arial"/>
          <w:sz w:val="20"/>
          <w:szCs w:val="20"/>
          <w:lang w:eastAsia="en-US"/>
        </w:rPr>
        <w:t xml:space="preserve">tylko </w:t>
      </w:r>
      <w:r w:rsidR="007B33FE">
        <w:rPr>
          <w:rFonts w:ascii="Arial" w:hAnsi="Arial" w:cs="Arial"/>
          <w:sz w:val="20"/>
          <w:szCs w:val="20"/>
          <w:lang w:eastAsia="en-US"/>
        </w:rPr>
        <w:t>1</w:t>
      </w:r>
      <w:r>
        <w:rPr>
          <w:rFonts w:ascii="Arial" w:hAnsi="Arial" w:cs="Arial"/>
          <w:sz w:val="20"/>
          <w:szCs w:val="20"/>
          <w:lang w:eastAsia="en-US"/>
        </w:rPr>
        <w:t xml:space="preserve"> osobie która </w:t>
      </w:r>
      <w:r w:rsidR="007B33FE">
        <w:rPr>
          <w:rFonts w:ascii="Arial" w:hAnsi="Arial" w:cs="Arial"/>
          <w:sz w:val="20"/>
          <w:szCs w:val="20"/>
          <w:lang w:eastAsia="en-US"/>
        </w:rPr>
        <w:t xml:space="preserve">spełni warunki określone w SIWZ i otrzyma najwięcej punktów </w:t>
      </w:r>
      <w:r w:rsidR="008E0D26">
        <w:rPr>
          <w:rFonts w:ascii="Arial" w:hAnsi="Arial" w:cs="Arial"/>
          <w:sz w:val="20"/>
          <w:szCs w:val="20"/>
          <w:lang w:eastAsia="en-US"/>
        </w:rPr>
        <w:t>w kryterium oceny ofert.</w:t>
      </w:r>
    </w:p>
    <w:p w:rsidR="002D7162" w:rsidRDefault="002D7162" w:rsidP="009673E0">
      <w:pPr>
        <w:ind w:left="709"/>
        <w:jc w:val="both"/>
        <w:rPr>
          <w:rFonts w:ascii="Arial" w:hAnsi="Arial" w:cs="Arial"/>
          <w:bCs/>
          <w:sz w:val="20"/>
          <w:szCs w:val="20"/>
        </w:rPr>
      </w:pPr>
      <w:r w:rsidRPr="002B48DC">
        <w:rPr>
          <w:rFonts w:ascii="Arial" w:hAnsi="Arial" w:cs="Arial"/>
          <w:bCs/>
          <w:sz w:val="20"/>
          <w:szCs w:val="20"/>
        </w:rPr>
        <w:t xml:space="preserve">Zamawiający będzie punktował wyłącznie osoby własne Wykonawcy lub którymi Wykonawca dysponuje lub będzie dysponował bezpośrednio, z wyłączeniem zastosowania art. 22a ustawy Pzp. </w:t>
      </w:r>
    </w:p>
    <w:p w:rsidR="00445918" w:rsidRPr="00402035" w:rsidRDefault="00445918" w:rsidP="009673E0">
      <w:pPr>
        <w:ind w:left="709"/>
        <w:jc w:val="both"/>
        <w:rPr>
          <w:rFonts w:ascii="Arial" w:hAnsi="Arial" w:cs="Arial"/>
          <w:bCs/>
          <w:sz w:val="20"/>
          <w:szCs w:val="20"/>
        </w:rPr>
      </w:pPr>
    </w:p>
    <w:p w:rsidR="00445918" w:rsidRDefault="002D7162" w:rsidP="009673E0">
      <w:pPr>
        <w:ind w:left="709"/>
        <w:jc w:val="both"/>
        <w:rPr>
          <w:rFonts w:ascii="Arial" w:hAnsi="Arial" w:cs="Arial"/>
          <w:bCs/>
          <w:sz w:val="20"/>
          <w:szCs w:val="20"/>
        </w:rPr>
      </w:pPr>
      <w:r w:rsidRPr="00445918">
        <w:rPr>
          <w:rFonts w:ascii="Arial" w:hAnsi="Arial" w:cs="Arial"/>
          <w:bCs/>
          <w:sz w:val="20"/>
          <w:szCs w:val="20"/>
        </w:rPr>
        <w:t>Wy</w:t>
      </w:r>
      <w:r w:rsidR="001E021D" w:rsidRPr="00445918">
        <w:rPr>
          <w:rFonts w:ascii="Arial" w:hAnsi="Arial" w:cs="Arial"/>
          <w:bCs/>
          <w:sz w:val="20"/>
          <w:szCs w:val="20"/>
        </w:rPr>
        <w:t>kaz osób</w:t>
      </w:r>
      <w:r w:rsidR="00445918" w:rsidRPr="00445918">
        <w:rPr>
          <w:rFonts w:ascii="Arial" w:hAnsi="Arial" w:cs="Arial"/>
          <w:bCs/>
          <w:sz w:val="20"/>
          <w:szCs w:val="20"/>
        </w:rPr>
        <w:t xml:space="preserve"> w zakresie</w:t>
      </w:r>
      <w:r w:rsidRPr="00445918">
        <w:rPr>
          <w:rFonts w:ascii="Arial" w:hAnsi="Arial" w:cs="Arial"/>
          <w:bCs/>
          <w:sz w:val="20"/>
          <w:szCs w:val="20"/>
        </w:rPr>
        <w:t xml:space="preserve"> </w:t>
      </w:r>
      <w:r w:rsidR="00445918" w:rsidRPr="00445918">
        <w:rPr>
          <w:rStyle w:val="tekstdokbold"/>
          <w:rFonts w:ascii="Arial" w:hAnsi="Arial" w:cs="Arial"/>
          <w:b w:val="0"/>
          <w:color w:val="000000" w:themeColor="text1"/>
          <w:sz w:val="20"/>
          <w:szCs w:val="20"/>
        </w:rPr>
        <w:t>warunków</w:t>
      </w:r>
      <w:r w:rsidR="00445918" w:rsidRPr="00445918">
        <w:rPr>
          <w:rStyle w:val="tekstdokbold"/>
          <w:rFonts w:ascii="Arial" w:hAnsi="Arial" w:cs="Arial"/>
          <w:color w:val="000000" w:themeColor="text1"/>
          <w:sz w:val="20"/>
          <w:szCs w:val="20"/>
        </w:rPr>
        <w:t xml:space="preserve"> </w:t>
      </w:r>
      <w:r w:rsidR="00445918" w:rsidRPr="00445918">
        <w:rPr>
          <w:rFonts w:ascii="Arial" w:hAnsi="Arial" w:cs="Arial"/>
          <w:color w:val="000000" w:themeColor="text1"/>
          <w:sz w:val="20"/>
          <w:szCs w:val="20"/>
        </w:rPr>
        <w:t>udziału w postępowaniu</w:t>
      </w:r>
      <w:r w:rsidR="00445918">
        <w:rPr>
          <w:rFonts w:ascii="Arial" w:hAnsi="Arial" w:cs="Arial"/>
          <w:bCs/>
          <w:sz w:val="20"/>
          <w:szCs w:val="20"/>
        </w:rPr>
        <w:t xml:space="preserve"> </w:t>
      </w:r>
      <w:r>
        <w:rPr>
          <w:rFonts w:ascii="Arial" w:hAnsi="Arial" w:cs="Arial"/>
          <w:bCs/>
          <w:sz w:val="20"/>
          <w:szCs w:val="20"/>
        </w:rPr>
        <w:t xml:space="preserve">będzie podlegał procedurze wynikającej z </w:t>
      </w:r>
      <w:r w:rsidRPr="00402035">
        <w:rPr>
          <w:rFonts w:ascii="Arial" w:hAnsi="Arial" w:cs="Arial"/>
          <w:bCs/>
          <w:sz w:val="20"/>
          <w:szCs w:val="20"/>
        </w:rPr>
        <w:t xml:space="preserve">zastosowania art. 26 ust. 3 ustawy. </w:t>
      </w:r>
    </w:p>
    <w:p w:rsidR="00445918" w:rsidRDefault="00445918" w:rsidP="00445918">
      <w:pPr>
        <w:ind w:left="709"/>
        <w:jc w:val="both"/>
        <w:rPr>
          <w:rFonts w:ascii="Arial" w:hAnsi="Arial" w:cs="Arial"/>
          <w:bCs/>
          <w:sz w:val="20"/>
          <w:szCs w:val="20"/>
        </w:rPr>
      </w:pPr>
      <w:r w:rsidRPr="00445918">
        <w:rPr>
          <w:rFonts w:ascii="Arial" w:hAnsi="Arial" w:cs="Arial"/>
          <w:bCs/>
          <w:sz w:val="20"/>
          <w:szCs w:val="20"/>
        </w:rPr>
        <w:t>Wykaz osób w zakresie</w:t>
      </w:r>
      <w:r>
        <w:rPr>
          <w:rFonts w:ascii="Arial" w:hAnsi="Arial" w:cs="Arial"/>
          <w:bCs/>
          <w:sz w:val="20"/>
          <w:szCs w:val="20"/>
        </w:rPr>
        <w:t xml:space="preserve"> kryterium oceny ofert w postępowaniu nie będzie podlegał procedurze wynikającej z </w:t>
      </w:r>
      <w:r w:rsidRPr="00402035">
        <w:rPr>
          <w:rFonts w:ascii="Arial" w:hAnsi="Arial" w:cs="Arial"/>
          <w:bCs/>
          <w:sz w:val="20"/>
          <w:szCs w:val="20"/>
        </w:rPr>
        <w:t xml:space="preserve">zastosowania art. 26 ust. 3 ustawy. </w:t>
      </w:r>
    </w:p>
    <w:p w:rsidR="002D7162" w:rsidRPr="0053690A" w:rsidRDefault="002D7162" w:rsidP="00445918">
      <w:pPr>
        <w:ind w:left="708"/>
        <w:jc w:val="both"/>
        <w:rPr>
          <w:rStyle w:val="FontStyle91"/>
          <w:rFonts w:ascii="Arial" w:hAnsi="Arial" w:cs="Arial"/>
          <w:bCs/>
          <w:sz w:val="20"/>
          <w:szCs w:val="20"/>
        </w:rPr>
      </w:pPr>
      <w:r w:rsidRPr="00402035">
        <w:rPr>
          <w:rFonts w:ascii="Arial" w:hAnsi="Arial" w:cs="Arial"/>
          <w:bCs/>
          <w:sz w:val="20"/>
          <w:szCs w:val="20"/>
        </w:rPr>
        <w:t xml:space="preserve">W związku z powyższym Wykonawca otrzyma tylko i wyłącznie dodatkowe punkty za kadrę podaną w pierwotnym wykazie </w:t>
      </w:r>
      <w:r>
        <w:rPr>
          <w:rFonts w:ascii="Arial" w:hAnsi="Arial" w:cs="Arial"/>
          <w:bCs/>
          <w:sz w:val="20"/>
          <w:szCs w:val="20"/>
        </w:rPr>
        <w:t>osób załączonym wraz ofertą.</w:t>
      </w:r>
    </w:p>
    <w:p w:rsidR="002D7162" w:rsidRPr="00F8181E" w:rsidRDefault="002D7162" w:rsidP="002D7162">
      <w:pPr>
        <w:pStyle w:val="Style14"/>
        <w:widowControl/>
        <w:tabs>
          <w:tab w:val="left" w:pos="1320"/>
        </w:tabs>
        <w:spacing w:line="240" w:lineRule="auto"/>
        <w:ind w:left="709" w:firstLine="0"/>
        <w:rPr>
          <w:rFonts w:ascii="Arial" w:hAnsi="Arial" w:cs="Arial"/>
          <w:sz w:val="20"/>
          <w:szCs w:val="20"/>
        </w:rPr>
      </w:pPr>
      <w:r w:rsidRPr="00F47D72">
        <w:rPr>
          <w:rFonts w:ascii="Arial" w:hAnsi="Arial" w:cs="Arial"/>
          <w:bCs/>
          <w:color w:val="000000" w:themeColor="text1"/>
          <w:sz w:val="20"/>
          <w:szCs w:val="20"/>
        </w:rPr>
        <w:t>Za najkorzystniejszą  zostanie uznana oferta, która uzyska łącznie największą liczbę punktów (P) obliczoną na podstawie poniższego wzoru:</w:t>
      </w:r>
    </w:p>
    <w:p w:rsidR="002D7162" w:rsidRPr="00F47D72" w:rsidRDefault="002D7162" w:rsidP="002D7162">
      <w:pPr>
        <w:tabs>
          <w:tab w:val="left" w:pos="851"/>
        </w:tabs>
        <w:jc w:val="both"/>
        <w:rPr>
          <w:rFonts w:ascii="Arial" w:hAnsi="Arial" w:cs="Arial"/>
          <w:bCs/>
          <w:color w:val="000000" w:themeColor="text1"/>
          <w:sz w:val="20"/>
          <w:szCs w:val="20"/>
        </w:rPr>
      </w:pPr>
    </w:p>
    <w:p w:rsidR="002D7162" w:rsidRPr="00F47D72" w:rsidRDefault="002D7162" w:rsidP="002D7162">
      <w:pPr>
        <w:jc w:val="center"/>
        <w:rPr>
          <w:rFonts w:ascii="Arial" w:hAnsi="Arial" w:cs="Arial"/>
          <w:b/>
          <w:bCs/>
          <w:color w:val="000000" w:themeColor="text1"/>
          <w:sz w:val="20"/>
          <w:szCs w:val="20"/>
        </w:rPr>
      </w:pPr>
      <w:r>
        <w:rPr>
          <w:rFonts w:ascii="Arial" w:hAnsi="Arial" w:cs="Arial"/>
          <w:b/>
          <w:bCs/>
          <w:color w:val="000000" w:themeColor="text1"/>
          <w:sz w:val="20"/>
          <w:szCs w:val="20"/>
        </w:rPr>
        <w:t>P = C + D</w:t>
      </w:r>
      <w:r w:rsidRPr="00F47D72">
        <w:rPr>
          <w:rFonts w:ascii="Arial" w:hAnsi="Arial" w:cs="Arial"/>
          <w:b/>
          <w:bCs/>
          <w:color w:val="000000" w:themeColor="text1"/>
          <w:sz w:val="20"/>
          <w:szCs w:val="20"/>
        </w:rPr>
        <w:t xml:space="preserve"> </w:t>
      </w:r>
    </w:p>
    <w:p w:rsidR="002D7162" w:rsidRPr="00F47D72" w:rsidRDefault="002D7162" w:rsidP="002D7162">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gdzie:</w:t>
      </w:r>
    </w:p>
    <w:p w:rsidR="002D7162" w:rsidRPr="00F47D72" w:rsidRDefault="002D7162" w:rsidP="002D7162">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P - łączna liczba punktów oferty ocenianej</w:t>
      </w:r>
    </w:p>
    <w:p w:rsidR="002D7162" w:rsidRPr="00F47D72" w:rsidRDefault="002D7162" w:rsidP="002D7162">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C - liczba punktów uzyskanych w kryterium „</w:t>
      </w:r>
      <w:r w:rsidRPr="00F47D72">
        <w:rPr>
          <w:rFonts w:ascii="Arial" w:hAnsi="Arial" w:cs="Arial"/>
          <w:color w:val="000000" w:themeColor="text1"/>
          <w:sz w:val="20"/>
          <w:szCs w:val="20"/>
        </w:rPr>
        <w:t>Cena”</w:t>
      </w:r>
    </w:p>
    <w:p w:rsidR="002D7162" w:rsidRDefault="002D7162" w:rsidP="002D7162">
      <w:pPr>
        <w:ind w:left="709"/>
        <w:jc w:val="both"/>
        <w:rPr>
          <w:rFonts w:ascii="Arial" w:hAnsi="Arial" w:cs="Arial"/>
          <w:bCs/>
          <w:color w:val="000000" w:themeColor="text1"/>
          <w:sz w:val="20"/>
          <w:szCs w:val="20"/>
        </w:rPr>
      </w:pPr>
      <w:r>
        <w:rPr>
          <w:rFonts w:ascii="Arial" w:hAnsi="Arial" w:cs="Arial"/>
          <w:bCs/>
          <w:color w:val="000000" w:themeColor="text1"/>
          <w:sz w:val="20"/>
          <w:szCs w:val="20"/>
        </w:rPr>
        <w:t>D</w:t>
      </w:r>
      <w:r w:rsidRPr="00F47D72">
        <w:rPr>
          <w:rFonts w:ascii="Arial" w:hAnsi="Arial" w:cs="Arial"/>
          <w:bCs/>
          <w:color w:val="000000" w:themeColor="text1"/>
          <w:sz w:val="20"/>
          <w:szCs w:val="20"/>
        </w:rPr>
        <w:t xml:space="preserve"> - liczba punktów uzyskanych w kryterium „</w:t>
      </w:r>
      <w:r>
        <w:rPr>
          <w:rFonts w:ascii="Arial" w:hAnsi="Arial" w:cs="Arial"/>
          <w:sz w:val="20"/>
          <w:szCs w:val="20"/>
        </w:rPr>
        <w:t>Doświadczenie osób wyznaczonych do realizacji zamówienia</w:t>
      </w:r>
      <w:r w:rsidRPr="00F47D72">
        <w:rPr>
          <w:rFonts w:ascii="Arial" w:hAnsi="Arial" w:cs="Arial"/>
          <w:bCs/>
          <w:color w:val="000000" w:themeColor="text1"/>
          <w:sz w:val="20"/>
          <w:szCs w:val="20"/>
        </w:rPr>
        <w:t>”</w:t>
      </w:r>
    </w:p>
    <w:p w:rsidR="001573AC" w:rsidRDefault="001573AC" w:rsidP="002D7162">
      <w:pPr>
        <w:pStyle w:val="Akapitzlist"/>
        <w:tabs>
          <w:tab w:val="left" w:pos="851"/>
        </w:tabs>
        <w:spacing w:line="240" w:lineRule="auto"/>
        <w:ind w:left="709"/>
        <w:jc w:val="both"/>
        <w:rPr>
          <w:sz w:val="20"/>
          <w:szCs w:val="20"/>
        </w:rPr>
      </w:pPr>
    </w:p>
    <w:p w:rsidR="002D7162" w:rsidRPr="00F8181E" w:rsidRDefault="002D7162" w:rsidP="002D7162">
      <w:pPr>
        <w:pStyle w:val="Akapitzlist"/>
        <w:tabs>
          <w:tab w:val="left" w:pos="851"/>
        </w:tabs>
        <w:spacing w:line="240" w:lineRule="auto"/>
        <w:ind w:left="709"/>
        <w:jc w:val="both"/>
        <w:rPr>
          <w:sz w:val="20"/>
          <w:szCs w:val="20"/>
        </w:rPr>
      </w:pPr>
      <w:r w:rsidRPr="00F8181E">
        <w:rPr>
          <w:sz w:val="20"/>
          <w:szCs w:val="20"/>
        </w:rPr>
        <w:t xml:space="preserve">Za najkorzystniejszą zostanie uznana oferta, która uzyska największą liczbę punktów. Zamawiający udzieli zamówienia Wykonawcy, który spełni wszystkie warunki postawione </w:t>
      </w:r>
      <w:r w:rsidRPr="00F8181E">
        <w:rPr>
          <w:sz w:val="20"/>
          <w:szCs w:val="20"/>
        </w:rPr>
        <w:br/>
        <w:t>w SIWZ oraz otrzyma największą liczbę punktów.</w:t>
      </w:r>
    </w:p>
    <w:p w:rsidR="002D7162" w:rsidRDefault="002D7162" w:rsidP="009673E0">
      <w:pPr>
        <w:pStyle w:val="Akapitzlist"/>
        <w:suppressAutoHyphens/>
        <w:spacing w:line="240" w:lineRule="auto"/>
        <w:ind w:left="709"/>
        <w:jc w:val="both"/>
        <w:rPr>
          <w:sz w:val="20"/>
          <w:szCs w:val="20"/>
        </w:rPr>
      </w:pPr>
      <w:r w:rsidRPr="00F8181E">
        <w:rPr>
          <w:sz w:val="20"/>
          <w:szCs w:val="20"/>
        </w:rPr>
        <w:t>Zamawiający nie pr</w:t>
      </w:r>
      <w:r>
        <w:rPr>
          <w:sz w:val="20"/>
          <w:szCs w:val="20"/>
        </w:rPr>
        <w:t>zewiduje aukcji elektronicznej.</w:t>
      </w:r>
    </w:p>
    <w:p w:rsidR="00893C61" w:rsidRPr="002D7162" w:rsidRDefault="00893C61" w:rsidP="00C63A07">
      <w:pPr>
        <w:suppressAutoHyphens/>
        <w:spacing w:line="276" w:lineRule="auto"/>
        <w:ind w:right="-567"/>
        <w:rPr>
          <w:rFonts w:ascii="Arial" w:hAnsi="Arial" w:cs="Arial"/>
          <w:b/>
          <w:bCs/>
          <w:color w:val="000000" w:themeColor="text1"/>
          <w:sz w:val="20"/>
          <w:szCs w:val="20"/>
        </w:rPr>
      </w:pPr>
      <w:r w:rsidRPr="002D7162">
        <w:rPr>
          <w:rFonts w:ascii="Arial" w:hAnsi="Arial" w:cs="Arial"/>
          <w:b/>
          <w:bCs/>
          <w:color w:val="000000" w:themeColor="text1"/>
          <w:sz w:val="20"/>
          <w:szCs w:val="20"/>
        </w:rPr>
        <w:t xml:space="preserve">18.2. </w:t>
      </w:r>
      <w:r w:rsidR="007D324D">
        <w:rPr>
          <w:rFonts w:ascii="Arial" w:hAnsi="Arial" w:cs="Arial"/>
          <w:b/>
          <w:bCs/>
          <w:color w:val="000000" w:themeColor="text1"/>
          <w:sz w:val="20"/>
          <w:szCs w:val="20"/>
        </w:rPr>
        <w:tab/>
      </w:r>
      <w:r w:rsidRPr="002D7162">
        <w:rPr>
          <w:rFonts w:ascii="Arial" w:hAnsi="Arial" w:cs="Arial"/>
          <w:b/>
          <w:bCs/>
          <w:color w:val="000000" w:themeColor="text1"/>
          <w:sz w:val="20"/>
          <w:szCs w:val="20"/>
        </w:rPr>
        <w:t>Kryteria wyboru i spo</w:t>
      </w:r>
      <w:r w:rsidR="007D324D">
        <w:rPr>
          <w:rFonts w:ascii="Arial" w:hAnsi="Arial" w:cs="Arial"/>
          <w:b/>
          <w:bCs/>
          <w:color w:val="000000" w:themeColor="text1"/>
          <w:sz w:val="20"/>
          <w:szCs w:val="20"/>
        </w:rPr>
        <w:t xml:space="preserve">sób oceny ofert dla części 2 </w:t>
      </w:r>
    </w:p>
    <w:p w:rsidR="007D324D" w:rsidRPr="001F3326" w:rsidRDefault="00E82CE9" w:rsidP="007D324D">
      <w:pPr>
        <w:ind w:left="709" w:hanging="709"/>
        <w:jc w:val="both"/>
        <w:rPr>
          <w:rFonts w:ascii="Arial" w:hAnsi="Arial" w:cs="Arial"/>
          <w:sz w:val="20"/>
          <w:szCs w:val="20"/>
        </w:rPr>
      </w:pPr>
      <w:r w:rsidRPr="002D7162">
        <w:rPr>
          <w:rFonts w:ascii="Arial" w:hAnsi="Arial" w:cs="Arial"/>
          <w:color w:val="000000"/>
          <w:spacing w:val="4"/>
          <w:sz w:val="20"/>
          <w:szCs w:val="20"/>
          <w:lang w:eastAsia="ar-SA"/>
        </w:rPr>
        <w:t>18.</w:t>
      </w:r>
      <w:r w:rsidR="00893C61" w:rsidRPr="002D7162">
        <w:rPr>
          <w:rFonts w:ascii="Arial" w:hAnsi="Arial" w:cs="Arial"/>
          <w:color w:val="000000"/>
          <w:spacing w:val="4"/>
          <w:sz w:val="20"/>
          <w:szCs w:val="20"/>
          <w:lang w:eastAsia="ar-SA"/>
        </w:rPr>
        <w:t>2</w:t>
      </w:r>
      <w:r w:rsidR="00CC2FE2">
        <w:rPr>
          <w:rFonts w:ascii="Arial" w:hAnsi="Arial" w:cs="Arial"/>
          <w:color w:val="000000"/>
          <w:spacing w:val="4"/>
          <w:sz w:val="20"/>
          <w:szCs w:val="20"/>
          <w:lang w:eastAsia="ar-SA"/>
        </w:rPr>
        <w:t>.1</w:t>
      </w:r>
      <w:r w:rsidR="00CC2FE2">
        <w:rPr>
          <w:rFonts w:ascii="Arial" w:hAnsi="Arial" w:cs="Arial"/>
          <w:color w:val="000000"/>
          <w:spacing w:val="4"/>
          <w:sz w:val="20"/>
          <w:szCs w:val="20"/>
          <w:lang w:eastAsia="ar-SA"/>
        </w:rPr>
        <w:tab/>
      </w:r>
      <w:r w:rsidR="007D324D" w:rsidRPr="001F3326">
        <w:rPr>
          <w:rFonts w:ascii="Arial" w:hAnsi="Arial" w:cs="Arial"/>
          <w:sz w:val="20"/>
          <w:szCs w:val="20"/>
        </w:rPr>
        <w:t>Przy dokonywaniu wyboru najkorzystniejszej oferty Zamawiający stosować będzie następujące kryteria oceny ofert:</w:t>
      </w:r>
    </w:p>
    <w:p w:rsidR="007D324D" w:rsidRDefault="007D324D" w:rsidP="007D324D">
      <w:pPr>
        <w:numPr>
          <w:ilvl w:val="0"/>
          <w:numId w:val="50"/>
        </w:numPr>
        <w:jc w:val="both"/>
        <w:rPr>
          <w:rFonts w:ascii="Arial" w:hAnsi="Arial" w:cs="Arial"/>
          <w:sz w:val="20"/>
          <w:szCs w:val="20"/>
        </w:rPr>
      </w:pPr>
      <w:r>
        <w:rPr>
          <w:rFonts w:ascii="Arial" w:hAnsi="Arial" w:cs="Arial"/>
          <w:sz w:val="20"/>
          <w:szCs w:val="20"/>
        </w:rPr>
        <w:t>Cena - 6</w:t>
      </w:r>
      <w:r w:rsidRPr="001F3326">
        <w:rPr>
          <w:rFonts w:ascii="Arial" w:hAnsi="Arial" w:cs="Arial"/>
          <w:sz w:val="20"/>
          <w:szCs w:val="20"/>
        </w:rPr>
        <w:t>0%</w:t>
      </w:r>
      <w:r>
        <w:rPr>
          <w:rFonts w:ascii="Arial" w:hAnsi="Arial" w:cs="Arial"/>
          <w:sz w:val="20"/>
          <w:szCs w:val="20"/>
        </w:rPr>
        <w:t xml:space="preserve"> (C)</w:t>
      </w:r>
    </w:p>
    <w:p w:rsidR="007D324D" w:rsidRDefault="007D324D" w:rsidP="007D324D">
      <w:pPr>
        <w:numPr>
          <w:ilvl w:val="0"/>
          <w:numId w:val="50"/>
        </w:numPr>
        <w:jc w:val="both"/>
        <w:rPr>
          <w:rFonts w:ascii="Arial" w:hAnsi="Arial" w:cs="Arial"/>
          <w:sz w:val="20"/>
          <w:szCs w:val="20"/>
        </w:rPr>
      </w:pPr>
      <w:r>
        <w:rPr>
          <w:rFonts w:ascii="Arial" w:hAnsi="Arial" w:cs="Arial"/>
          <w:sz w:val="20"/>
          <w:szCs w:val="20"/>
        </w:rPr>
        <w:t>Usługa tłoczenia na okładce tytułu czasopisma o treści: PROBACJA - 40% (D)</w:t>
      </w:r>
    </w:p>
    <w:p w:rsidR="007D324D" w:rsidRPr="00B1490B" w:rsidRDefault="007D324D" w:rsidP="007D324D">
      <w:pPr>
        <w:pStyle w:val="Akapitzlist"/>
        <w:tabs>
          <w:tab w:val="left" w:pos="709"/>
        </w:tabs>
        <w:spacing w:line="240" w:lineRule="auto"/>
        <w:ind w:left="709"/>
        <w:jc w:val="both"/>
        <w:rPr>
          <w:sz w:val="20"/>
          <w:szCs w:val="20"/>
          <w:lang w:eastAsia="pl-PL"/>
        </w:rPr>
      </w:pPr>
      <w:r w:rsidRPr="00B1490B">
        <w:rPr>
          <w:sz w:val="20"/>
          <w:szCs w:val="20"/>
          <w:lang w:eastAsia="pl-PL"/>
        </w:rPr>
        <w:t xml:space="preserve">Kryterium „Cena” będzie rozpatrywane na podstawie ceny ofertowej brutto za wykonanie przedmiotu zamówienia wpisanej przez Wykonawcę w </w:t>
      </w:r>
      <w:r>
        <w:rPr>
          <w:sz w:val="20"/>
          <w:szCs w:val="20"/>
          <w:lang w:eastAsia="pl-PL"/>
        </w:rPr>
        <w:t xml:space="preserve">Formularz </w:t>
      </w:r>
      <w:r w:rsidRPr="00B1490B">
        <w:rPr>
          <w:sz w:val="20"/>
          <w:szCs w:val="20"/>
          <w:lang w:eastAsia="pl-PL"/>
        </w:rPr>
        <w:t>Oferty. W tym kryteri</w:t>
      </w:r>
      <w:r>
        <w:rPr>
          <w:sz w:val="20"/>
          <w:szCs w:val="20"/>
          <w:lang w:eastAsia="pl-PL"/>
        </w:rPr>
        <w:t xml:space="preserve">um można uzyskać maksymalnie 60 </w:t>
      </w:r>
      <w:r w:rsidRPr="00B1490B">
        <w:rPr>
          <w:sz w:val="20"/>
          <w:szCs w:val="20"/>
          <w:lang w:eastAsia="pl-PL"/>
        </w:rPr>
        <w:t>punktów. Przyznane punkty zostaną zaokrąglone do dwóch miejsc po przecinku.</w:t>
      </w:r>
    </w:p>
    <w:p w:rsidR="007D324D" w:rsidRPr="00B1490B" w:rsidRDefault="007D324D" w:rsidP="007D324D">
      <w:pPr>
        <w:pStyle w:val="Akapitzlist"/>
        <w:tabs>
          <w:tab w:val="left" w:pos="709"/>
        </w:tabs>
        <w:spacing w:line="240" w:lineRule="auto"/>
        <w:ind w:left="0"/>
        <w:jc w:val="both"/>
        <w:rPr>
          <w:sz w:val="20"/>
          <w:szCs w:val="20"/>
          <w:lang w:eastAsia="pl-PL"/>
        </w:rPr>
      </w:pPr>
      <w:r w:rsidRPr="00B1490B">
        <w:rPr>
          <w:sz w:val="20"/>
          <w:szCs w:val="20"/>
          <w:lang w:eastAsia="pl-PL"/>
        </w:rPr>
        <w:tab/>
        <w:t>Liczba punktów w kryterium „Cena” zostanie obliczona na podstawie poniższego wzoru:</w:t>
      </w:r>
    </w:p>
    <w:p w:rsidR="007D324D" w:rsidRPr="00996D0D" w:rsidRDefault="007D324D" w:rsidP="007D324D">
      <w:pPr>
        <w:pStyle w:val="Akapitzlist"/>
        <w:tabs>
          <w:tab w:val="left" w:pos="709"/>
        </w:tabs>
        <w:spacing w:line="240" w:lineRule="auto"/>
        <w:ind w:left="0"/>
        <w:jc w:val="both"/>
        <w:rPr>
          <w:bCs/>
        </w:rPr>
      </w:pPr>
    </w:p>
    <w:tbl>
      <w:tblPr>
        <w:tblW w:w="0" w:type="auto"/>
        <w:jc w:val="center"/>
        <w:tblLayout w:type="fixed"/>
        <w:tblCellMar>
          <w:left w:w="70" w:type="dxa"/>
          <w:right w:w="70" w:type="dxa"/>
        </w:tblCellMar>
        <w:tblLook w:val="0000" w:firstRow="0" w:lastRow="0" w:firstColumn="0" w:lastColumn="0" w:noHBand="0" w:noVBand="0"/>
      </w:tblPr>
      <w:tblGrid>
        <w:gridCol w:w="1017"/>
        <w:gridCol w:w="779"/>
        <w:gridCol w:w="547"/>
        <w:gridCol w:w="4177"/>
      </w:tblGrid>
      <w:tr w:rsidR="007D324D" w:rsidRPr="001F3326" w:rsidTr="00F86EE8">
        <w:trPr>
          <w:cantSplit/>
          <w:trHeight w:val="172"/>
          <w:jc w:val="center"/>
        </w:trPr>
        <w:tc>
          <w:tcPr>
            <w:tcW w:w="1017" w:type="dxa"/>
            <w:tcBorders>
              <w:top w:val="nil"/>
              <w:left w:val="nil"/>
              <w:bottom w:val="nil"/>
              <w:right w:val="nil"/>
            </w:tcBorders>
          </w:tcPr>
          <w:p w:rsidR="007D324D" w:rsidRPr="00F467D2" w:rsidRDefault="007D324D" w:rsidP="00F86EE8">
            <w:pPr>
              <w:pStyle w:val="Tekstpodstawowy2"/>
              <w:spacing w:before="0"/>
              <w:ind w:left="709" w:hanging="709"/>
              <w:rPr>
                <w:rFonts w:ascii="Arial" w:hAnsi="Arial" w:cs="Arial"/>
                <w:b w:val="0"/>
                <w:sz w:val="20"/>
                <w:szCs w:val="20"/>
              </w:rPr>
            </w:pPr>
          </w:p>
        </w:tc>
        <w:tc>
          <w:tcPr>
            <w:tcW w:w="779" w:type="dxa"/>
            <w:vMerge w:val="restart"/>
            <w:tcBorders>
              <w:top w:val="nil"/>
              <w:left w:val="nil"/>
              <w:bottom w:val="nil"/>
              <w:right w:val="nil"/>
            </w:tcBorders>
            <w:vAlign w:val="center"/>
          </w:tcPr>
          <w:p w:rsidR="007D324D" w:rsidRPr="00F467D2" w:rsidRDefault="007D324D" w:rsidP="00F86EE8">
            <w:pPr>
              <w:pStyle w:val="Tekstpodstawowy2"/>
              <w:spacing w:before="0"/>
              <w:ind w:left="709" w:hanging="709"/>
              <w:rPr>
                <w:rFonts w:ascii="Arial" w:hAnsi="Arial" w:cs="Arial"/>
                <w:sz w:val="20"/>
                <w:szCs w:val="20"/>
              </w:rPr>
            </w:pPr>
            <w:r w:rsidRPr="00F467D2">
              <w:rPr>
                <w:rFonts w:ascii="Arial" w:hAnsi="Arial" w:cs="Arial"/>
                <w:sz w:val="20"/>
                <w:szCs w:val="20"/>
              </w:rPr>
              <w:t>C =</w:t>
            </w:r>
          </w:p>
        </w:tc>
        <w:tc>
          <w:tcPr>
            <w:tcW w:w="547" w:type="dxa"/>
            <w:tcBorders>
              <w:top w:val="nil"/>
              <w:left w:val="nil"/>
              <w:bottom w:val="single" w:sz="4" w:space="0" w:color="auto"/>
              <w:right w:val="nil"/>
            </w:tcBorders>
            <w:vAlign w:val="center"/>
          </w:tcPr>
          <w:p w:rsidR="007D324D" w:rsidRPr="00F467D2" w:rsidRDefault="007D324D" w:rsidP="00F86EE8">
            <w:pPr>
              <w:pStyle w:val="Tekstpodstawowy2"/>
              <w:spacing w:before="0"/>
              <w:ind w:left="709" w:hanging="709"/>
              <w:jc w:val="center"/>
              <w:rPr>
                <w:rFonts w:ascii="Arial" w:hAnsi="Arial" w:cs="Arial"/>
                <w:sz w:val="20"/>
                <w:szCs w:val="20"/>
              </w:rPr>
            </w:pPr>
            <w:r w:rsidRPr="00F467D2">
              <w:rPr>
                <w:rFonts w:ascii="Arial" w:hAnsi="Arial" w:cs="Arial"/>
                <w:sz w:val="20"/>
                <w:szCs w:val="20"/>
              </w:rPr>
              <w:t>C</w:t>
            </w:r>
            <w:r w:rsidRPr="00F467D2">
              <w:rPr>
                <w:rFonts w:ascii="Arial" w:hAnsi="Arial" w:cs="Arial"/>
                <w:sz w:val="20"/>
                <w:szCs w:val="20"/>
                <w:vertAlign w:val="subscript"/>
              </w:rPr>
              <w:t>min</w:t>
            </w:r>
          </w:p>
        </w:tc>
        <w:tc>
          <w:tcPr>
            <w:tcW w:w="4177" w:type="dxa"/>
            <w:vMerge w:val="restart"/>
            <w:tcBorders>
              <w:top w:val="nil"/>
              <w:left w:val="nil"/>
              <w:bottom w:val="nil"/>
              <w:right w:val="nil"/>
            </w:tcBorders>
            <w:vAlign w:val="center"/>
          </w:tcPr>
          <w:p w:rsidR="007D324D" w:rsidRPr="00F467D2" w:rsidRDefault="007D324D" w:rsidP="00F86EE8">
            <w:pPr>
              <w:pStyle w:val="Tekstpodstawowy2"/>
              <w:spacing w:before="0"/>
              <w:ind w:left="709" w:hanging="709"/>
              <w:rPr>
                <w:rFonts w:ascii="Arial" w:hAnsi="Arial" w:cs="Arial"/>
                <w:sz w:val="20"/>
                <w:szCs w:val="20"/>
              </w:rPr>
            </w:pPr>
            <w:r>
              <w:rPr>
                <w:rFonts w:ascii="Arial" w:hAnsi="Arial" w:cs="Arial"/>
                <w:sz w:val="20"/>
                <w:szCs w:val="20"/>
              </w:rPr>
              <w:t>x 6</w:t>
            </w:r>
            <w:r w:rsidRPr="00F467D2">
              <w:rPr>
                <w:rFonts w:ascii="Arial" w:hAnsi="Arial" w:cs="Arial"/>
                <w:sz w:val="20"/>
                <w:szCs w:val="20"/>
              </w:rPr>
              <w:t>0 pkt</w:t>
            </w:r>
          </w:p>
        </w:tc>
      </w:tr>
      <w:tr w:rsidR="007D324D" w:rsidRPr="001F3326" w:rsidTr="00F86EE8">
        <w:trPr>
          <w:cantSplit/>
          <w:trHeight w:val="172"/>
          <w:jc w:val="center"/>
        </w:trPr>
        <w:tc>
          <w:tcPr>
            <w:tcW w:w="1017" w:type="dxa"/>
            <w:tcBorders>
              <w:top w:val="nil"/>
              <w:left w:val="nil"/>
              <w:bottom w:val="nil"/>
              <w:right w:val="nil"/>
            </w:tcBorders>
          </w:tcPr>
          <w:p w:rsidR="007D324D" w:rsidRPr="00F467D2" w:rsidRDefault="007D324D" w:rsidP="00F86EE8">
            <w:pPr>
              <w:pStyle w:val="Tekstpodstawowy2"/>
              <w:spacing w:before="0"/>
              <w:ind w:left="709" w:hanging="709"/>
              <w:rPr>
                <w:rFonts w:ascii="Arial" w:hAnsi="Arial" w:cs="Arial"/>
                <w:b w:val="0"/>
                <w:sz w:val="20"/>
                <w:szCs w:val="20"/>
              </w:rPr>
            </w:pPr>
          </w:p>
        </w:tc>
        <w:tc>
          <w:tcPr>
            <w:tcW w:w="779" w:type="dxa"/>
            <w:vMerge/>
            <w:tcBorders>
              <w:top w:val="nil"/>
              <w:left w:val="nil"/>
              <w:bottom w:val="nil"/>
              <w:right w:val="nil"/>
            </w:tcBorders>
            <w:vAlign w:val="center"/>
          </w:tcPr>
          <w:p w:rsidR="007D324D" w:rsidRPr="00F467D2" w:rsidRDefault="007D324D" w:rsidP="00F86EE8">
            <w:pPr>
              <w:pStyle w:val="Tekstpodstawowy2"/>
              <w:spacing w:before="0"/>
              <w:ind w:left="709" w:hanging="709"/>
              <w:rPr>
                <w:rFonts w:ascii="Arial" w:hAnsi="Arial" w:cs="Arial"/>
                <w:sz w:val="20"/>
                <w:szCs w:val="20"/>
              </w:rPr>
            </w:pPr>
          </w:p>
        </w:tc>
        <w:tc>
          <w:tcPr>
            <w:tcW w:w="547" w:type="dxa"/>
            <w:tcBorders>
              <w:top w:val="single" w:sz="4" w:space="0" w:color="auto"/>
              <w:left w:val="nil"/>
              <w:bottom w:val="nil"/>
              <w:right w:val="nil"/>
            </w:tcBorders>
            <w:vAlign w:val="center"/>
          </w:tcPr>
          <w:p w:rsidR="007D324D" w:rsidRPr="00F467D2" w:rsidRDefault="007D324D" w:rsidP="00F86EE8">
            <w:pPr>
              <w:pStyle w:val="Tekstpodstawowy2"/>
              <w:spacing w:before="0"/>
              <w:ind w:left="709" w:hanging="709"/>
              <w:jc w:val="center"/>
              <w:rPr>
                <w:rFonts w:ascii="Arial" w:hAnsi="Arial" w:cs="Arial"/>
                <w:sz w:val="20"/>
                <w:szCs w:val="20"/>
              </w:rPr>
            </w:pPr>
            <w:r w:rsidRPr="00F467D2">
              <w:rPr>
                <w:rFonts w:ascii="Arial" w:hAnsi="Arial" w:cs="Arial"/>
                <w:sz w:val="20"/>
                <w:szCs w:val="20"/>
              </w:rPr>
              <w:t>C</w:t>
            </w:r>
            <w:r w:rsidRPr="00F467D2">
              <w:rPr>
                <w:rFonts w:ascii="Arial" w:hAnsi="Arial" w:cs="Arial"/>
                <w:sz w:val="20"/>
                <w:szCs w:val="20"/>
                <w:vertAlign w:val="subscript"/>
              </w:rPr>
              <w:t>o</w:t>
            </w:r>
          </w:p>
        </w:tc>
        <w:tc>
          <w:tcPr>
            <w:tcW w:w="4177" w:type="dxa"/>
            <w:vMerge/>
            <w:tcBorders>
              <w:top w:val="nil"/>
              <w:left w:val="nil"/>
              <w:bottom w:val="nil"/>
              <w:right w:val="nil"/>
            </w:tcBorders>
            <w:vAlign w:val="center"/>
          </w:tcPr>
          <w:p w:rsidR="007D324D" w:rsidRPr="00F467D2" w:rsidRDefault="007D324D" w:rsidP="00F86EE8">
            <w:pPr>
              <w:pStyle w:val="Tekstpodstawowy2"/>
              <w:spacing w:before="0"/>
              <w:ind w:left="709" w:hanging="709"/>
              <w:rPr>
                <w:rFonts w:ascii="Arial" w:hAnsi="Arial" w:cs="Arial"/>
                <w:b w:val="0"/>
                <w:sz w:val="20"/>
                <w:szCs w:val="20"/>
              </w:rPr>
            </w:pPr>
          </w:p>
        </w:tc>
      </w:tr>
      <w:tr w:rsidR="007D324D" w:rsidRPr="001F3326" w:rsidTr="00F86EE8">
        <w:trPr>
          <w:cantSplit/>
          <w:trHeight w:val="499"/>
          <w:jc w:val="center"/>
        </w:trPr>
        <w:tc>
          <w:tcPr>
            <w:tcW w:w="1017" w:type="dxa"/>
            <w:tcBorders>
              <w:top w:val="nil"/>
              <w:left w:val="nil"/>
              <w:bottom w:val="nil"/>
              <w:right w:val="nil"/>
            </w:tcBorders>
            <w:vAlign w:val="bottom"/>
          </w:tcPr>
          <w:p w:rsidR="007D324D" w:rsidRPr="00F467D2" w:rsidRDefault="007D324D" w:rsidP="00F86EE8">
            <w:pPr>
              <w:pStyle w:val="Tekstpodstawowy2"/>
              <w:spacing w:before="0"/>
              <w:rPr>
                <w:rFonts w:ascii="Arial" w:hAnsi="Arial" w:cs="Arial"/>
                <w:b w:val="0"/>
                <w:sz w:val="20"/>
                <w:szCs w:val="20"/>
              </w:rPr>
            </w:pPr>
            <w:r w:rsidRPr="00F467D2">
              <w:rPr>
                <w:rFonts w:ascii="Arial" w:hAnsi="Arial" w:cs="Arial"/>
                <w:b w:val="0"/>
                <w:sz w:val="20"/>
                <w:szCs w:val="20"/>
              </w:rPr>
              <w:t xml:space="preserve">gdzie:      </w:t>
            </w:r>
          </w:p>
        </w:tc>
        <w:tc>
          <w:tcPr>
            <w:tcW w:w="779" w:type="dxa"/>
            <w:tcBorders>
              <w:top w:val="nil"/>
              <w:left w:val="nil"/>
              <w:bottom w:val="nil"/>
              <w:right w:val="nil"/>
            </w:tcBorders>
            <w:vAlign w:val="bottom"/>
          </w:tcPr>
          <w:p w:rsidR="007D324D" w:rsidRPr="00F467D2" w:rsidRDefault="007D324D" w:rsidP="00F86EE8">
            <w:pPr>
              <w:pStyle w:val="Tekstpodstawowy2"/>
              <w:spacing w:before="0"/>
              <w:ind w:left="709" w:hanging="709"/>
              <w:rPr>
                <w:rFonts w:ascii="Arial" w:hAnsi="Arial" w:cs="Arial"/>
                <w:b w:val="0"/>
                <w:sz w:val="20"/>
                <w:szCs w:val="20"/>
              </w:rPr>
            </w:pPr>
            <w:r w:rsidRPr="00F467D2">
              <w:rPr>
                <w:rFonts w:ascii="Arial" w:hAnsi="Arial" w:cs="Arial"/>
                <w:b w:val="0"/>
                <w:sz w:val="20"/>
                <w:szCs w:val="20"/>
              </w:rPr>
              <w:t>C</w:t>
            </w:r>
            <w:r w:rsidRPr="00F467D2">
              <w:rPr>
                <w:rFonts w:ascii="Arial" w:hAnsi="Arial" w:cs="Arial"/>
                <w:b w:val="0"/>
                <w:sz w:val="20"/>
                <w:szCs w:val="20"/>
                <w:vertAlign w:val="subscript"/>
              </w:rPr>
              <w:t>min</w:t>
            </w:r>
            <w:r w:rsidRPr="00F467D2">
              <w:rPr>
                <w:rFonts w:ascii="Arial" w:hAnsi="Arial" w:cs="Arial"/>
                <w:b w:val="0"/>
                <w:sz w:val="20"/>
                <w:szCs w:val="20"/>
              </w:rPr>
              <w:t xml:space="preserve"> </w:t>
            </w:r>
          </w:p>
        </w:tc>
        <w:tc>
          <w:tcPr>
            <w:tcW w:w="4723" w:type="dxa"/>
            <w:gridSpan w:val="2"/>
            <w:tcBorders>
              <w:top w:val="nil"/>
              <w:left w:val="nil"/>
              <w:bottom w:val="nil"/>
              <w:right w:val="nil"/>
            </w:tcBorders>
            <w:vAlign w:val="bottom"/>
          </w:tcPr>
          <w:p w:rsidR="007D324D" w:rsidRPr="00F467D2" w:rsidRDefault="007D324D" w:rsidP="00F86EE8">
            <w:pPr>
              <w:pStyle w:val="Tekstpodstawowy2"/>
              <w:spacing w:before="0"/>
              <w:rPr>
                <w:rFonts w:ascii="Arial" w:hAnsi="Arial" w:cs="Arial"/>
                <w:b w:val="0"/>
                <w:sz w:val="20"/>
                <w:szCs w:val="20"/>
              </w:rPr>
            </w:pPr>
            <w:r w:rsidRPr="00F467D2">
              <w:rPr>
                <w:rFonts w:ascii="Arial" w:hAnsi="Arial" w:cs="Arial"/>
                <w:b w:val="0"/>
                <w:sz w:val="20"/>
                <w:szCs w:val="20"/>
              </w:rPr>
              <w:t>- cena oferty najtańszej</w:t>
            </w:r>
          </w:p>
        </w:tc>
      </w:tr>
      <w:tr w:rsidR="007D324D" w:rsidRPr="001F3326" w:rsidTr="00F86EE8">
        <w:trPr>
          <w:cantSplit/>
          <w:trHeight w:val="57"/>
          <w:jc w:val="center"/>
        </w:trPr>
        <w:tc>
          <w:tcPr>
            <w:tcW w:w="1017" w:type="dxa"/>
            <w:tcBorders>
              <w:top w:val="nil"/>
              <w:left w:val="nil"/>
              <w:bottom w:val="nil"/>
              <w:right w:val="nil"/>
            </w:tcBorders>
            <w:vAlign w:val="center"/>
          </w:tcPr>
          <w:p w:rsidR="007D324D" w:rsidRPr="00F467D2" w:rsidRDefault="007D324D" w:rsidP="00F86EE8">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rsidR="007D324D" w:rsidRPr="00F467D2" w:rsidRDefault="007D324D" w:rsidP="00F86EE8">
            <w:pPr>
              <w:pStyle w:val="Tekstpodstawowy2"/>
              <w:spacing w:before="0"/>
              <w:ind w:left="709" w:hanging="709"/>
              <w:rPr>
                <w:rFonts w:ascii="Arial" w:hAnsi="Arial" w:cs="Arial"/>
                <w:b w:val="0"/>
                <w:sz w:val="20"/>
                <w:szCs w:val="20"/>
              </w:rPr>
            </w:pPr>
            <w:r w:rsidRPr="00F467D2">
              <w:rPr>
                <w:rFonts w:ascii="Arial" w:hAnsi="Arial" w:cs="Arial"/>
                <w:b w:val="0"/>
                <w:sz w:val="20"/>
                <w:szCs w:val="20"/>
              </w:rPr>
              <w:t>C</w:t>
            </w:r>
            <w:r w:rsidRPr="00F467D2">
              <w:rPr>
                <w:rFonts w:ascii="Arial" w:hAnsi="Arial" w:cs="Arial"/>
                <w:b w:val="0"/>
                <w:sz w:val="20"/>
                <w:szCs w:val="20"/>
                <w:vertAlign w:val="subscript"/>
              </w:rPr>
              <w:t>o</w:t>
            </w:r>
            <w:r w:rsidRPr="00F467D2">
              <w:rPr>
                <w:rFonts w:ascii="Arial" w:hAnsi="Arial" w:cs="Arial"/>
                <w:b w:val="0"/>
                <w:sz w:val="20"/>
                <w:szCs w:val="20"/>
              </w:rPr>
              <w:t xml:space="preserve"> </w:t>
            </w:r>
          </w:p>
        </w:tc>
        <w:tc>
          <w:tcPr>
            <w:tcW w:w="4723" w:type="dxa"/>
            <w:gridSpan w:val="2"/>
            <w:tcBorders>
              <w:top w:val="nil"/>
              <w:left w:val="nil"/>
              <w:bottom w:val="nil"/>
              <w:right w:val="nil"/>
            </w:tcBorders>
            <w:vAlign w:val="center"/>
          </w:tcPr>
          <w:p w:rsidR="007D324D" w:rsidRPr="00F467D2" w:rsidRDefault="007D324D" w:rsidP="00F86EE8">
            <w:pPr>
              <w:pStyle w:val="Tekstpodstawowy2"/>
              <w:spacing w:before="0"/>
              <w:rPr>
                <w:rFonts w:ascii="Arial" w:hAnsi="Arial" w:cs="Arial"/>
                <w:b w:val="0"/>
                <w:sz w:val="20"/>
                <w:szCs w:val="20"/>
              </w:rPr>
            </w:pPr>
            <w:r w:rsidRPr="00F467D2">
              <w:rPr>
                <w:rFonts w:ascii="Arial" w:hAnsi="Arial" w:cs="Arial"/>
                <w:b w:val="0"/>
                <w:sz w:val="20"/>
                <w:szCs w:val="20"/>
              </w:rPr>
              <w:t>- cena oferty ocenianej</w:t>
            </w:r>
          </w:p>
        </w:tc>
      </w:tr>
      <w:tr w:rsidR="007D324D" w:rsidRPr="001F3326" w:rsidTr="00F86EE8">
        <w:trPr>
          <w:cantSplit/>
          <w:trHeight w:val="57"/>
          <w:jc w:val="center"/>
        </w:trPr>
        <w:tc>
          <w:tcPr>
            <w:tcW w:w="1017" w:type="dxa"/>
            <w:tcBorders>
              <w:top w:val="nil"/>
              <w:left w:val="nil"/>
              <w:bottom w:val="nil"/>
              <w:right w:val="nil"/>
            </w:tcBorders>
            <w:vAlign w:val="center"/>
          </w:tcPr>
          <w:p w:rsidR="007D324D" w:rsidRDefault="007D324D" w:rsidP="00F86EE8">
            <w:pPr>
              <w:pStyle w:val="Tekstpodstawowy2"/>
              <w:spacing w:before="0"/>
              <w:ind w:left="709" w:hanging="709"/>
              <w:rPr>
                <w:rFonts w:ascii="Arial" w:hAnsi="Arial" w:cs="Arial"/>
                <w:b w:val="0"/>
                <w:sz w:val="20"/>
                <w:szCs w:val="20"/>
              </w:rPr>
            </w:pPr>
          </w:p>
          <w:p w:rsidR="007D324D" w:rsidRPr="00F467D2" w:rsidRDefault="007D324D" w:rsidP="00F86EE8">
            <w:pPr>
              <w:pStyle w:val="Tekstpodstawowy2"/>
              <w:spacing w:before="0"/>
              <w:ind w:left="709" w:hanging="709"/>
              <w:rPr>
                <w:rFonts w:ascii="Arial" w:hAnsi="Arial" w:cs="Arial"/>
                <w:b w:val="0"/>
                <w:sz w:val="20"/>
                <w:szCs w:val="20"/>
              </w:rPr>
            </w:pPr>
          </w:p>
        </w:tc>
        <w:tc>
          <w:tcPr>
            <w:tcW w:w="779" w:type="dxa"/>
            <w:tcBorders>
              <w:top w:val="nil"/>
              <w:left w:val="nil"/>
              <w:bottom w:val="nil"/>
              <w:right w:val="nil"/>
            </w:tcBorders>
            <w:vAlign w:val="center"/>
          </w:tcPr>
          <w:p w:rsidR="007D324D" w:rsidRPr="00F467D2" w:rsidRDefault="007D324D" w:rsidP="00F86EE8">
            <w:pPr>
              <w:pStyle w:val="Tekstpodstawowy2"/>
              <w:spacing w:before="0"/>
              <w:ind w:left="709" w:hanging="709"/>
              <w:rPr>
                <w:rFonts w:ascii="Arial" w:hAnsi="Arial" w:cs="Arial"/>
                <w:b w:val="0"/>
                <w:sz w:val="20"/>
                <w:szCs w:val="20"/>
              </w:rPr>
            </w:pPr>
          </w:p>
        </w:tc>
        <w:tc>
          <w:tcPr>
            <w:tcW w:w="4723" w:type="dxa"/>
            <w:gridSpan w:val="2"/>
            <w:tcBorders>
              <w:top w:val="nil"/>
              <w:left w:val="nil"/>
              <w:bottom w:val="nil"/>
              <w:right w:val="nil"/>
            </w:tcBorders>
            <w:vAlign w:val="center"/>
          </w:tcPr>
          <w:p w:rsidR="007D324D" w:rsidRPr="00F467D2" w:rsidRDefault="007D324D" w:rsidP="00F86EE8">
            <w:pPr>
              <w:pStyle w:val="Tekstpodstawowy2"/>
              <w:spacing w:before="0"/>
              <w:rPr>
                <w:rFonts w:ascii="Arial" w:hAnsi="Arial" w:cs="Arial"/>
                <w:b w:val="0"/>
                <w:sz w:val="20"/>
                <w:szCs w:val="20"/>
              </w:rPr>
            </w:pPr>
          </w:p>
        </w:tc>
      </w:tr>
    </w:tbl>
    <w:p w:rsidR="00E82CE9" w:rsidRPr="004B3871" w:rsidRDefault="007D324D" w:rsidP="007D324D">
      <w:pPr>
        <w:tabs>
          <w:tab w:val="left" w:pos="993"/>
        </w:tabs>
        <w:suppressAutoHyphens/>
        <w:spacing w:before="120"/>
        <w:ind w:left="709" w:hanging="709"/>
        <w:jc w:val="both"/>
        <w:rPr>
          <w:rFonts w:ascii="Arial" w:hAnsi="Arial" w:cs="Arial"/>
          <w:color w:val="000000" w:themeColor="text1"/>
          <w:sz w:val="20"/>
          <w:szCs w:val="20"/>
        </w:rPr>
      </w:pPr>
      <w:r w:rsidRPr="004B3871">
        <w:rPr>
          <w:rFonts w:ascii="Arial" w:hAnsi="Arial" w:cs="Arial"/>
          <w:color w:val="000000" w:themeColor="text1"/>
          <w:sz w:val="20"/>
          <w:szCs w:val="20"/>
        </w:rPr>
        <w:t xml:space="preserve">18.2.2 Kryterium - Usługa tłoczenia na okładce tytułu czasopisma o treści: PROBACJA będzie rozpatrywane na podstawie informacji podanych przez Wykonawcę w pkt </w:t>
      </w:r>
      <w:r w:rsidR="004B3871" w:rsidRPr="004B3871">
        <w:rPr>
          <w:rFonts w:ascii="Arial" w:hAnsi="Arial" w:cs="Arial"/>
          <w:color w:val="000000" w:themeColor="text1"/>
          <w:sz w:val="20"/>
          <w:szCs w:val="20"/>
        </w:rPr>
        <w:t>5</w:t>
      </w:r>
      <w:r w:rsidRPr="004B3871">
        <w:rPr>
          <w:rFonts w:ascii="Arial" w:hAnsi="Arial" w:cs="Arial"/>
          <w:color w:val="000000" w:themeColor="text1"/>
          <w:sz w:val="20"/>
          <w:szCs w:val="20"/>
        </w:rPr>
        <w:t xml:space="preserve"> Formularza „ Ofertowego”</w:t>
      </w:r>
      <w:r w:rsidR="00EC13BC" w:rsidRPr="004B3871">
        <w:rPr>
          <w:rFonts w:ascii="Arial" w:hAnsi="Arial" w:cs="Arial"/>
          <w:color w:val="000000" w:themeColor="text1"/>
          <w:sz w:val="20"/>
          <w:szCs w:val="20"/>
        </w:rPr>
        <w:t xml:space="preserve"> W tym kryterium można otrzymać 40 punktów. (D)</w:t>
      </w:r>
    </w:p>
    <w:p w:rsidR="00EC13BC" w:rsidRPr="004B3871" w:rsidRDefault="00EC13BC" w:rsidP="00EC13BC">
      <w:pPr>
        <w:ind w:left="709"/>
        <w:jc w:val="both"/>
        <w:rPr>
          <w:rFonts w:ascii="Arial" w:eastAsia="Calibri" w:hAnsi="Arial" w:cs="Arial"/>
          <w:bCs/>
          <w:color w:val="000000" w:themeColor="text1"/>
          <w:sz w:val="20"/>
          <w:szCs w:val="20"/>
        </w:rPr>
      </w:pPr>
      <w:r w:rsidRPr="004B3871">
        <w:rPr>
          <w:rFonts w:ascii="Arial" w:eastAsia="Calibri" w:hAnsi="Arial" w:cs="Arial"/>
          <w:bCs/>
          <w:color w:val="000000" w:themeColor="text1"/>
          <w:sz w:val="20"/>
          <w:szCs w:val="20"/>
        </w:rPr>
        <w:t>Zamawiający przydzieli Wykonawcy w tym kryterium 40 punktów jeżeli Wykonawca zadeklaruje Usługa tłoczenia na okładce tytułu czasopisma o treści: PROBACJA</w:t>
      </w:r>
    </w:p>
    <w:p w:rsidR="00EC13BC" w:rsidRDefault="00EC13BC" w:rsidP="00EC13BC">
      <w:pPr>
        <w:ind w:left="851"/>
        <w:jc w:val="both"/>
        <w:rPr>
          <w:rFonts w:ascii="Arial" w:eastAsia="Calibri" w:hAnsi="Arial" w:cs="Arial"/>
          <w:bCs/>
          <w:sz w:val="20"/>
          <w:szCs w:val="20"/>
        </w:rPr>
      </w:pPr>
      <w:r w:rsidRPr="009B5944">
        <w:rPr>
          <w:rFonts w:ascii="Arial" w:eastAsia="Calibri" w:hAnsi="Arial" w:cs="Arial"/>
          <w:b/>
          <w:bCs/>
          <w:sz w:val="20"/>
          <w:szCs w:val="20"/>
        </w:rPr>
        <w:t>Uwaga:</w:t>
      </w:r>
      <w:r>
        <w:rPr>
          <w:rFonts w:ascii="Arial" w:eastAsia="Calibri" w:hAnsi="Arial" w:cs="Arial"/>
          <w:bCs/>
          <w:sz w:val="20"/>
          <w:szCs w:val="20"/>
        </w:rPr>
        <w:t xml:space="preserve"> </w:t>
      </w:r>
      <w:r w:rsidRPr="00D17C6F">
        <w:rPr>
          <w:rFonts w:ascii="Arial" w:eastAsia="Calibri" w:hAnsi="Arial" w:cs="Arial"/>
          <w:bCs/>
          <w:sz w:val="20"/>
          <w:szCs w:val="20"/>
        </w:rPr>
        <w:t xml:space="preserve">W przypadku nie </w:t>
      </w:r>
      <w:r>
        <w:rPr>
          <w:rFonts w:ascii="Arial" w:eastAsia="Calibri" w:hAnsi="Arial" w:cs="Arial"/>
          <w:bCs/>
          <w:sz w:val="20"/>
          <w:szCs w:val="20"/>
        </w:rPr>
        <w:t xml:space="preserve">złożenia przez Wykonawcę </w:t>
      </w:r>
      <w:r w:rsidRPr="00D17C6F">
        <w:rPr>
          <w:rFonts w:ascii="Arial" w:eastAsia="Calibri" w:hAnsi="Arial" w:cs="Arial"/>
          <w:bCs/>
          <w:sz w:val="20"/>
          <w:szCs w:val="20"/>
        </w:rPr>
        <w:t xml:space="preserve">w </w:t>
      </w:r>
      <w:r>
        <w:rPr>
          <w:rFonts w:ascii="Arial" w:eastAsia="Calibri" w:hAnsi="Arial" w:cs="Arial"/>
          <w:bCs/>
          <w:sz w:val="20"/>
          <w:szCs w:val="20"/>
        </w:rPr>
        <w:t>Formularzu „Ofertowym”</w:t>
      </w:r>
      <w:r w:rsidRPr="00D17C6F">
        <w:rPr>
          <w:rFonts w:ascii="Arial" w:eastAsia="Calibri" w:hAnsi="Arial" w:cs="Arial"/>
          <w:bCs/>
          <w:sz w:val="20"/>
          <w:szCs w:val="20"/>
        </w:rPr>
        <w:t xml:space="preserve"> </w:t>
      </w:r>
      <w:r>
        <w:rPr>
          <w:rFonts w:ascii="Arial" w:eastAsia="Calibri" w:hAnsi="Arial" w:cs="Arial"/>
          <w:bCs/>
          <w:sz w:val="20"/>
          <w:szCs w:val="20"/>
        </w:rPr>
        <w:t>deklaracji</w:t>
      </w:r>
      <w:r>
        <w:rPr>
          <w:rFonts w:ascii="Arial" w:eastAsia="Calibri" w:hAnsi="Arial" w:cs="Arial"/>
          <w:bCs/>
          <w:sz w:val="20"/>
          <w:szCs w:val="20"/>
        </w:rPr>
        <w:br/>
        <w:t xml:space="preserve">w ww. zakresie Zamawiający </w:t>
      </w:r>
      <w:r w:rsidRPr="00D17C6F">
        <w:rPr>
          <w:rFonts w:ascii="Arial" w:eastAsia="Calibri" w:hAnsi="Arial" w:cs="Arial"/>
          <w:bCs/>
          <w:sz w:val="20"/>
          <w:szCs w:val="20"/>
        </w:rPr>
        <w:t>przyzna ocenianej ofercie w tym kryterium 0 p</w:t>
      </w:r>
      <w:r>
        <w:rPr>
          <w:rFonts w:ascii="Arial" w:eastAsia="Calibri" w:hAnsi="Arial" w:cs="Arial"/>
          <w:bCs/>
          <w:sz w:val="20"/>
          <w:szCs w:val="20"/>
        </w:rPr>
        <w:t>unktów</w:t>
      </w:r>
      <w:r w:rsidRPr="00D17C6F">
        <w:rPr>
          <w:rFonts w:ascii="Arial" w:eastAsia="Calibri" w:hAnsi="Arial" w:cs="Arial"/>
          <w:bCs/>
          <w:sz w:val="20"/>
          <w:szCs w:val="20"/>
        </w:rPr>
        <w:t>.</w:t>
      </w:r>
    </w:p>
    <w:p w:rsidR="00EC13BC" w:rsidRPr="00D17C6F" w:rsidRDefault="00EC13BC" w:rsidP="00EC13BC">
      <w:pPr>
        <w:ind w:left="851"/>
        <w:jc w:val="both"/>
        <w:rPr>
          <w:rFonts w:ascii="Arial" w:eastAsia="Calibri" w:hAnsi="Arial" w:cs="Arial"/>
          <w:bCs/>
          <w:sz w:val="20"/>
          <w:szCs w:val="20"/>
        </w:rPr>
      </w:pPr>
    </w:p>
    <w:p w:rsidR="00EC13BC" w:rsidRPr="00F8181E" w:rsidRDefault="00EC13BC" w:rsidP="00EC13BC">
      <w:pPr>
        <w:pStyle w:val="Style14"/>
        <w:widowControl/>
        <w:tabs>
          <w:tab w:val="left" w:pos="1320"/>
        </w:tabs>
        <w:spacing w:line="240" w:lineRule="auto"/>
        <w:ind w:left="709" w:firstLine="0"/>
        <w:rPr>
          <w:rFonts w:ascii="Arial" w:hAnsi="Arial" w:cs="Arial"/>
          <w:sz w:val="20"/>
          <w:szCs w:val="20"/>
        </w:rPr>
      </w:pPr>
      <w:r w:rsidRPr="00F47D72">
        <w:rPr>
          <w:rFonts w:ascii="Arial" w:hAnsi="Arial" w:cs="Arial"/>
          <w:bCs/>
          <w:color w:val="000000" w:themeColor="text1"/>
          <w:sz w:val="20"/>
          <w:szCs w:val="20"/>
        </w:rPr>
        <w:t>Za najkorzystniejszą  zostanie uznana oferta, która uzyska łącznie największą liczbę punktów (P) obliczoną na podstawie poniższego wzoru:</w:t>
      </w:r>
    </w:p>
    <w:p w:rsidR="00EC13BC" w:rsidRPr="00F47D72" w:rsidRDefault="00EC13BC" w:rsidP="00EC13BC">
      <w:pPr>
        <w:tabs>
          <w:tab w:val="left" w:pos="851"/>
        </w:tabs>
        <w:jc w:val="both"/>
        <w:rPr>
          <w:rFonts w:ascii="Arial" w:hAnsi="Arial" w:cs="Arial"/>
          <w:bCs/>
          <w:color w:val="000000" w:themeColor="text1"/>
          <w:sz w:val="20"/>
          <w:szCs w:val="20"/>
        </w:rPr>
      </w:pPr>
    </w:p>
    <w:p w:rsidR="00EC13BC" w:rsidRPr="00F47D72" w:rsidRDefault="00EC13BC" w:rsidP="00EC13BC">
      <w:pPr>
        <w:jc w:val="center"/>
        <w:rPr>
          <w:rFonts w:ascii="Arial" w:hAnsi="Arial" w:cs="Arial"/>
          <w:b/>
          <w:bCs/>
          <w:color w:val="000000" w:themeColor="text1"/>
          <w:sz w:val="20"/>
          <w:szCs w:val="20"/>
        </w:rPr>
      </w:pPr>
      <w:r>
        <w:rPr>
          <w:rFonts w:ascii="Arial" w:hAnsi="Arial" w:cs="Arial"/>
          <w:b/>
          <w:bCs/>
          <w:color w:val="000000" w:themeColor="text1"/>
          <w:sz w:val="20"/>
          <w:szCs w:val="20"/>
        </w:rPr>
        <w:t>P = C + D</w:t>
      </w:r>
      <w:r w:rsidRPr="00F47D72">
        <w:rPr>
          <w:rFonts w:ascii="Arial" w:hAnsi="Arial" w:cs="Arial"/>
          <w:b/>
          <w:bCs/>
          <w:color w:val="000000" w:themeColor="text1"/>
          <w:sz w:val="20"/>
          <w:szCs w:val="20"/>
        </w:rPr>
        <w:t xml:space="preserve"> </w:t>
      </w:r>
    </w:p>
    <w:p w:rsidR="00EC13BC" w:rsidRPr="00F47D72" w:rsidRDefault="00EC13BC" w:rsidP="00EC13BC">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gdzie:</w:t>
      </w:r>
    </w:p>
    <w:p w:rsidR="00EC13BC" w:rsidRPr="00F47D72" w:rsidRDefault="00EC13BC" w:rsidP="00EC13BC">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P - łączna liczba punktów oferty ocenianej</w:t>
      </w:r>
    </w:p>
    <w:p w:rsidR="00EC13BC" w:rsidRPr="00F47D72" w:rsidRDefault="00EC13BC" w:rsidP="00EC13BC">
      <w:pPr>
        <w:ind w:left="709"/>
        <w:jc w:val="both"/>
        <w:rPr>
          <w:rFonts w:ascii="Arial" w:hAnsi="Arial" w:cs="Arial"/>
          <w:bCs/>
          <w:color w:val="000000" w:themeColor="text1"/>
          <w:sz w:val="20"/>
          <w:szCs w:val="20"/>
        </w:rPr>
      </w:pPr>
      <w:r w:rsidRPr="00F47D72">
        <w:rPr>
          <w:rFonts w:ascii="Arial" w:hAnsi="Arial" w:cs="Arial"/>
          <w:bCs/>
          <w:color w:val="000000" w:themeColor="text1"/>
          <w:sz w:val="20"/>
          <w:szCs w:val="20"/>
        </w:rPr>
        <w:t>C - liczba punktów uzyskanych w kryterium „</w:t>
      </w:r>
      <w:r w:rsidRPr="00F47D72">
        <w:rPr>
          <w:rFonts w:ascii="Arial" w:hAnsi="Arial" w:cs="Arial"/>
          <w:color w:val="000000" w:themeColor="text1"/>
          <w:sz w:val="20"/>
          <w:szCs w:val="20"/>
        </w:rPr>
        <w:t>Cena”</w:t>
      </w:r>
    </w:p>
    <w:p w:rsidR="00EC13BC" w:rsidRDefault="00EC13BC" w:rsidP="00EC13BC">
      <w:pPr>
        <w:ind w:left="709"/>
        <w:jc w:val="both"/>
        <w:rPr>
          <w:rFonts w:ascii="Arial" w:hAnsi="Arial" w:cs="Arial"/>
          <w:bCs/>
          <w:color w:val="000000" w:themeColor="text1"/>
          <w:sz w:val="20"/>
          <w:szCs w:val="20"/>
        </w:rPr>
      </w:pPr>
      <w:r>
        <w:rPr>
          <w:rFonts w:ascii="Arial" w:hAnsi="Arial" w:cs="Arial"/>
          <w:bCs/>
          <w:color w:val="000000" w:themeColor="text1"/>
          <w:sz w:val="20"/>
          <w:szCs w:val="20"/>
        </w:rPr>
        <w:t>D</w:t>
      </w:r>
      <w:r w:rsidRPr="00F47D72">
        <w:rPr>
          <w:rFonts w:ascii="Arial" w:hAnsi="Arial" w:cs="Arial"/>
          <w:bCs/>
          <w:color w:val="000000" w:themeColor="text1"/>
          <w:sz w:val="20"/>
          <w:szCs w:val="20"/>
        </w:rPr>
        <w:t xml:space="preserve"> - liczba punktów uzyskanych w kryterium „</w:t>
      </w:r>
      <w:r w:rsidRPr="00EC13BC">
        <w:rPr>
          <w:rFonts w:ascii="Arial" w:hAnsi="Arial" w:cs="Arial"/>
          <w:bCs/>
          <w:color w:val="000000" w:themeColor="text1"/>
          <w:sz w:val="20"/>
          <w:szCs w:val="20"/>
        </w:rPr>
        <w:t xml:space="preserve">Usługa tłoczenia na okładce tytułu czasopisma </w:t>
      </w:r>
    </w:p>
    <w:p w:rsidR="00EC13BC" w:rsidRDefault="00EC13BC" w:rsidP="00EC13BC">
      <w:pPr>
        <w:ind w:left="709"/>
        <w:jc w:val="both"/>
        <w:rPr>
          <w:rFonts w:ascii="Arial" w:hAnsi="Arial" w:cs="Arial"/>
          <w:bCs/>
          <w:color w:val="000000" w:themeColor="text1"/>
          <w:sz w:val="20"/>
          <w:szCs w:val="20"/>
        </w:rPr>
      </w:pPr>
      <w:r w:rsidRPr="00EC13BC">
        <w:rPr>
          <w:rFonts w:ascii="Arial" w:hAnsi="Arial" w:cs="Arial"/>
          <w:bCs/>
          <w:color w:val="000000" w:themeColor="text1"/>
          <w:sz w:val="20"/>
          <w:szCs w:val="20"/>
        </w:rPr>
        <w:t>o treści: PROBACJA</w:t>
      </w:r>
      <w:r>
        <w:rPr>
          <w:rFonts w:ascii="Arial" w:hAnsi="Arial" w:cs="Arial"/>
          <w:bCs/>
          <w:color w:val="000000" w:themeColor="text1"/>
          <w:sz w:val="20"/>
          <w:szCs w:val="20"/>
        </w:rPr>
        <w:t>”</w:t>
      </w:r>
    </w:p>
    <w:p w:rsidR="00EC13BC" w:rsidRPr="00F8181E" w:rsidRDefault="00EC13BC" w:rsidP="00EC13BC">
      <w:pPr>
        <w:pStyle w:val="Akapitzlist"/>
        <w:tabs>
          <w:tab w:val="left" w:pos="851"/>
        </w:tabs>
        <w:spacing w:line="240" w:lineRule="auto"/>
        <w:ind w:left="709"/>
        <w:jc w:val="both"/>
        <w:rPr>
          <w:sz w:val="20"/>
          <w:szCs w:val="20"/>
        </w:rPr>
      </w:pPr>
      <w:r w:rsidRPr="00F8181E">
        <w:rPr>
          <w:sz w:val="20"/>
          <w:szCs w:val="20"/>
        </w:rPr>
        <w:t xml:space="preserve">Za najkorzystniejszą zostanie uznana oferta, która uzyska największą liczbę punktów. Zamawiający udzieli zamówienia Wykonawcy, który spełni wszystkie warunki postawione </w:t>
      </w:r>
      <w:r w:rsidRPr="00F8181E">
        <w:rPr>
          <w:sz w:val="20"/>
          <w:szCs w:val="20"/>
        </w:rPr>
        <w:br/>
        <w:t>w SIWZ oraz otrzyma największą liczbę punktów.</w:t>
      </w:r>
    </w:p>
    <w:p w:rsidR="00EC13BC" w:rsidRDefault="00EC13BC" w:rsidP="00EC13BC">
      <w:pPr>
        <w:pStyle w:val="Akapitzlist"/>
        <w:suppressAutoHyphens/>
        <w:spacing w:line="240" w:lineRule="auto"/>
        <w:ind w:left="709"/>
        <w:jc w:val="both"/>
        <w:rPr>
          <w:sz w:val="20"/>
          <w:szCs w:val="20"/>
        </w:rPr>
      </w:pPr>
      <w:r w:rsidRPr="00F8181E">
        <w:rPr>
          <w:sz w:val="20"/>
          <w:szCs w:val="20"/>
        </w:rPr>
        <w:t>Zamawiający nie pr</w:t>
      </w:r>
      <w:r>
        <w:rPr>
          <w:sz w:val="20"/>
          <w:szCs w:val="20"/>
        </w:rPr>
        <w:t>zewiduje aukcji elektronicznej.</w:t>
      </w:r>
    </w:p>
    <w:p w:rsidR="0007572F" w:rsidRPr="002D7162" w:rsidRDefault="0007572F" w:rsidP="00F47D72">
      <w:pPr>
        <w:suppressAutoHyphens/>
        <w:spacing w:line="276" w:lineRule="auto"/>
        <w:ind w:left="709" w:right="-1" w:hanging="709"/>
        <w:jc w:val="both"/>
        <w:rPr>
          <w:rFonts w:ascii="Arial" w:hAnsi="Arial" w:cs="Arial"/>
          <w:b/>
          <w:color w:val="000000" w:themeColor="text1"/>
          <w:sz w:val="20"/>
          <w:szCs w:val="20"/>
          <w:lang w:eastAsia="ar-SA"/>
        </w:rPr>
      </w:pPr>
      <w:r w:rsidRPr="002D7162">
        <w:rPr>
          <w:rFonts w:ascii="Arial" w:hAnsi="Arial" w:cs="Arial"/>
          <w:b/>
          <w:color w:val="000000" w:themeColor="text1"/>
          <w:sz w:val="20"/>
          <w:szCs w:val="20"/>
          <w:lang w:eastAsia="ar-SA"/>
        </w:rPr>
        <w:t>19.</w:t>
      </w:r>
      <w:r w:rsidRPr="002D7162">
        <w:rPr>
          <w:rFonts w:ascii="Arial" w:hAnsi="Arial" w:cs="Arial"/>
          <w:b/>
          <w:color w:val="000000" w:themeColor="text1"/>
          <w:sz w:val="20"/>
          <w:szCs w:val="20"/>
          <w:lang w:eastAsia="ar-SA"/>
        </w:rPr>
        <w:tab/>
      </w:r>
      <w:r w:rsidRPr="002D7162">
        <w:rPr>
          <w:rFonts w:ascii="Arial" w:hAnsi="Arial" w:cs="Arial"/>
          <w:b/>
          <w:bCs/>
          <w:color w:val="000000" w:themeColor="text1"/>
          <w:spacing w:val="2"/>
          <w:position w:val="2"/>
          <w:sz w:val="20"/>
          <w:szCs w:val="20"/>
        </w:rPr>
        <w:t>INFORMACJ</w:t>
      </w:r>
      <w:r w:rsidR="00C1008B" w:rsidRPr="002D7162">
        <w:rPr>
          <w:rFonts w:ascii="Arial" w:hAnsi="Arial" w:cs="Arial"/>
          <w:b/>
          <w:bCs/>
          <w:color w:val="000000" w:themeColor="text1"/>
          <w:spacing w:val="2"/>
          <w:position w:val="2"/>
          <w:sz w:val="20"/>
          <w:szCs w:val="20"/>
        </w:rPr>
        <w:t>E O FORMALNOŚCIACH, JAKICH NALEŻY</w:t>
      </w:r>
      <w:r w:rsidRPr="002D7162">
        <w:rPr>
          <w:rFonts w:ascii="Arial" w:hAnsi="Arial" w:cs="Arial"/>
          <w:b/>
          <w:bCs/>
          <w:color w:val="000000" w:themeColor="text1"/>
          <w:spacing w:val="2"/>
          <w:position w:val="2"/>
          <w:sz w:val="20"/>
          <w:szCs w:val="20"/>
        </w:rPr>
        <w:t xml:space="preserve"> DOPEŁNIĆ PO WYBORZE OFERTY W CELU ZAWARCIA UMOWY</w:t>
      </w:r>
    </w:p>
    <w:p w:rsidR="0007572F" w:rsidRPr="002D7162" w:rsidRDefault="0007572F" w:rsidP="00F47D72">
      <w:pPr>
        <w:suppressAutoHyphens/>
        <w:spacing w:line="276" w:lineRule="auto"/>
        <w:ind w:left="709" w:hanging="709"/>
        <w:jc w:val="both"/>
        <w:rPr>
          <w:rFonts w:ascii="Arial" w:hAnsi="Arial" w:cs="Arial"/>
          <w:color w:val="000000" w:themeColor="text1"/>
          <w:sz w:val="20"/>
          <w:szCs w:val="20"/>
        </w:rPr>
      </w:pPr>
      <w:r w:rsidRPr="002D7162">
        <w:rPr>
          <w:rFonts w:ascii="Arial" w:hAnsi="Arial" w:cs="Arial"/>
          <w:color w:val="000000" w:themeColor="text1"/>
          <w:spacing w:val="4"/>
          <w:sz w:val="20"/>
          <w:szCs w:val="20"/>
          <w:lang w:eastAsia="ar-SA"/>
        </w:rPr>
        <w:t>19.1.</w:t>
      </w:r>
      <w:r w:rsidRPr="002D7162">
        <w:rPr>
          <w:rFonts w:ascii="Arial" w:hAnsi="Arial" w:cs="Arial"/>
          <w:color w:val="000000" w:themeColor="text1"/>
          <w:spacing w:val="4"/>
          <w:sz w:val="20"/>
          <w:szCs w:val="20"/>
          <w:lang w:eastAsia="ar-SA"/>
        </w:rPr>
        <w:tab/>
      </w:r>
      <w:r w:rsidRPr="002D7162">
        <w:rPr>
          <w:rFonts w:ascii="Arial" w:hAnsi="Arial" w:cs="Arial"/>
          <w:color w:val="000000" w:themeColor="text1"/>
          <w:sz w:val="20"/>
          <w:szCs w:val="20"/>
        </w:rPr>
        <w:t xml:space="preserve">W przypadku, gdy zostanie wybrana jako najkorzystniejsza oferta Wykonawców wspólnie ubiegających się o udzielenie zamówienia, Wykonawca przed podpisaniem umowy </w:t>
      </w:r>
      <w:r w:rsidRPr="002D7162">
        <w:rPr>
          <w:rFonts w:ascii="Arial" w:hAnsi="Arial" w:cs="Arial"/>
          <w:color w:val="000000" w:themeColor="text1"/>
          <w:sz w:val="20"/>
          <w:szCs w:val="20"/>
        </w:rPr>
        <w:br/>
        <w:t xml:space="preserve">na wezwanie Zamawiającego przedłoży umowę regulującą współpracę Wykonawców, w której m.in. zostanie określony pełnomocnik uprawniony do kontaktów z Zamawiającym oraz </w:t>
      </w:r>
      <w:r w:rsidRPr="002D7162">
        <w:rPr>
          <w:rFonts w:ascii="Arial" w:hAnsi="Arial" w:cs="Arial"/>
          <w:color w:val="000000" w:themeColor="text1"/>
          <w:sz w:val="20"/>
          <w:szCs w:val="20"/>
        </w:rPr>
        <w:br/>
        <w:t>do wystawiania dokumentów związanych z płatnościami.</w:t>
      </w:r>
    </w:p>
    <w:p w:rsidR="00EF6E21" w:rsidRPr="002D7162" w:rsidRDefault="0007572F" w:rsidP="009673E0">
      <w:pPr>
        <w:suppressAutoHyphens/>
        <w:spacing w:line="276" w:lineRule="auto"/>
        <w:ind w:left="709" w:hanging="709"/>
        <w:jc w:val="both"/>
        <w:rPr>
          <w:rFonts w:ascii="Arial" w:hAnsi="Arial" w:cs="Arial"/>
          <w:color w:val="000000" w:themeColor="text1"/>
          <w:spacing w:val="2"/>
          <w:position w:val="2"/>
          <w:sz w:val="20"/>
          <w:szCs w:val="20"/>
        </w:rPr>
      </w:pPr>
      <w:r w:rsidRPr="002D7162">
        <w:rPr>
          <w:rFonts w:ascii="Arial" w:hAnsi="Arial" w:cs="Arial"/>
          <w:color w:val="000000" w:themeColor="text1"/>
          <w:spacing w:val="4"/>
          <w:sz w:val="20"/>
          <w:szCs w:val="20"/>
          <w:lang w:eastAsia="ar-SA"/>
        </w:rPr>
        <w:t>19.</w:t>
      </w:r>
      <w:r w:rsidRPr="002D7162">
        <w:rPr>
          <w:rFonts w:ascii="Arial" w:hAnsi="Arial" w:cs="Arial"/>
          <w:color w:val="000000" w:themeColor="text1"/>
          <w:sz w:val="20"/>
          <w:szCs w:val="20"/>
        </w:rPr>
        <w:t>2.</w:t>
      </w:r>
      <w:r w:rsidRPr="002D7162">
        <w:rPr>
          <w:rFonts w:ascii="Arial" w:hAnsi="Arial" w:cs="Arial"/>
          <w:color w:val="000000" w:themeColor="text1"/>
          <w:sz w:val="20"/>
          <w:szCs w:val="20"/>
        </w:rPr>
        <w:tab/>
      </w:r>
      <w:r w:rsidRPr="002D7162">
        <w:rPr>
          <w:rFonts w:ascii="Arial" w:hAnsi="Arial" w:cs="Arial"/>
          <w:color w:val="000000" w:themeColor="text1"/>
          <w:spacing w:val="2"/>
          <w:position w:val="2"/>
          <w:sz w:val="20"/>
          <w:szCs w:val="20"/>
        </w:rPr>
        <w:t>O terminie złożenia dokum</w:t>
      </w:r>
      <w:r w:rsidR="00E074BF" w:rsidRPr="002D7162">
        <w:rPr>
          <w:rFonts w:ascii="Arial" w:hAnsi="Arial" w:cs="Arial"/>
          <w:color w:val="000000" w:themeColor="text1"/>
          <w:spacing w:val="2"/>
          <w:position w:val="2"/>
          <w:sz w:val="20"/>
          <w:szCs w:val="20"/>
        </w:rPr>
        <w:t>entu, o którym mowa w pkt 19.1.</w:t>
      </w:r>
      <w:r w:rsidRPr="002D7162">
        <w:rPr>
          <w:rFonts w:ascii="Arial" w:hAnsi="Arial" w:cs="Arial"/>
          <w:color w:val="000000" w:themeColor="text1"/>
          <w:spacing w:val="2"/>
          <w:position w:val="2"/>
          <w:sz w:val="20"/>
          <w:szCs w:val="20"/>
        </w:rPr>
        <w:t>Zamawiający powiadomi Wykonawcę odrębnym pismem.</w:t>
      </w:r>
    </w:p>
    <w:p w:rsidR="0007572F" w:rsidRPr="002D7162" w:rsidRDefault="0007572F" w:rsidP="00F47D72">
      <w:pPr>
        <w:suppressAutoHyphens/>
        <w:spacing w:line="276" w:lineRule="auto"/>
        <w:ind w:left="709" w:right="-567" w:hanging="709"/>
        <w:rPr>
          <w:rStyle w:val="tekstdokbold"/>
          <w:rFonts w:ascii="Arial" w:hAnsi="Arial" w:cs="Arial"/>
          <w:color w:val="000000" w:themeColor="text1"/>
          <w:sz w:val="20"/>
          <w:szCs w:val="20"/>
        </w:rPr>
      </w:pPr>
      <w:r w:rsidRPr="002D7162">
        <w:rPr>
          <w:rFonts w:ascii="Arial" w:hAnsi="Arial" w:cs="Arial"/>
          <w:b/>
          <w:color w:val="000000" w:themeColor="text1"/>
          <w:sz w:val="20"/>
          <w:szCs w:val="20"/>
          <w:lang w:eastAsia="ar-SA"/>
        </w:rPr>
        <w:t>20.</w:t>
      </w:r>
      <w:r w:rsidRPr="002D7162">
        <w:rPr>
          <w:rFonts w:ascii="Arial" w:hAnsi="Arial" w:cs="Arial"/>
          <w:b/>
          <w:color w:val="000000" w:themeColor="text1"/>
          <w:sz w:val="20"/>
          <w:szCs w:val="20"/>
          <w:lang w:eastAsia="ar-SA"/>
        </w:rPr>
        <w:tab/>
      </w:r>
      <w:r w:rsidRPr="002D7162">
        <w:rPr>
          <w:rStyle w:val="tekstdokbold"/>
          <w:rFonts w:ascii="Arial" w:hAnsi="Arial" w:cs="Arial"/>
          <w:color w:val="000000" w:themeColor="text1"/>
          <w:sz w:val="20"/>
          <w:szCs w:val="20"/>
        </w:rPr>
        <w:t>ZABEZPIECZENIE NALEŻYTEGO WYKONANIA UMOWY</w:t>
      </w:r>
    </w:p>
    <w:p w:rsidR="00EF6E21" w:rsidRPr="009673E0" w:rsidRDefault="00FA276D" w:rsidP="009673E0">
      <w:pPr>
        <w:suppressAutoHyphens/>
        <w:spacing w:line="276" w:lineRule="auto"/>
        <w:ind w:left="709" w:hanging="1"/>
        <w:jc w:val="both"/>
        <w:rPr>
          <w:rFonts w:ascii="Arial" w:hAnsi="Arial" w:cs="Arial"/>
          <w:color w:val="000000" w:themeColor="text1"/>
          <w:spacing w:val="4"/>
          <w:sz w:val="20"/>
          <w:szCs w:val="20"/>
          <w:lang w:eastAsia="ar-SA"/>
        </w:rPr>
      </w:pPr>
      <w:r w:rsidRPr="00F47D72">
        <w:rPr>
          <w:rFonts w:ascii="Arial" w:hAnsi="Arial" w:cs="Arial"/>
          <w:color w:val="000000" w:themeColor="text1"/>
          <w:spacing w:val="4"/>
          <w:sz w:val="20"/>
          <w:szCs w:val="20"/>
          <w:lang w:eastAsia="ar-SA"/>
        </w:rPr>
        <w:tab/>
      </w:r>
      <w:r w:rsidR="009673E0" w:rsidRPr="00F47D72">
        <w:rPr>
          <w:rFonts w:ascii="Arial" w:hAnsi="Arial" w:cs="Arial"/>
          <w:color w:val="000000" w:themeColor="text1"/>
          <w:spacing w:val="4"/>
          <w:sz w:val="20"/>
          <w:szCs w:val="20"/>
          <w:lang w:eastAsia="ar-SA"/>
        </w:rPr>
        <w:t>Zamawia</w:t>
      </w:r>
      <w:r w:rsidR="009673E0">
        <w:rPr>
          <w:rFonts w:ascii="Arial" w:hAnsi="Arial" w:cs="Arial"/>
          <w:color w:val="000000" w:themeColor="text1"/>
          <w:spacing w:val="4"/>
          <w:sz w:val="20"/>
          <w:szCs w:val="20"/>
          <w:lang w:eastAsia="ar-SA"/>
        </w:rPr>
        <w:t>jący nie żąda wniesienia zabezpieczenia należytego wykonania umowy.</w:t>
      </w:r>
    </w:p>
    <w:p w:rsidR="0007572F" w:rsidRPr="00F47D72" w:rsidRDefault="0007572F" w:rsidP="00F47D72">
      <w:pPr>
        <w:suppressAutoHyphens/>
        <w:spacing w:line="276" w:lineRule="auto"/>
        <w:ind w:left="709" w:right="-567" w:hanging="709"/>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21.</w:t>
      </w:r>
      <w:r w:rsidRPr="00F47D72">
        <w:rPr>
          <w:rFonts w:ascii="Arial" w:hAnsi="Arial" w:cs="Arial"/>
          <w:b/>
          <w:color w:val="000000" w:themeColor="text1"/>
          <w:sz w:val="20"/>
          <w:szCs w:val="20"/>
          <w:lang w:eastAsia="ar-SA"/>
        </w:rPr>
        <w:tab/>
      </w:r>
      <w:r w:rsidRPr="00F47D72">
        <w:rPr>
          <w:rFonts w:ascii="Arial" w:hAnsi="Arial" w:cs="Arial"/>
          <w:b/>
          <w:bCs/>
          <w:color w:val="000000" w:themeColor="text1"/>
          <w:spacing w:val="4"/>
          <w:sz w:val="20"/>
          <w:szCs w:val="20"/>
        </w:rPr>
        <w:t>POUCZENIE O ŚRODKACH OCHRONY PRAWNEJ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21.1.</w:t>
      </w:r>
      <w:r w:rsidRPr="00F47D72">
        <w:rPr>
          <w:rFonts w:ascii="Arial" w:hAnsi="Arial" w:cs="Arial"/>
          <w:color w:val="000000" w:themeColor="text1"/>
          <w:spacing w:val="4"/>
          <w:sz w:val="20"/>
          <w:szCs w:val="20"/>
        </w:rPr>
        <w:tab/>
        <w:t xml:space="preserve">Wykonawcy, a także innemu podmiotowi, jeżeli ma lub miał interes w uzyskaniu zamówienia oraz poniósł lub może ponieść szkodę w wyniku naruszenia przez Zamawiającego przepisów ustawy Pzp, przysługują środki ochrony prawnej określone </w:t>
      </w:r>
      <w:r w:rsidRPr="00F47D72">
        <w:rPr>
          <w:rFonts w:ascii="Arial" w:hAnsi="Arial" w:cs="Arial"/>
          <w:color w:val="000000" w:themeColor="text1"/>
          <w:spacing w:val="4"/>
          <w:sz w:val="20"/>
          <w:szCs w:val="20"/>
        </w:rPr>
        <w:br/>
        <w:t>w Dziale VI ustawy Pzp. Środki ochrony prawnej wobec ogłoszenia o zamówieniu oraz specyfikacji istotnych warunków zamówienia przysługują również organizacjom wpisanym na listę, o której mowa w art. 154 pkt 5 ustawy Pzp.</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 xml:space="preserve">21.2. </w:t>
      </w:r>
      <w:r w:rsidRPr="00F47D72">
        <w:rPr>
          <w:rFonts w:ascii="Arial" w:hAnsi="Arial" w:cs="Arial"/>
          <w:color w:val="000000" w:themeColor="text1"/>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21.3.</w:t>
      </w:r>
      <w:r w:rsidRPr="00F47D72">
        <w:rPr>
          <w:rFonts w:ascii="Arial" w:hAnsi="Arial" w:cs="Arial"/>
          <w:color w:val="000000" w:themeColor="text1"/>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21.4.</w:t>
      </w:r>
      <w:r w:rsidRPr="00F47D72">
        <w:rPr>
          <w:rFonts w:ascii="Arial" w:hAnsi="Arial" w:cs="Arial"/>
          <w:color w:val="000000" w:themeColor="text1"/>
          <w:spacing w:val="4"/>
          <w:sz w:val="20"/>
          <w:szCs w:val="20"/>
        </w:rPr>
        <w:tab/>
        <w:t xml:space="preserve">Odwołanie wnosi się do Prezesa Izby w formie pisemnej w postaci papierowej albo </w:t>
      </w:r>
      <w:r w:rsidRPr="00F47D72">
        <w:rPr>
          <w:rFonts w:ascii="Arial" w:hAnsi="Arial" w:cs="Arial"/>
          <w:color w:val="000000" w:themeColor="text1"/>
          <w:spacing w:val="4"/>
          <w:sz w:val="20"/>
          <w:szCs w:val="20"/>
        </w:rPr>
        <w:br/>
        <w:t>w postaci elektronicznej, opatrzone odpowiednio własnoręcznym</w:t>
      </w:r>
      <w:r w:rsidR="007326D5" w:rsidRPr="00F47D72">
        <w:rPr>
          <w:rFonts w:ascii="Arial" w:hAnsi="Arial" w:cs="Arial"/>
          <w:color w:val="000000" w:themeColor="text1"/>
          <w:spacing w:val="4"/>
          <w:sz w:val="20"/>
          <w:szCs w:val="20"/>
        </w:rPr>
        <w:t xml:space="preserve"> </w:t>
      </w:r>
      <w:r w:rsidRPr="00F47D72">
        <w:rPr>
          <w:rFonts w:ascii="Arial" w:hAnsi="Arial" w:cs="Arial"/>
          <w:color w:val="000000" w:themeColor="text1"/>
          <w:spacing w:val="4"/>
          <w:sz w:val="20"/>
          <w:szCs w:val="20"/>
        </w:rPr>
        <w:t>podpisem albo kwalifikowanym podpisem elektronicznym.</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w:t>
      </w:r>
      <w:r w:rsidRPr="00F47D72">
        <w:rPr>
          <w:rFonts w:ascii="Arial" w:hAnsi="Arial" w:cs="Arial"/>
          <w:color w:val="000000" w:themeColor="text1"/>
          <w:spacing w:val="4"/>
          <w:sz w:val="20"/>
          <w:szCs w:val="20"/>
        </w:rPr>
        <w:tab/>
        <w:t xml:space="preserve">Odwołujący przesyła kopię odwołania Zamawiającemu przed upływem terminu </w:t>
      </w:r>
      <w:r w:rsidRPr="00F47D72">
        <w:rPr>
          <w:rFonts w:ascii="Arial" w:hAnsi="Arial" w:cs="Arial"/>
          <w:color w:val="000000" w:themeColor="text1"/>
          <w:spacing w:val="4"/>
          <w:sz w:val="20"/>
          <w:szCs w:val="20"/>
        </w:rPr>
        <w:br/>
        <w:t xml:space="preserve">do wniesienia odwołania w taki sposób, aby mógł on zapoznać się z jego treścią przed </w:t>
      </w:r>
      <w:r w:rsidRPr="00F47D72">
        <w:rPr>
          <w:rFonts w:ascii="Arial" w:hAnsi="Arial" w:cs="Arial"/>
          <w:color w:val="000000" w:themeColor="text1"/>
          <w:spacing w:val="4"/>
          <w:sz w:val="20"/>
          <w:szCs w:val="20"/>
        </w:rPr>
        <w:lastRenderedPageBreak/>
        <w:t>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Terminy wniesienia odwołania: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21.6.1.</w:t>
      </w:r>
      <w:r w:rsidR="00962862" w:rsidRPr="00F47D72">
        <w:rPr>
          <w:rFonts w:ascii="Arial" w:hAnsi="Arial" w:cs="Arial"/>
          <w:color w:val="000000" w:themeColor="text1"/>
          <w:spacing w:val="4"/>
          <w:sz w:val="20"/>
          <w:szCs w:val="20"/>
        </w:rPr>
        <w:tab/>
      </w:r>
      <w:r w:rsidRPr="00F47D72">
        <w:rPr>
          <w:rFonts w:ascii="Arial" w:hAnsi="Arial" w:cs="Arial"/>
          <w:color w:val="000000" w:themeColor="text1"/>
          <w:spacing w:val="4"/>
          <w:sz w:val="20"/>
          <w:szCs w:val="20"/>
        </w:rPr>
        <w:t xml:space="preserve">Odwołanie wnosi się w terminie 5 dni od dnia przesłania informacji o czynności Zamawiającego stanowiącej podstawę jego wniesienia – jeżeli zostały przesłane </w:t>
      </w:r>
      <w:r w:rsidRPr="00F47D72">
        <w:rPr>
          <w:rFonts w:ascii="Arial" w:hAnsi="Arial" w:cs="Arial"/>
          <w:color w:val="000000" w:themeColor="text1"/>
          <w:spacing w:val="4"/>
          <w:sz w:val="20"/>
          <w:szCs w:val="20"/>
        </w:rPr>
        <w:br/>
        <w:t>w sposób określony w art. 180 ust. 5 ustawy Pzp zdanie drugie albo w terminie 10 dni – jeżeli zostały przesłane w inny sposób.</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21.6.2.</w:t>
      </w:r>
      <w:r w:rsidRPr="00F47D72">
        <w:rPr>
          <w:rFonts w:ascii="Arial" w:hAnsi="Arial" w:cs="Arial"/>
          <w:color w:val="000000" w:themeColor="text1"/>
          <w:spacing w:val="4"/>
          <w:sz w:val="20"/>
          <w:szCs w:val="20"/>
        </w:rPr>
        <w:tab/>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21.6.3.</w:t>
      </w:r>
      <w:r w:rsidRPr="00F47D72">
        <w:rPr>
          <w:rFonts w:ascii="Arial" w:hAnsi="Arial" w:cs="Arial"/>
          <w:color w:val="000000" w:themeColor="text1"/>
          <w:spacing w:val="4"/>
          <w:sz w:val="20"/>
          <w:szCs w:val="20"/>
        </w:rPr>
        <w:tab/>
        <w:t xml:space="preserve">Odwołanie wobec czynności innych niż określone w pkt. 21.6.1. i 21.6.2. wnosi </w:t>
      </w:r>
      <w:r w:rsidRPr="00F47D72">
        <w:rPr>
          <w:rFonts w:ascii="Arial" w:hAnsi="Arial" w:cs="Arial"/>
          <w:color w:val="000000" w:themeColor="text1"/>
          <w:spacing w:val="4"/>
          <w:sz w:val="20"/>
          <w:szCs w:val="20"/>
        </w:rPr>
        <w:br/>
        <w:t>się w terminie 5 dni od dnia, w którym powzięto lub przy zachowaniu należytej staranności można było powziąć wiadomość o okolicznościach stanowiących podstawę jego wniesienia.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21.5.4.</w:t>
      </w:r>
      <w:r w:rsidRPr="00F47D72">
        <w:rPr>
          <w:rFonts w:ascii="Arial" w:hAnsi="Arial" w:cs="Arial"/>
          <w:color w:val="000000" w:themeColor="text1"/>
          <w:spacing w:val="4"/>
          <w:sz w:val="20"/>
          <w:szCs w:val="20"/>
        </w:rPr>
        <w:tab/>
        <w:t>Jeżeli Zamawiający nie przesłał Wykonawcy zawiadomienia o wyborze oferty najkorzystniejszej odwołanie wnosi się nie później niż w terminie:</w:t>
      </w:r>
    </w:p>
    <w:p w:rsidR="0007572F" w:rsidRPr="00F47D72" w:rsidRDefault="0007572F" w:rsidP="00F47D72">
      <w:pPr>
        <w:spacing w:line="276" w:lineRule="auto"/>
        <w:ind w:left="993" w:hanging="295"/>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1)</w:t>
      </w:r>
      <w:r w:rsidRPr="00F47D72">
        <w:rPr>
          <w:rFonts w:ascii="Arial" w:hAnsi="Arial" w:cs="Arial"/>
          <w:color w:val="000000" w:themeColor="text1"/>
          <w:spacing w:val="4"/>
          <w:sz w:val="20"/>
          <w:szCs w:val="20"/>
        </w:rPr>
        <w:tab/>
        <w:t xml:space="preserve">15 dni od dnia zamieszczenia w Biuletynie Zamówień Publicznych ogłoszenia </w:t>
      </w:r>
      <w:r w:rsidRPr="00F47D72">
        <w:rPr>
          <w:rFonts w:ascii="Arial" w:hAnsi="Arial" w:cs="Arial"/>
          <w:color w:val="000000" w:themeColor="text1"/>
          <w:spacing w:val="4"/>
          <w:sz w:val="20"/>
          <w:szCs w:val="20"/>
        </w:rPr>
        <w:br/>
        <w:t>o udzieleniu zamówienia;</w:t>
      </w:r>
    </w:p>
    <w:p w:rsidR="0007572F" w:rsidRPr="00F47D72" w:rsidRDefault="00FB3389" w:rsidP="00F47D72">
      <w:pPr>
        <w:spacing w:line="276" w:lineRule="auto"/>
        <w:ind w:left="993" w:hanging="295"/>
        <w:jc w:val="both"/>
        <w:rPr>
          <w:rFonts w:ascii="Arial" w:hAnsi="Arial" w:cs="Arial"/>
          <w:color w:val="000000" w:themeColor="text1"/>
          <w:spacing w:val="4"/>
          <w:sz w:val="20"/>
          <w:szCs w:val="20"/>
        </w:rPr>
      </w:pPr>
      <w:r>
        <w:rPr>
          <w:rFonts w:ascii="Arial" w:hAnsi="Arial" w:cs="Arial"/>
          <w:color w:val="000000" w:themeColor="text1"/>
          <w:spacing w:val="4"/>
          <w:sz w:val="20"/>
          <w:szCs w:val="20"/>
        </w:rPr>
        <w:t>2)</w:t>
      </w:r>
      <w:r>
        <w:rPr>
          <w:rFonts w:ascii="Arial" w:hAnsi="Arial" w:cs="Arial"/>
          <w:color w:val="000000" w:themeColor="text1"/>
          <w:spacing w:val="4"/>
          <w:sz w:val="20"/>
          <w:szCs w:val="20"/>
        </w:rPr>
        <w:tab/>
        <w:t>1 miesią</w:t>
      </w:r>
      <w:r w:rsidR="0007572F" w:rsidRPr="00F47D72">
        <w:rPr>
          <w:rFonts w:ascii="Arial" w:hAnsi="Arial" w:cs="Arial"/>
          <w:color w:val="000000" w:themeColor="text1"/>
          <w:spacing w:val="4"/>
          <w:sz w:val="20"/>
          <w:szCs w:val="20"/>
        </w:rPr>
        <w:t>c</w:t>
      </w:r>
      <w:r w:rsidR="00F93529" w:rsidRPr="00F47D72">
        <w:rPr>
          <w:rFonts w:ascii="Arial" w:hAnsi="Arial" w:cs="Arial"/>
          <w:color w:val="000000" w:themeColor="text1"/>
          <w:spacing w:val="4"/>
          <w:sz w:val="20"/>
          <w:szCs w:val="20"/>
        </w:rPr>
        <w:t>a</w:t>
      </w:r>
      <w:r w:rsidR="0007572F" w:rsidRPr="00F47D72">
        <w:rPr>
          <w:rFonts w:ascii="Arial" w:hAnsi="Arial" w:cs="Arial"/>
          <w:color w:val="000000" w:themeColor="text1"/>
          <w:spacing w:val="4"/>
          <w:sz w:val="20"/>
          <w:szCs w:val="20"/>
        </w:rPr>
        <w:t xml:space="preserve"> od dnia zawarcia umowy, jeżeli Zamawiający nie zamieścił </w:t>
      </w:r>
      <w:r w:rsidR="0007572F" w:rsidRPr="00F47D72">
        <w:rPr>
          <w:rFonts w:ascii="Arial" w:hAnsi="Arial" w:cs="Arial"/>
          <w:color w:val="000000" w:themeColor="text1"/>
          <w:spacing w:val="4"/>
          <w:sz w:val="20"/>
          <w:szCs w:val="20"/>
        </w:rPr>
        <w:br/>
        <w:t>w Biuletynie Zamówień Publicznych ogłoszenia o udzieleniu zamówienia.</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21.6.</w:t>
      </w:r>
      <w:r w:rsidRPr="00F47D72">
        <w:rPr>
          <w:rFonts w:ascii="Arial" w:hAnsi="Arial" w:cs="Arial"/>
          <w:color w:val="000000" w:themeColor="text1"/>
          <w:spacing w:val="4"/>
          <w:sz w:val="20"/>
          <w:szCs w:val="20"/>
        </w:rPr>
        <w:tab/>
        <w:t>Szczegółowe zasady postępowania po wniesieniu odwołania, określają stosowne przepisy Działu VI ustawy Pzp.</w:t>
      </w:r>
    </w:p>
    <w:p w:rsidR="0007572F" w:rsidRPr="00F47D72" w:rsidRDefault="0007572F" w:rsidP="00F47D72">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21.7.</w:t>
      </w:r>
      <w:r w:rsidRPr="00F47D72">
        <w:rPr>
          <w:rFonts w:ascii="Arial" w:hAnsi="Arial" w:cs="Arial"/>
          <w:color w:val="000000" w:themeColor="text1"/>
          <w:spacing w:val="4"/>
          <w:sz w:val="20"/>
          <w:szCs w:val="20"/>
        </w:rPr>
        <w:tab/>
        <w:t>Na orzeczenie Krajowej Izby Odwoławczej, stronom oraz uczestnikom postępowania odwoławczego przysługuje skarga do sądu.</w:t>
      </w:r>
    </w:p>
    <w:p w:rsidR="00BC782E" w:rsidRPr="009673E0" w:rsidRDefault="0007572F" w:rsidP="009673E0">
      <w:pPr>
        <w:spacing w:line="276" w:lineRule="auto"/>
        <w:ind w:left="720" w:hanging="720"/>
        <w:jc w:val="both"/>
        <w:rPr>
          <w:rFonts w:ascii="Arial" w:hAnsi="Arial" w:cs="Arial"/>
          <w:color w:val="000000" w:themeColor="text1"/>
          <w:spacing w:val="4"/>
          <w:sz w:val="20"/>
          <w:szCs w:val="20"/>
        </w:rPr>
      </w:pPr>
      <w:r w:rsidRPr="00F47D72">
        <w:rPr>
          <w:rFonts w:ascii="Arial" w:hAnsi="Arial" w:cs="Arial"/>
          <w:color w:val="000000" w:themeColor="text1"/>
          <w:spacing w:val="4"/>
          <w:sz w:val="20"/>
          <w:szCs w:val="20"/>
        </w:rPr>
        <w:t>21.8.</w:t>
      </w:r>
      <w:r w:rsidRPr="00F47D72">
        <w:rPr>
          <w:rFonts w:ascii="Arial" w:hAnsi="Arial" w:cs="Arial"/>
          <w:color w:val="000000" w:themeColor="text1"/>
          <w:spacing w:val="4"/>
          <w:sz w:val="20"/>
          <w:szCs w:val="20"/>
        </w:rPr>
        <w:tab/>
        <w:t xml:space="preserve">Skargę wnosi się do sądu okręgowego właściwego dla siedziby Zamawiającego, </w:t>
      </w:r>
      <w:r w:rsidRPr="00F47D72">
        <w:rPr>
          <w:rFonts w:ascii="Arial" w:hAnsi="Arial" w:cs="Arial"/>
          <w:color w:val="000000" w:themeColor="text1"/>
          <w:spacing w:val="4"/>
          <w:sz w:val="20"/>
          <w:szCs w:val="20"/>
        </w:rPr>
        <w:br/>
        <w:t xml:space="preserve">za pośrednictwem Prezesa Krajowej Izby Odwoławczej w terminie 7 dni od dnia doręczenia orzeczenia Krajowej Izby Odwoławczej, przesyłając jednocześnie jej odpis przeciwnikowi skargi. Złożenie skargi w placówce pocztowej operatora wyznaczonego </w:t>
      </w:r>
      <w:r w:rsidRPr="00F47D72">
        <w:rPr>
          <w:rFonts w:ascii="Arial" w:hAnsi="Arial" w:cs="Arial"/>
          <w:color w:val="000000" w:themeColor="text1"/>
          <w:spacing w:val="4"/>
          <w:sz w:val="20"/>
          <w:szCs w:val="20"/>
        </w:rPr>
        <w:br/>
        <w:t>w rozumieniu ustawy z dnia 23 listopada 2012 r. - Prawo pocztowe (Dz. U. z 2012 r. poz. 1529) jest równoznaczne z jej wniesieniem.</w:t>
      </w:r>
    </w:p>
    <w:p w:rsidR="00317EC8" w:rsidRPr="00F47D72" w:rsidRDefault="00317EC8" w:rsidP="00F47D72">
      <w:pPr>
        <w:suppressAutoHyphens/>
        <w:spacing w:line="276" w:lineRule="auto"/>
        <w:ind w:right="-567"/>
        <w:rPr>
          <w:rFonts w:ascii="Arial" w:hAnsi="Arial" w:cs="Arial"/>
          <w:b/>
          <w:sz w:val="20"/>
          <w:szCs w:val="20"/>
          <w:lang w:eastAsia="ar-SA"/>
        </w:rPr>
      </w:pPr>
      <w:r w:rsidRPr="00F47D72">
        <w:rPr>
          <w:rFonts w:ascii="Arial" w:hAnsi="Arial" w:cs="Arial"/>
          <w:b/>
          <w:sz w:val="20"/>
          <w:szCs w:val="20"/>
          <w:lang w:eastAsia="ar-SA"/>
        </w:rPr>
        <w:t>22.</w:t>
      </w:r>
      <w:r w:rsidRPr="00F47D72">
        <w:rPr>
          <w:rFonts w:ascii="Arial" w:hAnsi="Arial" w:cs="Arial"/>
          <w:b/>
          <w:sz w:val="20"/>
          <w:szCs w:val="20"/>
          <w:lang w:eastAsia="ar-SA"/>
        </w:rPr>
        <w:tab/>
        <w:t>K</w:t>
      </w:r>
      <w:r w:rsidRPr="00F47D72">
        <w:rPr>
          <w:rFonts w:ascii="Arial" w:hAnsi="Arial" w:cs="Arial"/>
          <w:b/>
          <w:sz w:val="20"/>
          <w:szCs w:val="20"/>
        </w:rPr>
        <w:t>LAUZULA INFORMACYJNA</w:t>
      </w:r>
    </w:p>
    <w:p w:rsidR="00317EC8" w:rsidRPr="00F47D72" w:rsidRDefault="00317EC8" w:rsidP="00F47D72">
      <w:pPr>
        <w:spacing w:line="276" w:lineRule="auto"/>
        <w:ind w:left="705" w:hanging="705"/>
        <w:jc w:val="both"/>
        <w:rPr>
          <w:rFonts w:ascii="Arial" w:hAnsi="Arial" w:cs="Arial"/>
          <w:sz w:val="20"/>
          <w:szCs w:val="20"/>
        </w:rPr>
      </w:pPr>
      <w:r w:rsidRPr="00F47D72">
        <w:rPr>
          <w:rFonts w:ascii="Arial" w:hAnsi="Arial" w:cs="Arial"/>
          <w:sz w:val="20"/>
          <w:szCs w:val="20"/>
        </w:rPr>
        <w:t xml:space="preserve">22.1. </w:t>
      </w:r>
      <w:r w:rsidRPr="00F47D72">
        <w:rPr>
          <w:rFonts w:ascii="Arial" w:hAnsi="Arial" w:cs="Arial"/>
          <w:sz w:val="20"/>
          <w:szCs w:val="20"/>
        </w:rPr>
        <w:tab/>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F47D72">
        <w:rPr>
          <w:rFonts w:ascii="Arial" w:hAnsi="Arial" w:cs="Arial"/>
          <w:sz w:val="20"/>
          <w:szCs w:val="20"/>
        </w:rPr>
        <w:br/>
        <w:t xml:space="preserve">z 04.05.2016, str. 1), dalej „RODO”, Zamawiający informuje, że: </w:t>
      </w:r>
    </w:p>
    <w:p w:rsidR="00317EC8" w:rsidRPr="00F47D72" w:rsidRDefault="00317EC8" w:rsidP="00AD3960">
      <w:pPr>
        <w:pStyle w:val="Akapitzlist"/>
        <w:numPr>
          <w:ilvl w:val="0"/>
          <w:numId w:val="44"/>
        </w:numPr>
        <w:ind w:left="993" w:hanging="284"/>
        <w:contextualSpacing/>
        <w:jc w:val="both"/>
        <w:rPr>
          <w:i/>
          <w:sz w:val="20"/>
          <w:szCs w:val="20"/>
          <w:lang w:eastAsia="pl-PL"/>
        </w:rPr>
      </w:pPr>
      <w:r w:rsidRPr="00F47D72">
        <w:rPr>
          <w:sz w:val="20"/>
          <w:szCs w:val="20"/>
          <w:lang w:eastAsia="pl-PL"/>
        </w:rPr>
        <w:t xml:space="preserve">administratorem Pani/Pana danych osobowych jest </w:t>
      </w:r>
      <w:r w:rsidRPr="00F47D72">
        <w:rPr>
          <w:sz w:val="20"/>
          <w:szCs w:val="20"/>
        </w:rPr>
        <w:t xml:space="preserve">Ministerstwo Sprawiedliwości </w:t>
      </w:r>
      <w:r w:rsidRPr="00F47D72">
        <w:rPr>
          <w:sz w:val="20"/>
          <w:szCs w:val="20"/>
        </w:rPr>
        <w:br/>
        <w:t>z siedzibą w Warszawie przy Al. Ujazdowskich 11, tel. (+ 48 22) 52 12 888;</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 xml:space="preserve">inspektorem ochrony danych osobowych w </w:t>
      </w:r>
      <w:r w:rsidRPr="00F47D72">
        <w:rPr>
          <w:sz w:val="20"/>
          <w:szCs w:val="20"/>
        </w:rPr>
        <w:t>Ministerstwie Sprawiedliwości</w:t>
      </w:r>
      <w:r w:rsidRPr="00F47D72">
        <w:rPr>
          <w:sz w:val="20"/>
          <w:szCs w:val="20"/>
          <w:lang w:eastAsia="pl-PL"/>
        </w:rPr>
        <w:t xml:space="preserve"> jest </w:t>
      </w:r>
      <w:r w:rsidRPr="00F47D72">
        <w:rPr>
          <w:sz w:val="20"/>
          <w:szCs w:val="20"/>
        </w:rPr>
        <w:t>Pan Tomasz Osmólski e-mail: iod@ms.gov.pl, tel. (+ 48 22) 23 90 642</w:t>
      </w:r>
      <w:r w:rsidRPr="00F47D72">
        <w:rPr>
          <w:sz w:val="20"/>
          <w:szCs w:val="20"/>
          <w:lang w:eastAsia="pl-PL"/>
        </w:rPr>
        <w:t>;</w:t>
      </w:r>
    </w:p>
    <w:p w:rsidR="00317EC8" w:rsidRPr="00F47D72" w:rsidRDefault="00317EC8" w:rsidP="00AD3960">
      <w:pPr>
        <w:pStyle w:val="Akapitzlist"/>
        <w:numPr>
          <w:ilvl w:val="0"/>
          <w:numId w:val="45"/>
        </w:numPr>
        <w:ind w:left="993" w:hanging="284"/>
        <w:contextualSpacing/>
        <w:jc w:val="both"/>
        <w:rPr>
          <w:sz w:val="20"/>
          <w:szCs w:val="20"/>
        </w:rPr>
      </w:pPr>
      <w:r w:rsidRPr="00F47D72">
        <w:rPr>
          <w:sz w:val="20"/>
          <w:szCs w:val="20"/>
          <w:lang w:eastAsia="pl-PL"/>
        </w:rPr>
        <w:t>Pani/Pana dane osobowe przetwarzane będą na podstawie art. 6 ust. 1 lit. c</w:t>
      </w:r>
      <w:r w:rsidRPr="00F47D72">
        <w:rPr>
          <w:i/>
          <w:sz w:val="20"/>
          <w:szCs w:val="20"/>
          <w:lang w:eastAsia="pl-PL"/>
        </w:rPr>
        <w:t xml:space="preserve"> </w:t>
      </w:r>
      <w:r w:rsidRPr="00F47D72">
        <w:rPr>
          <w:sz w:val="20"/>
          <w:szCs w:val="20"/>
          <w:lang w:eastAsia="pl-PL"/>
        </w:rPr>
        <w:t xml:space="preserve">RODO w celu </w:t>
      </w:r>
      <w:r w:rsidRPr="00F47D72">
        <w:rPr>
          <w:sz w:val="20"/>
          <w:szCs w:val="20"/>
        </w:rPr>
        <w:t>związanym z przedmiotowym postępowaniem o udzielenie zamówienia publicznego;</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 xml:space="preserve">odbiorcami Pani/Pana danych osobowych będą osoby lub podmioty, którym udostępniona zostanie dokumentacja postępowania w oparciu o art. 8 ustawy Pzp oraz art. 96 ust. 3 ustawy Pzp;  </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 xml:space="preserve">Pani/Pana dane osobowe będą przechowywane, zgodnie z art. 97 ust. 1 ustawy Pzp, przez okres 4 lat od dnia zakończenia postępowania o udzielenie zamówienia, a jeżeli czas </w:t>
      </w:r>
      <w:r w:rsidRPr="00F47D72">
        <w:rPr>
          <w:sz w:val="20"/>
          <w:szCs w:val="20"/>
          <w:lang w:eastAsia="pl-PL"/>
        </w:rPr>
        <w:lastRenderedPageBreak/>
        <w:t>trwania umowy przekracza 4 lata, okres przechowywania obejmuje cały czas trwania umowy;</w:t>
      </w:r>
    </w:p>
    <w:p w:rsidR="00317EC8" w:rsidRPr="00F47D72" w:rsidRDefault="00317EC8" w:rsidP="00AD3960">
      <w:pPr>
        <w:pStyle w:val="Akapitzlist"/>
        <w:numPr>
          <w:ilvl w:val="0"/>
          <w:numId w:val="45"/>
        </w:numPr>
        <w:ind w:left="993" w:hanging="284"/>
        <w:contextualSpacing/>
        <w:jc w:val="both"/>
        <w:rPr>
          <w:b/>
          <w:i/>
          <w:sz w:val="20"/>
          <w:szCs w:val="20"/>
          <w:lang w:eastAsia="pl-PL"/>
        </w:rPr>
      </w:pPr>
      <w:r w:rsidRPr="00F47D72">
        <w:rPr>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17EC8" w:rsidRPr="00F47D72" w:rsidRDefault="00317EC8" w:rsidP="00AD3960">
      <w:pPr>
        <w:pStyle w:val="Akapitzlist"/>
        <w:numPr>
          <w:ilvl w:val="0"/>
          <w:numId w:val="45"/>
        </w:numPr>
        <w:ind w:left="993" w:hanging="284"/>
        <w:contextualSpacing/>
        <w:jc w:val="both"/>
        <w:rPr>
          <w:rFonts w:eastAsia="Calibri"/>
          <w:sz w:val="20"/>
          <w:szCs w:val="20"/>
        </w:rPr>
      </w:pPr>
      <w:r w:rsidRPr="00F47D72">
        <w:rPr>
          <w:sz w:val="20"/>
          <w:szCs w:val="20"/>
          <w:lang w:eastAsia="pl-PL"/>
        </w:rPr>
        <w:t>w odniesieniu do Pani/Pana danych osobowych decyzje nie będą podejmowane w sposób zautomatyzowany, stosowanie do art. 22 RODO;</w:t>
      </w:r>
    </w:p>
    <w:p w:rsidR="00317EC8" w:rsidRPr="00F47D72" w:rsidRDefault="00317EC8" w:rsidP="00AD3960">
      <w:pPr>
        <w:pStyle w:val="Akapitzlist"/>
        <w:numPr>
          <w:ilvl w:val="0"/>
          <w:numId w:val="45"/>
        </w:numPr>
        <w:ind w:left="993" w:hanging="284"/>
        <w:contextualSpacing/>
        <w:jc w:val="both"/>
        <w:rPr>
          <w:color w:val="00B0F0"/>
          <w:sz w:val="20"/>
          <w:szCs w:val="20"/>
          <w:lang w:eastAsia="pl-PL"/>
        </w:rPr>
      </w:pPr>
      <w:r w:rsidRPr="00F47D72">
        <w:rPr>
          <w:sz w:val="20"/>
          <w:szCs w:val="20"/>
          <w:lang w:eastAsia="pl-PL"/>
        </w:rPr>
        <w:t>posiada Pani/Pan:</w:t>
      </w:r>
    </w:p>
    <w:p w:rsidR="00317EC8" w:rsidRPr="00F47D72" w:rsidRDefault="00317EC8" w:rsidP="00AD3960">
      <w:pPr>
        <w:pStyle w:val="Akapitzlist"/>
        <w:numPr>
          <w:ilvl w:val="0"/>
          <w:numId w:val="46"/>
        </w:numPr>
        <w:ind w:left="1276" w:hanging="283"/>
        <w:contextualSpacing/>
        <w:jc w:val="both"/>
        <w:rPr>
          <w:color w:val="00B0F0"/>
          <w:sz w:val="20"/>
          <w:szCs w:val="20"/>
          <w:lang w:eastAsia="pl-PL"/>
        </w:rPr>
      </w:pPr>
      <w:r w:rsidRPr="00F47D72">
        <w:rPr>
          <w:sz w:val="20"/>
          <w:szCs w:val="20"/>
          <w:lang w:eastAsia="pl-PL"/>
        </w:rPr>
        <w:t>na podstawie art. 15 RODO prawo dostępu do danych osobowych Pani/Pana dotyczących;</w:t>
      </w:r>
    </w:p>
    <w:p w:rsidR="00317EC8" w:rsidRPr="00F47D72" w:rsidRDefault="00317EC8" w:rsidP="00AD3960">
      <w:pPr>
        <w:pStyle w:val="Akapitzlist"/>
        <w:numPr>
          <w:ilvl w:val="0"/>
          <w:numId w:val="46"/>
        </w:numPr>
        <w:ind w:left="1276" w:hanging="283"/>
        <w:contextualSpacing/>
        <w:jc w:val="both"/>
        <w:rPr>
          <w:sz w:val="20"/>
          <w:szCs w:val="20"/>
          <w:lang w:eastAsia="pl-PL"/>
        </w:rPr>
      </w:pPr>
      <w:r w:rsidRPr="00F47D72">
        <w:rPr>
          <w:sz w:val="20"/>
          <w:szCs w:val="20"/>
          <w:lang w:eastAsia="pl-PL"/>
        </w:rPr>
        <w:t>na podstawie art. 16 RODO prawo do sprostowania Pani/Pana danych osobowych</w:t>
      </w:r>
      <w:r w:rsidRPr="00F47D72">
        <w:rPr>
          <w:rStyle w:val="Odwoanieprzypisudolnego"/>
          <w:sz w:val="20"/>
          <w:szCs w:val="20"/>
          <w:lang w:eastAsia="pl-PL"/>
        </w:rPr>
        <w:footnoteReference w:id="1"/>
      </w:r>
      <w:r w:rsidRPr="00F47D72">
        <w:rPr>
          <w:sz w:val="20"/>
          <w:szCs w:val="20"/>
          <w:lang w:eastAsia="pl-PL"/>
        </w:rPr>
        <w:t>;</w:t>
      </w:r>
    </w:p>
    <w:p w:rsidR="00317EC8" w:rsidRPr="00F47D72" w:rsidRDefault="00317EC8" w:rsidP="00AD3960">
      <w:pPr>
        <w:pStyle w:val="Akapitzlist"/>
        <w:numPr>
          <w:ilvl w:val="0"/>
          <w:numId w:val="46"/>
        </w:numPr>
        <w:ind w:left="1276" w:hanging="283"/>
        <w:contextualSpacing/>
        <w:jc w:val="both"/>
        <w:rPr>
          <w:sz w:val="20"/>
          <w:szCs w:val="20"/>
          <w:lang w:eastAsia="pl-PL"/>
        </w:rPr>
      </w:pPr>
      <w:r w:rsidRPr="00F47D72">
        <w:rPr>
          <w:sz w:val="20"/>
          <w:szCs w:val="20"/>
          <w:lang w:eastAsia="pl-PL"/>
        </w:rPr>
        <w:t xml:space="preserve">na podstawie art. 18 RODO prawo żądania od administratora ograniczenia przetwarzania danych osobowych z zastrzeżeniem przypadków, o których mowa </w:t>
      </w:r>
      <w:r w:rsidR="00E074BF">
        <w:rPr>
          <w:sz w:val="20"/>
          <w:szCs w:val="20"/>
          <w:lang w:eastAsia="pl-PL"/>
        </w:rPr>
        <w:br/>
      </w:r>
      <w:r w:rsidRPr="00F47D72">
        <w:rPr>
          <w:sz w:val="20"/>
          <w:szCs w:val="20"/>
          <w:lang w:eastAsia="pl-PL"/>
        </w:rPr>
        <w:t>w art. 18 ust. 2 RODO</w:t>
      </w:r>
      <w:r w:rsidRPr="00F47D72">
        <w:rPr>
          <w:rStyle w:val="Odwoanieprzypisudolnego"/>
          <w:sz w:val="20"/>
          <w:szCs w:val="20"/>
          <w:lang w:eastAsia="pl-PL"/>
        </w:rPr>
        <w:footnoteReference w:id="2"/>
      </w:r>
      <w:r w:rsidRPr="00F47D72">
        <w:rPr>
          <w:sz w:val="20"/>
          <w:szCs w:val="20"/>
          <w:lang w:eastAsia="pl-PL"/>
        </w:rPr>
        <w:t xml:space="preserve">;  </w:t>
      </w:r>
    </w:p>
    <w:p w:rsidR="00317EC8" w:rsidRPr="00F47D72" w:rsidRDefault="00317EC8" w:rsidP="00AD3960">
      <w:pPr>
        <w:pStyle w:val="Akapitzlist"/>
        <w:numPr>
          <w:ilvl w:val="0"/>
          <w:numId w:val="46"/>
        </w:numPr>
        <w:ind w:left="1276" w:hanging="283"/>
        <w:contextualSpacing/>
        <w:jc w:val="both"/>
        <w:rPr>
          <w:i/>
          <w:color w:val="00B0F0"/>
          <w:sz w:val="20"/>
          <w:szCs w:val="20"/>
          <w:lang w:eastAsia="pl-PL"/>
        </w:rPr>
      </w:pPr>
      <w:r w:rsidRPr="00F47D72">
        <w:rPr>
          <w:sz w:val="20"/>
          <w:szCs w:val="20"/>
          <w:lang w:eastAsia="pl-PL"/>
        </w:rPr>
        <w:t>prawo do wniesienia skargi do Prezesa Urzędu Ochrony Danych Osobowych, gdy uzna Pani/Pan, że przetwarzanie danych osobowych Pani/Pana dotyczących narusza przepisy RODO;</w:t>
      </w:r>
    </w:p>
    <w:p w:rsidR="00317EC8" w:rsidRPr="00F47D72" w:rsidRDefault="00317EC8" w:rsidP="00AD3960">
      <w:pPr>
        <w:pStyle w:val="Akapitzlist"/>
        <w:numPr>
          <w:ilvl w:val="0"/>
          <w:numId w:val="45"/>
        </w:numPr>
        <w:ind w:left="993" w:hanging="284"/>
        <w:contextualSpacing/>
        <w:jc w:val="both"/>
        <w:rPr>
          <w:i/>
          <w:color w:val="00B0F0"/>
          <w:sz w:val="20"/>
          <w:szCs w:val="20"/>
          <w:lang w:eastAsia="pl-PL"/>
        </w:rPr>
      </w:pPr>
      <w:r w:rsidRPr="00F47D72">
        <w:rPr>
          <w:sz w:val="20"/>
          <w:szCs w:val="20"/>
          <w:lang w:eastAsia="pl-PL"/>
        </w:rPr>
        <w:t>nie przysługuje Pani/Panu:</w:t>
      </w:r>
    </w:p>
    <w:p w:rsidR="00317EC8" w:rsidRPr="00F47D72" w:rsidRDefault="00317EC8" w:rsidP="00AD3960">
      <w:pPr>
        <w:pStyle w:val="Akapitzlist"/>
        <w:numPr>
          <w:ilvl w:val="0"/>
          <w:numId w:val="47"/>
        </w:numPr>
        <w:ind w:left="1276" w:hanging="283"/>
        <w:contextualSpacing/>
        <w:jc w:val="both"/>
        <w:rPr>
          <w:i/>
          <w:color w:val="00B0F0"/>
          <w:sz w:val="20"/>
          <w:szCs w:val="20"/>
          <w:lang w:eastAsia="pl-PL"/>
        </w:rPr>
      </w:pPr>
      <w:r w:rsidRPr="00F47D72">
        <w:rPr>
          <w:sz w:val="20"/>
          <w:szCs w:val="20"/>
          <w:lang w:eastAsia="pl-PL"/>
        </w:rPr>
        <w:t>w związku z art. 17 ust. 3 lit. b, d lub e RODO prawo do usunięcia danych osobowych;</w:t>
      </w:r>
    </w:p>
    <w:p w:rsidR="00317EC8" w:rsidRPr="00F47D72" w:rsidRDefault="00317EC8" w:rsidP="00AD3960">
      <w:pPr>
        <w:pStyle w:val="Akapitzlist"/>
        <w:numPr>
          <w:ilvl w:val="0"/>
          <w:numId w:val="47"/>
        </w:numPr>
        <w:ind w:left="1276" w:hanging="283"/>
        <w:contextualSpacing/>
        <w:jc w:val="both"/>
        <w:rPr>
          <w:b/>
          <w:i/>
          <w:sz w:val="20"/>
          <w:szCs w:val="20"/>
          <w:lang w:eastAsia="pl-PL"/>
        </w:rPr>
      </w:pPr>
      <w:r w:rsidRPr="00F47D72">
        <w:rPr>
          <w:sz w:val="20"/>
          <w:szCs w:val="20"/>
          <w:lang w:eastAsia="pl-PL"/>
        </w:rPr>
        <w:t>prawo do przenoszenia danych osobowych, o którym mowa w art. 20 RODO;</w:t>
      </w:r>
    </w:p>
    <w:p w:rsidR="00317EC8" w:rsidRPr="00F47D72" w:rsidRDefault="00317EC8" w:rsidP="00AD3960">
      <w:pPr>
        <w:pStyle w:val="Akapitzlist"/>
        <w:numPr>
          <w:ilvl w:val="0"/>
          <w:numId w:val="47"/>
        </w:numPr>
        <w:ind w:left="1276" w:hanging="283"/>
        <w:contextualSpacing/>
        <w:jc w:val="both"/>
        <w:rPr>
          <w:i/>
          <w:sz w:val="20"/>
          <w:szCs w:val="20"/>
          <w:lang w:eastAsia="pl-PL"/>
        </w:rPr>
      </w:pPr>
      <w:r w:rsidRPr="00F47D72">
        <w:rPr>
          <w:sz w:val="20"/>
          <w:szCs w:val="20"/>
          <w:lang w:eastAsia="pl-PL"/>
        </w:rPr>
        <w:t xml:space="preserve">na podstawie art. 21 RODO prawo sprzeciwu, wobec przetwarzania danych osobowych, gdyż podstawą prawną przetwarzania Pani/Pana danych osobowych jest art. 6 ust. 1 lit. c RODO. </w:t>
      </w:r>
    </w:p>
    <w:p w:rsidR="00317EC8" w:rsidRPr="00F47D72" w:rsidRDefault="00317EC8" w:rsidP="00F47D72">
      <w:pPr>
        <w:suppressAutoHyphens/>
        <w:spacing w:line="276" w:lineRule="auto"/>
        <w:ind w:left="709" w:right="-567" w:hanging="709"/>
        <w:jc w:val="both"/>
        <w:rPr>
          <w:rFonts w:ascii="Arial" w:hAnsi="Arial" w:cs="Arial"/>
          <w:bCs/>
          <w:spacing w:val="4"/>
          <w:sz w:val="20"/>
          <w:szCs w:val="20"/>
        </w:rPr>
      </w:pPr>
      <w:r w:rsidRPr="00F47D72">
        <w:rPr>
          <w:rFonts w:ascii="Arial" w:hAnsi="Arial" w:cs="Arial"/>
          <w:bCs/>
          <w:spacing w:val="4"/>
          <w:sz w:val="20"/>
          <w:szCs w:val="20"/>
        </w:rPr>
        <w:t>22.2.</w:t>
      </w:r>
      <w:r w:rsidRPr="00F47D72">
        <w:rPr>
          <w:rFonts w:ascii="Arial" w:hAnsi="Arial" w:cs="Arial"/>
          <w:bCs/>
          <w:spacing w:val="4"/>
          <w:sz w:val="20"/>
          <w:szCs w:val="20"/>
        </w:rPr>
        <w:tab/>
        <w:t xml:space="preserve">Zamawiający przypomina, iż Wykonawca powinien wypełnić obowiązki informacyjne przewidziane w art. 13 lub 14 RODO wobec osób fizycznych, od których dane osobowe bezpośrednio lub pośrednio pozyskał w celu ubiegania się o udzielenie zamówienia publicznego w przedmiotowym postępowaniu. </w:t>
      </w:r>
    </w:p>
    <w:p w:rsidR="00E56825" w:rsidRPr="00F47D72" w:rsidRDefault="00E56825" w:rsidP="00F47D72">
      <w:pPr>
        <w:pStyle w:val="Nagwek6"/>
        <w:spacing w:before="0" w:line="276" w:lineRule="auto"/>
        <w:rPr>
          <w:color w:val="000000" w:themeColor="text1"/>
          <w:sz w:val="20"/>
          <w:szCs w:val="20"/>
        </w:rPr>
      </w:pPr>
    </w:p>
    <w:p w:rsidR="00E56825" w:rsidRDefault="00E56825" w:rsidP="00F47D72">
      <w:pPr>
        <w:pStyle w:val="Nagwek6"/>
        <w:spacing w:before="0" w:line="276" w:lineRule="auto"/>
        <w:rPr>
          <w:color w:val="000000" w:themeColor="text1"/>
          <w:sz w:val="20"/>
          <w:szCs w:val="20"/>
        </w:rPr>
      </w:pPr>
    </w:p>
    <w:p w:rsidR="00204603" w:rsidRDefault="00204603" w:rsidP="00204603"/>
    <w:p w:rsidR="00204603" w:rsidRDefault="00204603" w:rsidP="00204603"/>
    <w:p w:rsidR="00204603" w:rsidRDefault="00204603" w:rsidP="00204603"/>
    <w:p w:rsidR="00FC719C" w:rsidRDefault="00FC719C" w:rsidP="00FC719C"/>
    <w:p w:rsidR="00FC719C" w:rsidRDefault="00FC719C" w:rsidP="00FC719C"/>
    <w:p w:rsidR="00FC719C" w:rsidRDefault="00FC719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Default="00EC13BC" w:rsidP="00FC719C"/>
    <w:p w:rsidR="00EC13BC" w:rsidRPr="00FC719C" w:rsidRDefault="00EC13BC" w:rsidP="00FC719C"/>
    <w:p w:rsidR="0007572F" w:rsidRPr="00F47D72" w:rsidRDefault="0007572F" w:rsidP="00F47D72">
      <w:pPr>
        <w:pStyle w:val="Nagwek6"/>
        <w:spacing w:before="0" w:line="276" w:lineRule="auto"/>
        <w:rPr>
          <w:color w:val="000000" w:themeColor="text1"/>
          <w:sz w:val="20"/>
          <w:szCs w:val="20"/>
        </w:rPr>
      </w:pPr>
      <w:r w:rsidRPr="00F47D72">
        <w:rPr>
          <w:color w:val="000000" w:themeColor="text1"/>
          <w:sz w:val="20"/>
          <w:szCs w:val="20"/>
        </w:rPr>
        <w:t>Rozdział 2</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Default="0007572F" w:rsidP="00F47D72">
      <w:pPr>
        <w:spacing w:line="276" w:lineRule="auto"/>
        <w:jc w:val="center"/>
        <w:outlineLvl w:val="0"/>
        <w:rPr>
          <w:rFonts w:ascii="Arial" w:hAnsi="Arial" w:cs="Arial"/>
          <w:b/>
          <w:bCs/>
          <w:color w:val="000000" w:themeColor="text1"/>
          <w:sz w:val="20"/>
          <w:szCs w:val="20"/>
        </w:rPr>
      </w:pPr>
      <w:r w:rsidRPr="00F47D72">
        <w:rPr>
          <w:rFonts w:ascii="Arial" w:hAnsi="Arial" w:cs="Arial"/>
          <w:b/>
          <w:bCs/>
          <w:color w:val="000000" w:themeColor="text1"/>
          <w:sz w:val="20"/>
          <w:szCs w:val="20"/>
        </w:rPr>
        <w:t>Formularz Oferty</w:t>
      </w:r>
    </w:p>
    <w:p w:rsidR="0012198A" w:rsidRDefault="0012198A" w:rsidP="00F47D72">
      <w:pPr>
        <w:spacing w:line="276" w:lineRule="auto"/>
        <w:jc w:val="center"/>
        <w:outlineLvl w:val="0"/>
        <w:rPr>
          <w:rFonts w:ascii="Arial" w:hAnsi="Arial" w:cs="Arial"/>
          <w:b/>
          <w:bCs/>
          <w:color w:val="000000" w:themeColor="text1"/>
          <w:sz w:val="20"/>
          <w:szCs w:val="20"/>
        </w:rPr>
      </w:pPr>
    </w:p>
    <w:p w:rsidR="0012198A" w:rsidRPr="00F47D72" w:rsidRDefault="0012198A" w:rsidP="00F47D72">
      <w:pPr>
        <w:spacing w:line="276" w:lineRule="auto"/>
        <w:jc w:val="center"/>
        <w:outlineLvl w:val="0"/>
        <w:rPr>
          <w:rFonts w:ascii="Arial" w:hAnsi="Arial" w:cs="Arial"/>
          <w:b/>
          <w:bCs/>
          <w:color w:val="000000" w:themeColor="text1"/>
          <w:sz w:val="20"/>
          <w:szCs w:val="20"/>
        </w:rPr>
      </w:pPr>
      <w:r>
        <w:rPr>
          <w:rFonts w:ascii="Arial" w:hAnsi="Arial" w:cs="Arial"/>
          <w:b/>
          <w:bCs/>
          <w:color w:val="000000" w:themeColor="text1"/>
          <w:sz w:val="20"/>
          <w:szCs w:val="20"/>
        </w:rPr>
        <w:t>Wraz z Formularzami</w:t>
      </w:r>
    </w:p>
    <w:p w:rsidR="0007572F" w:rsidRPr="00F47D72" w:rsidRDefault="0007572F" w:rsidP="00F47D72">
      <w:pPr>
        <w:spacing w:line="276" w:lineRule="auto"/>
        <w:jc w:val="center"/>
        <w:outlineLvl w:val="0"/>
        <w:rPr>
          <w:rFonts w:ascii="Arial" w:hAnsi="Arial" w:cs="Arial"/>
          <w:b/>
          <w:bCs/>
          <w:color w:val="000000" w:themeColor="text1"/>
          <w:sz w:val="20"/>
          <w:szCs w:val="20"/>
        </w:rPr>
      </w:pPr>
    </w:p>
    <w:p w:rsidR="0007572F" w:rsidRPr="00F47D72" w:rsidRDefault="0007572F" w:rsidP="00F47D72">
      <w:pPr>
        <w:pStyle w:val="Zwykytekst"/>
        <w:spacing w:line="276" w:lineRule="auto"/>
        <w:jc w:val="both"/>
        <w:rPr>
          <w:rFonts w:ascii="Arial" w:hAnsi="Arial" w:cs="Arial"/>
          <w:color w:val="000000" w:themeColor="text1"/>
        </w:rPr>
      </w:pPr>
      <w:r w:rsidRPr="00F47D72">
        <w:rPr>
          <w:rFonts w:ascii="Arial" w:hAnsi="Arial" w:cs="Arial"/>
          <w:color w:val="000000" w:themeColor="text1"/>
        </w:rPr>
        <w:br w:type="page"/>
      </w:r>
    </w:p>
    <w:tbl>
      <w:tblPr>
        <w:tblW w:w="0" w:type="auto"/>
        <w:tblInd w:w="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119"/>
        <w:gridCol w:w="6071"/>
      </w:tblGrid>
      <w:tr w:rsidR="0007572F" w:rsidRPr="00F47D72" w:rsidTr="00401E58">
        <w:trPr>
          <w:trHeight w:val="1124"/>
        </w:trPr>
        <w:tc>
          <w:tcPr>
            <w:tcW w:w="3119" w:type="dxa"/>
            <w:tcBorders>
              <w:top w:val="single" w:sz="4" w:space="0" w:color="auto"/>
              <w:left w:val="single" w:sz="4" w:space="0" w:color="auto"/>
              <w:bottom w:val="single" w:sz="4" w:space="0" w:color="auto"/>
              <w:right w:val="nil"/>
            </w:tcBorders>
            <w:vAlign w:val="bottom"/>
          </w:tcPr>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p>
          <w:p w:rsidR="0007572F" w:rsidRPr="00F47D72" w:rsidRDefault="0007572F" w:rsidP="00F47D72">
            <w:pPr>
              <w:spacing w:line="276" w:lineRule="auto"/>
              <w:jc w:val="center"/>
              <w:rPr>
                <w:rFonts w:ascii="Arial" w:hAnsi="Arial" w:cs="Arial"/>
                <w:i/>
                <w:iCs/>
                <w:color w:val="000000" w:themeColor="text1"/>
                <w:sz w:val="20"/>
                <w:szCs w:val="20"/>
              </w:rPr>
            </w:pPr>
            <w:r w:rsidRPr="00F47D72">
              <w:rPr>
                <w:rFonts w:ascii="Arial" w:hAnsi="Arial" w:cs="Arial"/>
                <w:i/>
                <w:iCs/>
                <w:color w:val="000000" w:themeColor="text1"/>
                <w:sz w:val="20"/>
                <w:szCs w:val="20"/>
              </w:rPr>
              <w:t>(nazwa Wykonawcy/Wykonawców)</w:t>
            </w:r>
          </w:p>
        </w:tc>
        <w:tc>
          <w:tcPr>
            <w:tcW w:w="6071" w:type="dxa"/>
            <w:tcBorders>
              <w:top w:val="single" w:sz="4" w:space="0" w:color="auto"/>
              <w:left w:val="single" w:sz="4" w:space="0" w:color="auto"/>
              <w:bottom w:val="single" w:sz="4" w:space="0" w:color="auto"/>
            </w:tcBorders>
            <w:shd w:val="clear" w:color="auto" w:fill="D9D9D9" w:themeFill="background1" w:themeFillShade="D9"/>
            <w:vAlign w:val="center"/>
          </w:tcPr>
          <w:p w:rsidR="0007572F" w:rsidRPr="00F47D72" w:rsidRDefault="0007572F" w:rsidP="00F47D72">
            <w:pPr>
              <w:pStyle w:val="Nagwek6"/>
              <w:spacing w:before="0" w:line="276" w:lineRule="auto"/>
              <w:rPr>
                <w:color w:val="000000" w:themeColor="text1"/>
                <w:spacing w:val="30"/>
                <w:sz w:val="20"/>
                <w:szCs w:val="20"/>
              </w:rPr>
            </w:pPr>
            <w:r w:rsidRPr="00F47D72">
              <w:rPr>
                <w:color w:val="000000" w:themeColor="text1"/>
                <w:spacing w:val="30"/>
                <w:sz w:val="20"/>
                <w:szCs w:val="20"/>
              </w:rPr>
              <w:t>OFERTA</w:t>
            </w:r>
          </w:p>
        </w:tc>
      </w:tr>
    </w:tbl>
    <w:p w:rsidR="0007572F" w:rsidRPr="00F47D72" w:rsidRDefault="0007572F" w:rsidP="00F47D72">
      <w:pPr>
        <w:pStyle w:val="Zwykytekst"/>
        <w:tabs>
          <w:tab w:val="left" w:pos="5529"/>
          <w:tab w:val="left" w:leader="dot" w:pos="9360"/>
        </w:tabs>
        <w:spacing w:line="276" w:lineRule="auto"/>
        <w:ind w:right="23"/>
        <w:rPr>
          <w:rFonts w:ascii="Arial" w:hAnsi="Arial" w:cs="Arial"/>
          <w:b/>
          <w:bCs/>
          <w:color w:val="000000" w:themeColor="text1"/>
        </w:rPr>
      </w:pPr>
      <w:r w:rsidRPr="00F47D72">
        <w:rPr>
          <w:rFonts w:ascii="Arial" w:hAnsi="Arial" w:cs="Arial"/>
          <w:b/>
          <w:bCs/>
          <w:color w:val="000000" w:themeColor="text1"/>
        </w:rPr>
        <w:tab/>
        <w:t>Do</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Ministerstwa Sprawiedliwości </w:t>
      </w:r>
    </w:p>
    <w:p w:rsidR="0007572F" w:rsidRPr="00F47D72" w:rsidRDefault="0007572F" w:rsidP="00F47D72">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Al. Ujazdowskie 11</w:t>
      </w:r>
    </w:p>
    <w:p w:rsidR="0007572F" w:rsidRPr="00F47D72" w:rsidRDefault="0007572F" w:rsidP="00F44B4D">
      <w:pPr>
        <w:spacing w:line="276" w:lineRule="auto"/>
        <w:ind w:left="5491" w:firstLine="33"/>
        <w:jc w:val="both"/>
        <w:rPr>
          <w:rFonts w:ascii="Arial" w:hAnsi="Arial" w:cs="Arial"/>
          <w:b/>
          <w:color w:val="000000" w:themeColor="text1"/>
          <w:sz w:val="20"/>
          <w:szCs w:val="20"/>
        </w:rPr>
      </w:pPr>
      <w:r w:rsidRPr="00F47D72">
        <w:rPr>
          <w:rFonts w:ascii="Arial" w:hAnsi="Arial" w:cs="Arial"/>
          <w:b/>
          <w:color w:val="000000" w:themeColor="text1"/>
          <w:sz w:val="20"/>
          <w:szCs w:val="20"/>
        </w:rPr>
        <w:t>00-567 Warszawa</w:t>
      </w:r>
    </w:p>
    <w:p w:rsidR="00874874" w:rsidRDefault="0007572F" w:rsidP="00703DFC">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Nawiązując do ogłoszenia o zamówieniu w postępowaniu o udzielenie zamówienia publicznego prowadzonym w trybie przetargu nieograniczonego na</w:t>
      </w:r>
      <w:r w:rsidR="00FE1F7D" w:rsidRPr="00F47D72">
        <w:rPr>
          <w:rFonts w:ascii="Arial" w:hAnsi="Arial" w:cs="Arial"/>
          <w:color w:val="000000" w:themeColor="text1"/>
        </w:rPr>
        <w:t>:</w:t>
      </w:r>
    </w:p>
    <w:p w:rsidR="0007572F" w:rsidRPr="00874874" w:rsidRDefault="00703DFC" w:rsidP="00874874">
      <w:pPr>
        <w:pStyle w:val="Zwykytekst1"/>
        <w:tabs>
          <w:tab w:val="left" w:leader="dot" w:pos="9360"/>
        </w:tabs>
        <w:spacing w:line="276" w:lineRule="auto"/>
        <w:jc w:val="both"/>
        <w:rPr>
          <w:rFonts w:ascii="Arial" w:hAnsi="Arial" w:cs="Arial"/>
          <w:color w:val="000000" w:themeColor="text1"/>
        </w:rPr>
      </w:pPr>
      <w:r w:rsidRPr="00874874">
        <w:rPr>
          <w:rStyle w:val="tekstdokbold"/>
          <w:rFonts w:ascii="Arial" w:hAnsi="Arial" w:cs="Arial"/>
          <w:bCs w:val="0"/>
        </w:rPr>
        <w:t>„</w:t>
      </w:r>
      <w:r w:rsidRPr="00874874">
        <w:rPr>
          <w:rFonts w:ascii="Arial" w:hAnsi="Arial" w:cs="Arial"/>
          <w:b/>
          <w:bCs/>
        </w:rPr>
        <w:t>Przygotowanie materiałów do druku, wydruk i dystrybucja 8 numerów kwartalnika „Probacja” w podziale na 2 części”</w:t>
      </w:r>
      <w:r w:rsidR="00EC13BC">
        <w:rPr>
          <w:rFonts w:ascii="Arial" w:hAnsi="Arial" w:cs="Arial"/>
          <w:b/>
          <w:bCs/>
        </w:rPr>
        <w:t xml:space="preserve"> </w:t>
      </w:r>
      <w:r w:rsidRPr="00874874">
        <w:rPr>
          <w:rFonts w:ascii="Arial" w:hAnsi="Arial" w:cs="Arial"/>
          <w:b/>
          <w:bCs/>
        </w:rPr>
        <w:t>.</w:t>
      </w:r>
      <w:r w:rsidR="0007572F" w:rsidRPr="00874874">
        <w:rPr>
          <w:rFonts w:ascii="Arial" w:hAnsi="Arial" w:cs="Arial"/>
          <w:b/>
          <w:color w:val="000000" w:themeColor="text1"/>
          <w:spacing w:val="-2"/>
        </w:rPr>
        <w:t xml:space="preserve">Znak sprawy: </w:t>
      </w:r>
      <w:r w:rsidRPr="00874874">
        <w:rPr>
          <w:rFonts w:ascii="Arial" w:hAnsi="Arial" w:cs="Arial"/>
          <w:b/>
          <w:color w:val="000000" w:themeColor="text1"/>
          <w:spacing w:val="-2"/>
        </w:rPr>
        <w:t>BF-II.3710.27</w:t>
      </w:r>
      <w:r w:rsidR="00A47BB2" w:rsidRPr="00874874">
        <w:rPr>
          <w:rFonts w:ascii="Arial" w:hAnsi="Arial" w:cs="Arial"/>
          <w:b/>
          <w:color w:val="000000" w:themeColor="text1"/>
          <w:spacing w:val="-2"/>
        </w:rPr>
        <w:t>.20</w:t>
      </w:r>
      <w:r w:rsidR="00676B90" w:rsidRPr="00874874">
        <w:rPr>
          <w:rFonts w:ascii="Arial" w:hAnsi="Arial" w:cs="Arial"/>
          <w:b/>
          <w:color w:val="000000" w:themeColor="text1"/>
          <w:spacing w:val="-2"/>
        </w:rPr>
        <w:t>19</w:t>
      </w:r>
    </w:p>
    <w:p w:rsidR="0007572F" w:rsidRPr="00874874" w:rsidRDefault="0007572F" w:rsidP="00F47D72">
      <w:pPr>
        <w:pStyle w:val="Zwykytekst1"/>
        <w:tabs>
          <w:tab w:val="left" w:leader="dot" w:pos="9360"/>
        </w:tabs>
        <w:spacing w:line="276" w:lineRule="auto"/>
        <w:jc w:val="both"/>
        <w:rPr>
          <w:rFonts w:ascii="Arial" w:hAnsi="Arial" w:cs="Arial"/>
          <w:color w:val="000000" w:themeColor="text1"/>
        </w:rPr>
      </w:pPr>
      <w:r w:rsidRPr="00874874">
        <w:rPr>
          <w:rFonts w:ascii="Arial" w:hAnsi="Arial" w:cs="Arial"/>
          <w:b/>
          <w:color w:val="000000" w:themeColor="text1"/>
        </w:rPr>
        <w:t>MY NIŻEJ PODPISANI</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działając w imieniu i na rzecz</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underscore" w:pos="9000"/>
        </w:tabs>
        <w:spacing w:line="276" w:lineRule="auto"/>
        <w:jc w:val="both"/>
        <w:rPr>
          <w:rFonts w:ascii="Arial" w:hAnsi="Arial" w:cs="Arial"/>
          <w:color w:val="000000" w:themeColor="text1"/>
        </w:rPr>
      </w:pPr>
      <w:r w:rsidRPr="00F47D72">
        <w:rPr>
          <w:rFonts w:ascii="Arial" w:hAnsi="Arial" w:cs="Arial"/>
          <w:color w:val="000000" w:themeColor="text1"/>
        </w:rPr>
        <w:t xml:space="preserve">_______________________________________________________________________ </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 xml:space="preserve"> (nazwa (firma) dokładny adres Wykonawcy/Wykonawców)</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r w:rsidRPr="00F47D72">
        <w:rPr>
          <w:rFonts w:ascii="Arial" w:hAnsi="Arial" w:cs="Arial"/>
          <w:i/>
          <w:color w:val="000000" w:themeColor="text1"/>
        </w:rPr>
        <w:t>(w przypadku składania oferty przez podmioty występujące wspólnie podać nazwy(firmy) i dokładne adresy wszystkich wspólników spółki cywilnej lub członków konsorcjum)</w:t>
      </w:r>
    </w:p>
    <w:p w:rsidR="0007572F" w:rsidRPr="00F47D72" w:rsidRDefault="0007572F" w:rsidP="00F47D72">
      <w:pPr>
        <w:pStyle w:val="Zwykytekst1"/>
        <w:tabs>
          <w:tab w:val="left" w:leader="dot" w:pos="9072"/>
        </w:tabs>
        <w:spacing w:line="276" w:lineRule="auto"/>
        <w:jc w:val="center"/>
        <w:rPr>
          <w:rFonts w:ascii="Arial" w:hAnsi="Arial" w:cs="Arial"/>
          <w:i/>
          <w:color w:val="000000" w:themeColor="text1"/>
        </w:rPr>
      </w:pPr>
    </w:p>
    <w:p w:rsidR="0007572F" w:rsidRPr="00F47D72" w:rsidRDefault="0007572F" w:rsidP="00F47D72">
      <w:pPr>
        <w:pStyle w:val="Zwykytekst1"/>
        <w:numPr>
          <w:ilvl w:val="0"/>
          <w:numId w:val="2"/>
        </w:numPr>
        <w:tabs>
          <w:tab w:val="left" w:pos="567"/>
        </w:tabs>
        <w:spacing w:line="276" w:lineRule="auto"/>
        <w:ind w:left="567" w:hanging="567"/>
        <w:jc w:val="both"/>
        <w:rPr>
          <w:rFonts w:ascii="Arial" w:hAnsi="Arial" w:cs="Arial"/>
          <w:b/>
          <w:bCs/>
          <w:color w:val="000000" w:themeColor="text1"/>
        </w:rPr>
      </w:pPr>
      <w:r w:rsidRPr="00F47D72">
        <w:rPr>
          <w:rFonts w:ascii="Arial" w:hAnsi="Arial" w:cs="Arial"/>
          <w:b/>
          <w:color w:val="000000" w:themeColor="text1"/>
        </w:rPr>
        <w:t>SKŁADAMY OFERTĘ</w:t>
      </w:r>
      <w:r w:rsidRPr="00F47D72">
        <w:rPr>
          <w:rFonts w:ascii="Arial" w:hAnsi="Arial" w:cs="Arial"/>
          <w:color w:val="000000" w:themeColor="text1"/>
        </w:rPr>
        <w:t xml:space="preserve"> na wykonanie przedmiotu zamówienia zgodnie ze Specyfikacją Istotnych Warunków Zamówienia (SIWZ).</w:t>
      </w:r>
    </w:p>
    <w:p w:rsidR="00204603" w:rsidRDefault="0007572F" w:rsidP="00F47D72">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ogłoszeniem o zamówieniu, </w:t>
      </w:r>
      <w:r w:rsidR="00377A94" w:rsidRPr="00F47D72">
        <w:rPr>
          <w:rFonts w:ascii="Arial" w:hAnsi="Arial" w:cs="Arial"/>
          <w:color w:val="000000" w:themeColor="text1"/>
        </w:rPr>
        <w:t>SIWZ</w:t>
      </w:r>
      <w:r w:rsidR="00204603">
        <w:rPr>
          <w:rFonts w:ascii="Arial" w:hAnsi="Arial" w:cs="Arial"/>
          <w:color w:val="000000" w:themeColor="text1"/>
        </w:rPr>
        <w:t xml:space="preserve"> oraz wyjaśnieniami</w:t>
      </w:r>
    </w:p>
    <w:p w:rsidR="0007572F" w:rsidRPr="00F47D72" w:rsidRDefault="0007572F" w:rsidP="002C4DEF">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i zmianami SIWZ przekazanymi przez Zamawiającego i uznajemy się za związanych określonymi w nich postanowieniami i zasadami postępowania.</w:t>
      </w:r>
    </w:p>
    <w:p w:rsidR="00676B90" w:rsidRDefault="0007572F" w:rsidP="00FB3389">
      <w:pPr>
        <w:pStyle w:val="Zwykytekst1"/>
        <w:numPr>
          <w:ilvl w:val="0"/>
          <w:numId w:val="2"/>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OFERUJEMY </w:t>
      </w:r>
      <w:r w:rsidRPr="00F47D72">
        <w:rPr>
          <w:rFonts w:ascii="Arial" w:hAnsi="Arial" w:cs="Arial"/>
          <w:color w:val="000000" w:themeColor="text1"/>
        </w:rPr>
        <w:t>wykonanie przedmiotu zamówienia:</w:t>
      </w:r>
    </w:p>
    <w:p w:rsidR="00377A94" w:rsidRPr="00FB3389"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Pr>
          <w:rFonts w:ascii="Arial" w:hAnsi="Arial" w:cs="Arial"/>
          <w:b/>
          <w:color w:val="000000" w:themeColor="text1"/>
        </w:rPr>
        <w:t xml:space="preserve">W zakresie części 1: </w:t>
      </w:r>
      <w:r w:rsidR="00FB3389">
        <w:rPr>
          <w:rFonts w:ascii="Arial" w:hAnsi="Arial" w:cs="Arial"/>
          <w:color w:val="000000" w:themeColor="text1"/>
        </w:rPr>
        <w:t xml:space="preserve"> </w:t>
      </w:r>
      <w:r w:rsidR="0007572F" w:rsidRPr="00FB3389">
        <w:rPr>
          <w:rFonts w:ascii="Arial" w:hAnsi="Arial" w:cs="Arial"/>
          <w:color w:val="000000" w:themeColor="text1"/>
        </w:rPr>
        <w:t>za łączną</w:t>
      </w:r>
      <w:r w:rsidR="00377A94" w:rsidRPr="00FB3389">
        <w:rPr>
          <w:rFonts w:ascii="Arial" w:hAnsi="Arial" w:cs="Arial"/>
          <w:color w:val="000000" w:themeColor="text1"/>
        </w:rPr>
        <w:t xml:space="preserve"> </w:t>
      </w:r>
      <w:r w:rsidR="0007572F" w:rsidRPr="00FB3389">
        <w:rPr>
          <w:rFonts w:ascii="Arial" w:hAnsi="Arial" w:cs="Arial"/>
          <w:color w:val="000000" w:themeColor="text1"/>
        </w:rPr>
        <w:t>cenę oferty brutto: ………………………………………</w:t>
      </w:r>
      <w:r w:rsidR="00377A94" w:rsidRPr="00FB3389">
        <w:rPr>
          <w:rFonts w:ascii="Arial" w:hAnsi="Arial" w:cs="Arial"/>
          <w:color w:val="000000" w:themeColor="text1"/>
        </w:rPr>
        <w:t>zł</w:t>
      </w:r>
      <w:r w:rsidR="0007572F" w:rsidRPr="00FB3389">
        <w:rPr>
          <w:rFonts w:ascii="Arial" w:hAnsi="Arial" w:cs="Arial"/>
          <w:color w:val="000000" w:themeColor="text1"/>
        </w:rPr>
        <w:t xml:space="preserve"> </w:t>
      </w:r>
    </w:p>
    <w:p w:rsidR="00377A94" w:rsidRDefault="00377A94"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w:t>
      </w:r>
      <w:r w:rsidR="0007572F" w:rsidRPr="00F47D72">
        <w:rPr>
          <w:rFonts w:ascii="Arial" w:hAnsi="Arial" w:cs="Arial"/>
          <w:color w:val="000000" w:themeColor="text1"/>
        </w:rPr>
        <w:t>słownie złotych: ………………………………………………………………….…………</w:t>
      </w:r>
      <w:r w:rsidRPr="00F47D72">
        <w:rPr>
          <w:rFonts w:ascii="Arial" w:hAnsi="Arial" w:cs="Arial"/>
          <w:color w:val="000000" w:themeColor="text1"/>
        </w:rPr>
        <w:t>)</w:t>
      </w:r>
      <w:r w:rsidR="00FC719C">
        <w:rPr>
          <w:rFonts w:ascii="Arial" w:hAnsi="Arial" w:cs="Arial"/>
          <w:color w:val="000000" w:themeColor="text1"/>
        </w:rPr>
        <w:t>.</w:t>
      </w:r>
    </w:p>
    <w:p w:rsidR="00AD3960" w:rsidRDefault="00AD3960" w:rsidP="00F47D72">
      <w:pPr>
        <w:pStyle w:val="Zwykytekst1"/>
        <w:tabs>
          <w:tab w:val="left" w:pos="567"/>
        </w:tabs>
        <w:spacing w:line="276" w:lineRule="auto"/>
        <w:ind w:left="567"/>
        <w:jc w:val="both"/>
        <w:rPr>
          <w:rFonts w:ascii="Arial" w:hAnsi="Arial" w:cs="Arial"/>
          <w:color w:val="000000" w:themeColor="text1"/>
        </w:rPr>
      </w:pPr>
    </w:p>
    <w:p w:rsidR="00676B90" w:rsidRPr="00FB3389" w:rsidRDefault="00676B90" w:rsidP="00676B90">
      <w:pPr>
        <w:pStyle w:val="Zwykytekst1"/>
        <w:numPr>
          <w:ilvl w:val="1"/>
          <w:numId w:val="2"/>
        </w:numPr>
        <w:tabs>
          <w:tab w:val="left" w:pos="567"/>
        </w:tabs>
        <w:spacing w:line="276" w:lineRule="auto"/>
        <w:jc w:val="both"/>
        <w:rPr>
          <w:rFonts w:ascii="Arial" w:hAnsi="Arial" w:cs="Arial"/>
          <w:color w:val="000000" w:themeColor="text1"/>
        </w:rPr>
      </w:pPr>
      <w:r>
        <w:rPr>
          <w:rFonts w:ascii="Arial" w:hAnsi="Arial" w:cs="Arial"/>
          <w:b/>
          <w:color w:val="000000" w:themeColor="text1"/>
        </w:rPr>
        <w:t xml:space="preserve">W zakresie części 2: </w:t>
      </w:r>
      <w:r>
        <w:rPr>
          <w:rFonts w:ascii="Arial" w:hAnsi="Arial" w:cs="Arial"/>
          <w:color w:val="000000" w:themeColor="text1"/>
        </w:rPr>
        <w:t xml:space="preserve"> </w:t>
      </w:r>
      <w:r w:rsidRPr="00FB3389">
        <w:rPr>
          <w:rFonts w:ascii="Arial" w:hAnsi="Arial" w:cs="Arial"/>
          <w:color w:val="000000" w:themeColor="text1"/>
        </w:rPr>
        <w:t xml:space="preserve">za łączną cenę oferty brutto: ………………………………………zł </w:t>
      </w:r>
    </w:p>
    <w:p w:rsidR="00FC719C" w:rsidRPr="00676B90" w:rsidRDefault="00676B90" w:rsidP="00703DFC">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(słownie złotych: ………………………………………………………………….…………)</w:t>
      </w:r>
      <w:r>
        <w:rPr>
          <w:rFonts w:ascii="Arial" w:hAnsi="Arial" w:cs="Arial"/>
          <w:color w:val="000000" w:themeColor="text1"/>
        </w:rPr>
        <w:t>.</w:t>
      </w:r>
    </w:p>
    <w:p w:rsidR="00CC2FE2" w:rsidRPr="00CC2FE2" w:rsidRDefault="0007572F" w:rsidP="00CC2FE2">
      <w:pPr>
        <w:pStyle w:val="Zwykytekst1"/>
        <w:numPr>
          <w:ilvl w:val="0"/>
          <w:numId w:val="5"/>
        </w:numPr>
        <w:spacing w:line="276" w:lineRule="auto"/>
        <w:ind w:hanging="850"/>
        <w:rPr>
          <w:rFonts w:ascii="Arial" w:hAnsi="Arial" w:cs="Arial"/>
          <w:color w:val="000000" w:themeColor="text1"/>
        </w:rPr>
      </w:pPr>
      <w:r w:rsidRPr="00F47D72">
        <w:rPr>
          <w:rFonts w:ascii="Arial" w:hAnsi="Arial" w:cs="Arial"/>
          <w:b/>
          <w:color w:val="000000" w:themeColor="text1"/>
        </w:rPr>
        <w:t xml:space="preserve">AKCEPTUJEMY </w:t>
      </w:r>
      <w:r w:rsidRPr="00F47D72">
        <w:rPr>
          <w:rFonts w:ascii="Arial" w:hAnsi="Arial" w:cs="Arial"/>
          <w:color w:val="000000" w:themeColor="text1"/>
        </w:rPr>
        <w:t xml:space="preserve">warunki płatności określone przez Zamawiającego w </w:t>
      </w:r>
      <w:r w:rsidR="00377A94" w:rsidRPr="00F47D72">
        <w:rPr>
          <w:rFonts w:ascii="Arial" w:hAnsi="Arial" w:cs="Arial"/>
          <w:color w:val="000000" w:themeColor="text1"/>
        </w:rPr>
        <w:t>SIWZ</w:t>
      </w:r>
      <w:r w:rsidRPr="00F47D72">
        <w:rPr>
          <w:rFonts w:ascii="Arial" w:hAnsi="Arial" w:cs="Arial"/>
          <w:color w:val="000000" w:themeColor="text1"/>
        </w:rPr>
        <w:t>.</w:t>
      </w:r>
    </w:p>
    <w:p w:rsidR="00CC2FE2" w:rsidRDefault="00CC2FE2" w:rsidP="00CC2FE2">
      <w:pPr>
        <w:pStyle w:val="Zwykytekst1"/>
        <w:numPr>
          <w:ilvl w:val="0"/>
          <w:numId w:val="5"/>
        </w:numPr>
        <w:tabs>
          <w:tab w:val="clear" w:pos="567"/>
          <w:tab w:val="left" w:pos="0"/>
        </w:tabs>
        <w:ind w:left="709" w:hanging="709"/>
        <w:jc w:val="both"/>
        <w:rPr>
          <w:rFonts w:ascii="Arial" w:hAnsi="Arial" w:cs="Arial"/>
          <w:b/>
        </w:rPr>
      </w:pPr>
      <w:r w:rsidRPr="00CC2FE2">
        <w:rPr>
          <w:rFonts w:ascii="Arial" w:hAnsi="Arial" w:cs="Arial"/>
          <w:b/>
        </w:rPr>
        <w:t xml:space="preserve">Oświadczamy, że w zakresie części 2 wykonamy usługę tłoczenia na okładce tytułu czasopisma o treści: PROBACJA </w:t>
      </w:r>
    </w:p>
    <w:p w:rsidR="00CC2FE2" w:rsidRDefault="00CC2FE2" w:rsidP="00CC2FE2">
      <w:pPr>
        <w:pStyle w:val="Zwykytekst1"/>
        <w:tabs>
          <w:tab w:val="left" w:pos="567"/>
        </w:tabs>
        <w:spacing w:line="276" w:lineRule="auto"/>
        <w:ind w:left="850"/>
        <w:jc w:val="both"/>
        <w:rPr>
          <w:rFonts w:ascii="Arial" w:hAnsi="Arial" w:cs="Arial"/>
          <w:b/>
        </w:rPr>
      </w:pPr>
      <w:r w:rsidRPr="002674CF">
        <w:rPr>
          <w:rFonts w:cs="Arial"/>
          <w:sz w:val="32"/>
          <w:szCs w:val="18"/>
        </w:rPr>
        <w:sym w:font="Symbol" w:char="F07F"/>
      </w:r>
      <w:r w:rsidRPr="00CC2FE2">
        <w:rPr>
          <w:rFonts w:cs="Arial"/>
          <w:sz w:val="18"/>
          <w:szCs w:val="18"/>
        </w:rPr>
        <w:t xml:space="preserve">  </w:t>
      </w:r>
      <w:r w:rsidRPr="00CC2FE2">
        <w:rPr>
          <w:rFonts w:ascii="Arial" w:hAnsi="Arial" w:cs="Arial"/>
          <w:b/>
        </w:rPr>
        <w:t xml:space="preserve">TAK </w:t>
      </w:r>
    </w:p>
    <w:p w:rsidR="00CC2FE2" w:rsidRPr="00CC2FE2" w:rsidRDefault="00CC2FE2" w:rsidP="00CC2FE2">
      <w:pPr>
        <w:pStyle w:val="Zwykytekst1"/>
        <w:tabs>
          <w:tab w:val="left" w:pos="567"/>
        </w:tabs>
        <w:spacing w:line="276" w:lineRule="auto"/>
        <w:ind w:left="850"/>
        <w:jc w:val="both"/>
        <w:rPr>
          <w:rFonts w:ascii="Arial" w:hAnsi="Arial" w:cs="Arial"/>
          <w:b/>
        </w:rPr>
      </w:pPr>
      <w:r w:rsidRPr="002674CF">
        <w:rPr>
          <w:rFonts w:cs="Arial"/>
          <w:sz w:val="32"/>
          <w:szCs w:val="18"/>
        </w:rPr>
        <w:sym w:font="Symbol" w:char="F07F"/>
      </w:r>
      <w:r w:rsidRPr="002674CF">
        <w:rPr>
          <w:rFonts w:ascii="Arial" w:hAnsi="Arial" w:cs="Arial"/>
          <w:b/>
          <w:sz w:val="36"/>
        </w:rPr>
        <w:t xml:space="preserve">  </w:t>
      </w:r>
      <w:r w:rsidRPr="003150CF">
        <w:rPr>
          <w:rFonts w:ascii="Arial" w:hAnsi="Arial" w:cs="Arial"/>
          <w:b/>
        </w:rPr>
        <w:t>NIE</w:t>
      </w:r>
      <w:r>
        <w:rPr>
          <w:rFonts w:ascii="Arial" w:hAnsi="Arial" w:cs="Arial"/>
          <w:b/>
        </w:rPr>
        <w:t xml:space="preserve">  </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bCs/>
          <w:iCs/>
          <w:color w:val="000000" w:themeColor="text1"/>
        </w:rPr>
        <w:t>ZOBOWIĄZUJEMY SIĘ</w:t>
      </w:r>
      <w:r w:rsidR="00401E58" w:rsidRPr="00F47D72">
        <w:rPr>
          <w:rFonts w:ascii="Arial" w:hAnsi="Arial" w:cs="Arial"/>
          <w:b/>
          <w:bCs/>
          <w:iCs/>
          <w:color w:val="000000" w:themeColor="text1"/>
        </w:rPr>
        <w:t xml:space="preserve"> </w:t>
      </w:r>
      <w:r w:rsidRPr="00F47D72">
        <w:rPr>
          <w:rFonts w:ascii="Arial" w:hAnsi="Arial" w:cs="Arial"/>
          <w:color w:val="000000" w:themeColor="text1"/>
        </w:rPr>
        <w:t>do wykonania zamówienia w terminie określonym w SIWZ</w:t>
      </w:r>
      <w:r w:rsidR="001F3050" w:rsidRPr="00F47D72">
        <w:rPr>
          <w:rFonts w:ascii="Arial" w:hAnsi="Arial" w:cs="Arial"/>
          <w:color w:val="000000" w:themeColor="text1"/>
        </w:rPr>
        <w:t xml:space="preserve"> dla zadania, w którym składamy ofertę</w:t>
      </w:r>
      <w:r w:rsidRPr="00F47D72">
        <w:rPr>
          <w:rFonts w:ascii="Arial" w:hAnsi="Arial" w:cs="Arial"/>
          <w:color w:val="000000" w:themeColor="text1"/>
        </w:rPr>
        <w:t>.</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JESTEŚMY</w:t>
      </w:r>
      <w:r w:rsidRPr="00F47D72">
        <w:rPr>
          <w:rFonts w:ascii="Arial" w:hAnsi="Arial" w:cs="Arial"/>
          <w:color w:val="000000" w:themeColor="text1"/>
        </w:rPr>
        <w:t xml:space="preserve"> związani ofertą przez okres wskazany w </w:t>
      </w:r>
      <w:r w:rsidR="00377A94" w:rsidRPr="00F47D72">
        <w:rPr>
          <w:rFonts w:ascii="Arial" w:hAnsi="Arial" w:cs="Arial"/>
          <w:color w:val="000000" w:themeColor="text1"/>
        </w:rPr>
        <w:t>SIWZ</w:t>
      </w:r>
      <w:r w:rsidR="00FF2858" w:rsidRPr="00F47D72">
        <w:rPr>
          <w:rFonts w:ascii="Arial" w:hAnsi="Arial" w:cs="Arial"/>
          <w:color w:val="000000" w:themeColor="text1"/>
        </w:rPr>
        <w:t>.</w:t>
      </w:r>
    </w:p>
    <w:p w:rsidR="00F44B4D" w:rsidRPr="00F44B4D" w:rsidRDefault="00FF2858" w:rsidP="00F44B4D">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że następujące części</w:t>
      </w:r>
      <w:r w:rsidR="00401E58" w:rsidRPr="00F47D72">
        <w:rPr>
          <w:rFonts w:ascii="Arial" w:hAnsi="Arial" w:cs="Arial"/>
          <w:color w:val="000000" w:themeColor="text1"/>
        </w:rPr>
        <w:t xml:space="preserve"> (zakresy) zamówienia wykonamy </w:t>
      </w:r>
      <w:r w:rsidRPr="00F47D72">
        <w:rPr>
          <w:rFonts w:ascii="Arial" w:hAnsi="Arial" w:cs="Arial"/>
          <w:color w:val="000000" w:themeColor="text1"/>
        </w:rPr>
        <w:t xml:space="preserve">z udziałem </w:t>
      </w:r>
      <w:r w:rsidR="00401E58" w:rsidRPr="00F47D72">
        <w:rPr>
          <w:rFonts w:ascii="Arial" w:hAnsi="Arial" w:cs="Arial"/>
          <w:color w:val="000000" w:themeColor="text1"/>
        </w:rPr>
        <w:t xml:space="preserve"> </w:t>
      </w:r>
      <w:r w:rsidRPr="00F47D72">
        <w:rPr>
          <w:rFonts w:ascii="Arial" w:hAnsi="Arial" w:cs="Arial"/>
          <w:color w:val="000000" w:themeColor="text1"/>
        </w:rPr>
        <w:t>podwykonawców:</w:t>
      </w:r>
    </w:p>
    <w:p w:rsidR="00676B90" w:rsidRPr="00F44B4D" w:rsidRDefault="00676B90" w:rsidP="00F44B4D">
      <w:pPr>
        <w:pStyle w:val="Zwykytekst1"/>
        <w:tabs>
          <w:tab w:val="left" w:pos="567"/>
        </w:tabs>
        <w:spacing w:line="276" w:lineRule="auto"/>
        <w:ind w:left="567"/>
        <w:jc w:val="both"/>
        <w:rPr>
          <w:rFonts w:ascii="Arial" w:hAnsi="Arial" w:cs="Arial"/>
          <w:b/>
          <w:color w:val="000000" w:themeColor="text1"/>
        </w:rPr>
      </w:pPr>
      <w:r w:rsidRPr="00676B90">
        <w:rPr>
          <w:rFonts w:ascii="Arial" w:hAnsi="Arial" w:cs="Arial"/>
          <w:b/>
          <w:color w:val="000000" w:themeColor="text1"/>
        </w:rPr>
        <w:t>W zakresie części 1</w:t>
      </w:r>
      <w:r>
        <w:rPr>
          <w:rFonts w:ascii="Arial" w:hAnsi="Arial" w:cs="Arial"/>
          <w:b/>
          <w:color w:val="000000" w:themeColor="text1"/>
        </w:rPr>
        <w:t>:</w:t>
      </w:r>
    </w:p>
    <w:tbl>
      <w:tblPr>
        <w:tblStyle w:val="Tabela-Siatka1"/>
        <w:tblW w:w="7225" w:type="dxa"/>
        <w:jc w:val="center"/>
        <w:tblLook w:val="04A0" w:firstRow="1" w:lastRow="0" w:firstColumn="1" w:lastColumn="0" w:noHBand="0" w:noVBand="1"/>
      </w:tblPr>
      <w:tblGrid>
        <w:gridCol w:w="638"/>
        <w:gridCol w:w="3468"/>
        <w:gridCol w:w="3119"/>
      </w:tblGrid>
      <w:tr w:rsidR="00FF2858" w:rsidRPr="00F47D72" w:rsidTr="00401E58">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Podwykonawca</w:t>
            </w:r>
          </w:p>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(naz</w:t>
            </w:r>
            <w:r w:rsidR="00401E58" w:rsidRPr="00F47D72">
              <w:rPr>
                <w:rFonts w:ascii="Arial" w:eastAsiaTheme="minorHAnsi" w:hAnsi="Arial" w:cs="Arial"/>
                <w:color w:val="000000" w:themeColor="text1"/>
                <w:sz w:val="20"/>
                <w:szCs w:val="20"/>
                <w:lang w:eastAsia="en-US"/>
              </w:rPr>
              <w:t>wa i adres)</w:t>
            </w:r>
          </w:p>
        </w:tc>
      </w:tr>
      <w:tr w:rsidR="00FF2858" w:rsidRPr="00F47D72" w:rsidTr="00401E58">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r w:rsidR="00FF2858" w:rsidRPr="00F47D72" w:rsidTr="00401E58">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FF2858" w:rsidRPr="00F47D72" w:rsidRDefault="00FF2858" w:rsidP="00F47D72">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lastRenderedPageBreak/>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c>
          <w:tcPr>
            <w:tcW w:w="3119" w:type="dxa"/>
            <w:vAlign w:val="center"/>
          </w:tcPr>
          <w:p w:rsidR="00FF2858" w:rsidRPr="00F47D72" w:rsidRDefault="00FF2858" w:rsidP="00F47D72">
            <w:pPr>
              <w:spacing w:line="276" w:lineRule="auto"/>
              <w:rPr>
                <w:rFonts w:ascii="Arial" w:eastAsiaTheme="minorHAnsi" w:hAnsi="Arial" w:cs="Arial"/>
                <w:color w:val="000000" w:themeColor="text1"/>
                <w:sz w:val="20"/>
                <w:szCs w:val="20"/>
                <w:lang w:eastAsia="en-US"/>
              </w:rPr>
            </w:pPr>
          </w:p>
        </w:tc>
      </w:tr>
    </w:tbl>
    <w:p w:rsidR="00247213" w:rsidRPr="00F47D72" w:rsidRDefault="00247213" w:rsidP="00BF5A7F">
      <w:pPr>
        <w:pStyle w:val="Zwykytekst1"/>
        <w:tabs>
          <w:tab w:val="left" w:pos="567"/>
        </w:tabs>
        <w:spacing w:line="276" w:lineRule="auto"/>
        <w:jc w:val="both"/>
        <w:rPr>
          <w:rFonts w:ascii="Arial" w:hAnsi="Arial" w:cs="Arial"/>
          <w:color w:val="000000" w:themeColor="text1"/>
        </w:rPr>
      </w:pPr>
    </w:p>
    <w:p w:rsidR="00676B90" w:rsidRPr="00676B90" w:rsidRDefault="00676B90" w:rsidP="00676B90">
      <w:pPr>
        <w:pStyle w:val="Zwykytekst1"/>
        <w:tabs>
          <w:tab w:val="left" w:pos="567"/>
        </w:tabs>
        <w:spacing w:line="276" w:lineRule="auto"/>
        <w:ind w:left="567"/>
        <w:jc w:val="both"/>
        <w:rPr>
          <w:rFonts w:ascii="Arial" w:hAnsi="Arial" w:cs="Arial"/>
          <w:b/>
          <w:color w:val="000000" w:themeColor="text1"/>
        </w:rPr>
      </w:pPr>
      <w:r w:rsidRPr="00676B90">
        <w:rPr>
          <w:rFonts w:ascii="Arial" w:hAnsi="Arial" w:cs="Arial"/>
          <w:b/>
          <w:color w:val="000000" w:themeColor="text1"/>
        </w:rPr>
        <w:t xml:space="preserve">W zakresie części </w:t>
      </w:r>
      <w:r>
        <w:rPr>
          <w:rFonts w:ascii="Arial" w:hAnsi="Arial" w:cs="Arial"/>
          <w:b/>
          <w:color w:val="000000" w:themeColor="text1"/>
        </w:rPr>
        <w:t>2:</w:t>
      </w:r>
    </w:p>
    <w:p w:rsidR="00676B90" w:rsidRPr="00F47D72" w:rsidRDefault="00676B90" w:rsidP="00676B90">
      <w:pPr>
        <w:pStyle w:val="Zwykytekst1"/>
        <w:tabs>
          <w:tab w:val="left" w:pos="567"/>
        </w:tabs>
        <w:spacing w:line="276" w:lineRule="auto"/>
        <w:ind w:left="567"/>
        <w:jc w:val="both"/>
        <w:rPr>
          <w:rFonts w:ascii="Arial" w:hAnsi="Arial" w:cs="Arial"/>
          <w:color w:val="000000" w:themeColor="text1"/>
        </w:rPr>
      </w:pPr>
    </w:p>
    <w:tbl>
      <w:tblPr>
        <w:tblStyle w:val="Tabela-Siatka1"/>
        <w:tblW w:w="7225" w:type="dxa"/>
        <w:jc w:val="center"/>
        <w:tblLook w:val="04A0" w:firstRow="1" w:lastRow="0" w:firstColumn="1" w:lastColumn="0" w:noHBand="0" w:noVBand="1"/>
      </w:tblPr>
      <w:tblGrid>
        <w:gridCol w:w="638"/>
        <w:gridCol w:w="3468"/>
        <w:gridCol w:w="3119"/>
      </w:tblGrid>
      <w:tr w:rsidR="00676B90" w:rsidRPr="00F47D72" w:rsidTr="00122677">
        <w:trPr>
          <w:trHeight w:val="497"/>
          <w:jc w:val="center"/>
        </w:trPr>
        <w:tc>
          <w:tcPr>
            <w:tcW w:w="410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Zakres</w:t>
            </w:r>
          </w:p>
        </w:tc>
        <w:tc>
          <w:tcPr>
            <w:tcW w:w="3119" w:type="dxa"/>
            <w:shd w:val="clear" w:color="auto" w:fill="D9D9D9" w:themeFill="background1" w:themeFillShade="D9"/>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Podwykonawca</w:t>
            </w:r>
          </w:p>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(nazwa i adres)</w:t>
            </w:r>
          </w:p>
        </w:tc>
      </w:tr>
      <w:tr w:rsidR="00676B90" w:rsidRPr="00F47D72" w:rsidTr="00122677">
        <w:trPr>
          <w:trHeight w:val="703"/>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1.1</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r>
      <w:tr w:rsidR="00676B90" w:rsidRPr="00F47D72" w:rsidTr="00122677">
        <w:trPr>
          <w:cantSplit/>
          <w:trHeight w:val="698"/>
          <w:jc w:val="center"/>
        </w:trPr>
        <w:tc>
          <w:tcPr>
            <w:tcW w:w="638" w:type="dxa"/>
            <w:tcBorders>
              <w:top w:val="single" w:sz="4" w:space="0" w:color="auto"/>
              <w:left w:val="single" w:sz="4" w:space="0" w:color="auto"/>
              <w:bottom w:val="single" w:sz="4" w:space="0" w:color="auto"/>
              <w:right w:val="single" w:sz="4" w:space="0" w:color="auto"/>
            </w:tcBorders>
            <w:vAlign w:val="center"/>
          </w:tcPr>
          <w:p w:rsidR="00676B90" w:rsidRPr="00F47D72" w:rsidRDefault="00676B90" w:rsidP="00122677">
            <w:pPr>
              <w:spacing w:line="276" w:lineRule="auto"/>
              <w:jc w:val="center"/>
              <w:rPr>
                <w:rFonts w:ascii="Arial" w:eastAsiaTheme="minorHAnsi" w:hAnsi="Arial" w:cs="Arial"/>
                <w:color w:val="000000" w:themeColor="text1"/>
                <w:sz w:val="20"/>
                <w:szCs w:val="20"/>
                <w:lang w:eastAsia="en-US"/>
              </w:rPr>
            </w:pPr>
            <w:r w:rsidRPr="00F47D72">
              <w:rPr>
                <w:rFonts w:ascii="Arial" w:eastAsiaTheme="minorHAnsi" w:hAnsi="Arial" w:cs="Arial"/>
                <w:color w:val="000000" w:themeColor="text1"/>
                <w:sz w:val="20"/>
                <w:szCs w:val="20"/>
                <w:lang w:eastAsia="en-US"/>
              </w:rPr>
              <w:t>1.2</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c>
          <w:tcPr>
            <w:tcW w:w="3119" w:type="dxa"/>
            <w:vAlign w:val="center"/>
          </w:tcPr>
          <w:p w:rsidR="00676B90" w:rsidRPr="00F47D72" w:rsidRDefault="00676B90" w:rsidP="00122677">
            <w:pPr>
              <w:spacing w:line="276" w:lineRule="auto"/>
              <w:rPr>
                <w:rFonts w:ascii="Arial" w:eastAsiaTheme="minorHAnsi" w:hAnsi="Arial" w:cs="Arial"/>
                <w:color w:val="000000" w:themeColor="text1"/>
                <w:sz w:val="20"/>
                <w:szCs w:val="20"/>
                <w:lang w:eastAsia="en-US"/>
              </w:rPr>
            </w:pPr>
          </w:p>
        </w:tc>
      </w:tr>
    </w:tbl>
    <w:p w:rsidR="00676B90" w:rsidRDefault="00676B90" w:rsidP="00676B90">
      <w:pPr>
        <w:pStyle w:val="Zwykytekst1"/>
        <w:tabs>
          <w:tab w:val="left" w:pos="567"/>
        </w:tabs>
        <w:spacing w:line="276" w:lineRule="auto"/>
        <w:ind w:left="567"/>
        <w:jc w:val="both"/>
        <w:rPr>
          <w:rFonts w:ascii="Arial" w:hAnsi="Arial" w:cs="Arial"/>
          <w:b/>
          <w:color w:val="000000" w:themeColor="text1"/>
        </w:rPr>
      </w:pPr>
    </w:p>
    <w:p w:rsidR="00247213" w:rsidRPr="00C83504" w:rsidRDefault="00247213" w:rsidP="00C83504">
      <w:pPr>
        <w:pStyle w:val="Zwykytekst1"/>
        <w:tabs>
          <w:tab w:val="left" w:pos="567"/>
        </w:tabs>
        <w:spacing w:line="276" w:lineRule="auto"/>
        <w:ind w:left="567"/>
        <w:jc w:val="both"/>
        <w:rPr>
          <w:rFonts w:ascii="Arial" w:hAnsi="Arial" w:cs="Arial"/>
          <w:color w:val="000000" w:themeColor="text1"/>
        </w:rPr>
      </w:pP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iż informacje i dokumenty zawarte na stronach nr od ___ do ___ stanowią tajemnicę przedsiębiorstwa w rozumieniu przepisów o zwalczaniu nieuczciwej konkurencji, </w:t>
      </w:r>
      <w:r w:rsidRPr="00F47D72">
        <w:rPr>
          <w:rFonts w:ascii="Arial" w:hAnsi="Arial" w:cs="Arial"/>
          <w:color w:val="000000" w:themeColor="text1"/>
        </w:rPr>
        <w:br/>
        <w:t xml:space="preserve">co wykazaliśmy w załączniku nr ___ do Oferty i zastrzegamy, że nie mogą </w:t>
      </w:r>
      <w:r w:rsidRPr="00F47D72">
        <w:rPr>
          <w:rFonts w:ascii="Arial" w:hAnsi="Arial" w:cs="Arial"/>
          <w:color w:val="000000" w:themeColor="text1"/>
        </w:rPr>
        <w:br/>
        <w:t>być one udostępniane.</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OŚWIADCZAMY,</w:t>
      </w:r>
      <w:r w:rsidRPr="00F47D72">
        <w:rPr>
          <w:rFonts w:ascii="Arial" w:hAnsi="Arial" w:cs="Arial"/>
          <w:color w:val="000000" w:themeColor="text1"/>
        </w:rPr>
        <w:t xml:space="preserve"> że zapoznaliśmy się z Istotnymi dla Stron postanowieniami umowy zawartymi w </w:t>
      </w:r>
      <w:r w:rsidR="00377A94" w:rsidRPr="00F47D72">
        <w:rPr>
          <w:rFonts w:ascii="Arial" w:hAnsi="Arial" w:cs="Arial"/>
          <w:color w:val="000000" w:themeColor="text1"/>
        </w:rPr>
        <w:t>SIWZ</w:t>
      </w:r>
      <w:r w:rsidRPr="00F47D72">
        <w:rPr>
          <w:rFonts w:ascii="Arial" w:hAnsi="Arial" w:cs="Arial"/>
          <w:color w:val="000000" w:themeColor="text1"/>
        </w:rPr>
        <w:t xml:space="preserve"> i zobowiązujemy się, w przypadku wyboru naszej oferty, do zawarcia umowy zgodnej z niniejszą ofertą, na warunkach określonych w </w:t>
      </w:r>
      <w:r w:rsidR="00377A94" w:rsidRPr="00F47D72">
        <w:rPr>
          <w:rFonts w:ascii="Arial" w:hAnsi="Arial" w:cs="Arial"/>
          <w:color w:val="000000" w:themeColor="text1"/>
        </w:rPr>
        <w:t>SIWZ</w:t>
      </w:r>
      <w:r w:rsidRPr="00F47D72">
        <w:rPr>
          <w:rFonts w:ascii="Arial" w:hAnsi="Arial" w:cs="Arial"/>
          <w:color w:val="000000" w:themeColor="text1"/>
        </w:rPr>
        <w:t>, w miejscu i terminie wyznaczonym przez Zamawiającego.</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color w:val="000000" w:themeColor="text1"/>
        </w:rPr>
        <w:t>Czy wykonawca jest mikroprzedsiębiorstwem bądź małym lub średnim przedsiębiorstwem?</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 Tak      [    ] Nie **</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OFERTĘ </w:t>
      </w:r>
      <w:r w:rsidRPr="00F47D72">
        <w:rPr>
          <w:rFonts w:ascii="Arial" w:hAnsi="Arial" w:cs="Arial"/>
          <w:color w:val="000000" w:themeColor="text1"/>
        </w:rPr>
        <w:t>składamy na _________ stronach.</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WSZELKĄ KORESPONDENCJĘ</w:t>
      </w:r>
      <w:r w:rsidRPr="00F47D72">
        <w:rPr>
          <w:rFonts w:ascii="Arial" w:hAnsi="Arial" w:cs="Arial"/>
          <w:color w:val="000000" w:themeColor="text1"/>
        </w:rPr>
        <w:t xml:space="preserve"> w sprawie postępowania należy kierować na poniższy adres:</w:t>
      </w:r>
    </w:p>
    <w:p w:rsidR="0007572F" w:rsidRPr="00F47D72"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Imię i nazwisko: 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Adres:______________________________________________________________</w:t>
      </w:r>
    </w:p>
    <w:p w:rsidR="0007572F" w:rsidRPr="00C83504" w:rsidRDefault="0007572F" w:rsidP="00F47D72">
      <w:pPr>
        <w:pStyle w:val="Zwykytekst1"/>
        <w:tabs>
          <w:tab w:val="left" w:pos="567"/>
        </w:tabs>
        <w:spacing w:line="276" w:lineRule="auto"/>
        <w:ind w:left="567"/>
        <w:jc w:val="both"/>
        <w:rPr>
          <w:rFonts w:ascii="Arial" w:hAnsi="Arial" w:cs="Arial"/>
          <w:color w:val="000000" w:themeColor="text1"/>
        </w:rPr>
      </w:pPr>
      <w:r w:rsidRPr="00C83504">
        <w:rPr>
          <w:rFonts w:ascii="Arial" w:hAnsi="Arial" w:cs="Arial"/>
          <w:color w:val="000000" w:themeColor="text1"/>
        </w:rPr>
        <w:t>tel. _______________ fax _______________ e-mail: 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 xml:space="preserve">ZAŁĄCZNIKAMI </w:t>
      </w:r>
      <w:r w:rsidRPr="00F47D72">
        <w:rPr>
          <w:rFonts w:ascii="Arial" w:hAnsi="Arial" w:cs="Arial"/>
          <w:color w:val="000000" w:themeColor="text1"/>
        </w:rPr>
        <w:t>do oferty, stanowiącymi jej integralną część są:</w:t>
      </w:r>
    </w:p>
    <w:p w:rsidR="0007572F" w:rsidRPr="00F47D72" w:rsidRDefault="0007572F" w:rsidP="00F47D72">
      <w:pPr>
        <w:pStyle w:val="Zwykytekst1"/>
        <w:tabs>
          <w:tab w:val="left" w:pos="1080"/>
        </w:tabs>
        <w:spacing w:line="276" w:lineRule="auto"/>
        <w:ind w:left="567"/>
        <w:jc w:val="both"/>
        <w:rPr>
          <w:rFonts w:ascii="Arial" w:hAnsi="Arial" w:cs="Arial"/>
          <w:color w:val="000000" w:themeColor="text1"/>
        </w:rPr>
      </w:pPr>
      <w:r w:rsidRPr="00F47D72">
        <w:rPr>
          <w:rFonts w:ascii="Arial" w:hAnsi="Arial" w:cs="Arial"/>
          <w:color w:val="000000" w:themeColor="text1"/>
        </w:rPr>
        <w:t>____________________________________________________________________________</w:t>
      </w:r>
    </w:p>
    <w:p w:rsidR="0007572F" w:rsidRPr="00F47D72" w:rsidRDefault="0007572F" w:rsidP="00F47D72">
      <w:pPr>
        <w:pStyle w:val="Zwykytekst1"/>
        <w:numPr>
          <w:ilvl w:val="0"/>
          <w:numId w:val="5"/>
        </w:numPr>
        <w:tabs>
          <w:tab w:val="left" w:pos="567"/>
        </w:tabs>
        <w:spacing w:line="276" w:lineRule="auto"/>
        <w:ind w:left="567" w:hanging="567"/>
        <w:jc w:val="both"/>
        <w:rPr>
          <w:rFonts w:ascii="Arial" w:hAnsi="Arial" w:cs="Arial"/>
          <w:color w:val="000000" w:themeColor="text1"/>
        </w:rPr>
      </w:pPr>
      <w:r w:rsidRPr="00F47D72">
        <w:rPr>
          <w:rFonts w:ascii="Arial" w:hAnsi="Arial" w:cs="Arial"/>
          <w:b/>
          <w:color w:val="000000" w:themeColor="text1"/>
        </w:rPr>
        <w:t>WRAZ Z OFERTĄ</w:t>
      </w:r>
      <w:r w:rsidRPr="00F47D72">
        <w:rPr>
          <w:rFonts w:ascii="Arial" w:hAnsi="Arial" w:cs="Arial"/>
          <w:color w:val="000000" w:themeColor="text1"/>
        </w:rPr>
        <w:t xml:space="preserve"> składamy następujące oświadczenia i dokumenty na __ stronach:</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07572F" w:rsidRPr="00F47D72" w:rsidRDefault="0007572F" w:rsidP="00F47D72">
      <w:pPr>
        <w:tabs>
          <w:tab w:val="left" w:pos="567"/>
        </w:tabs>
        <w:spacing w:line="276" w:lineRule="auto"/>
        <w:ind w:left="567"/>
        <w:rPr>
          <w:rFonts w:ascii="Arial" w:hAnsi="Arial" w:cs="Arial"/>
          <w:color w:val="000000" w:themeColor="text1"/>
          <w:sz w:val="20"/>
          <w:szCs w:val="20"/>
        </w:rPr>
      </w:pPr>
      <w:r w:rsidRPr="00F47D72">
        <w:rPr>
          <w:rFonts w:ascii="Arial" w:hAnsi="Arial" w:cs="Arial"/>
          <w:color w:val="000000" w:themeColor="text1"/>
          <w:sz w:val="20"/>
          <w:szCs w:val="20"/>
        </w:rPr>
        <w:t>- ______________________________________________________________________</w:t>
      </w:r>
    </w:p>
    <w:p w:rsidR="00401E58" w:rsidRPr="00F47D72" w:rsidRDefault="00401E58" w:rsidP="00F47D72">
      <w:pPr>
        <w:pStyle w:val="Zwykytekst1"/>
        <w:tabs>
          <w:tab w:val="left" w:pos="567"/>
        </w:tabs>
        <w:spacing w:line="276" w:lineRule="auto"/>
        <w:ind w:left="567"/>
        <w:jc w:val="both"/>
        <w:rPr>
          <w:rFonts w:ascii="Arial" w:hAnsi="Arial" w:cs="Arial"/>
          <w:color w:val="000000" w:themeColor="text1"/>
        </w:rPr>
      </w:pPr>
    </w:p>
    <w:p w:rsidR="00401E58" w:rsidRPr="00F47D72" w:rsidRDefault="0007572F" w:rsidP="00F47D72">
      <w:pPr>
        <w:pStyle w:val="Zwykytekst1"/>
        <w:tabs>
          <w:tab w:val="left" w:pos="567"/>
        </w:tabs>
        <w:spacing w:line="276" w:lineRule="auto"/>
        <w:ind w:left="567"/>
        <w:rPr>
          <w:rFonts w:ascii="Arial" w:hAnsi="Arial" w:cs="Arial"/>
          <w:i/>
          <w:color w:val="000000" w:themeColor="text1"/>
        </w:rPr>
      </w:pPr>
      <w:r w:rsidRPr="00F47D72">
        <w:rPr>
          <w:rFonts w:ascii="Arial" w:hAnsi="Arial" w:cs="Arial"/>
          <w:color w:val="000000" w:themeColor="text1"/>
        </w:rPr>
        <w:t>_______________ dnia __ __ ____ roku</w:t>
      </w:r>
      <w:r w:rsidR="00401E58" w:rsidRPr="00F47D72">
        <w:rPr>
          <w:rFonts w:ascii="Arial" w:hAnsi="Arial" w:cs="Arial"/>
          <w:color w:val="000000" w:themeColor="text1"/>
        </w:rPr>
        <w:t xml:space="preserve">                  </w:t>
      </w:r>
      <w:r w:rsidR="00401E58" w:rsidRPr="00F47D72">
        <w:rPr>
          <w:rFonts w:ascii="Arial" w:hAnsi="Arial" w:cs="Arial"/>
          <w:i/>
          <w:color w:val="000000" w:themeColor="text1"/>
        </w:rPr>
        <w:t>____________________________</w:t>
      </w:r>
    </w:p>
    <w:p w:rsidR="00401E58" w:rsidRPr="00F47D72" w:rsidRDefault="00401E58" w:rsidP="00F47D72">
      <w:pPr>
        <w:pStyle w:val="Zwykytekst1"/>
        <w:tabs>
          <w:tab w:val="left" w:pos="567"/>
        </w:tabs>
        <w:spacing w:line="276" w:lineRule="auto"/>
        <w:ind w:left="567"/>
        <w:jc w:val="center"/>
        <w:rPr>
          <w:rFonts w:ascii="Arial" w:hAnsi="Arial" w:cs="Arial"/>
          <w:i/>
          <w:color w:val="000000" w:themeColor="text1"/>
        </w:rPr>
      </w:pPr>
      <w:r w:rsidRPr="00F47D72">
        <w:rPr>
          <w:rFonts w:ascii="Arial" w:hAnsi="Arial" w:cs="Arial"/>
          <w:i/>
          <w:color w:val="000000" w:themeColor="text1"/>
        </w:rPr>
        <w:t xml:space="preserve">                                                                  (podpis Wykonawcy/Pełnomocnika)</w:t>
      </w:r>
    </w:p>
    <w:p w:rsidR="00401E58" w:rsidRPr="00F47D72" w:rsidRDefault="00401E58" w:rsidP="00F47D72">
      <w:pPr>
        <w:pStyle w:val="Zwykytekst1"/>
        <w:tabs>
          <w:tab w:val="left" w:pos="567"/>
        </w:tabs>
        <w:spacing w:line="276" w:lineRule="auto"/>
        <w:ind w:left="567"/>
        <w:rPr>
          <w:rFonts w:ascii="Arial" w:hAnsi="Arial" w:cs="Arial"/>
          <w:color w:val="000000" w:themeColor="text1"/>
        </w:rPr>
      </w:pPr>
    </w:p>
    <w:p w:rsidR="0007572F" w:rsidRDefault="0007572F" w:rsidP="00F47D72">
      <w:pPr>
        <w:pStyle w:val="Zwykytekst1"/>
        <w:tabs>
          <w:tab w:val="left" w:pos="567"/>
        </w:tabs>
        <w:spacing w:line="276" w:lineRule="auto"/>
        <w:ind w:left="567"/>
        <w:jc w:val="both"/>
        <w:rPr>
          <w:rFonts w:ascii="Arial" w:hAnsi="Arial" w:cs="Arial"/>
          <w:color w:val="000000" w:themeColor="text1"/>
        </w:rPr>
      </w:pPr>
      <w:r w:rsidRPr="00F47D72">
        <w:rPr>
          <w:rFonts w:ascii="Arial" w:hAnsi="Arial" w:cs="Arial"/>
          <w:color w:val="000000" w:themeColor="text1"/>
        </w:rPr>
        <w:t>* niepotrzebne skreślić</w:t>
      </w:r>
    </w:p>
    <w:p w:rsidR="00703DFC" w:rsidRDefault="00703DFC" w:rsidP="00F47D72">
      <w:pPr>
        <w:pStyle w:val="Zwykytekst1"/>
        <w:tabs>
          <w:tab w:val="left" w:pos="567"/>
        </w:tabs>
        <w:spacing w:line="276" w:lineRule="auto"/>
        <w:ind w:left="567"/>
        <w:jc w:val="both"/>
        <w:rPr>
          <w:rFonts w:ascii="Arial" w:hAnsi="Arial" w:cs="Arial"/>
          <w:color w:val="000000" w:themeColor="text1"/>
        </w:rPr>
      </w:pPr>
    </w:p>
    <w:p w:rsidR="00703DFC" w:rsidRDefault="00703DFC" w:rsidP="00F47D72">
      <w:pPr>
        <w:pStyle w:val="Zwykytekst1"/>
        <w:tabs>
          <w:tab w:val="left" w:pos="567"/>
        </w:tabs>
        <w:spacing w:line="276" w:lineRule="auto"/>
        <w:ind w:left="567"/>
        <w:jc w:val="both"/>
        <w:rPr>
          <w:rFonts w:ascii="Arial" w:hAnsi="Arial" w:cs="Arial"/>
          <w:color w:val="000000" w:themeColor="text1"/>
        </w:rPr>
      </w:pPr>
    </w:p>
    <w:p w:rsidR="00703DFC" w:rsidRDefault="00703DFC" w:rsidP="00F47D72">
      <w:pPr>
        <w:pStyle w:val="Zwykytekst1"/>
        <w:tabs>
          <w:tab w:val="left" w:pos="567"/>
        </w:tabs>
        <w:spacing w:line="276" w:lineRule="auto"/>
        <w:ind w:left="567"/>
        <w:jc w:val="both"/>
        <w:rPr>
          <w:rFonts w:ascii="Arial" w:hAnsi="Arial" w:cs="Arial"/>
          <w:color w:val="000000" w:themeColor="text1"/>
        </w:rPr>
      </w:pPr>
    </w:p>
    <w:p w:rsidR="00874874" w:rsidRDefault="00874874" w:rsidP="00F47D72">
      <w:pPr>
        <w:pStyle w:val="Zwykytekst1"/>
        <w:tabs>
          <w:tab w:val="left" w:pos="567"/>
        </w:tabs>
        <w:spacing w:line="276" w:lineRule="auto"/>
        <w:ind w:left="567"/>
        <w:jc w:val="both"/>
        <w:rPr>
          <w:rFonts w:ascii="Arial" w:hAnsi="Arial" w:cs="Arial"/>
          <w:color w:val="000000" w:themeColor="text1"/>
        </w:rPr>
      </w:pPr>
    </w:p>
    <w:p w:rsidR="0094085D" w:rsidRDefault="00F44B4D" w:rsidP="00F44B4D">
      <w:pPr>
        <w:pStyle w:val="Zwykytekst1"/>
        <w:tabs>
          <w:tab w:val="left" w:pos="567"/>
        </w:tabs>
        <w:spacing w:line="276" w:lineRule="auto"/>
        <w:ind w:left="567"/>
        <w:jc w:val="both"/>
        <w:rPr>
          <w:rFonts w:ascii="Arial" w:hAnsi="Arial" w:cs="Arial"/>
          <w:color w:val="000000" w:themeColor="text1"/>
        </w:rPr>
      </w:pPr>
      <w:r>
        <w:rPr>
          <w:rFonts w:ascii="Arial" w:hAnsi="Arial" w:cs="Arial"/>
          <w:color w:val="000000" w:themeColor="text1"/>
        </w:rPr>
        <w:t>** zaznaczyć właściwe</w:t>
      </w:r>
    </w:p>
    <w:p w:rsidR="00DC3538" w:rsidRDefault="00DC3538">
      <w:pPr>
        <w:spacing w:after="200" w:line="276" w:lineRule="auto"/>
        <w:rPr>
          <w:rFonts w:ascii="Arial" w:hAnsi="Arial" w:cs="Arial"/>
          <w:color w:val="000000" w:themeColor="text1"/>
          <w:sz w:val="20"/>
          <w:szCs w:val="20"/>
          <w:lang w:eastAsia="ar-SA"/>
        </w:rPr>
      </w:pPr>
      <w:r>
        <w:rPr>
          <w:rFonts w:ascii="Arial" w:hAnsi="Arial" w:cs="Arial"/>
          <w:color w:val="000000" w:themeColor="text1"/>
        </w:rPr>
        <w:br w:type="page"/>
      </w:r>
    </w:p>
    <w:p w:rsidR="00DC3538" w:rsidRPr="00F44B4D" w:rsidRDefault="00DC3538" w:rsidP="00F44B4D">
      <w:pPr>
        <w:pStyle w:val="Zwykytekst1"/>
        <w:tabs>
          <w:tab w:val="left" w:pos="567"/>
        </w:tabs>
        <w:spacing w:line="276" w:lineRule="auto"/>
        <w:ind w:left="567"/>
        <w:jc w:val="both"/>
        <w:rPr>
          <w:rFonts w:ascii="Arial" w:hAnsi="Arial" w:cs="Arial"/>
          <w:color w:val="000000" w:themeColor="text1"/>
        </w:rPr>
      </w:pPr>
    </w:p>
    <w:p w:rsidR="0007572F" w:rsidRPr="00F47D72" w:rsidRDefault="00247213" w:rsidP="00F47D72">
      <w:pPr>
        <w:pStyle w:val="Zwykytekst"/>
        <w:spacing w:line="276" w:lineRule="auto"/>
        <w:jc w:val="right"/>
        <w:rPr>
          <w:rFonts w:ascii="Arial" w:hAnsi="Arial" w:cs="Arial"/>
          <w:b/>
          <w:color w:val="000000" w:themeColor="text1"/>
        </w:rPr>
      </w:pPr>
      <w:r w:rsidRPr="00F47D72">
        <w:rPr>
          <w:rFonts w:ascii="Arial" w:hAnsi="Arial" w:cs="Arial"/>
          <w:noProof/>
          <w:color w:val="000000" w:themeColor="text1"/>
        </w:rPr>
        <mc:AlternateContent>
          <mc:Choice Requires="wps">
            <w:drawing>
              <wp:anchor distT="0" distB="0" distL="114300" distR="114300" simplePos="0" relativeHeight="251666432" behindDoc="0" locked="0" layoutInCell="1" allowOverlap="1" wp14:anchorId="67AB9B97" wp14:editId="3D7CEF4F">
                <wp:simplePos x="0" y="0"/>
                <wp:positionH relativeFrom="column">
                  <wp:posOffset>2433320</wp:posOffset>
                </wp:positionH>
                <wp:positionV relativeFrom="paragraph">
                  <wp:posOffset>304165</wp:posOffset>
                </wp:positionV>
                <wp:extent cx="3105150" cy="922020"/>
                <wp:effectExtent l="0" t="0" r="19050" b="11430"/>
                <wp:wrapTight wrapText="bothSides">
                  <wp:wrapPolygon edited="0">
                    <wp:start x="0" y="0"/>
                    <wp:lineTo x="0" y="21421"/>
                    <wp:lineTo x="21600" y="21421"/>
                    <wp:lineTo x="21600" y="0"/>
                    <wp:lineTo x="0" y="0"/>
                  </wp:wrapPolygon>
                </wp:wrapTight>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22020"/>
                        </a:xfrm>
                        <a:prstGeom prst="rect">
                          <a:avLst/>
                        </a:prstGeom>
                        <a:solidFill>
                          <a:srgbClr val="C0C0C0"/>
                        </a:solidFill>
                        <a:ln w="9525">
                          <a:solidFill>
                            <a:srgbClr val="000000"/>
                          </a:solidFill>
                          <a:miter lim="800000"/>
                          <a:headEnd/>
                          <a:tailEnd/>
                        </a:ln>
                      </wps:spPr>
                      <wps:txbx>
                        <w:txbxContent>
                          <w:p w:rsidR="00DE5EFF" w:rsidRPr="004459F7" w:rsidRDefault="00DE5EFF" w:rsidP="0007572F">
                            <w:pPr>
                              <w:pStyle w:val="Tekstpodstawowy3"/>
                              <w:spacing w:after="120"/>
                              <w:jc w:val="center"/>
                              <w:rPr>
                                <w:rFonts w:ascii="Arial" w:hAnsi="Arial" w:cs="Arial"/>
                                <w:b/>
                                <w:i w:val="0"/>
                              </w:rPr>
                            </w:pPr>
                            <w:r w:rsidRPr="004459F7">
                              <w:rPr>
                                <w:rFonts w:ascii="Arial" w:hAnsi="Arial" w:cs="Arial"/>
                                <w:b/>
                                <w:i w:val="0"/>
                              </w:rPr>
                              <w:t>OŚWIADCZENIE</w:t>
                            </w:r>
                          </w:p>
                          <w:p w:rsidR="00DE5EFF" w:rsidRPr="004459F7" w:rsidRDefault="00DE5EFF"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191.6pt;margin-top:23.95pt;width:244.5pt;height:7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" fillcolor="silver">
                <v:textbox>
                  <w:txbxContent>
                    <w:p w:rsidR="00DE5EFF" w:rsidRPr="004459F7" w:rsidRDefault="00DE5EFF" w:rsidP="0007572F">
                      <w:pPr>
                        <w:pStyle w:val="Tekstpodstawowy3"/>
                        <w:spacing w:after="120"/>
                        <w:jc w:val="center"/>
                        <w:rPr>
                          <w:rFonts w:ascii="Arial" w:hAnsi="Arial" w:cs="Arial"/>
                          <w:b/>
                          <w:i w:val="0"/>
                        </w:rPr>
                      </w:pPr>
                      <w:r w:rsidRPr="004459F7">
                        <w:rPr>
                          <w:rFonts w:ascii="Arial" w:hAnsi="Arial" w:cs="Arial"/>
                          <w:b/>
                          <w:i w:val="0"/>
                        </w:rPr>
                        <w:t>OŚWIADCZENIE</w:t>
                      </w:r>
                    </w:p>
                    <w:p w:rsidR="00DE5EFF" w:rsidRPr="004459F7" w:rsidRDefault="00DE5EFF" w:rsidP="0007572F">
                      <w:pPr>
                        <w:pStyle w:val="Tekstpodstawowy3"/>
                        <w:jc w:val="center"/>
                        <w:rPr>
                          <w:rFonts w:ascii="Arial" w:hAnsi="Arial" w:cs="Arial"/>
                          <w:b/>
                          <w:i w:val="0"/>
                          <w:sz w:val="20"/>
                          <w:szCs w:val="20"/>
                        </w:rPr>
                      </w:pPr>
                      <w:r w:rsidRPr="004459F7">
                        <w:rPr>
                          <w:rFonts w:ascii="Arial" w:hAnsi="Arial" w:cs="Arial"/>
                          <w:b/>
                          <w:i w:val="0"/>
                          <w:sz w:val="20"/>
                          <w:szCs w:val="20"/>
                        </w:rPr>
                        <w:t>o niepodleganiu wykluczeniu</w:t>
                      </w:r>
                    </w:p>
                  </w:txbxContent>
                </v:textbox>
                <w10:wrap type="tight"/>
              </v:shape>
            </w:pict>
          </mc:Fallback>
        </mc:AlternateContent>
      </w:r>
      <w:r w:rsidR="0007572F" w:rsidRPr="00F47D72">
        <w:rPr>
          <w:rFonts w:ascii="Arial" w:hAnsi="Arial" w:cs="Arial"/>
          <w:b/>
          <w:color w:val="000000" w:themeColor="text1"/>
        </w:rPr>
        <w:t>Formularz 2.1</w:t>
      </w:r>
      <w:r w:rsidR="00E81A5B" w:rsidRPr="00F47D72">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7CF58269" wp14:editId="7198F8BE">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10"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rFonts w:ascii="Verdana" w:hAnsi="Verdana"/>
                                <w:i/>
                                <w:sz w:val="16"/>
                                <w:szCs w:val="16"/>
                              </w:rPr>
                            </w:pPr>
                            <w:r>
                              <w:rPr>
                                <w:rFonts w:ascii="Verdana" w:hAnsi="Verdana"/>
                                <w:i/>
                                <w:sz w:val="16"/>
                                <w:szCs w:val="16"/>
                              </w:rPr>
                              <w:t>(nazwa Wykonawcy/Wykonawców)</w:t>
                            </w:r>
                          </w:p>
                          <w:p w:rsidR="00DE5EFF" w:rsidRDefault="00DE5EFF" w:rsidP="0007572F">
                            <w:pPr>
                              <w:rPr>
                                <w:rFonts w:ascii="Verdana" w:hAnsi="Verdana"/>
                                <w:i/>
                                <w:sz w:val="16"/>
                                <w:szCs w:val="16"/>
                              </w:rPr>
                            </w:pPr>
                          </w:p>
                          <w:p w:rsidR="00DE5EFF" w:rsidRDefault="00DE5EFF" w:rsidP="0007572F">
                            <w:pPr>
                              <w:jc w:val="center"/>
                              <w:rPr>
                                <w:rFonts w:ascii="Verdana" w:hAnsi="Verdana"/>
                                <w:i/>
                                <w:sz w:val="16"/>
                                <w:szCs w:val="16"/>
                              </w:rPr>
                            </w:pPr>
                          </w:p>
                          <w:p w:rsidR="00DE5EFF" w:rsidRDefault="00DE5EFF"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left:0;text-align:left;margin-left:3.6pt;margin-top:24.15pt;width:188pt;height:7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E97dfgwAgAAXQQAAA4AAAAAAAAAAAAAAAAALgIA&#10;AGRycy9lMm9Eb2MueG1sUEsBAi0AFAAGAAgAAAAhAErbgyXeAAAACAEAAA8AAAAAAAAAAAAAAAAA&#10;igQAAGRycy9kb3ducmV2LnhtbFBLBQYAAAAABAAEAPMAAACVBQAAAAA=&#10;">
                <v:textbox>
                  <w:txbxContent>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rFonts w:ascii="Verdana" w:hAnsi="Verdana"/>
                          <w:i/>
                          <w:sz w:val="16"/>
                          <w:szCs w:val="16"/>
                        </w:rPr>
                      </w:pPr>
                      <w:r>
                        <w:rPr>
                          <w:rFonts w:ascii="Verdana" w:hAnsi="Verdana"/>
                          <w:i/>
                          <w:sz w:val="16"/>
                          <w:szCs w:val="16"/>
                        </w:rPr>
                        <w:t>(nazwa Wykonawcy/Wykonawców)</w:t>
                      </w:r>
                    </w:p>
                    <w:p w:rsidR="00DE5EFF" w:rsidRDefault="00DE5EFF" w:rsidP="0007572F">
                      <w:pPr>
                        <w:rPr>
                          <w:rFonts w:ascii="Verdana" w:hAnsi="Verdana"/>
                          <w:i/>
                          <w:sz w:val="16"/>
                          <w:szCs w:val="16"/>
                        </w:rPr>
                      </w:pPr>
                    </w:p>
                    <w:p w:rsidR="00DE5EFF" w:rsidRDefault="00DE5EFF" w:rsidP="0007572F">
                      <w:pPr>
                        <w:jc w:val="center"/>
                        <w:rPr>
                          <w:rFonts w:ascii="Verdana" w:hAnsi="Verdana"/>
                          <w:i/>
                          <w:sz w:val="16"/>
                          <w:szCs w:val="16"/>
                        </w:rPr>
                      </w:pPr>
                    </w:p>
                    <w:p w:rsidR="00DE5EFF" w:rsidRDefault="00DE5EFF" w:rsidP="0007572F">
                      <w:pPr>
                        <w:jc w:val="center"/>
                        <w:rPr>
                          <w:rFonts w:ascii="Verdana" w:hAnsi="Verdana"/>
                          <w:i/>
                          <w:sz w:val="16"/>
                          <w:szCs w:val="16"/>
                        </w:rPr>
                      </w:pPr>
                    </w:p>
                  </w:txbxContent>
                </v:textbox>
                <w10:wrap type="tight"/>
              </v:shape>
            </w:pict>
          </mc:Fallback>
        </mc:AlternateContent>
      </w:r>
    </w:p>
    <w:p w:rsidR="00247213" w:rsidRDefault="00247213" w:rsidP="00F47D72">
      <w:pPr>
        <w:spacing w:line="276" w:lineRule="auto"/>
        <w:jc w:val="both"/>
        <w:rPr>
          <w:rFonts w:ascii="Arial" w:hAnsi="Arial" w:cs="Arial"/>
          <w:color w:val="000000" w:themeColor="text1"/>
          <w:sz w:val="20"/>
          <w:szCs w:val="20"/>
        </w:rPr>
      </w:pPr>
    </w:p>
    <w:p w:rsidR="00703DFC" w:rsidRPr="00703DFC" w:rsidRDefault="0007572F" w:rsidP="00703DFC">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r w:rsidR="00703DFC" w:rsidRPr="00CA6BAB">
        <w:rPr>
          <w:rStyle w:val="tekstdokbold"/>
          <w:rFonts w:ascii="Arial" w:hAnsi="Arial" w:cs="Arial"/>
          <w:bCs w:val="0"/>
          <w:sz w:val="22"/>
          <w:szCs w:val="22"/>
        </w:rPr>
        <w:t>„</w:t>
      </w:r>
      <w:r w:rsidR="00703DFC">
        <w:rPr>
          <w:rStyle w:val="tekstdokbold"/>
          <w:rFonts w:ascii="Arial" w:hAnsi="Arial" w:cs="Arial"/>
          <w:bCs w:val="0"/>
          <w:sz w:val="22"/>
          <w:szCs w:val="22"/>
        </w:rPr>
        <w:t xml:space="preserve"> </w:t>
      </w:r>
      <w:r w:rsidR="00703DFC" w:rsidRPr="00CA6BAB">
        <w:rPr>
          <w:rFonts w:ascii="Arial" w:hAnsi="Arial" w:cs="Arial"/>
          <w:b/>
          <w:bCs/>
          <w:sz w:val="22"/>
          <w:szCs w:val="22"/>
          <w:lang w:eastAsia="ar-SA"/>
        </w:rPr>
        <w:t>Przygotowan</w:t>
      </w:r>
      <w:r w:rsidR="00703DFC">
        <w:rPr>
          <w:rFonts w:ascii="Arial" w:hAnsi="Arial" w:cs="Arial"/>
          <w:b/>
          <w:bCs/>
          <w:sz w:val="22"/>
          <w:szCs w:val="22"/>
          <w:lang w:eastAsia="ar-SA"/>
        </w:rPr>
        <w:t xml:space="preserve">ie materiałów do druku, wydruk </w:t>
      </w:r>
      <w:r w:rsidR="00703DFC" w:rsidRPr="00CA6BAB">
        <w:rPr>
          <w:rFonts w:ascii="Arial" w:hAnsi="Arial" w:cs="Arial"/>
          <w:b/>
          <w:bCs/>
          <w:sz w:val="22"/>
          <w:szCs w:val="22"/>
          <w:lang w:eastAsia="ar-SA"/>
        </w:rPr>
        <w:t>i dystrybucja 8 numerów kwartalnika „Probacja” w podziale na 2 części”.</w:t>
      </w:r>
    </w:p>
    <w:p w:rsidR="0007572F" w:rsidRPr="00703DFC" w:rsidRDefault="00703DFC" w:rsidP="00703DFC">
      <w:pPr>
        <w:jc w:val="both"/>
        <w:rPr>
          <w:rFonts w:eastAsiaTheme="minorHAnsi"/>
          <w:b/>
          <w:sz w:val="20"/>
          <w:szCs w:val="20"/>
          <w:lang w:eastAsia="en-US"/>
        </w:rPr>
      </w:pPr>
      <w:r w:rsidRPr="00F47D72">
        <w:rPr>
          <w:rFonts w:ascii="Arial" w:hAnsi="Arial" w:cs="Arial"/>
          <w:b/>
          <w:color w:val="000000" w:themeColor="text1"/>
          <w:spacing w:val="-2"/>
          <w:sz w:val="20"/>
          <w:szCs w:val="20"/>
        </w:rPr>
        <w:t xml:space="preserve">Znak sprawy: </w:t>
      </w:r>
      <w:r>
        <w:rPr>
          <w:rFonts w:ascii="Arial" w:hAnsi="Arial" w:cs="Arial"/>
          <w:b/>
          <w:color w:val="000000" w:themeColor="text1"/>
          <w:spacing w:val="-2"/>
          <w:sz w:val="20"/>
          <w:szCs w:val="20"/>
        </w:rPr>
        <w:t>BF-II.3710.27.2019</w:t>
      </w: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nie podlegamy wykluczeniu w okolicznościach, o których mowa art. 24 ust. 1 pkt 12-23 i ust. 5 pkt 1-8 ustawy z dnia 29 stycznia 2004 r. Prawo zamówień publicznych.</w:t>
      </w: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 xml:space="preserve">OŚWIADCZENIE DOTYCZĄCE PODMIOTU, NA KTÓREGO ZASOBY POWOŁUJE </w:t>
      </w:r>
      <w:r w:rsidRPr="00F47D72">
        <w:rPr>
          <w:rFonts w:ascii="Arial" w:hAnsi="Arial" w:cs="Arial"/>
          <w:b/>
          <w:color w:val="000000" w:themeColor="text1"/>
          <w:sz w:val="20"/>
          <w:szCs w:val="20"/>
        </w:rPr>
        <w:br/>
        <w:t>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następującego/ych podmiotu/tów, na którego/ych zasoby powołuję się w niniejszym postępowaniu, tj.:</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color w:val="000000" w:themeColor="text1"/>
          <w:sz w:val="20"/>
          <w:szCs w:val="20"/>
        </w:rPr>
      </w:pPr>
      <w:r w:rsidRPr="00F47D72">
        <w:rPr>
          <w:rFonts w:ascii="Arial" w:hAnsi="Arial" w:cs="Arial"/>
          <w:b/>
          <w:color w:val="000000" w:themeColor="text1"/>
          <w:sz w:val="20"/>
          <w:szCs w:val="20"/>
        </w:rPr>
        <w:t>OŚWIADCZENIE DOTYCZĄCE PODWYKONAWCY NIEBĘDĄCEGO PODMIOTEM, NA KTÓREGO ZASOBY POWOŁUJE SIĘ WYKONAWCA:</w:t>
      </w:r>
    </w:p>
    <w:p w:rsidR="0007572F" w:rsidRPr="00F47D72" w:rsidRDefault="0007572F" w:rsidP="00F47D72">
      <w:pPr>
        <w:spacing w:line="276" w:lineRule="auto"/>
        <w:jc w:val="both"/>
        <w:rPr>
          <w:rFonts w:ascii="Arial" w:hAnsi="Arial" w:cs="Arial"/>
          <w:b/>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Oświadczam, że w stosunku do następującego/ych podmiotu/tów, będącego/ych podwykonawcą/ami:</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nie zachodzą podstawy wykluczenia z postępowania o udzielenie zamówienia.</w:t>
      </w: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EF6E21">
      <w:pPr>
        <w:spacing w:after="160" w:line="276" w:lineRule="auto"/>
        <w:ind w:left="4248" w:firstLine="708"/>
        <w:rPr>
          <w:rFonts w:ascii="Arial" w:hAnsi="Arial" w:cs="Arial"/>
          <w:b/>
          <w:bCs/>
          <w:i/>
          <w:color w:val="000000" w:themeColor="text1"/>
          <w:sz w:val="20"/>
          <w:szCs w:val="20"/>
        </w:rPr>
      </w:pPr>
      <w:r w:rsidRPr="00F47D72">
        <w:rPr>
          <w:rFonts w:ascii="Arial" w:hAnsi="Arial" w:cs="Arial"/>
          <w:i/>
          <w:color w:val="000000" w:themeColor="text1"/>
          <w:sz w:val="20"/>
          <w:szCs w:val="20"/>
        </w:rPr>
        <w:t>(podpis Wykonawcy/Pełnomocnika)</w:t>
      </w:r>
    </w:p>
    <w:p w:rsidR="00DC3538" w:rsidRDefault="00DC3538">
      <w:pPr>
        <w:spacing w:after="200" w:line="276" w:lineRule="auto"/>
        <w:rPr>
          <w:rFonts w:ascii="Arial" w:hAnsi="Arial" w:cs="Arial"/>
          <w:b/>
          <w:bCs/>
          <w:color w:val="000000" w:themeColor="text1"/>
          <w:sz w:val="20"/>
          <w:szCs w:val="20"/>
        </w:rPr>
      </w:pPr>
      <w:r>
        <w:rPr>
          <w:color w:val="000000" w:themeColor="text1"/>
          <w:sz w:val="20"/>
          <w:szCs w:val="20"/>
        </w:rPr>
        <w:br w:type="page"/>
      </w:r>
    </w:p>
    <w:p w:rsidR="0007572F" w:rsidRPr="00F47D72" w:rsidRDefault="0007572F" w:rsidP="00F47D72">
      <w:pPr>
        <w:pStyle w:val="Nagwek6"/>
        <w:spacing w:before="0" w:line="276" w:lineRule="auto"/>
        <w:rPr>
          <w:color w:val="000000" w:themeColor="text1"/>
          <w:sz w:val="20"/>
          <w:szCs w:val="20"/>
        </w:rPr>
      </w:pPr>
    </w:p>
    <w:p w:rsidR="0007572F" w:rsidRPr="00F47D72" w:rsidRDefault="0007572F" w:rsidP="00CC2FE2">
      <w:pPr>
        <w:pStyle w:val="Zwykytekst"/>
        <w:spacing w:line="276" w:lineRule="auto"/>
        <w:ind w:left="6372" w:firstLine="708"/>
        <w:rPr>
          <w:rFonts w:ascii="Arial" w:hAnsi="Arial" w:cs="Arial"/>
          <w:b/>
          <w:color w:val="000000" w:themeColor="text1"/>
        </w:rPr>
      </w:pPr>
      <w:r w:rsidRPr="00F47D72">
        <w:rPr>
          <w:rFonts w:ascii="Arial" w:hAnsi="Arial" w:cs="Arial"/>
          <w:b/>
          <w:color w:val="000000" w:themeColor="text1"/>
        </w:rPr>
        <w:t>Formularz 2.</w:t>
      </w:r>
      <w:r w:rsidR="00E81A5B" w:rsidRPr="00F47D72">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1266A7CE" wp14:editId="0740469B">
                <wp:simplePos x="0" y="0"/>
                <wp:positionH relativeFrom="column">
                  <wp:posOffset>45720</wp:posOffset>
                </wp:positionH>
                <wp:positionV relativeFrom="paragraph">
                  <wp:posOffset>306705</wp:posOffset>
                </wp:positionV>
                <wp:extent cx="2387600" cy="893445"/>
                <wp:effectExtent l="0" t="0" r="12700" b="20955"/>
                <wp:wrapTight wrapText="bothSides">
                  <wp:wrapPolygon edited="0">
                    <wp:start x="0" y="0"/>
                    <wp:lineTo x="0" y="21646"/>
                    <wp:lineTo x="21543" y="21646"/>
                    <wp:lineTo x="21543" y="0"/>
                    <wp:lineTo x="0" y="0"/>
                  </wp:wrapPolygon>
                </wp:wrapTight>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893445"/>
                        </a:xfrm>
                        <a:prstGeom prst="rect">
                          <a:avLst/>
                        </a:prstGeom>
                        <a:solidFill>
                          <a:srgbClr val="FFFFFF"/>
                        </a:solidFill>
                        <a:ln w="9525">
                          <a:solidFill>
                            <a:srgbClr val="000000"/>
                          </a:solidFill>
                          <a:miter lim="800000"/>
                          <a:headEnd/>
                          <a:tailEnd/>
                        </a:ln>
                      </wps:spPr>
                      <wps:txbx>
                        <w:txbxContent>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rFonts w:ascii="Verdana" w:hAnsi="Verdana"/>
                                <w:i/>
                                <w:sz w:val="16"/>
                                <w:szCs w:val="16"/>
                              </w:rPr>
                            </w:pPr>
                            <w:r>
                              <w:rPr>
                                <w:rFonts w:ascii="Verdana" w:hAnsi="Verdana"/>
                                <w:i/>
                                <w:sz w:val="16"/>
                                <w:szCs w:val="16"/>
                              </w:rPr>
                              <w:t>(nazwa Wykonawcy/Wykonawców)</w:t>
                            </w:r>
                          </w:p>
                          <w:p w:rsidR="00DE5EFF" w:rsidRDefault="00DE5EFF" w:rsidP="0007572F">
                            <w:pPr>
                              <w:rPr>
                                <w:rFonts w:ascii="Verdana" w:hAnsi="Verdana"/>
                                <w:i/>
                                <w:sz w:val="16"/>
                                <w:szCs w:val="16"/>
                              </w:rPr>
                            </w:pPr>
                          </w:p>
                          <w:p w:rsidR="00DE5EFF" w:rsidRDefault="00DE5EFF" w:rsidP="0007572F">
                            <w:pPr>
                              <w:jc w:val="center"/>
                              <w:rPr>
                                <w:rFonts w:ascii="Verdana" w:hAnsi="Verdana"/>
                                <w:i/>
                                <w:sz w:val="16"/>
                                <w:szCs w:val="16"/>
                              </w:rPr>
                            </w:pPr>
                          </w:p>
                          <w:p w:rsidR="00DE5EFF" w:rsidRDefault="00DE5EFF" w:rsidP="0007572F">
                            <w:pPr>
                              <w:jc w:val="center"/>
                              <w:rPr>
                                <w:rFonts w:ascii="Verdana" w:hAnsi="Verdana"/>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28" type="#_x0000_t202" style="position:absolute;left:0;text-align:left;margin-left:3.6pt;margin-top:24.15pt;width:188pt;height:70.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">
                <v:textbox>
                  <w:txbxContent>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i/>
                          <w:sz w:val="18"/>
                        </w:rPr>
                      </w:pPr>
                    </w:p>
                    <w:p w:rsidR="00DE5EFF" w:rsidRDefault="00DE5EFF" w:rsidP="0007572F">
                      <w:pPr>
                        <w:jc w:val="center"/>
                        <w:rPr>
                          <w:rFonts w:ascii="Verdana" w:hAnsi="Verdana"/>
                          <w:i/>
                          <w:sz w:val="16"/>
                          <w:szCs w:val="16"/>
                        </w:rPr>
                      </w:pPr>
                      <w:r>
                        <w:rPr>
                          <w:rFonts w:ascii="Verdana" w:hAnsi="Verdana"/>
                          <w:i/>
                          <w:sz w:val="16"/>
                          <w:szCs w:val="16"/>
                        </w:rPr>
                        <w:t>(nazwa Wykonawcy/Wykonawców)</w:t>
                      </w:r>
                    </w:p>
                    <w:p w:rsidR="00DE5EFF" w:rsidRDefault="00DE5EFF" w:rsidP="0007572F">
                      <w:pPr>
                        <w:rPr>
                          <w:rFonts w:ascii="Verdana" w:hAnsi="Verdana"/>
                          <w:i/>
                          <w:sz w:val="16"/>
                          <w:szCs w:val="16"/>
                        </w:rPr>
                      </w:pPr>
                    </w:p>
                    <w:p w:rsidR="00DE5EFF" w:rsidRDefault="00DE5EFF" w:rsidP="0007572F">
                      <w:pPr>
                        <w:jc w:val="center"/>
                        <w:rPr>
                          <w:rFonts w:ascii="Verdana" w:hAnsi="Verdana"/>
                          <w:i/>
                          <w:sz w:val="16"/>
                          <w:szCs w:val="16"/>
                        </w:rPr>
                      </w:pPr>
                    </w:p>
                    <w:p w:rsidR="00DE5EFF" w:rsidRDefault="00DE5EFF" w:rsidP="0007572F">
                      <w:pPr>
                        <w:jc w:val="center"/>
                        <w:rPr>
                          <w:rFonts w:ascii="Verdana" w:hAnsi="Verdana"/>
                          <w:i/>
                          <w:sz w:val="16"/>
                          <w:szCs w:val="16"/>
                        </w:rPr>
                      </w:pPr>
                    </w:p>
                  </w:txbxContent>
                </v:textbox>
                <w10:wrap type="tight"/>
              </v:shape>
            </w:pict>
          </mc:Fallback>
        </mc:AlternateContent>
      </w:r>
      <w:r w:rsidRPr="00F47D72">
        <w:rPr>
          <w:rFonts w:ascii="Arial" w:hAnsi="Arial" w:cs="Arial"/>
          <w:b/>
          <w:color w:val="000000" w:themeColor="text1"/>
        </w:rPr>
        <w:t>2</w:t>
      </w:r>
    </w:p>
    <w:p w:rsidR="0007572F" w:rsidRPr="00F47D72" w:rsidRDefault="00E81A5B" w:rsidP="00F47D72">
      <w:pPr>
        <w:pStyle w:val="Zwykytekst"/>
        <w:spacing w:line="276" w:lineRule="auto"/>
        <w:jc w:val="both"/>
        <w:rPr>
          <w:rFonts w:ascii="Arial" w:hAnsi="Arial" w:cs="Arial"/>
          <w:b/>
          <w:color w:val="000000" w:themeColor="text1"/>
        </w:rPr>
      </w:pPr>
      <w:r w:rsidRPr="00F47D72">
        <w:rPr>
          <w:rFonts w:ascii="Arial" w:hAnsi="Arial" w:cs="Arial"/>
          <w:noProof/>
          <w:color w:val="000000" w:themeColor="text1"/>
        </w:rPr>
        <mc:AlternateContent>
          <mc:Choice Requires="wps">
            <w:drawing>
              <wp:anchor distT="0" distB="0" distL="114300" distR="114300" simplePos="0" relativeHeight="251668480" behindDoc="0" locked="0" layoutInCell="1" allowOverlap="1" wp14:anchorId="47E167B3" wp14:editId="2D540B21">
                <wp:simplePos x="0" y="0"/>
                <wp:positionH relativeFrom="column">
                  <wp:posOffset>-113030</wp:posOffset>
                </wp:positionH>
                <wp:positionV relativeFrom="paragraph">
                  <wp:posOffset>134620</wp:posOffset>
                </wp:positionV>
                <wp:extent cx="3257550" cy="893445"/>
                <wp:effectExtent l="0" t="0" r="19050" b="20955"/>
                <wp:wrapTight wrapText="bothSides">
                  <wp:wrapPolygon edited="0">
                    <wp:start x="0" y="0"/>
                    <wp:lineTo x="0" y="21646"/>
                    <wp:lineTo x="21600" y="21646"/>
                    <wp:lineTo x="21600" y="0"/>
                    <wp:lineTo x="0" y="0"/>
                  </wp:wrapPolygon>
                </wp:wrapTight>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893445"/>
                        </a:xfrm>
                        <a:prstGeom prst="rect">
                          <a:avLst/>
                        </a:prstGeom>
                        <a:solidFill>
                          <a:srgbClr val="C0C0C0"/>
                        </a:solidFill>
                        <a:ln w="9525">
                          <a:solidFill>
                            <a:srgbClr val="000000"/>
                          </a:solidFill>
                          <a:miter lim="800000"/>
                          <a:headEnd/>
                          <a:tailEnd/>
                        </a:ln>
                      </wps:spPr>
                      <wps:txbx>
                        <w:txbxContent>
                          <w:p w:rsidR="00DE5EFF" w:rsidRPr="004459F7" w:rsidRDefault="00DE5EFF" w:rsidP="0007572F">
                            <w:pPr>
                              <w:pStyle w:val="Tekstpodstawowy3"/>
                              <w:spacing w:after="120"/>
                              <w:jc w:val="center"/>
                              <w:rPr>
                                <w:rFonts w:ascii="Arial" w:hAnsi="Arial" w:cs="Arial"/>
                                <w:b/>
                                <w:i w:val="0"/>
                              </w:rPr>
                            </w:pPr>
                            <w:r w:rsidRPr="004459F7">
                              <w:rPr>
                                <w:rFonts w:ascii="Arial" w:hAnsi="Arial" w:cs="Arial"/>
                                <w:b/>
                                <w:i w:val="0"/>
                              </w:rPr>
                              <w:t>OŚWIADCZENIE</w:t>
                            </w:r>
                          </w:p>
                          <w:p w:rsidR="00DE5EFF" w:rsidRPr="004459F7" w:rsidRDefault="00DE5EFF"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29" type="#_x0000_t202" style="position:absolute;left:0;text-align:left;margin-left:-8.9pt;margin-top:10.6pt;width:256.5pt;height:7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" fillcolor="silver">
                <v:textbox>
                  <w:txbxContent>
                    <w:p w:rsidR="00DE5EFF" w:rsidRPr="004459F7" w:rsidRDefault="00DE5EFF" w:rsidP="0007572F">
                      <w:pPr>
                        <w:pStyle w:val="Tekstpodstawowy3"/>
                        <w:spacing w:after="120"/>
                        <w:jc w:val="center"/>
                        <w:rPr>
                          <w:rFonts w:ascii="Arial" w:hAnsi="Arial" w:cs="Arial"/>
                          <w:b/>
                          <w:i w:val="0"/>
                        </w:rPr>
                      </w:pPr>
                      <w:r w:rsidRPr="004459F7">
                        <w:rPr>
                          <w:rFonts w:ascii="Arial" w:hAnsi="Arial" w:cs="Arial"/>
                          <w:b/>
                          <w:i w:val="0"/>
                        </w:rPr>
                        <w:t>OŚWIADCZENIE</w:t>
                      </w:r>
                    </w:p>
                    <w:p w:rsidR="00DE5EFF" w:rsidRPr="004459F7" w:rsidRDefault="00DE5EFF" w:rsidP="0007572F">
                      <w:pPr>
                        <w:pStyle w:val="Tekstpodstawowy3"/>
                        <w:jc w:val="center"/>
                        <w:rPr>
                          <w:rFonts w:ascii="Arial" w:hAnsi="Arial" w:cs="Arial"/>
                          <w:b/>
                          <w:i w:val="0"/>
                          <w:sz w:val="20"/>
                          <w:szCs w:val="20"/>
                        </w:rPr>
                      </w:pPr>
                      <w:r w:rsidRPr="004459F7">
                        <w:rPr>
                          <w:rFonts w:ascii="Arial" w:hAnsi="Arial" w:cs="Arial"/>
                          <w:b/>
                          <w:i w:val="0"/>
                          <w:sz w:val="20"/>
                          <w:szCs w:val="20"/>
                        </w:rPr>
                        <w:t>o spełnianiu warunków udziału w postępowaniu</w:t>
                      </w:r>
                    </w:p>
                  </w:txbxContent>
                </v:textbox>
                <w10:wrap type="tight"/>
              </v:shape>
            </w:pict>
          </mc:Fallback>
        </mc:AlternateContent>
      </w:r>
    </w:p>
    <w:p w:rsidR="00703DFC" w:rsidRPr="00874874" w:rsidRDefault="0007572F" w:rsidP="00703DFC">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Składając ofertę w postępowaniu o udzielenie zamówienia publicznego prowadzonym w trybie przetargu nieograniczonego na</w:t>
      </w:r>
      <w:r w:rsidRPr="00874874">
        <w:rPr>
          <w:rFonts w:ascii="Arial" w:hAnsi="Arial" w:cs="Arial"/>
          <w:color w:val="000000" w:themeColor="text1"/>
          <w:sz w:val="20"/>
          <w:szCs w:val="20"/>
        </w:rPr>
        <w:t>:</w:t>
      </w:r>
      <w:r w:rsidR="00703DFC" w:rsidRPr="00874874">
        <w:rPr>
          <w:rStyle w:val="tekstdokbold"/>
          <w:rFonts w:ascii="Arial" w:hAnsi="Arial" w:cs="Arial"/>
          <w:bCs w:val="0"/>
          <w:sz w:val="20"/>
          <w:szCs w:val="20"/>
        </w:rPr>
        <w:t>„</w:t>
      </w:r>
      <w:r w:rsidR="00874874" w:rsidRPr="00874874">
        <w:rPr>
          <w:rStyle w:val="tekstdokbold"/>
          <w:rFonts w:ascii="Arial" w:hAnsi="Arial" w:cs="Arial"/>
          <w:bCs w:val="0"/>
          <w:sz w:val="20"/>
          <w:szCs w:val="20"/>
        </w:rPr>
        <w:t xml:space="preserve"> </w:t>
      </w:r>
      <w:r w:rsidR="00703DFC" w:rsidRPr="00874874">
        <w:rPr>
          <w:rFonts w:ascii="Arial" w:hAnsi="Arial" w:cs="Arial"/>
          <w:b/>
          <w:bCs/>
          <w:sz w:val="20"/>
          <w:szCs w:val="20"/>
          <w:lang w:eastAsia="ar-SA"/>
        </w:rPr>
        <w:t>Przygotowanie materiałów do druku, wydruk i dystrybucja 8 numerów kwartalnika „Probacja” w podziale na 2 części”.</w:t>
      </w:r>
    </w:p>
    <w:p w:rsidR="00703DFC" w:rsidRPr="00874874" w:rsidRDefault="00703DFC" w:rsidP="00703DFC">
      <w:pPr>
        <w:jc w:val="both"/>
        <w:rPr>
          <w:rFonts w:eastAsiaTheme="minorHAnsi"/>
          <w:b/>
          <w:sz w:val="20"/>
          <w:szCs w:val="20"/>
          <w:lang w:eastAsia="en-US"/>
        </w:rPr>
      </w:pPr>
      <w:r w:rsidRPr="00874874">
        <w:rPr>
          <w:rFonts w:ascii="Arial" w:hAnsi="Arial" w:cs="Arial"/>
          <w:b/>
          <w:color w:val="000000" w:themeColor="text1"/>
          <w:spacing w:val="-2"/>
          <w:sz w:val="20"/>
          <w:szCs w:val="20"/>
        </w:rPr>
        <w:t>Znak sprawy: BF-II.3710.27.2019</w:t>
      </w:r>
    </w:p>
    <w:p w:rsidR="00C27BD1" w:rsidRPr="00874874" w:rsidRDefault="00C27BD1" w:rsidP="00676B90">
      <w:pPr>
        <w:spacing w:line="276" w:lineRule="auto"/>
        <w:jc w:val="both"/>
        <w:rPr>
          <w:rFonts w:ascii="Arial" w:hAnsi="Arial" w:cs="Arial"/>
          <w:b/>
          <w:color w:val="000000" w:themeColor="text1"/>
          <w:sz w:val="20"/>
          <w:szCs w:val="20"/>
          <w:lang w:eastAsia="ar-SA"/>
        </w:rPr>
      </w:pPr>
    </w:p>
    <w:p w:rsidR="0007572F" w:rsidRPr="00F47D72" w:rsidRDefault="0007572F" w:rsidP="00F47D72">
      <w:pPr>
        <w:suppressAutoHyphens/>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
          <w:bCs/>
          <w:color w:val="000000" w:themeColor="text1"/>
          <w:sz w:val="20"/>
          <w:szCs w:val="20"/>
        </w:rPr>
        <w:t>_______________________________________________________________</w:t>
      </w:r>
    </w:p>
    <w:p w:rsidR="0007572F" w:rsidRPr="00F47D72" w:rsidRDefault="0007572F" w:rsidP="00F47D72">
      <w:pPr>
        <w:spacing w:line="276" w:lineRule="auto"/>
        <w:jc w:val="center"/>
        <w:rPr>
          <w:rFonts w:ascii="Arial" w:hAnsi="Arial" w:cs="Arial"/>
          <w:b/>
          <w:bCs/>
          <w:color w:val="000000" w:themeColor="text1"/>
          <w:sz w:val="20"/>
          <w:szCs w:val="20"/>
        </w:rPr>
      </w:pPr>
      <w:r w:rsidRPr="00F47D72">
        <w:rPr>
          <w:rFonts w:ascii="Arial" w:hAnsi="Arial" w:cs="Arial"/>
          <w:bCs/>
          <w:color w:val="000000" w:themeColor="text1"/>
          <w:sz w:val="20"/>
          <w:szCs w:val="20"/>
        </w:rPr>
        <w:t>/wpisać nazwę (firmę) Wykonawcy/</w:t>
      </w: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p>
    <w:p w:rsidR="0007572F" w:rsidRPr="00F47D72" w:rsidRDefault="0007572F" w:rsidP="00F47D72">
      <w:pPr>
        <w:pStyle w:val="Zwykytekst"/>
        <w:tabs>
          <w:tab w:val="left" w:leader="dot" w:pos="9072"/>
        </w:tabs>
        <w:spacing w:line="276" w:lineRule="auto"/>
        <w:jc w:val="both"/>
        <w:rPr>
          <w:rFonts w:ascii="Arial" w:hAnsi="Arial" w:cs="Arial"/>
          <w:b/>
          <w:color w:val="000000" w:themeColor="text1"/>
        </w:rPr>
      </w:pPr>
      <w:r w:rsidRPr="00F47D72">
        <w:rPr>
          <w:rFonts w:ascii="Arial" w:hAnsi="Arial" w:cs="Arial"/>
          <w:b/>
          <w:color w:val="000000" w:themeColor="text1"/>
        </w:rPr>
        <w:t xml:space="preserve">oświadczamy, że </w:t>
      </w:r>
      <w:r w:rsidRPr="00F47D72">
        <w:rPr>
          <w:rFonts w:ascii="Arial" w:hAnsi="Arial" w:cs="Arial"/>
          <w:color w:val="000000" w:themeColor="text1"/>
        </w:rPr>
        <w:t>spełniamy warunki udziału w postępowaniu.</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b/>
          <w:color w:val="000000" w:themeColor="text1"/>
          <w:sz w:val="20"/>
          <w:szCs w:val="20"/>
        </w:rPr>
        <w:t>INFORMACJA W ZWIĄZKU Z POLEGANIEM NA ZASOBACH INNYCH PODMIOTÓW</w:t>
      </w:r>
      <w:r w:rsidRPr="00F47D72">
        <w:rPr>
          <w:rFonts w:ascii="Arial" w:hAnsi="Arial" w:cs="Arial"/>
          <w:color w:val="000000" w:themeColor="text1"/>
          <w:sz w:val="20"/>
          <w:szCs w:val="20"/>
        </w:rPr>
        <w:t xml:space="preserve">: </w:t>
      </w: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Oświadczam, że w celu wykazania spełniania warunków udziału w postępowaniu, polegam </w:t>
      </w:r>
      <w:r w:rsidRPr="00F47D72">
        <w:rPr>
          <w:rFonts w:ascii="Arial" w:hAnsi="Arial" w:cs="Arial"/>
          <w:color w:val="000000" w:themeColor="text1"/>
          <w:sz w:val="20"/>
          <w:szCs w:val="20"/>
        </w:rPr>
        <w:br/>
        <w:t>na zasobach następującego/ych podmiotu/ów:</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 xml:space="preserve">w następującym zakresie: </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w:t>
      </w: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color w:val="000000" w:themeColor="text1"/>
          <w:sz w:val="20"/>
          <w:szCs w:val="20"/>
        </w:rPr>
      </w:pPr>
    </w:p>
    <w:p w:rsidR="0007572F" w:rsidRPr="00F47D72" w:rsidRDefault="0007572F" w:rsidP="00F47D72">
      <w:pPr>
        <w:spacing w:line="276" w:lineRule="auto"/>
        <w:jc w:val="both"/>
        <w:rPr>
          <w:rFonts w:ascii="Arial" w:hAnsi="Arial" w:cs="Arial"/>
          <w:i/>
          <w:color w:val="000000" w:themeColor="text1"/>
          <w:sz w:val="20"/>
          <w:szCs w:val="20"/>
        </w:rPr>
      </w:pPr>
    </w:p>
    <w:p w:rsidR="0007572F" w:rsidRPr="00F47D72" w:rsidRDefault="0007572F" w:rsidP="00F47D72">
      <w:pPr>
        <w:pStyle w:val="Zwykytekst1"/>
        <w:spacing w:line="276" w:lineRule="auto"/>
        <w:jc w:val="both"/>
        <w:rPr>
          <w:rFonts w:ascii="Arial" w:hAnsi="Arial" w:cs="Arial"/>
          <w:color w:val="000000" w:themeColor="text1"/>
        </w:rPr>
      </w:pPr>
    </w:p>
    <w:p w:rsidR="0007572F" w:rsidRPr="00F47D72" w:rsidRDefault="0007572F" w:rsidP="00F47D72">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07572F" w:rsidRPr="00F47D72" w:rsidRDefault="0007572F" w:rsidP="00F47D72">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(podpis Wykonawcy/Pełnomocnika)</w:t>
      </w: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pPr>
    </w:p>
    <w:p w:rsidR="0007572F" w:rsidRPr="00F47D72" w:rsidRDefault="0007572F" w:rsidP="00F47D72">
      <w:pPr>
        <w:spacing w:line="276" w:lineRule="auto"/>
        <w:rPr>
          <w:rFonts w:ascii="Arial" w:hAnsi="Arial" w:cs="Arial"/>
          <w:b/>
          <w:color w:val="000000" w:themeColor="text1"/>
          <w:sz w:val="20"/>
          <w:szCs w:val="20"/>
        </w:rPr>
        <w:sectPr w:rsidR="0007572F" w:rsidRPr="00F47D72" w:rsidSect="001E4E3C">
          <w:headerReference w:type="default" r:id="rId10"/>
          <w:footerReference w:type="default" r:id="rId11"/>
          <w:pgSz w:w="11907" w:h="16840"/>
          <w:pgMar w:top="1134" w:right="1418" w:bottom="1418" w:left="1418" w:header="567" w:footer="709" w:gutter="0"/>
          <w:cols w:space="708"/>
          <w:docGrid w:linePitch="326"/>
        </w:sectPr>
      </w:pPr>
    </w:p>
    <w:p w:rsidR="0007572F" w:rsidRPr="00F47D72" w:rsidRDefault="00E81A5B" w:rsidP="00F47D72">
      <w:pPr>
        <w:spacing w:line="276" w:lineRule="auto"/>
        <w:ind w:firstLine="3402"/>
        <w:jc w:val="right"/>
        <w:rPr>
          <w:rFonts w:ascii="Arial" w:eastAsia="Calibri" w:hAnsi="Arial" w:cs="Arial"/>
          <w:b/>
          <w:color w:val="000000" w:themeColor="text1"/>
          <w:sz w:val="20"/>
          <w:szCs w:val="20"/>
        </w:rPr>
      </w:pPr>
      <w:r w:rsidRPr="00F47D72">
        <w:rPr>
          <w:rFonts w:ascii="Arial" w:hAnsi="Arial" w:cs="Arial"/>
          <w:noProof/>
          <w:color w:val="000000" w:themeColor="text1"/>
          <w:sz w:val="20"/>
          <w:szCs w:val="20"/>
        </w:rPr>
        <w:lastRenderedPageBreak/>
        <mc:AlternateContent>
          <mc:Choice Requires="wps">
            <w:drawing>
              <wp:anchor distT="0" distB="0" distL="114935" distR="114935" simplePos="0" relativeHeight="251661312" behindDoc="0" locked="0" layoutInCell="1" allowOverlap="1" wp14:anchorId="0C3BC74F" wp14:editId="6C59DEC3">
                <wp:simplePos x="0" y="0"/>
                <wp:positionH relativeFrom="column">
                  <wp:posOffset>1270</wp:posOffset>
                </wp:positionH>
                <wp:positionV relativeFrom="paragraph">
                  <wp:posOffset>201295</wp:posOffset>
                </wp:positionV>
                <wp:extent cx="2097405" cy="800735"/>
                <wp:effectExtent l="0" t="0" r="17145" b="18415"/>
                <wp:wrapTight wrapText="bothSides">
                  <wp:wrapPolygon edited="0">
                    <wp:start x="0" y="0"/>
                    <wp:lineTo x="0" y="21583"/>
                    <wp:lineTo x="21580" y="21583"/>
                    <wp:lineTo x="21580" y="0"/>
                    <wp:lineTo x="0" y="0"/>
                  </wp:wrapPolygon>
                </wp:wrapTight>
                <wp:docPr id="34" name="Pole tekstow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800735"/>
                        </a:xfrm>
                        <a:prstGeom prst="rect">
                          <a:avLst/>
                        </a:prstGeom>
                        <a:solidFill>
                          <a:srgbClr val="FFFFFF"/>
                        </a:solidFill>
                        <a:ln w="6350">
                          <a:solidFill>
                            <a:srgbClr val="000000"/>
                          </a:solidFill>
                          <a:miter lim="800000"/>
                          <a:headEnd/>
                          <a:tailEnd/>
                        </a:ln>
                      </wps:spPr>
                      <wps:txbx>
                        <w:txbxContent>
                          <w:p w:rsidR="00DE5EFF" w:rsidRDefault="00DE5EFF" w:rsidP="0007572F">
                            <w:pPr>
                              <w:jc w:val="center"/>
                              <w:rPr>
                                <w:i/>
                                <w:sz w:val="18"/>
                              </w:rPr>
                            </w:pPr>
                          </w:p>
                          <w:p w:rsidR="00DE5EFF" w:rsidRDefault="00DE5EFF" w:rsidP="0007572F">
                            <w:pPr>
                              <w:rPr>
                                <w:rFonts w:ascii="Verdana" w:hAnsi="Verdana"/>
                                <w:i/>
                                <w:sz w:val="16"/>
                                <w:szCs w:val="16"/>
                              </w:rPr>
                            </w:pPr>
                          </w:p>
                          <w:p w:rsidR="00DE5EFF" w:rsidRDefault="00DE5EFF" w:rsidP="0007572F">
                            <w:pPr>
                              <w:rPr>
                                <w:rFonts w:ascii="Verdana" w:hAnsi="Verdana"/>
                                <w:i/>
                                <w:sz w:val="14"/>
                                <w:szCs w:val="14"/>
                              </w:rPr>
                            </w:pPr>
                          </w:p>
                          <w:p w:rsidR="00DE5EFF" w:rsidRDefault="00DE5EFF" w:rsidP="0007572F">
                            <w:pPr>
                              <w:rPr>
                                <w:rFonts w:ascii="Verdana" w:hAnsi="Verdana"/>
                                <w:i/>
                                <w:sz w:val="14"/>
                                <w:szCs w:val="14"/>
                              </w:rPr>
                            </w:pPr>
                          </w:p>
                          <w:p w:rsidR="00DE5EFF" w:rsidRDefault="00DE5EFF"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4" o:spid="_x0000_s1030" type="#_x0000_t202" style="position:absolute;left:0;text-align:left;margin-left:.1pt;margin-top:15.85pt;width:165.15pt;height:63.0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" strokeweight=".5pt">
                <v:textbox inset="7.45pt,3.85pt,7.45pt,3.85pt">
                  <w:txbxContent>
                    <w:p w:rsidR="00DE5EFF" w:rsidRDefault="00DE5EFF" w:rsidP="0007572F">
                      <w:pPr>
                        <w:jc w:val="center"/>
                        <w:rPr>
                          <w:i/>
                          <w:sz w:val="18"/>
                        </w:rPr>
                      </w:pPr>
                    </w:p>
                    <w:p w:rsidR="00DE5EFF" w:rsidRDefault="00DE5EFF" w:rsidP="0007572F">
                      <w:pPr>
                        <w:rPr>
                          <w:rFonts w:ascii="Verdana" w:hAnsi="Verdana"/>
                          <w:i/>
                          <w:sz w:val="16"/>
                          <w:szCs w:val="16"/>
                        </w:rPr>
                      </w:pPr>
                    </w:p>
                    <w:p w:rsidR="00DE5EFF" w:rsidRDefault="00DE5EFF" w:rsidP="0007572F">
                      <w:pPr>
                        <w:rPr>
                          <w:rFonts w:ascii="Verdana" w:hAnsi="Verdana"/>
                          <w:i/>
                          <w:sz w:val="14"/>
                          <w:szCs w:val="14"/>
                        </w:rPr>
                      </w:pPr>
                    </w:p>
                    <w:p w:rsidR="00DE5EFF" w:rsidRDefault="00DE5EFF" w:rsidP="0007572F">
                      <w:pPr>
                        <w:rPr>
                          <w:rFonts w:ascii="Verdana" w:hAnsi="Verdana"/>
                          <w:i/>
                          <w:sz w:val="14"/>
                          <w:szCs w:val="14"/>
                        </w:rPr>
                      </w:pPr>
                    </w:p>
                    <w:p w:rsidR="00DE5EFF" w:rsidRDefault="00DE5EFF" w:rsidP="0007572F">
                      <w:pPr>
                        <w:jc w:val="center"/>
                        <w:rPr>
                          <w:rFonts w:ascii="Verdana" w:hAnsi="Verdana"/>
                          <w:i/>
                          <w:sz w:val="16"/>
                          <w:szCs w:val="16"/>
                        </w:rPr>
                      </w:pPr>
                      <w:r>
                        <w:rPr>
                          <w:rFonts w:ascii="Verdana" w:hAnsi="Verdana"/>
                          <w:sz w:val="14"/>
                          <w:szCs w:val="14"/>
                        </w:rPr>
                        <w:t>(nazwa podmiotu oddającego potencjał w dyspozycję Wykonawcy</w:t>
                      </w:r>
                      <w:r>
                        <w:rPr>
                          <w:rFonts w:ascii="Verdana" w:hAnsi="Verdana"/>
                          <w:sz w:val="16"/>
                          <w:szCs w:val="16"/>
                        </w:rPr>
                        <w:t>)</w:t>
                      </w:r>
                    </w:p>
                  </w:txbxContent>
                </v:textbox>
                <w10:wrap type="tight"/>
              </v:shape>
            </w:pict>
          </mc:Fallback>
        </mc:AlternateContent>
      </w:r>
      <w:r w:rsidRPr="00F47D72">
        <w:rPr>
          <w:rFonts w:ascii="Arial" w:hAnsi="Arial" w:cs="Arial"/>
          <w:noProof/>
          <w:color w:val="000000" w:themeColor="text1"/>
          <w:sz w:val="20"/>
          <w:szCs w:val="20"/>
        </w:rPr>
        <mc:AlternateContent>
          <mc:Choice Requires="wps">
            <w:drawing>
              <wp:anchor distT="0" distB="0" distL="114935" distR="114935" simplePos="0" relativeHeight="251662336" behindDoc="0" locked="0" layoutInCell="1" allowOverlap="1" wp14:anchorId="4EC3E077" wp14:editId="4B871836">
                <wp:simplePos x="0" y="0"/>
                <wp:positionH relativeFrom="column">
                  <wp:posOffset>2085975</wp:posOffset>
                </wp:positionH>
                <wp:positionV relativeFrom="paragraph">
                  <wp:posOffset>193675</wp:posOffset>
                </wp:positionV>
                <wp:extent cx="4183380" cy="800735"/>
                <wp:effectExtent l="0" t="0" r="26670" b="18415"/>
                <wp:wrapTight wrapText="bothSides">
                  <wp:wrapPolygon edited="0">
                    <wp:start x="0" y="0"/>
                    <wp:lineTo x="0" y="21583"/>
                    <wp:lineTo x="21639" y="21583"/>
                    <wp:lineTo x="21639" y="0"/>
                    <wp:lineTo x="0" y="0"/>
                  </wp:wrapPolygon>
                </wp:wrapTight>
                <wp:docPr id="33" name="Pole tekstow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3380" cy="800735"/>
                        </a:xfrm>
                        <a:prstGeom prst="rect">
                          <a:avLst/>
                        </a:prstGeom>
                        <a:solidFill>
                          <a:srgbClr val="C0C0C0"/>
                        </a:solidFill>
                        <a:ln w="6350">
                          <a:solidFill>
                            <a:srgbClr val="000000"/>
                          </a:solidFill>
                          <a:miter lim="800000"/>
                          <a:headEnd/>
                          <a:tailEnd/>
                        </a:ln>
                      </wps:spPr>
                      <wps:txbx>
                        <w:txbxContent>
                          <w:p w:rsidR="00DE5EFF" w:rsidRPr="00683640" w:rsidRDefault="00DE5EFF" w:rsidP="0007572F">
                            <w:pPr>
                              <w:jc w:val="center"/>
                              <w:rPr>
                                <w:rFonts w:ascii="Verdana" w:hAnsi="Verdana"/>
                                <w:b/>
                                <w:sz w:val="20"/>
                                <w:szCs w:val="20"/>
                              </w:rPr>
                            </w:pPr>
                            <w:r w:rsidRPr="00683640">
                              <w:rPr>
                                <w:rFonts w:ascii="Verdana" w:hAnsi="Verdana"/>
                                <w:b/>
                                <w:sz w:val="20"/>
                                <w:szCs w:val="20"/>
                              </w:rPr>
                              <w:t>ZOBOWIĄZANIE</w:t>
                            </w:r>
                          </w:p>
                          <w:p w:rsidR="00DE5EFF" w:rsidRDefault="00DE5EFF"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3" o:spid="_x0000_s1031" type="#_x0000_t202" style="position:absolute;left:0;text-align:left;margin-left:164.25pt;margin-top:15.25pt;width:329.4pt;height:63.0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" fillcolor="silver" strokeweight=".5pt">
                <v:textbox inset="7.45pt,3.85pt,7.45pt,3.85pt">
                  <w:txbxContent>
                    <w:p w:rsidR="00DE5EFF" w:rsidRPr="00683640" w:rsidRDefault="00DE5EFF" w:rsidP="0007572F">
                      <w:pPr>
                        <w:jc w:val="center"/>
                        <w:rPr>
                          <w:rFonts w:ascii="Verdana" w:hAnsi="Verdana"/>
                          <w:b/>
                          <w:sz w:val="20"/>
                          <w:szCs w:val="20"/>
                        </w:rPr>
                      </w:pPr>
                      <w:r w:rsidRPr="00683640">
                        <w:rPr>
                          <w:rFonts w:ascii="Verdana" w:hAnsi="Verdana"/>
                          <w:b/>
                          <w:sz w:val="20"/>
                          <w:szCs w:val="20"/>
                        </w:rPr>
                        <w:t>ZOBOWIĄZANIE</w:t>
                      </w:r>
                    </w:p>
                    <w:p w:rsidR="00DE5EFF" w:rsidRDefault="00DE5EFF" w:rsidP="0007572F">
                      <w:pPr>
                        <w:jc w:val="center"/>
                        <w:rPr>
                          <w:rFonts w:ascii="Verdana" w:hAnsi="Verdana"/>
                          <w:b/>
                          <w:sz w:val="20"/>
                          <w:szCs w:val="20"/>
                        </w:rPr>
                      </w:pPr>
                      <w:r w:rsidRPr="00683640">
                        <w:rPr>
                          <w:rFonts w:ascii="Verdana" w:hAnsi="Verdana"/>
                          <w:b/>
                          <w:sz w:val="20"/>
                          <w:szCs w:val="20"/>
                        </w:rPr>
                        <w:t>do oddania do dyspozycji Wykonawcy niezbędnych zasobów na potrzeby realizacji zamówienia</w:t>
                      </w:r>
                    </w:p>
                  </w:txbxContent>
                </v:textbox>
                <w10:wrap type="tight"/>
              </v:shape>
            </w:pict>
          </mc:Fallback>
        </mc:AlternateContent>
      </w:r>
      <w:r w:rsidR="0007572F" w:rsidRPr="00F47D72">
        <w:rPr>
          <w:rFonts w:ascii="Arial" w:eastAsia="Calibri" w:hAnsi="Arial" w:cs="Arial"/>
          <w:b/>
          <w:color w:val="000000" w:themeColor="text1"/>
          <w:sz w:val="20"/>
          <w:szCs w:val="20"/>
        </w:rPr>
        <w:t>Formularz 2.3</w:t>
      </w:r>
    </w:p>
    <w:p w:rsidR="0007572F" w:rsidRPr="00F47D72" w:rsidRDefault="0007572F" w:rsidP="00F47D72">
      <w:pPr>
        <w:tabs>
          <w:tab w:val="left" w:pos="9214"/>
        </w:tabs>
        <w:suppressAutoHyphens/>
        <w:spacing w:line="276" w:lineRule="auto"/>
        <w:ind w:right="-1"/>
        <w:jc w:val="both"/>
        <w:rPr>
          <w:rFonts w:ascii="Arial" w:eastAsia="Calibri" w:hAnsi="Arial" w:cs="Arial"/>
          <w:b/>
          <w:color w:val="000000" w:themeColor="text1"/>
          <w:sz w:val="20"/>
          <w:szCs w:val="20"/>
          <w:lang w:eastAsia="ar-SA"/>
        </w:rPr>
      </w:pPr>
    </w:p>
    <w:p w:rsidR="00703DFC" w:rsidRPr="00CC2FE2" w:rsidRDefault="0007572F" w:rsidP="00703DFC">
      <w:pPr>
        <w:spacing w:line="276" w:lineRule="auto"/>
        <w:jc w:val="both"/>
        <w:rPr>
          <w:rFonts w:ascii="Arial" w:hAnsi="Arial" w:cs="Arial"/>
          <w:b/>
          <w:color w:val="000000" w:themeColor="text1"/>
          <w:sz w:val="20"/>
          <w:szCs w:val="20"/>
        </w:rPr>
      </w:pPr>
      <w:r w:rsidRPr="00CC2FE2">
        <w:rPr>
          <w:rFonts w:ascii="Arial" w:hAnsi="Arial" w:cs="Arial"/>
          <w:color w:val="000000" w:themeColor="text1"/>
          <w:sz w:val="20"/>
          <w:szCs w:val="20"/>
        </w:rPr>
        <w:t>Składając ofertę w postępowaniu o udzielenie zamówienia publicznego prowadzonym w trybie przetargu nieograniczonego na</w:t>
      </w:r>
      <w:r w:rsidRPr="00CC2FE2">
        <w:rPr>
          <w:rFonts w:ascii="Arial" w:hAnsi="Arial" w:cs="Arial"/>
          <w:b/>
          <w:color w:val="000000" w:themeColor="text1"/>
          <w:sz w:val="20"/>
          <w:szCs w:val="20"/>
        </w:rPr>
        <w:t>:</w:t>
      </w:r>
      <w:r w:rsidR="00703DFC" w:rsidRPr="00CC2FE2">
        <w:rPr>
          <w:rStyle w:val="tekstdokbold"/>
          <w:rFonts w:ascii="Arial" w:hAnsi="Arial" w:cs="Arial"/>
          <w:bCs w:val="0"/>
          <w:sz w:val="20"/>
          <w:szCs w:val="20"/>
        </w:rPr>
        <w:t>„</w:t>
      </w:r>
      <w:r w:rsidR="00CC2FE2">
        <w:rPr>
          <w:rStyle w:val="tekstdokbold"/>
          <w:rFonts w:ascii="Arial" w:hAnsi="Arial" w:cs="Arial"/>
          <w:bCs w:val="0"/>
          <w:sz w:val="20"/>
          <w:szCs w:val="20"/>
        </w:rPr>
        <w:t xml:space="preserve"> </w:t>
      </w:r>
      <w:r w:rsidR="00703DFC" w:rsidRPr="00CC2FE2">
        <w:rPr>
          <w:rFonts w:ascii="Arial" w:hAnsi="Arial" w:cs="Arial"/>
          <w:b/>
          <w:bCs/>
          <w:sz w:val="20"/>
          <w:szCs w:val="20"/>
          <w:lang w:eastAsia="ar-SA"/>
        </w:rPr>
        <w:t>Przygotowanie materiałów do druku, wydruk i dystrybucja 8 numerów kwartalnika „Probacja” w podziale na 2 części”.</w:t>
      </w:r>
    </w:p>
    <w:p w:rsidR="00703DFC" w:rsidRPr="00CC2FE2" w:rsidRDefault="00703DFC" w:rsidP="00703DFC">
      <w:pPr>
        <w:jc w:val="both"/>
        <w:rPr>
          <w:rFonts w:eastAsiaTheme="minorHAnsi"/>
          <w:b/>
          <w:sz w:val="20"/>
          <w:szCs w:val="20"/>
          <w:lang w:eastAsia="en-US"/>
        </w:rPr>
      </w:pPr>
      <w:r w:rsidRPr="00CC2FE2">
        <w:rPr>
          <w:rFonts w:ascii="Arial" w:hAnsi="Arial" w:cs="Arial"/>
          <w:b/>
          <w:color w:val="000000" w:themeColor="text1"/>
          <w:spacing w:val="-2"/>
          <w:sz w:val="20"/>
          <w:szCs w:val="20"/>
        </w:rPr>
        <w:t>Znak sprawy: BF-II.3710.27.2019</w:t>
      </w:r>
    </w:p>
    <w:p w:rsidR="0094085D" w:rsidRDefault="0094085D" w:rsidP="00F47D72">
      <w:pPr>
        <w:spacing w:line="276" w:lineRule="auto"/>
        <w:jc w:val="both"/>
        <w:rPr>
          <w:rFonts w:ascii="Arial" w:hAnsi="Arial" w:cs="Arial"/>
          <w:b/>
          <w:bCs/>
          <w:color w:val="000000" w:themeColor="text1"/>
          <w:sz w:val="20"/>
          <w:szCs w:val="20"/>
        </w:rPr>
      </w:pPr>
    </w:p>
    <w:p w:rsidR="0007572F" w:rsidRPr="00F47D72" w:rsidRDefault="0007572F" w:rsidP="00F47D72">
      <w:pPr>
        <w:spacing w:line="276" w:lineRule="auto"/>
        <w:jc w:val="both"/>
        <w:rPr>
          <w:rFonts w:ascii="Arial" w:hAnsi="Arial" w:cs="Arial"/>
          <w:b/>
          <w:bCs/>
          <w:color w:val="000000" w:themeColor="text1"/>
          <w:sz w:val="20"/>
          <w:szCs w:val="20"/>
        </w:rPr>
      </w:pPr>
      <w:r w:rsidRPr="00F47D72">
        <w:rPr>
          <w:rFonts w:ascii="Arial" w:hAnsi="Arial" w:cs="Arial"/>
          <w:b/>
          <w:bCs/>
          <w:color w:val="000000" w:themeColor="text1"/>
          <w:sz w:val="20"/>
          <w:szCs w:val="20"/>
        </w:rPr>
        <w:t>w imieniu Wykonawcy:</w:t>
      </w:r>
    </w:p>
    <w:p w:rsidR="0007572F" w:rsidRPr="00F47D72" w:rsidRDefault="0007572F" w:rsidP="00F47D72">
      <w:pPr>
        <w:spacing w:line="276" w:lineRule="auto"/>
        <w:jc w:val="both"/>
        <w:rPr>
          <w:rFonts w:ascii="Arial" w:hAnsi="Arial" w:cs="Arial"/>
          <w:b/>
          <w:bCs/>
          <w:color w:val="000000" w:themeColor="text1"/>
          <w:sz w:val="20"/>
          <w:szCs w:val="20"/>
        </w:rPr>
      </w:pPr>
    </w:p>
    <w:p w:rsidR="0007572F" w:rsidRPr="00F47D72" w:rsidRDefault="0007572F" w:rsidP="00F47D72">
      <w:pPr>
        <w:tabs>
          <w:tab w:val="left" w:pos="9214"/>
        </w:tabs>
        <w:suppressAutoHyphens/>
        <w:spacing w:line="276" w:lineRule="auto"/>
        <w:ind w:right="-1"/>
        <w:jc w:val="center"/>
        <w:rPr>
          <w:rFonts w:ascii="Arial" w:eastAsia="Calibri" w:hAnsi="Arial" w:cs="Arial"/>
          <w:b/>
          <w:color w:val="000000" w:themeColor="text1"/>
          <w:sz w:val="20"/>
          <w:szCs w:val="20"/>
          <w:lang w:eastAsia="ar-SA"/>
        </w:rPr>
      </w:pPr>
      <w:r w:rsidRPr="00F47D72">
        <w:rPr>
          <w:rFonts w:ascii="Arial" w:eastAsia="Calibri" w:hAnsi="Arial" w:cs="Arial"/>
          <w:b/>
          <w:color w:val="000000" w:themeColor="text1"/>
          <w:sz w:val="20"/>
          <w:szCs w:val="20"/>
          <w:lang w:eastAsia="ar-SA"/>
        </w:rPr>
        <w:t>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Podmiotu, na zasobach którego polega Wykonawca)</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 xml:space="preserve">Zobowiązuję się do oddania swoich zasobów </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(określenie zasobu)</w:t>
      </w: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p>
    <w:p w:rsidR="0007572F" w:rsidRPr="00F47D72" w:rsidRDefault="0007572F" w:rsidP="00F47D72">
      <w:pPr>
        <w:tabs>
          <w:tab w:val="left" w:pos="9214"/>
        </w:tabs>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do dyspozycji Wykonawcy:</w:t>
      </w:r>
    </w:p>
    <w:p w:rsidR="0007572F" w:rsidRPr="00F47D72" w:rsidRDefault="0007572F" w:rsidP="00F47D72">
      <w:pPr>
        <w:suppressAutoHyphens/>
        <w:spacing w:line="276" w:lineRule="auto"/>
        <w:ind w:right="-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_______________________________________________________________________</w:t>
      </w:r>
    </w:p>
    <w:p w:rsidR="0007572F" w:rsidRPr="00F47D72" w:rsidRDefault="0007572F" w:rsidP="00F47D72">
      <w:pPr>
        <w:spacing w:line="276" w:lineRule="auto"/>
        <w:jc w:val="center"/>
        <w:rPr>
          <w:rFonts w:ascii="Arial" w:hAnsi="Arial" w:cs="Arial"/>
          <w:i/>
          <w:color w:val="000000" w:themeColor="text1"/>
          <w:sz w:val="20"/>
          <w:szCs w:val="20"/>
        </w:rPr>
      </w:pPr>
      <w:r w:rsidRPr="00F47D72">
        <w:rPr>
          <w:rFonts w:ascii="Arial" w:hAnsi="Arial" w:cs="Arial"/>
          <w:i/>
          <w:color w:val="000000" w:themeColor="text1"/>
          <w:sz w:val="20"/>
          <w:szCs w:val="20"/>
        </w:rPr>
        <w:t>(nazwa Wykonawcy)</w:t>
      </w:r>
    </w:p>
    <w:p w:rsidR="0007572F" w:rsidRPr="00F47D72" w:rsidRDefault="0007572F" w:rsidP="00F47D72">
      <w:pPr>
        <w:spacing w:line="276" w:lineRule="auto"/>
        <w:rPr>
          <w:rFonts w:ascii="Arial" w:hAnsi="Arial" w:cs="Arial"/>
          <w:color w:val="000000" w:themeColor="text1"/>
          <w:sz w:val="20"/>
          <w:szCs w:val="20"/>
        </w:rPr>
      </w:pPr>
    </w:p>
    <w:p w:rsidR="0007572F" w:rsidRPr="00F47D72" w:rsidRDefault="0007572F" w:rsidP="00F47D72">
      <w:pPr>
        <w:tabs>
          <w:tab w:val="left" w:pos="-142"/>
        </w:tabs>
        <w:spacing w:line="276" w:lineRule="auto"/>
        <w:jc w:val="both"/>
        <w:rPr>
          <w:rFonts w:ascii="Arial" w:hAnsi="Arial" w:cs="Arial"/>
          <w:b/>
          <w:bCs/>
          <w:iCs/>
          <w:color w:val="000000" w:themeColor="text1"/>
          <w:sz w:val="20"/>
          <w:szCs w:val="20"/>
        </w:rPr>
      </w:pPr>
      <w:r w:rsidRPr="00F47D72">
        <w:rPr>
          <w:rFonts w:ascii="Arial" w:hAnsi="Arial" w:cs="Arial"/>
          <w:i/>
          <w:iCs/>
          <w:color w:val="000000" w:themeColor="text1"/>
          <w:sz w:val="20"/>
          <w:szCs w:val="20"/>
        </w:rPr>
        <w:t>Na potrzeby wykonania zamówienia pod nazwą:</w:t>
      </w:r>
    </w:p>
    <w:p w:rsidR="0007572F" w:rsidRPr="00F47D72" w:rsidRDefault="0007572F" w:rsidP="00F47D72">
      <w:pPr>
        <w:spacing w:line="276" w:lineRule="auto"/>
        <w:outlineLvl w:val="0"/>
        <w:rPr>
          <w:rFonts w:ascii="Arial" w:hAnsi="Arial" w:cs="Arial"/>
          <w:b/>
          <w:color w:val="000000" w:themeColor="text1"/>
          <w:sz w:val="20"/>
          <w:szCs w:val="20"/>
        </w:rPr>
      </w:pPr>
    </w:p>
    <w:p w:rsidR="0007572F" w:rsidRPr="00F47D72" w:rsidRDefault="0007572F" w:rsidP="00F47D72">
      <w:pPr>
        <w:spacing w:line="276" w:lineRule="auto"/>
        <w:jc w:val="both"/>
        <w:outlineLvl w:val="0"/>
        <w:rPr>
          <w:rFonts w:ascii="Arial" w:hAnsi="Arial" w:cs="Arial"/>
          <w:color w:val="000000" w:themeColor="text1"/>
          <w:spacing w:val="-2"/>
          <w:sz w:val="20"/>
          <w:szCs w:val="20"/>
        </w:rPr>
      </w:pPr>
      <w:r w:rsidRPr="00F47D72">
        <w:rPr>
          <w:rFonts w:ascii="Arial" w:hAnsi="Arial" w:cs="Arial"/>
          <w:b/>
          <w:color w:val="000000" w:themeColor="text1"/>
          <w:sz w:val="20"/>
          <w:szCs w:val="20"/>
        </w:rPr>
        <w:t>_______________________________________________________________</w:t>
      </w:r>
    </w:p>
    <w:p w:rsidR="0007572F" w:rsidRPr="00F47D72" w:rsidRDefault="0007572F" w:rsidP="00F47D72">
      <w:pPr>
        <w:pStyle w:val="Zwykytekst1"/>
        <w:tabs>
          <w:tab w:val="left" w:leader="dot" w:pos="9360"/>
        </w:tabs>
        <w:spacing w:line="276" w:lineRule="auto"/>
        <w:jc w:val="both"/>
        <w:rPr>
          <w:rFonts w:ascii="Arial" w:hAnsi="Arial" w:cs="Arial"/>
          <w:b/>
          <w:color w:val="000000" w:themeColor="text1"/>
        </w:rPr>
      </w:pPr>
      <w:r w:rsidRPr="00F47D72">
        <w:rPr>
          <w:rFonts w:ascii="Arial" w:hAnsi="Arial" w:cs="Arial"/>
          <w:color w:val="000000" w:themeColor="text1"/>
          <w:spacing w:val="-2"/>
        </w:rPr>
        <w:t>oznaczonego nr _______________________________</w:t>
      </w:r>
    </w:p>
    <w:p w:rsidR="0007572F" w:rsidRPr="00F47D72" w:rsidRDefault="0007572F" w:rsidP="00F47D72">
      <w:pPr>
        <w:spacing w:line="276" w:lineRule="auto"/>
        <w:ind w:right="-427"/>
        <w:rPr>
          <w:rFonts w:ascii="Arial" w:hAnsi="Arial" w:cs="Arial"/>
          <w:color w:val="000000" w:themeColor="text1"/>
          <w:sz w:val="20"/>
          <w:szCs w:val="20"/>
          <w:lang w:eastAsia="ar-SA"/>
        </w:rPr>
      </w:pP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r w:rsidRPr="00F47D72">
        <w:rPr>
          <w:rFonts w:ascii="Arial" w:hAnsi="Arial" w:cs="Arial"/>
          <w:b/>
          <w:color w:val="000000" w:themeColor="text1"/>
          <w:sz w:val="20"/>
          <w:szCs w:val="20"/>
          <w:lang w:eastAsia="ar-SA"/>
        </w:rPr>
        <w:t>Oświadczam, iż:</w:t>
      </w:r>
    </w:p>
    <w:p w:rsidR="0007572F" w:rsidRPr="00F47D72" w:rsidRDefault="0007572F" w:rsidP="00F47D72">
      <w:pPr>
        <w:suppressAutoHyphens/>
        <w:spacing w:line="276" w:lineRule="auto"/>
        <w:ind w:right="283"/>
        <w:jc w:val="both"/>
        <w:rPr>
          <w:rFonts w:ascii="Arial" w:hAnsi="Arial" w:cs="Arial"/>
          <w:b/>
          <w:color w:val="000000" w:themeColor="text1"/>
          <w:sz w:val="20"/>
          <w:szCs w:val="20"/>
          <w:lang w:eastAsia="ar-SA"/>
        </w:rPr>
      </w:pPr>
    </w:p>
    <w:p w:rsidR="0007572F" w:rsidRPr="00F47D72" w:rsidRDefault="0007572F" w:rsidP="00F47D72">
      <w:pPr>
        <w:numPr>
          <w:ilvl w:val="0"/>
          <w:numId w:val="6"/>
        </w:numPr>
        <w:suppressAutoHyphens/>
        <w:spacing w:line="276" w:lineRule="auto"/>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udostępniam Wykonawcy ww. zasoby, w następującym zakresie:</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sposób wykorzystania udostępnionych przeze mnie zasobów będzie następujący:</w:t>
      </w:r>
    </w:p>
    <w:p w:rsidR="0007572F" w:rsidRPr="00F47D72" w:rsidRDefault="0007572F" w:rsidP="00F47D72">
      <w:pPr>
        <w:suppressAutoHyphens/>
        <w:spacing w:line="276" w:lineRule="auto"/>
        <w:ind w:left="720" w:right="-2"/>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284"/>
        <w:rPr>
          <w:rFonts w:ascii="Arial" w:hAnsi="Arial" w:cs="Arial"/>
          <w:i/>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zakres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p>
    <w:p w:rsidR="0007572F" w:rsidRPr="00F47D72" w:rsidRDefault="0007572F" w:rsidP="00F47D72">
      <w:pPr>
        <w:numPr>
          <w:ilvl w:val="0"/>
          <w:numId w:val="6"/>
        </w:numPr>
        <w:suppressAutoHyphens/>
        <w:spacing w:line="276" w:lineRule="auto"/>
        <w:ind w:right="283"/>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okres mojego udziału przy wykonywaniu zamówienia będzie następujący:</w:t>
      </w:r>
    </w:p>
    <w:p w:rsidR="0007572F" w:rsidRPr="00F47D72" w:rsidRDefault="0007572F" w:rsidP="00F47D72">
      <w:pPr>
        <w:suppressAutoHyphens/>
        <w:spacing w:line="276" w:lineRule="auto"/>
        <w:ind w:left="720"/>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_________________________________________________________________</w:t>
      </w:r>
    </w:p>
    <w:p w:rsidR="0007572F" w:rsidRPr="00F47D72" w:rsidRDefault="0007572F" w:rsidP="00F47D72">
      <w:pPr>
        <w:suppressAutoHyphens/>
        <w:spacing w:line="276" w:lineRule="auto"/>
        <w:ind w:right="-1"/>
        <w:jc w:val="both"/>
        <w:rPr>
          <w:rFonts w:ascii="Arial" w:eastAsia="Calibri" w:hAnsi="Arial" w:cs="Arial"/>
          <w:b/>
          <w:color w:val="000000" w:themeColor="text1"/>
          <w:sz w:val="20"/>
          <w:szCs w:val="20"/>
          <w:lang w:eastAsia="ar-SA"/>
        </w:rPr>
      </w:pP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r w:rsidRPr="00F47D72">
        <w:rPr>
          <w:rFonts w:ascii="Arial" w:hAnsi="Arial" w:cs="Arial"/>
          <w:color w:val="000000" w:themeColor="text1"/>
          <w:sz w:val="20"/>
          <w:szCs w:val="20"/>
          <w:lang w:eastAsia="ar-SA"/>
        </w:rPr>
        <w:t>__________________ dnia __ __ 201</w:t>
      </w:r>
      <w:r w:rsidR="00EA5657">
        <w:rPr>
          <w:rFonts w:ascii="Arial" w:hAnsi="Arial" w:cs="Arial"/>
          <w:color w:val="000000" w:themeColor="text1"/>
          <w:sz w:val="20"/>
          <w:szCs w:val="20"/>
          <w:lang w:eastAsia="ar-SA"/>
        </w:rPr>
        <w:t>9</w:t>
      </w:r>
      <w:r w:rsidRPr="00F47D72">
        <w:rPr>
          <w:rFonts w:ascii="Arial" w:hAnsi="Arial" w:cs="Arial"/>
          <w:color w:val="000000" w:themeColor="text1"/>
          <w:sz w:val="20"/>
          <w:szCs w:val="20"/>
          <w:lang w:eastAsia="ar-SA"/>
        </w:rPr>
        <w:t xml:space="preserve"> roku</w:t>
      </w:r>
    </w:p>
    <w:p w:rsidR="0007572F" w:rsidRPr="00F47D72" w:rsidRDefault="0007572F" w:rsidP="00F47D72">
      <w:pPr>
        <w:suppressAutoHyphens/>
        <w:spacing w:line="276" w:lineRule="auto"/>
        <w:ind w:right="-341"/>
        <w:jc w:val="both"/>
        <w:rPr>
          <w:rFonts w:ascii="Arial" w:hAnsi="Arial" w:cs="Arial"/>
          <w:color w:val="000000" w:themeColor="text1"/>
          <w:sz w:val="20"/>
          <w:szCs w:val="20"/>
          <w:lang w:eastAsia="ar-SA"/>
        </w:rPr>
      </w:pPr>
    </w:p>
    <w:p w:rsidR="0007572F" w:rsidRPr="00F47D72" w:rsidRDefault="0007572F" w:rsidP="00F47D72">
      <w:pPr>
        <w:spacing w:line="276" w:lineRule="auto"/>
        <w:ind w:left="2836" w:firstLine="709"/>
        <w:jc w:val="center"/>
        <w:rPr>
          <w:rFonts w:ascii="Arial" w:hAnsi="Arial" w:cs="Arial"/>
          <w:b/>
          <w:color w:val="000000" w:themeColor="text1"/>
          <w:sz w:val="20"/>
          <w:szCs w:val="20"/>
        </w:rPr>
      </w:pPr>
      <w:r w:rsidRPr="00F47D72">
        <w:rPr>
          <w:rFonts w:ascii="Arial" w:hAnsi="Arial" w:cs="Arial"/>
          <w:i/>
          <w:color w:val="000000" w:themeColor="text1"/>
          <w:sz w:val="20"/>
          <w:szCs w:val="20"/>
        </w:rPr>
        <w:t>_________________________________________________</w:t>
      </w:r>
    </w:p>
    <w:p w:rsidR="0007572F" w:rsidRPr="00F47D72" w:rsidRDefault="0007572F" w:rsidP="00F47D72">
      <w:pPr>
        <w:spacing w:line="276" w:lineRule="auto"/>
        <w:ind w:left="2836" w:firstLine="709"/>
        <w:jc w:val="center"/>
        <w:rPr>
          <w:rFonts w:ascii="Arial" w:eastAsia="Calibri" w:hAnsi="Arial" w:cs="Arial"/>
          <w:color w:val="000000" w:themeColor="text1"/>
          <w:sz w:val="20"/>
          <w:szCs w:val="20"/>
        </w:rPr>
      </w:pPr>
      <w:r w:rsidRPr="00F47D72">
        <w:rPr>
          <w:rFonts w:ascii="Arial" w:eastAsia="Calibri" w:hAnsi="Arial" w:cs="Arial"/>
          <w:color w:val="000000" w:themeColor="text1"/>
          <w:sz w:val="20"/>
          <w:szCs w:val="20"/>
        </w:rPr>
        <w:t>(podpis Podmiotu na zasobach którego polega Wykonawca / osoby upoważnionej do reprezentacji Podmiotu)</w:t>
      </w:r>
    </w:p>
    <w:p w:rsidR="00CC2FE2" w:rsidRDefault="00CC2FE2" w:rsidP="0012198A">
      <w:pPr>
        <w:jc w:val="right"/>
        <w:rPr>
          <w:rFonts w:ascii="Arial" w:eastAsia="Calibri" w:hAnsi="Arial" w:cs="Arial"/>
          <w:b/>
          <w:bCs/>
          <w:sz w:val="20"/>
          <w:szCs w:val="20"/>
        </w:rPr>
      </w:pPr>
    </w:p>
    <w:p w:rsidR="00CC2FE2" w:rsidRDefault="00CC2FE2" w:rsidP="0012198A">
      <w:pPr>
        <w:jc w:val="right"/>
        <w:rPr>
          <w:rFonts w:ascii="Arial" w:eastAsia="Calibri" w:hAnsi="Arial" w:cs="Arial"/>
          <w:b/>
          <w:bCs/>
          <w:sz w:val="20"/>
          <w:szCs w:val="20"/>
        </w:rPr>
      </w:pPr>
    </w:p>
    <w:p w:rsidR="00CC2FE2" w:rsidRDefault="00CC2FE2" w:rsidP="0012198A">
      <w:pPr>
        <w:jc w:val="right"/>
        <w:rPr>
          <w:rFonts w:ascii="Arial" w:eastAsia="Calibri" w:hAnsi="Arial" w:cs="Arial"/>
          <w:b/>
          <w:bCs/>
          <w:sz w:val="20"/>
          <w:szCs w:val="20"/>
        </w:rPr>
      </w:pPr>
    </w:p>
    <w:p w:rsidR="00CC2FE2" w:rsidRDefault="00CC2FE2" w:rsidP="0012198A">
      <w:pPr>
        <w:jc w:val="right"/>
        <w:rPr>
          <w:rFonts w:ascii="Arial" w:eastAsia="Calibri" w:hAnsi="Arial" w:cs="Arial"/>
          <w:b/>
          <w:bCs/>
          <w:sz w:val="20"/>
          <w:szCs w:val="20"/>
        </w:rPr>
      </w:pPr>
    </w:p>
    <w:p w:rsidR="0012198A" w:rsidRPr="008F53CB" w:rsidRDefault="0012198A" w:rsidP="0012198A">
      <w:pPr>
        <w:jc w:val="right"/>
        <w:rPr>
          <w:rFonts w:ascii="Arial" w:eastAsia="Calibri" w:hAnsi="Arial" w:cs="Arial"/>
          <w:b/>
          <w:bCs/>
          <w:sz w:val="20"/>
          <w:szCs w:val="20"/>
        </w:rPr>
      </w:pPr>
      <w:r>
        <w:rPr>
          <w:rFonts w:ascii="Arial" w:hAnsi="Arial" w:cs="Arial"/>
          <w:noProof/>
        </w:rPr>
        <mc:AlternateContent>
          <mc:Choice Requires="wps">
            <w:drawing>
              <wp:anchor distT="0" distB="0" distL="114300" distR="114300" simplePos="0" relativeHeight="251674624" behindDoc="0" locked="0" layoutInCell="1" allowOverlap="1" wp14:anchorId="18B8A770" wp14:editId="7EFC22AA">
                <wp:simplePos x="0" y="0"/>
                <wp:positionH relativeFrom="column">
                  <wp:posOffset>-65405</wp:posOffset>
                </wp:positionH>
                <wp:positionV relativeFrom="paragraph">
                  <wp:posOffset>219710</wp:posOffset>
                </wp:positionV>
                <wp:extent cx="5581650" cy="788670"/>
                <wp:effectExtent l="0" t="0" r="19050" b="11430"/>
                <wp:wrapTight wrapText="bothSides">
                  <wp:wrapPolygon edited="0">
                    <wp:start x="0" y="0"/>
                    <wp:lineTo x="0" y="21391"/>
                    <wp:lineTo x="21600" y="21391"/>
                    <wp:lineTo x="21600" y="0"/>
                    <wp:lineTo x="0" y="0"/>
                  </wp:wrapPolygon>
                </wp:wrapTigh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788670"/>
                        </a:xfrm>
                        <a:prstGeom prst="rect">
                          <a:avLst/>
                        </a:prstGeom>
                        <a:solidFill>
                          <a:srgbClr val="C0C0C0"/>
                        </a:solidFill>
                        <a:ln w="9525">
                          <a:solidFill>
                            <a:srgbClr val="000000"/>
                          </a:solidFill>
                          <a:miter lim="800000"/>
                          <a:headEnd/>
                          <a:tailEnd/>
                        </a:ln>
                      </wps:spPr>
                      <wps:txbx>
                        <w:txbxContent>
                          <w:p w:rsidR="00DE5EFF" w:rsidRDefault="00DE5EFF" w:rsidP="0012198A">
                            <w:pPr>
                              <w:jc w:val="center"/>
                              <w:rPr>
                                <w:rFonts w:ascii="Verdana" w:hAnsi="Verdana"/>
                                <w:b/>
                                <w:sz w:val="22"/>
                                <w:szCs w:val="22"/>
                              </w:rPr>
                            </w:pPr>
                          </w:p>
                          <w:p w:rsidR="00DE5EFF" w:rsidRDefault="00DE5EFF" w:rsidP="0012198A">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p w:rsidR="00DE5EFF" w:rsidRPr="00F64FE0" w:rsidRDefault="00DE5EFF" w:rsidP="0012198A">
                            <w:pPr>
                              <w:jc w:val="center"/>
                              <w:rPr>
                                <w:rFonts w:ascii="Verdana" w:hAnsi="Verdana"/>
                                <w:sz w:val="22"/>
                                <w:szCs w:val="22"/>
                              </w:rPr>
                            </w:pPr>
                            <w:r w:rsidRPr="00F64FE0">
                              <w:rPr>
                                <w:rFonts w:ascii="Verdana" w:hAnsi="Verdana"/>
                                <w:sz w:val="22"/>
                                <w:szCs w:val="22"/>
                              </w:rPr>
                              <w:t>(część 1</w:t>
                            </w:r>
                            <w:r>
                              <w:rPr>
                                <w:rFonts w:ascii="Verdana" w:hAnsi="Verdana"/>
                                <w:sz w:val="22"/>
                                <w:szCs w:val="22"/>
                              </w:rPr>
                              <w:t xml:space="preserve"> – składana wraz z ofertą Wykonawcy</w:t>
                            </w:r>
                            <w:r>
                              <w:rPr>
                                <w:rFonts w:ascii="Verdana" w:hAnsi="Verdana"/>
                                <w:sz w:val="22"/>
                                <w:szCs w:val="22"/>
                              </w:rPr>
                              <w:br/>
                              <w:t xml:space="preserve"> zgodnie z art. 22 ust. 2 f ustawy Pzp)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2" type="#_x0000_t202" style="position:absolute;left:0;text-align:left;margin-left:-5.15pt;margin-top:17.3pt;width:439.5pt;height:6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" fillcolor="silver">
                <v:textbox>
                  <w:txbxContent>
                    <w:p w:rsidR="00DE5EFF" w:rsidRDefault="00DE5EFF" w:rsidP="0012198A">
                      <w:pPr>
                        <w:jc w:val="center"/>
                        <w:rPr>
                          <w:rFonts w:ascii="Verdana" w:hAnsi="Verdana"/>
                          <w:b/>
                          <w:sz w:val="22"/>
                          <w:szCs w:val="22"/>
                        </w:rPr>
                      </w:pPr>
                    </w:p>
                    <w:p w:rsidR="00DE5EFF" w:rsidRDefault="00DE5EFF" w:rsidP="0012198A">
                      <w:pPr>
                        <w:jc w:val="center"/>
                        <w:rPr>
                          <w:rFonts w:ascii="Verdana" w:hAnsi="Verdana"/>
                          <w:b/>
                          <w:sz w:val="22"/>
                          <w:szCs w:val="22"/>
                        </w:rPr>
                      </w:pPr>
                      <w:r w:rsidRPr="002E7B7E">
                        <w:rPr>
                          <w:rFonts w:ascii="Verdana" w:hAnsi="Verdana"/>
                          <w:b/>
                          <w:sz w:val="22"/>
                          <w:szCs w:val="22"/>
                        </w:rPr>
                        <w:t>Wykaz osób</w:t>
                      </w:r>
                      <w:r>
                        <w:rPr>
                          <w:rFonts w:ascii="Verdana" w:hAnsi="Verdana"/>
                          <w:b/>
                          <w:sz w:val="22"/>
                          <w:szCs w:val="22"/>
                        </w:rPr>
                        <w:t xml:space="preserve"> </w:t>
                      </w:r>
                    </w:p>
                    <w:p w:rsidR="00DE5EFF" w:rsidRPr="00F64FE0" w:rsidRDefault="00DE5EFF" w:rsidP="0012198A">
                      <w:pPr>
                        <w:jc w:val="center"/>
                        <w:rPr>
                          <w:rFonts w:ascii="Verdana" w:hAnsi="Verdana"/>
                          <w:sz w:val="22"/>
                          <w:szCs w:val="22"/>
                        </w:rPr>
                      </w:pPr>
                      <w:r w:rsidRPr="00F64FE0">
                        <w:rPr>
                          <w:rFonts w:ascii="Verdana" w:hAnsi="Verdana"/>
                          <w:sz w:val="22"/>
                          <w:szCs w:val="22"/>
                        </w:rPr>
                        <w:t>(część 1</w:t>
                      </w:r>
                      <w:r>
                        <w:rPr>
                          <w:rFonts w:ascii="Verdana" w:hAnsi="Verdana"/>
                          <w:sz w:val="22"/>
                          <w:szCs w:val="22"/>
                        </w:rPr>
                        <w:t xml:space="preserve"> – składana wraz z ofertą Wykonawcy</w:t>
                      </w:r>
                      <w:r>
                        <w:rPr>
                          <w:rFonts w:ascii="Verdana" w:hAnsi="Verdana"/>
                          <w:sz w:val="22"/>
                          <w:szCs w:val="22"/>
                        </w:rPr>
                        <w:br/>
                        <w:t xml:space="preserve"> zgodnie z art. 22 ust. 2 f ustawy </w:t>
                      </w:r>
                      <w:proofErr w:type="spellStart"/>
                      <w:r>
                        <w:rPr>
                          <w:rFonts w:ascii="Verdana" w:hAnsi="Verdana"/>
                          <w:sz w:val="22"/>
                          <w:szCs w:val="22"/>
                        </w:rPr>
                        <w:t>Pzp</w:t>
                      </w:r>
                      <w:proofErr w:type="spellEnd"/>
                      <w:r>
                        <w:rPr>
                          <w:rFonts w:ascii="Verdana" w:hAnsi="Verdana"/>
                          <w:sz w:val="22"/>
                          <w:szCs w:val="22"/>
                        </w:rPr>
                        <w:t>)</w:t>
                      </w:r>
                    </w:p>
                  </w:txbxContent>
                </v:textbox>
                <w10:wrap type="tight"/>
              </v:shape>
            </w:pict>
          </mc:Fallback>
        </mc:AlternateContent>
      </w:r>
      <w:r>
        <w:rPr>
          <w:rFonts w:ascii="Arial" w:hAnsi="Arial" w:cs="Arial"/>
          <w:noProof/>
        </w:rPr>
        <mc:AlternateContent>
          <mc:Choice Requires="wps">
            <w:drawing>
              <wp:anchor distT="0" distB="0" distL="114300" distR="114300" simplePos="0" relativeHeight="251673600" behindDoc="0" locked="0" layoutInCell="1" allowOverlap="1" wp14:anchorId="29CACFB1" wp14:editId="648E7D69">
                <wp:simplePos x="0" y="0"/>
                <wp:positionH relativeFrom="column">
                  <wp:posOffset>24130</wp:posOffset>
                </wp:positionH>
                <wp:positionV relativeFrom="paragraph">
                  <wp:posOffset>219075</wp:posOffset>
                </wp:positionV>
                <wp:extent cx="2186940" cy="782955"/>
                <wp:effectExtent l="0" t="0" r="22860" b="17145"/>
                <wp:wrapTight wrapText="bothSides">
                  <wp:wrapPolygon edited="0">
                    <wp:start x="0" y="0"/>
                    <wp:lineTo x="0" y="21547"/>
                    <wp:lineTo x="21638" y="21547"/>
                    <wp:lineTo x="21638" y="0"/>
                    <wp:lineTo x="0" y="0"/>
                  </wp:wrapPolygon>
                </wp:wrapTight>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6940" cy="782955"/>
                        </a:xfrm>
                        <a:prstGeom prst="rect">
                          <a:avLst/>
                        </a:prstGeom>
                        <a:solidFill>
                          <a:srgbClr val="FFFFFF"/>
                        </a:solidFill>
                        <a:ln w="9525">
                          <a:solidFill>
                            <a:srgbClr val="000000"/>
                          </a:solidFill>
                          <a:miter lim="800000"/>
                          <a:headEnd/>
                          <a:tailEnd/>
                        </a:ln>
                      </wps:spPr>
                      <wps:txbx>
                        <w:txbxContent>
                          <w:p w:rsidR="00DE5EFF" w:rsidRDefault="00DE5EFF" w:rsidP="0012198A">
                            <w:pPr>
                              <w:jc w:val="center"/>
                              <w:rPr>
                                <w:i/>
                                <w:sz w:val="18"/>
                              </w:rPr>
                            </w:pPr>
                          </w:p>
                          <w:p w:rsidR="00DE5EFF" w:rsidRDefault="00DE5EFF" w:rsidP="0012198A">
                            <w:pPr>
                              <w:jc w:val="center"/>
                              <w:rPr>
                                <w:i/>
                                <w:sz w:val="18"/>
                              </w:rPr>
                            </w:pPr>
                          </w:p>
                          <w:p w:rsidR="00DE5EFF" w:rsidRDefault="00DE5EFF" w:rsidP="0012198A">
                            <w:pPr>
                              <w:jc w:val="center"/>
                              <w:rPr>
                                <w:i/>
                                <w:sz w:val="18"/>
                              </w:rPr>
                            </w:pPr>
                          </w:p>
                          <w:p w:rsidR="00DE5EFF" w:rsidRDefault="00DE5EFF" w:rsidP="0012198A">
                            <w:pPr>
                              <w:jc w:val="center"/>
                              <w:rPr>
                                <w:i/>
                                <w:sz w:val="18"/>
                              </w:rPr>
                            </w:pPr>
                          </w:p>
                          <w:p w:rsidR="00DE5EFF" w:rsidRDefault="00DE5EFF" w:rsidP="0012198A">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3" type="#_x0000_t202" style="position:absolute;left:0;text-align:left;margin-left:1.9pt;margin-top:17.25pt;width:172.2pt;height:6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">
                <v:textbox>
                  <w:txbxContent>
                    <w:p w:rsidR="00DE5EFF" w:rsidRDefault="00DE5EFF" w:rsidP="0012198A">
                      <w:pPr>
                        <w:jc w:val="center"/>
                        <w:rPr>
                          <w:i/>
                          <w:sz w:val="18"/>
                        </w:rPr>
                      </w:pPr>
                    </w:p>
                    <w:p w:rsidR="00DE5EFF" w:rsidRDefault="00DE5EFF" w:rsidP="0012198A">
                      <w:pPr>
                        <w:jc w:val="center"/>
                        <w:rPr>
                          <w:i/>
                          <w:sz w:val="18"/>
                        </w:rPr>
                      </w:pPr>
                    </w:p>
                    <w:p w:rsidR="00DE5EFF" w:rsidRDefault="00DE5EFF" w:rsidP="0012198A">
                      <w:pPr>
                        <w:jc w:val="center"/>
                        <w:rPr>
                          <w:i/>
                          <w:sz w:val="18"/>
                        </w:rPr>
                      </w:pPr>
                    </w:p>
                    <w:p w:rsidR="00DE5EFF" w:rsidRDefault="00DE5EFF" w:rsidP="0012198A">
                      <w:pPr>
                        <w:jc w:val="center"/>
                        <w:rPr>
                          <w:i/>
                          <w:sz w:val="18"/>
                        </w:rPr>
                      </w:pPr>
                    </w:p>
                    <w:p w:rsidR="00DE5EFF" w:rsidRDefault="00DE5EFF" w:rsidP="0012198A">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r w:rsidRPr="00F52C6E">
        <w:rPr>
          <w:rFonts w:ascii="Arial" w:eastAsia="Calibri" w:hAnsi="Arial" w:cs="Arial"/>
          <w:b/>
          <w:bCs/>
          <w:sz w:val="20"/>
          <w:szCs w:val="20"/>
        </w:rPr>
        <w:t xml:space="preserve">Formularz </w:t>
      </w:r>
      <w:r w:rsidR="0057530C">
        <w:rPr>
          <w:rFonts w:ascii="Arial" w:eastAsia="Calibri" w:hAnsi="Arial" w:cs="Arial"/>
          <w:b/>
          <w:bCs/>
          <w:sz w:val="20"/>
          <w:szCs w:val="20"/>
        </w:rPr>
        <w:t>2.4</w:t>
      </w:r>
    </w:p>
    <w:p w:rsidR="0012198A" w:rsidRPr="00EC6F9D" w:rsidRDefault="0012198A" w:rsidP="0012198A">
      <w:pPr>
        <w:jc w:val="right"/>
        <w:rPr>
          <w:rFonts w:ascii="Arial" w:eastAsia="Calibri" w:hAnsi="Arial" w:cs="Arial"/>
          <w:sz w:val="20"/>
          <w:szCs w:val="20"/>
        </w:rPr>
      </w:pPr>
    </w:p>
    <w:p w:rsidR="0012198A" w:rsidRPr="00F64FE0" w:rsidRDefault="0012198A" w:rsidP="0012198A">
      <w:pPr>
        <w:rPr>
          <w:rFonts w:ascii="Arial" w:eastAsia="Calibri" w:hAnsi="Arial" w:cs="Arial"/>
          <w:sz w:val="20"/>
          <w:szCs w:val="20"/>
        </w:rPr>
      </w:pPr>
      <w:r w:rsidRPr="00F64FE0">
        <w:rPr>
          <w:rFonts w:ascii="Arial" w:eastAsia="Calibri" w:hAnsi="Arial" w:cs="Arial"/>
          <w:sz w:val="20"/>
          <w:szCs w:val="20"/>
        </w:rPr>
        <w:t>Składając ofertę w postępowaniu prowadzonym w trybie przetargu nieograniczonego na:</w:t>
      </w:r>
    </w:p>
    <w:p w:rsidR="0012198A" w:rsidRPr="00F64FE0" w:rsidRDefault="0012198A" w:rsidP="0012198A">
      <w:pPr>
        <w:rPr>
          <w:rFonts w:ascii="Arial" w:eastAsia="Calibri" w:hAnsi="Arial" w:cs="Arial"/>
          <w:i/>
          <w:sz w:val="20"/>
          <w:szCs w:val="20"/>
        </w:rPr>
      </w:pPr>
    </w:p>
    <w:p w:rsidR="00CC2FE2" w:rsidRPr="00CC2FE2" w:rsidRDefault="00CC2FE2" w:rsidP="00CC2FE2">
      <w:pPr>
        <w:spacing w:line="276" w:lineRule="auto"/>
        <w:jc w:val="both"/>
        <w:rPr>
          <w:rFonts w:ascii="Arial" w:hAnsi="Arial" w:cs="Arial"/>
          <w:b/>
          <w:color w:val="000000" w:themeColor="text1"/>
          <w:sz w:val="20"/>
          <w:szCs w:val="20"/>
        </w:rPr>
      </w:pPr>
      <w:r>
        <w:rPr>
          <w:rFonts w:ascii="Arial" w:hAnsi="Arial" w:cs="Arial"/>
          <w:b/>
          <w:bCs/>
          <w:sz w:val="20"/>
          <w:szCs w:val="20"/>
          <w:lang w:eastAsia="ar-SA"/>
        </w:rPr>
        <w:t>„</w:t>
      </w:r>
      <w:r w:rsidRPr="00CC2FE2">
        <w:rPr>
          <w:rFonts w:ascii="Arial" w:hAnsi="Arial" w:cs="Arial"/>
          <w:b/>
          <w:bCs/>
          <w:sz w:val="20"/>
          <w:szCs w:val="20"/>
          <w:lang w:eastAsia="ar-SA"/>
        </w:rPr>
        <w:t>Przygotowanie materiałów do druku, wydruk i dystrybucja 8 numerów kwartalnika „Probacja” w podziale na 2 części”.</w:t>
      </w:r>
    </w:p>
    <w:p w:rsidR="00CC2FE2" w:rsidRPr="00CC2FE2" w:rsidRDefault="00CC2FE2" w:rsidP="00CC2FE2">
      <w:pPr>
        <w:jc w:val="both"/>
        <w:rPr>
          <w:rFonts w:eastAsiaTheme="minorHAnsi"/>
          <w:b/>
          <w:sz w:val="20"/>
          <w:szCs w:val="20"/>
          <w:lang w:eastAsia="en-US"/>
        </w:rPr>
      </w:pPr>
      <w:r w:rsidRPr="00CC2FE2">
        <w:rPr>
          <w:rFonts w:ascii="Arial" w:hAnsi="Arial" w:cs="Arial"/>
          <w:b/>
          <w:color w:val="000000" w:themeColor="text1"/>
          <w:spacing w:val="-2"/>
          <w:sz w:val="20"/>
          <w:szCs w:val="20"/>
        </w:rPr>
        <w:t>Znak sprawy: BF-II.3710.27.2019</w:t>
      </w:r>
    </w:p>
    <w:p w:rsidR="0012198A" w:rsidRPr="00F64FE0" w:rsidRDefault="0012198A" w:rsidP="0012198A">
      <w:pPr>
        <w:rPr>
          <w:rFonts w:ascii="Arial" w:eastAsia="Calibri" w:hAnsi="Arial" w:cs="Arial"/>
          <w:sz w:val="20"/>
          <w:szCs w:val="20"/>
        </w:rPr>
      </w:pPr>
    </w:p>
    <w:p w:rsidR="0012198A" w:rsidRDefault="0012198A" w:rsidP="0012198A">
      <w:pPr>
        <w:jc w:val="both"/>
        <w:rPr>
          <w:rFonts w:ascii="Arial" w:eastAsia="Calibri" w:hAnsi="Arial" w:cs="Arial"/>
          <w:sz w:val="20"/>
          <w:szCs w:val="20"/>
        </w:rPr>
      </w:pPr>
      <w:r w:rsidRPr="00F64FE0">
        <w:rPr>
          <w:rFonts w:ascii="Arial" w:eastAsia="Calibri" w:hAnsi="Arial" w:cs="Arial"/>
          <w:sz w:val="20"/>
          <w:szCs w:val="20"/>
        </w:rPr>
        <w:t>przedkładamy wykaz osób, które będą uczestniczyć w wykonywaniu zamówienia, w celu oceny spełnienia przez Wykonawcę warunków</w:t>
      </w:r>
      <w:r w:rsidR="00EB64DE">
        <w:rPr>
          <w:rFonts w:ascii="Arial" w:eastAsia="Calibri" w:hAnsi="Arial" w:cs="Arial"/>
          <w:sz w:val="20"/>
          <w:szCs w:val="20"/>
        </w:rPr>
        <w:t xml:space="preserve"> udziału w postępowaniu </w:t>
      </w:r>
      <w:r w:rsidRPr="00F64FE0">
        <w:rPr>
          <w:rFonts w:ascii="Arial" w:eastAsia="Calibri" w:hAnsi="Arial" w:cs="Arial"/>
          <w:sz w:val="20"/>
          <w:szCs w:val="20"/>
        </w:rPr>
        <w:t>oraz oceny w kry</w:t>
      </w:r>
      <w:r w:rsidR="00EB64DE">
        <w:rPr>
          <w:rFonts w:ascii="Arial" w:eastAsia="Calibri" w:hAnsi="Arial" w:cs="Arial"/>
          <w:sz w:val="20"/>
          <w:szCs w:val="20"/>
        </w:rPr>
        <w:t>teriach oceny ofert określonych:</w:t>
      </w:r>
    </w:p>
    <w:p w:rsidR="0012198A" w:rsidRDefault="0012198A" w:rsidP="0012198A">
      <w:pPr>
        <w:jc w:val="both"/>
        <w:rPr>
          <w:rFonts w:ascii="Arial" w:eastAsia="Calibri" w:hAnsi="Arial" w:cs="Arial"/>
          <w:sz w:val="20"/>
          <w:szCs w:val="20"/>
        </w:rPr>
      </w:pPr>
    </w:p>
    <w:p w:rsidR="0012198A" w:rsidRDefault="0012198A" w:rsidP="0012198A">
      <w:pPr>
        <w:jc w:val="both"/>
        <w:rPr>
          <w:rFonts w:ascii="Arial" w:eastAsia="Calibri" w:hAnsi="Arial" w:cs="Arial"/>
          <w:sz w:val="20"/>
          <w:szCs w:val="20"/>
        </w:rPr>
      </w:pPr>
    </w:p>
    <w:tbl>
      <w:tblPr>
        <w:tblStyle w:val="Tabela-Siatka"/>
        <w:tblW w:w="0" w:type="auto"/>
        <w:tblLook w:val="04A0" w:firstRow="1" w:lastRow="0" w:firstColumn="1" w:lastColumn="0" w:noHBand="0" w:noVBand="1"/>
      </w:tblPr>
      <w:tblGrid>
        <w:gridCol w:w="532"/>
        <w:gridCol w:w="1817"/>
        <w:gridCol w:w="2579"/>
        <w:gridCol w:w="2410"/>
        <w:gridCol w:w="1950"/>
      </w:tblGrid>
      <w:tr w:rsidR="0012198A" w:rsidTr="003D5081">
        <w:tc>
          <w:tcPr>
            <w:tcW w:w="532" w:type="dxa"/>
          </w:tcPr>
          <w:p w:rsidR="0012198A" w:rsidRPr="001E400C" w:rsidRDefault="0012198A" w:rsidP="003D5081">
            <w:pPr>
              <w:rPr>
                <w:rFonts w:ascii="Arial" w:eastAsia="Calibri" w:hAnsi="Arial" w:cs="Arial"/>
                <w:sz w:val="20"/>
                <w:szCs w:val="20"/>
              </w:rPr>
            </w:pPr>
            <w:r w:rsidRPr="001E400C">
              <w:rPr>
                <w:rFonts w:ascii="Arial" w:eastAsia="Calibri" w:hAnsi="Arial" w:cs="Arial"/>
                <w:sz w:val="20"/>
                <w:szCs w:val="20"/>
              </w:rPr>
              <w:t>Lp.</w:t>
            </w:r>
          </w:p>
        </w:tc>
        <w:tc>
          <w:tcPr>
            <w:tcW w:w="1817" w:type="dxa"/>
          </w:tcPr>
          <w:p w:rsidR="0012198A" w:rsidRPr="001E400C" w:rsidRDefault="0012198A" w:rsidP="003D5081">
            <w:pPr>
              <w:rPr>
                <w:rFonts w:ascii="Arial" w:eastAsia="Calibri" w:hAnsi="Arial" w:cs="Arial"/>
                <w:sz w:val="20"/>
                <w:szCs w:val="20"/>
              </w:rPr>
            </w:pPr>
            <w:r w:rsidRPr="001E400C">
              <w:rPr>
                <w:rFonts w:ascii="Arial" w:eastAsia="Calibri" w:hAnsi="Arial" w:cs="Arial"/>
                <w:b/>
                <w:sz w:val="20"/>
                <w:szCs w:val="20"/>
              </w:rPr>
              <w:t>Stanowisko</w:t>
            </w:r>
          </w:p>
        </w:tc>
        <w:tc>
          <w:tcPr>
            <w:tcW w:w="2579" w:type="dxa"/>
          </w:tcPr>
          <w:p w:rsidR="0012198A" w:rsidRPr="001E400C" w:rsidRDefault="0012198A" w:rsidP="003D5081">
            <w:pPr>
              <w:rPr>
                <w:rFonts w:ascii="Arial" w:eastAsia="Calibri" w:hAnsi="Arial" w:cs="Arial"/>
                <w:sz w:val="20"/>
                <w:szCs w:val="20"/>
              </w:rPr>
            </w:pPr>
            <w:r w:rsidRPr="001E400C">
              <w:rPr>
                <w:rFonts w:ascii="Arial" w:eastAsia="Calibri" w:hAnsi="Arial" w:cs="Arial"/>
                <w:b/>
                <w:sz w:val="20"/>
                <w:szCs w:val="20"/>
              </w:rPr>
              <w:t>Imię i Nazwisko</w:t>
            </w:r>
          </w:p>
        </w:tc>
        <w:tc>
          <w:tcPr>
            <w:tcW w:w="2410" w:type="dxa"/>
          </w:tcPr>
          <w:p w:rsidR="0012198A" w:rsidRPr="001E400C" w:rsidRDefault="0012198A" w:rsidP="003D5081">
            <w:pPr>
              <w:rPr>
                <w:rFonts w:ascii="Arial" w:eastAsia="Calibri" w:hAnsi="Arial" w:cs="Arial"/>
                <w:sz w:val="20"/>
                <w:szCs w:val="20"/>
              </w:rPr>
            </w:pPr>
            <w:r w:rsidRPr="001E400C">
              <w:rPr>
                <w:rFonts w:ascii="Arial" w:eastAsia="Calibri" w:hAnsi="Arial" w:cs="Arial"/>
                <w:b/>
                <w:sz w:val="20"/>
                <w:szCs w:val="20"/>
              </w:rPr>
              <w:t>Doświadczenie zawodowe oraz wykształcenie</w:t>
            </w:r>
          </w:p>
        </w:tc>
        <w:tc>
          <w:tcPr>
            <w:tcW w:w="1950" w:type="dxa"/>
          </w:tcPr>
          <w:p w:rsidR="0012198A" w:rsidRDefault="0012198A" w:rsidP="003D5081">
            <w:pPr>
              <w:rPr>
                <w:rFonts w:ascii="Arial" w:eastAsia="Calibri" w:hAnsi="Arial" w:cs="Arial"/>
                <w:sz w:val="20"/>
                <w:szCs w:val="20"/>
              </w:rPr>
            </w:pPr>
            <w:r>
              <w:rPr>
                <w:rFonts w:ascii="Arial" w:eastAsia="Calibri" w:hAnsi="Arial" w:cs="Arial"/>
                <w:sz w:val="20"/>
                <w:szCs w:val="20"/>
              </w:rPr>
              <w:t>Podstawa dysponowania</w:t>
            </w:r>
          </w:p>
        </w:tc>
      </w:tr>
      <w:tr w:rsidR="0012198A" w:rsidTr="00F77B95">
        <w:tc>
          <w:tcPr>
            <w:tcW w:w="9288" w:type="dxa"/>
            <w:gridSpan w:val="5"/>
          </w:tcPr>
          <w:p w:rsidR="0012198A" w:rsidRPr="001E400C" w:rsidRDefault="0012198A" w:rsidP="009856C8">
            <w:pPr>
              <w:rPr>
                <w:rFonts w:ascii="Arial" w:eastAsia="Calibri" w:hAnsi="Arial" w:cs="Arial"/>
                <w:sz w:val="20"/>
                <w:szCs w:val="20"/>
              </w:rPr>
            </w:pPr>
            <w:r w:rsidRPr="001E400C">
              <w:rPr>
                <w:rFonts w:ascii="Arial" w:eastAsia="Calibri" w:hAnsi="Arial" w:cs="Arial"/>
                <w:sz w:val="20"/>
                <w:szCs w:val="20"/>
              </w:rPr>
              <w:t>W zakresie wykazania spełnienia warunków</w:t>
            </w:r>
            <w:r w:rsidR="009856C8" w:rsidRPr="001E400C">
              <w:rPr>
                <w:rFonts w:ascii="Arial" w:eastAsia="Calibri" w:hAnsi="Arial" w:cs="Arial"/>
                <w:sz w:val="20"/>
                <w:szCs w:val="20"/>
              </w:rPr>
              <w:t xml:space="preserve"> </w:t>
            </w:r>
            <w:r w:rsidRPr="001E400C">
              <w:rPr>
                <w:rFonts w:ascii="Arial" w:eastAsia="Calibri" w:hAnsi="Arial" w:cs="Arial"/>
                <w:sz w:val="20"/>
                <w:szCs w:val="20"/>
              </w:rPr>
              <w:t xml:space="preserve"> udziału w postępowaniu</w:t>
            </w:r>
            <w:r w:rsidR="009856C8" w:rsidRPr="001E400C">
              <w:rPr>
                <w:rFonts w:ascii="Arial" w:eastAsia="Calibri" w:hAnsi="Arial" w:cs="Arial"/>
                <w:sz w:val="20"/>
                <w:szCs w:val="20"/>
              </w:rPr>
              <w:t xml:space="preserve"> oraz kryteriów oceny ofert </w:t>
            </w:r>
          </w:p>
        </w:tc>
      </w:tr>
      <w:tr w:rsidR="00074B22" w:rsidTr="003D5081">
        <w:trPr>
          <w:trHeight w:val="3138"/>
        </w:trPr>
        <w:tc>
          <w:tcPr>
            <w:tcW w:w="532" w:type="dxa"/>
          </w:tcPr>
          <w:p w:rsidR="00074B22" w:rsidRPr="001E400C" w:rsidRDefault="00074B22" w:rsidP="003D5081">
            <w:pPr>
              <w:rPr>
                <w:rFonts w:ascii="Arial" w:eastAsia="Calibri" w:hAnsi="Arial" w:cs="Arial"/>
                <w:sz w:val="20"/>
                <w:szCs w:val="20"/>
              </w:rPr>
            </w:pPr>
            <w:r w:rsidRPr="001E400C">
              <w:rPr>
                <w:rFonts w:ascii="Arial" w:eastAsia="Calibri" w:hAnsi="Arial" w:cs="Arial"/>
                <w:sz w:val="20"/>
                <w:szCs w:val="20"/>
              </w:rPr>
              <w:t>1</w:t>
            </w:r>
          </w:p>
        </w:tc>
        <w:tc>
          <w:tcPr>
            <w:tcW w:w="1817" w:type="dxa"/>
          </w:tcPr>
          <w:p w:rsidR="00074B22" w:rsidRPr="001E400C" w:rsidRDefault="00074B22" w:rsidP="003D5081">
            <w:pPr>
              <w:rPr>
                <w:rFonts w:ascii="Arial" w:eastAsia="Calibri" w:hAnsi="Arial" w:cs="Arial"/>
                <w:sz w:val="20"/>
                <w:szCs w:val="20"/>
              </w:rPr>
            </w:pPr>
            <w:r w:rsidRPr="001E400C">
              <w:rPr>
                <w:rFonts w:ascii="Arial" w:eastAsia="Calibri" w:hAnsi="Arial" w:cs="Arial"/>
                <w:sz w:val="20"/>
                <w:szCs w:val="20"/>
              </w:rPr>
              <w:t>Korektor,</w:t>
            </w:r>
          </w:p>
          <w:p w:rsidR="00074B22" w:rsidRPr="001E400C" w:rsidRDefault="00074B22" w:rsidP="003D5081">
            <w:pPr>
              <w:rPr>
                <w:rFonts w:ascii="Arial" w:eastAsia="Calibri" w:hAnsi="Arial" w:cs="Arial"/>
                <w:sz w:val="20"/>
                <w:szCs w:val="20"/>
              </w:rPr>
            </w:pPr>
          </w:p>
        </w:tc>
        <w:tc>
          <w:tcPr>
            <w:tcW w:w="2579" w:type="dxa"/>
          </w:tcPr>
          <w:p w:rsidR="00074B22" w:rsidRDefault="00074B22" w:rsidP="00504DA7">
            <w:pPr>
              <w:jc w:val="both"/>
              <w:rPr>
                <w:rFonts w:ascii="Arial" w:eastAsia="Calibri" w:hAnsi="Arial" w:cs="Arial"/>
                <w:sz w:val="20"/>
                <w:szCs w:val="20"/>
              </w:rPr>
            </w:pPr>
          </w:p>
          <w:p w:rsidR="00074B22" w:rsidRPr="00703DFC" w:rsidRDefault="00074B22" w:rsidP="003D5081">
            <w:pPr>
              <w:rPr>
                <w:rFonts w:ascii="Arial" w:eastAsia="Calibri" w:hAnsi="Arial" w:cs="Arial"/>
                <w:color w:val="FF0000"/>
                <w:sz w:val="20"/>
                <w:szCs w:val="20"/>
              </w:rPr>
            </w:pPr>
            <w:r>
              <w:rPr>
                <w:rFonts w:ascii="Arial" w:eastAsia="Calibri" w:hAnsi="Arial" w:cs="Arial"/>
                <w:sz w:val="20"/>
                <w:szCs w:val="20"/>
              </w:rPr>
              <w:t>Proszę wypełnić</w:t>
            </w:r>
          </w:p>
        </w:tc>
        <w:tc>
          <w:tcPr>
            <w:tcW w:w="2410" w:type="dxa"/>
          </w:tcPr>
          <w:p w:rsidR="00074B22" w:rsidRDefault="00074B22" w:rsidP="00504DA7">
            <w:pPr>
              <w:jc w:val="both"/>
              <w:rPr>
                <w:rFonts w:ascii="Arial" w:eastAsia="Calibri" w:hAnsi="Arial" w:cs="Arial"/>
                <w:sz w:val="20"/>
                <w:szCs w:val="20"/>
              </w:rPr>
            </w:pPr>
          </w:p>
          <w:p w:rsidR="00074B22" w:rsidRDefault="00074B22" w:rsidP="00504DA7">
            <w:pPr>
              <w:jc w:val="both"/>
              <w:rPr>
                <w:rFonts w:ascii="Arial" w:eastAsia="Calibri" w:hAnsi="Arial" w:cs="Arial"/>
                <w:sz w:val="20"/>
                <w:szCs w:val="20"/>
              </w:rPr>
            </w:pPr>
            <w:r>
              <w:rPr>
                <w:rFonts w:ascii="Arial" w:eastAsia="Calibri" w:hAnsi="Arial" w:cs="Arial"/>
                <w:sz w:val="20"/>
                <w:szCs w:val="20"/>
              </w:rPr>
              <w:t>Proszę wypełnić</w:t>
            </w:r>
          </w:p>
          <w:p w:rsidR="00074B22" w:rsidRPr="00D00AA9" w:rsidRDefault="00074B22" w:rsidP="009856C8">
            <w:pPr>
              <w:rPr>
                <w:rFonts w:ascii="Arial" w:hAnsi="Arial" w:cs="Arial"/>
                <w:sz w:val="20"/>
                <w:szCs w:val="20"/>
              </w:rPr>
            </w:pPr>
          </w:p>
        </w:tc>
        <w:tc>
          <w:tcPr>
            <w:tcW w:w="1950" w:type="dxa"/>
          </w:tcPr>
          <w:p w:rsidR="00074B22" w:rsidRDefault="00074B22" w:rsidP="00504DA7">
            <w:pPr>
              <w:jc w:val="both"/>
              <w:rPr>
                <w:rFonts w:ascii="Arial" w:eastAsia="Calibri" w:hAnsi="Arial" w:cs="Arial"/>
                <w:sz w:val="20"/>
                <w:szCs w:val="20"/>
              </w:rPr>
            </w:pPr>
          </w:p>
          <w:p w:rsidR="00074B22" w:rsidRDefault="00074B22" w:rsidP="003D5081">
            <w:pPr>
              <w:rPr>
                <w:rFonts w:ascii="Arial" w:eastAsia="Calibri" w:hAnsi="Arial" w:cs="Arial"/>
                <w:sz w:val="20"/>
                <w:szCs w:val="20"/>
              </w:rPr>
            </w:pPr>
            <w:r>
              <w:rPr>
                <w:rFonts w:ascii="Arial" w:eastAsia="Calibri" w:hAnsi="Arial" w:cs="Arial"/>
                <w:sz w:val="20"/>
                <w:szCs w:val="20"/>
              </w:rPr>
              <w:t>Proszę wypełnić</w:t>
            </w:r>
          </w:p>
        </w:tc>
      </w:tr>
      <w:tr w:rsidR="00074B22" w:rsidTr="003D5081">
        <w:trPr>
          <w:trHeight w:val="2148"/>
        </w:trPr>
        <w:tc>
          <w:tcPr>
            <w:tcW w:w="532" w:type="dxa"/>
          </w:tcPr>
          <w:p w:rsidR="00074B22" w:rsidRPr="001E400C" w:rsidRDefault="00074B22" w:rsidP="003D5081">
            <w:pPr>
              <w:rPr>
                <w:rFonts w:ascii="Arial" w:eastAsia="Calibri" w:hAnsi="Arial" w:cs="Arial"/>
                <w:sz w:val="20"/>
                <w:szCs w:val="20"/>
              </w:rPr>
            </w:pPr>
            <w:r w:rsidRPr="001E400C">
              <w:rPr>
                <w:rFonts w:ascii="Arial" w:eastAsia="Calibri" w:hAnsi="Arial" w:cs="Arial"/>
                <w:sz w:val="20"/>
                <w:szCs w:val="20"/>
              </w:rPr>
              <w:t>2</w:t>
            </w:r>
          </w:p>
        </w:tc>
        <w:tc>
          <w:tcPr>
            <w:tcW w:w="1817" w:type="dxa"/>
          </w:tcPr>
          <w:p w:rsidR="00074B22" w:rsidRPr="001E400C" w:rsidRDefault="00074B22" w:rsidP="003D5081">
            <w:pPr>
              <w:rPr>
                <w:rFonts w:ascii="Arial" w:eastAsia="Calibri" w:hAnsi="Arial" w:cs="Arial"/>
                <w:sz w:val="20"/>
                <w:szCs w:val="20"/>
              </w:rPr>
            </w:pPr>
            <w:r w:rsidRPr="001E400C">
              <w:rPr>
                <w:rFonts w:ascii="Arial" w:eastAsia="Calibri" w:hAnsi="Arial" w:cs="Arial"/>
                <w:sz w:val="20"/>
                <w:szCs w:val="20"/>
              </w:rPr>
              <w:t>Tłumacz</w:t>
            </w:r>
          </w:p>
        </w:tc>
        <w:tc>
          <w:tcPr>
            <w:tcW w:w="2579" w:type="dxa"/>
          </w:tcPr>
          <w:p w:rsidR="00074B22" w:rsidRDefault="00074B22" w:rsidP="00504DA7">
            <w:pPr>
              <w:jc w:val="both"/>
              <w:rPr>
                <w:rFonts w:ascii="Arial" w:eastAsia="Calibri" w:hAnsi="Arial" w:cs="Arial"/>
                <w:sz w:val="20"/>
                <w:szCs w:val="20"/>
              </w:rPr>
            </w:pPr>
          </w:p>
          <w:p w:rsidR="00074B22" w:rsidRPr="00703DFC" w:rsidRDefault="00074B22" w:rsidP="003D5081">
            <w:pPr>
              <w:rPr>
                <w:rFonts w:ascii="Arial" w:eastAsia="Calibri" w:hAnsi="Arial" w:cs="Arial"/>
                <w:color w:val="FF0000"/>
                <w:sz w:val="20"/>
                <w:szCs w:val="20"/>
              </w:rPr>
            </w:pPr>
            <w:r>
              <w:rPr>
                <w:rFonts w:ascii="Arial" w:eastAsia="Calibri" w:hAnsi="Arial" w:cs="Arial"/>
                <w:sz w:val="20"/>
                <w:szCs w:val="20"/>
              </w:rPr>
              <w:t>Proszę wypełnić</w:t>
            </w:r>
          </w:p>
        </w:tc>
        <w:tc>
          <w:tcPr>
            <w:tcW w:w="2410" w:type="dxa"/>
          </w:tcPr>
          <w:p w:rsidR="00074B22" w:rsidRDefault="00074B22" w:rsidP="00504DA7">
            <w:pPr>
              <w:jc w:val="both"/>
              <w:rPr>
                <w:rFonts w:ascii="Arial" w:eastAsia="Calibri" w:hAnsi="Arial" w:cs="Arial"/>
                <w:sz w:val="20"/>
                <w:szCs w:val="20"/>
              </w:rPr>
            </w:pPr>
          </w:p>
          <w:p w:rsidR="00074B22" w:rsidRDefault="00074B22" w:rsidP="00504DA7">
            <w:pPr>
              <w:jc w:val="both"/>
              <w:rPr>
                <w:rFonts w:ascii="Arial" w:eastAsia="Calibri" w:hAnsi="Arial" w:cs="Arial"/>
                <w:sz w:val="20"/>
                <w:szCs w:val="20"/>
              </w:rPr>
            </w:pPr>
            <w:r>
              <w:rPr>
                <w:rFonts w:ascii="Arial" w:eastAsia="Calibri" w:hAnsi="Arial" w:cs="Arial"/>
                <w:sz w:val="20"/>
                <w:szCs w:val="20"/>
              </w:rPr>
              <w:t>Proszę wypełnić</w:t>
            </w:r>
          </w:p>
          <w:p w:rsidR="00074B22" w:rsidRPr="00703DFC" w:rsidRDefault="00074B22" w:rsidP="002A17E8">
            <w:pPr>
              <w:rPr>
                <w:rFonts w:ascii="Arial" w:eastAsia="Calibri" w:hAnsi="Arial" w:cs="Arial"/>
                <w:color w:val="FF0000"/>
                <w:sz w:val="20"/>
                <w:szCs w:val="20"/>
              </w:rPr>
            </w:pPr>
          </w:p>
        </w:tc>
        <w:tc>
          <w:tcPr>
            <w:tcW w:w="1950" w:type="dxa"/>
          </w:tcPr>
          <w:p w:rsidR="00074B22" w:rsidRDefault="00074B22" w:rsidP="00504DA7">
            <w:pPr>
              <w:jc w:val="both"/>
              <w:rPr>
                <w:rFonts w:ascii="Arial" w:eastAsia="Calibri" w:hAnsi="Arial" w:cs="Arial"/>
                <w:sz w:val="20"/>
                <w:szCs w:val="20"/>
              </w:rPr>
            </w:pPr>
          </w:p>
          <w:p w:rsidR="00074B22" w:rsidRDefault="00074B22" w:rsidP="003D5081">
            <w:pPr>
              <w:rPr>
                <w:rFonts w:ascii="Arial" w:eastAsia="Calibri" w:hAnsi="Arial" w:cs="Arial"/>
                <w:sz w:val="20"/>
                <w:szCs w:val="20"/>
              </w:rPr>
            </w:pPr>
            <w:r>
              <w:rPr>
                <w:rFonts w:ascii="Arial" w:eastAsia="Calibri" w:hAnsi="Arial" w:cs="Arial"/>
                <w:sz w:val="20"/>
                <w:szCs w:val="20"/>
              </w:rPr>
              <w:t>Proszę wypełnić</w:t>
            </w:r>
          </w:p>
        </w:tc>
      </w:tr>
      <w:tr w:rsidR="00074B22" w:rsidTr="003D5081">
        <w:trPr>
          <w:trHeight w:val="375"/>
        </w:trPr>
        <w:tc>
          <w:tcPr>
            <w:tcW w:w="532" w:type="dxa"/>
          </w:tcPr>
          <w:p w:rsidR="00074B22" w:rsidRPr="001E400C" w:rsidRDefault="00074B22" w:rsidP="003D5081">
            <w:pPr>
              <w:rPr>
                <w:rFonts w:ascii="Arial" w:eastAsia="Calibri" w:hAnsi="Arial" w:cs="Arial"/>
                <w:sz w:val="20"/>
                <w:szCs w:val="20"/>
              </w:rPr>
            </w:pPr>
          </w:p>
        </w:tc>
        <w:tc>
          <w:tcPr>
            <w:tcW w:w="1817" w:type="dxa"/>
          </w:tcPr>
          <w:p w:rsidR="00074B22" w:rsidRPr="001E400C" w:rsidRDefault="00074B22" w:rsidP="003D5081">
            <w:pPr>
              <w:rPr>
                <w:rFonts w:ascii="Arial" w:eastAsia="Calibri" w:hAnsi="Arial" w:cs="Arial"/>
                <w:sz w:val="20"/>
                <w:szCs w:val="20"/>
              </w:rPr>
            </w:pPr>
            <w:r w:rsidRPr="001E400C">
              <w:rPr>
                <w:rFonts w:ascii="Arial" w:eastAsia="Calibri" w:hAnsi="Arial" w:cs="Arial"/>
                <w:sz w:val="20"/>
                <w:szCs w:val="20"/>
              </w:rPr>
              <w:t>Grafik</w:t>
            </w:r>
          </w:p>
        </w:tc>
        <w:tc>
          <w:tcPr>
            <w:tcW w:w="2579" w:type="dxa"/>
          </w:tcPr>
          <w:p w:rsidR="00074B22" w:rsidRDefault="00074B22" w:rsidP="00504DA7">
            <w:pPr>
              <w:jc w:val="both"/>
              <w:rPr>
                <w:rFonts w:ascii="Arial" w:eastAsia="Calibri" w:hAnsi="Arial" w:cs="Arial"/>
                <w:sz w:val="20"/>
                <w:szCs w:val="20"/>
              </w:rPr>
            </w:pPr>
          </w:p>
          <w:p w:rsidR="00074B22" w:rsidRPr="00703DFC" w:rsidRDefault="00074B22" w:rsidP="003D5081">
            <w:pPr>
              <w:rPr>
                <w:rFonts w:ascii="Arial" w:eastAsia="Calibri" w:hAnsi="Arial" w:cs="Arial"/>
                <w:color w:val="FF0000"/>
                <w:sz w:val="20"/>
                <w:szCs w:val="20"/>
              </w:rPr>
            </w:pPr>
            <w:r>
              <w:rPr>
                <w:rFonts w:ascii="Arial" w:eastAsia="Calibri" w:hAnsi="Arial" w:cs="Arial"/>
                <w:sz w:val="20"/>
                <w:szCs w:val="20"/>
              </w:rPr>
              <w:t>Proszę wypełnić</w:t>
            </w:r>
          </w:p>
        </w:tc>
        <w:tc>
          <w:tcPr>
            <w:tcW w:w="2410" w:type="dxa"/>
          </w:tcPr>
          <w:p w:rsidR="00074B22" w:rsidRDefault="00074B22" w:rsidP="00504DA7">
            <w:pPr>
              <w:jc w:val="both"/>
              <w:rPr>
                <w:rFonts w:ascii="Arial" w:eastAsia="Calibri" w:hAnsi="Arial" w:cs="Arial"/>
                <w:sz w:val="20"/>
                <w:szCs w:val="20"/>
              </w:rPr>
            </w:pPr>
          </w:p>
          <w:p w:rsidR="00074B22" w:rsidRDefault="00074B22" w:rsidP="00504DA7">
            <w:pPr>
              <w:jc w:val="both"/>
              <w:rPr>
                <w:rFonts w:ascii="Arial" w:eastAsia="Calibri" w:hAnsi="Arial" w:cs="Arial"/>
                <w:sz w:val="20"/>
                <w:szCs w:val="20"/>
              </w:rPr>
            </w:pPr>
            <w:r>
              <w:rPr>
                <w:rFonts w:ascii="Arial" w:eastAsia="Calibri" w:hAnsi="Arial" w:cs="Arial"/>
                <w:sz w:val="20"/>
                <w:szCs w:val="20"/>
              </w:rPr>
              <w:t>Proszę wypełnić</w:t>
            </w:r>
          </w:p>
          <w:p w:rsidR="00074B22" w:rsidRDefault="00074B22" w:rsidP="003D5081">
            <w:pPr>
              <w:rPr>
                <w:rFonts w:ascii="Arial" w:eastAsia="Calibri" w:hAnsi="Arial" w:cs="Arial"/>
                <w:color w:val="000000" w:themeColor="text1"/>
                <w:sz w:val="20"/>
                <w:szCs w:val="20"/>
              </w:rPr>
            </w:pPr>
          </w:p>
        </w:tc>
        <w:tc>
          <w:tcPr>
            <w:tcW w:w="1950" w:type="dxa"/>
          </w:tcPr>
          <w:p w:rsidR="00074B22" w:rsidRDefault="00074B22" w:rsidP="00504DA7">
            <w:pPr>
              <w:jc w:val="both"/>
              <w:rPr>
                <w:rFonts w:ascii="Arial" w:eastAsia="Calibri" w:hAnsi="Arial" w:cs="Arial"/>
                <w:sz w:val="20"/>
                <w:szCs w:val="20"/>
              </w:rPr>
            </w:pPr>
          </w:p>
          <w:p w:rsidR="00074B22" w:rsidRDefault="00074B22" w:rsidP="003D5081">
            <w:pPr>
              <w:rPr>
                <w:rFonts w:ascii="Arial" w:eastAsia="Calibri" w:hAnsi="Arial" w:cs="Arial"/>
                <w:sz w:val="20"/>
                <w:szCs w:val="20"/>
              </w:rPr>
            </w:pPr>
            <w:r>
              <w:rPr>
                <w:rFonts w:ascii="Arial" w:eastAsia="Calibri" w:hAnsi="Arial" w:cs="Arial"/>
                <w:sz w:val="20"/>
                <w:szCs w:val="20"/>
              </w:rPr>
              <w:t>Proszę wypełnić</w:t>
            </w:r>
          </w:p>
        </w:tc>
      </w:tr>
    </w:tbl>
    <w:p w:rsidR="00A47BB2" w:rsidRDefault="00A47BB2" w:rsidP="0012198A">
      <w:pPr>
        <w:spacing w:before="120"/>
        <w:rPr>
          <w:rFonts w:ascii="Arial" w:eastAsia="Calibri" w:hAnsi="Arial" w:cs="Arial"/>
          <w:b/>
          <w:i/>
          <w:sz w:val="20"/>
          <w:szCs w:val="20"/>
          <w:u w:val="single"/>
        </w:rPr>
      </w:pPr>
    </w:p>
    <w:p w:rsidR="00EB64DE" w:rsidRDefault="00EB64DE" w:rsidP="0012198A">
      <w:pPr>
        <w:spacing w:before="120"/>
        <w:rPr>
          <w:rFonts w:ascii="Arial" w:eastAsia="Calibri" w:hAnsi="Arial" w:cs="Arial"/>
          <w:b/>
          <w:i/>
          <w:sz w:val="20"/>
          <w:szCs w:val="20"/>
          <w:u w:val="single"/>
        </w:rPr>
      </w:pPr>
    </w:p>
    <w:p w:rsidR="0012198A" w:rsidRPr="00F64FE0" w:rsidRDefault="0012198A" w:rsidP="0012198A">
      <w:pPr>
        <w:spacing w:before="120"/>
        <w:rPr>
          <w:rFonts w:ascii="Arial" w:eastAsia="Calibri" w:hAnsi="Arial" w:cs="Arial"/>
          <w:b/>
          <w:i/>
          <w:sz w:val="20"/>
          <w:szCs w:val="20"/>
          <w:u w:val="single"/>
        </w:rPr>
      </w:pPr>
      <w:r w:rsidRPr="00F64FE0">
        <w:rPr>
          <w:rFonts w:ascii="Arial" w:eastAsia="Calibri" w:hAnsi="Arial" w:cs="Arial"/>
          <w:b/>
          <w:i/>
          <w:sz w:val="20"/>
          <w:szCs w:val="20"/>
          <w:u w:val="single"/>
        </w:rPr>
        <w:t>Uwaga:</w:t>
      </w:r>
    </w:p>
    <w:p w:rsidR="0012198A" w:rsidRDefault="0012198A" w:rsidP="0012198A">
      <w:pPr>
        <w:pStyle w:val="Akapitzlist"/>
        <w:numPr>
          <w:ilvl w:val="3"/>
          <w:numId w:val="3"/>
        </w:numPr>
        <w:ind w:left="284" w:hanging="284"/>
        <w:jc w:val="both"/>
        <w:rPr>
          <w:rFonts w:eastAsia="Calibri"/>
          <w:i/>
          <w:sz w:val="18"/>
          <w:szCs w:val="18"/>
        </w:rPr>
      </w:pPr>
      <w:r w:rsidRPr="00122677">
        <w:rPr>
          <w:rFonts w:eastAsia="Calibri"/>
          <w:i/>
          <w:sz w:val="18"/>
          <w:szCs w:val="18"/>
        </w:rPr>
        <w:t xml:space="preserve">W przypadku, gdy Wykonawca wykazując spełnianie warunku polega na osobach zdolnych do wykonania zamówienia innych podmiotów, na zasadach określonych w art. 26 ust. 2b ustawy Pzp, zobowiązany jest udowodnić, iż będzie dysponował zasobami niezbędnymi do realizacji zamówienia, w szczególności przedstawiając w tym celu pisemne zobowiązanie tych podmiotów do oddania do dyspozycji Wykonawcy niezbędnych zasobów na okres korzystania z nich przy wykonywaniu zamówienia, o którym mowa w </w:t>
      </w:r>
      <w:r>
        <w:rPr>
          <w:rFonts w:eastAsia="Calibri"/>
          <w:i/>
          <w:sz w:val="18"/>
          <w:szCs w:val="18"/>
        </w:rPr>
        <w:t>IDW</w:t>
      </w:r>
    </w:p>
    <w:p w:rsidR="0012198A" w:rsidRPr="00122677" w:rsidRDefault="0012198A" w:rsidP="0012198A">
      <w:pPr>
        <w:pStyle w:val="Akapitzlist"/>
        <w:numPr>
          <w:ilvl w:val="3"/>
          <w:numId w:val="3"/>
        </w:numPr>
        <w:ind w:left="284" w:hanging="284"/>
        <w:jc w:val="both"/>
        <w:rPr>
          <w:rFonts w:eastAsia="Calibri"/>
          <w:i/>
          <w:sz w:val="18"/>
          <w:szCs w:val="18"/>
        </w:rPr>
      </w:pPr>
      <w:r w:rsidRPr="00122677">
        <w:rPr>
          <w:rFonts w:eastAsia="Calibri"/>
          <w:i/>
          <w:sz w:val="18"/>
          <w:szCs w:val="18"/>
        </w:rPr>
        <w:lastRenderedPageBreak/>
        <w:t xml:space="preserve"> Wykaz osób będzie podlegał uzupełnieniu tylko w zakresie części służącej wykazaniu spełnienia warunku udziału w postępowaniu.</w:t>
      </w:r>
    </w:p>
    <w:p w:rsidR="0012198A" w:rsidRPr="00F64FE0" w:rsidRDefault="0012198A" w:rsidP="0012198A">
      <w:pPr>
        <w:numPr>
          <w:ilvl w:val="0"/>
          <w:numId w:val="2"/>
        </w:numPr>
        <w:jc w:val="both"/>
        <w:rPr>
          <w:rFonts w:ascii="Arial" w:eastAsia="Calibri" w:hAnsi="Arial" w:cs="Arial"/>
          <w:i/>
          <w:sz w:val="18"/>
          <w:szCs w:val="18"/>
        </w:rPr>
      </w:pPr>
      <w:r w:rsidRPr="00F64FE0">
        <w:rPr>
          <w:rFonts w:ascii="Arial" w:eastAsia="Calibri" w:hAnsi="Arial" w:cs="Arial"/>
          <w:i/>
          <w:sz w:val="18"/>
          <w:szCs w:val="18"/>
        </w:rPr>
        <w:t>Wykonawca otrzyma dodatkowe punkty tylko i wyłącznie za osoby podane w pierwotnym wykazie załączonym do oferty i jednocześnie spełniające warunki udziału w postępowaniu, z uwzględnieniem wykazanego w pierwotnym wykazie doświadczenia o zakresie określonym w niniejszym kryterium.</w:t>
      </w:r>
    </w:p>
    <w:p w:rsidR="0012198A" w:rsidRPr="00F64FE0" w:rsidRDefault="0012198A" w:rsidP="0012198A">
      <w:pPr>
        <w:numPr>
          <w:ilvl w:val="0"/>
          <w:numId w:val="2"/>
        </w:numPr>
        <w:jc w:val="both"/>
        <w:rPr>
          <w:rFonts w:ascii="Arial" w:eastAsia="Calibri" w:hAnsi="Arial" w:cs="Arial"/>
          <w:i/>
          <w:sz w:val="18"/>
          <w:szCs w:val="18"/>
        </w:rPr>
      </w:pPr>
      <w:r w:rsidRPr="00F64FE0">
        <w:rPr>
          <w:rFonts w:ascii="Arial" w:eastAsia="Calibri" w:hAnsi="Arial" w:cs="Arial"/>
          <w:i/>
          <w:sz w:val="18"/>
          <w:szCs w:val="18"/>
        </w:rPr>
        <w:t>Dla nowych osób, zastępujących osoby nie spełniające warunku udziału, bądź nowych osób nie wskazanych w pierwotnym wykazie, których doświadczenie ulegnie zmianie w wyniku zastosowania art. 26 ust. 3 ustawy - do oceny w kryterium oceny ofert osoba ta nie zostanie uwzględniona.</w:t>
      </w:r>
    </w:p>
    <w:p w:rsidR="0012198A" w:rsidRPr="00F64FE0" w:rsidRDefault="0012198A" w:rsidP="0012198A">
      <w:pPr>
        <w:numPr>
          <w:ilvl w:val="0"/>
          <w:numId w:val="2"/>
        </w:numPr>
        <w:jc w:val="both"/>
        <w:rPr>
          <w:rFonts w:ascii="Arial" w:eastAsia="Calibri" w:hAnsi="Arial" w:cs="Arial"/>
          <w:i/>
          <w:sz w:val="18"/>
          <w:szCs w:val="18"/>
        </w:rPr>
      </w:pPr>
      <w:r w:rsidRPr="00F64FE0">
        <w:rPr>
          <w:rFonts w:ascii="Arial" w:eastAsia="Calibri" w:hAnsi="Arial" w:cs="Arial"/>
          <w:i/>
          <w:sz w:val="18"/>
          <w:szCs w:val="18"/>
        </w:rPr>
        <w:t xml:space="preserve">W przypadku wskazania przez Wykonawcę do roli </w:t>
      </w:r>
      <w:r>
        <w:rPr>
          <w:rFonts w:ascii="Arial" w:eastAsia="Calibri" w:hAnsi="Arial" w:cs="Arial"/>
          <w:i/>
          <w:sz w:val="18"/>
          <w:szCs w:val="18"/>
        </w:rPr>
        <w:t>korektora</w:t>
      </w:r>
      <w:r w:rsidRPr="00F64FE0">
        <w:rPr>
          <w:rFonts w:ascii="Arial" w:eastAsia="Calibri" w:hAnsi="Arial" w:cs="Arial"/>
          <w:i/>
          <w:sz w:val="18"/>
          <w:szCs w:val="18"/>
        </w:rPr>
        <w:t xml:space="preserve"> więcej niż jednej osoby Zamawiający przyzna ocenianej ofercie taką liczbę punktów jaka otrzymała najwyżej oceniona z tych osób – w takim przypadku Wykonawca skieruje do realizacji zamówienia osobę, która została najwyżej oceniona ze wszystkich wskazanych osób.</w:t>
      </w:r>
    </w:p>
    <w:p w:rsidR="0012198A" w:rsidRDefault="0012198A" w:rsidP="0012198A">
      <w:pPr>
        <w:rPr>
          <w:rFonts w:ascii="Arial" w:eastAsia="Calibri" w:hAnsi="Arial" w:cs="Arial"/>
          <w:i/>
          <w:sz w:val="20"/>
          <w:szCs w:val="20"/>
        </w:rPr>
      </w:pPr>
    </w:p>
    <w:p w:rsidR="00A9122F" w:rsidRDefault="00A9122F" w:rsidP="0012198A">
      <w:pPr>
        <w:rPr>
          <w:rFonts w:ascii="Arial" w:eastAsia="Calibri" w:hAnsi="Arial" w:cs="Arial"/>
          <w:i/>
          <w:sz w:val="20"/>
          <w:szCs w:val="20"/>
        </w:rPr>
      </w:pPr>
    </w:p>
    <w:p w:rsidR="00A9122F" w:rsidRPr="00F64FE0" w:rsidRDefault="00A9122F" w:rsidP="0012198A">
      <w:pPr>
        <w:rPr>
          <w:rFonts w:ascii="Arial" w:eastAsia="Calibri" w:hAnsi="Arial" w:cs="Arial"/>
          <w:i/>
          <w:sz w:val="20"/>
          <w:szCs w:val="20"/>
        </w:rPr>
      </w:pPr>
    </w:p>
    <w:p w:rsidR="00A9122F" w:rsidRPr="00F47D72" w:rsidRDefault="00A9122F" w:rsidP="00A9122F">
      <w:pPr>
        <w:pStyle w:val="Zwykytekst1"/>
        <w:spacing w:line="276" w:lineRule="auto"/>
        <w:rPr>
          <w:rFonts w:ascii="Arial" w:hAnsi="Arial" w:cs="Arial"/>
          <w:color w:val="000000" w:themeColor="text1"/>
        </w:rPr>
      </w:pPr>
      <w:r w:rsidRPr="00F47D72">
        <w:rPr>
          <w:rFonts w:ascii="Arial" w:hAnsi="Arial" w:cs="Arial"/>
          <w:color w:val="000000" w:themeColor="text1"/>
        </w:rPr>
        <w:t>__________________ dnia __ __ ____ roku</w:t>
      </w:r>
    </w:p>
    <w:p w:rsidR="00A9122F" w:rsidRPr="00F47D72" w:rsidRDefault="00A9122F" w:rsidP="00A9122F">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_____________________________________</w:t>
      </w:r>
    </w:p>
    <w:p w:rsidR="00A9122F" w:rsidRPr="00F47D72" w:rsidRDefault="00A9122F" w:rsidP="00A9122F">
      <w:pPr>
        <w:pStyle w:val="Zwykytekst1"/>
        <w:spacing w:line="276" w:lineRule="auto"/>
        <w:ind w:firstLine="3960"/>
        <w:jc w:val="center"/>
        <w:rPr>
          <w:rFonts w:ascii="Arial" w:hAnsi="Arial" w:cs="Arial"/>
          <w:i/>
          <w:color w:val="000000" w:themeColor="text1"/>
        </w:rPr>
      </w:pPr>
      <w:r w:rsidRPr="00F47D72">
        <w:rPr>
          <w:rFonts w:ascii="Arial" w:hAnsi="Arial" w:cs="Arial"/>
          <w:i/>
          <w:color w:val="000000" w:themeColor="text1"/>
        </w:rPr>
        <w:t>(podpis Wykonawcy/Pełnomocnika)</w:t>
      </w:r>
    </w:p>
    <w:p w:rsidR="00A9122F" w:rsidRPr="00F47D72" w:rsidRDefault="00A9122F" w:rsidP="00A9122F">
      <w:pPr>
        <w:spacing w:line="276" w:lineRule="auto"/>
        <w:rPr>
          <w:rFonts w:ascii="Arial" w:hAnsi="Arial" w:cs="Arial"/>
          <w:b/>
          <w:color w:val="000000" w:themeColor="text1"/>
          <w:sz w:val="20"/>
          <w:szCs w:val="20"/>
        </w:rPr>
      </w:pPr>
    </w:p>
    <w:p w:rsidR="00A9122F" w:rsidRPr="00F47D72" w:rsidRDefault="00A9122F" w:rsidP="00A9122F">
      <w:pPr>
        <w:spacing w:line="276" w:lineRule="auto"/>
        <w:rPr>
          <w:rFonts w:ascii="Arial" w:hAnsi="Arial" w:cs="Arial"/>
          <w:b/>
          <w:color w:val="000000" w:themeColor="text1"/>
          <w:sz w:val="20"/>
          <w:szCs w:val="20"/>
        </w:rPr>
      </w:pPr>
    </w:p>
    <w:p w:rsidR="0012198A" w:rsidRPr="00EC6F9D" w:rsidRDefault="0012198A" w:rsidP="0012198A">
      <w:pPr>
        <w:rPr>
          <w:rFonts w:ascii="Arial" w:hAnsi="Arial" w:cs="Arial"/>
          <w:spacing w:val="4"/>
          <w:sz w:val="20"/>
          <w:szCs w:val="20"/>
          <w:u w:val="words"/>
        </w:rPr>
      </w:pPr>
    </w:p>
    <w:p w:rsidR="0012198A" w:rsidRPr="00A60B5A" w:rsidRDefault="0012198A" w:rsidP="0012198A">
      <w:pPr>
        <w:rPr>
          <w:rFonts w:ascii="Arial" w:hAnsi="Arial" w:cs="Arial"/>
          <w:spacing w:val="4"/>
          <w:sz w:val="20"/>
          <w:szCs w:val="20"/>
          <w:u w:val="words"/>
        </w:rPr>
      </w:pPr>
    </w:p>
    <w:p w:rsidR="0012198A" w:rsidRDefault="0012198A" w:rsidP="0012198A">
      <w:pPr>
        <w:rPr>
          <w:rFonts w:ascii="Arial" w:hAnsi="Arial" w:cs="Arial"/>
          <w:spacing w:val="4"/>
          <w:sz w:val="20"/>
          <w:szCs w:val="20"/>
          <w:u w:val="words"/>
        </w:rPr>
      </w:pPr>
    </w:p>
    <w:p w:rsidR="0012198A" w:rsidRDefault="0012198A"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9F3D81" w:rsidRDefault="009F3D81" w:rsidP="0012198A">
      <w:pPr>
        <w:rPr>
          <w:rFonts w:ascii="Arial" w:hAnsi="Arial" w:cs="Arial"/>
          <w:spacing w:val="4"/>
          <w:sz w:val="20"/>
          <w:szCs w:val="20"/>
          <w:u w:val="words"/>
        </w:rPr>
      </w:pPr>
    </w:p>
    <w:p w:rsidR="0012198A" w:rsidRDefault="0012198A" w:rsidP="0012198A">
      <w:pPr>
        <w:rPr>
          <w:rFonts w:ascii="Arial" w:hAnsi="Arial" w:cs="Arial"/>
          <w:spacing w:val="4"/>
          <w:sz w:val="20"/>
          <w:szCs w:val="20"/>
          <w:u w:val="words"/>
        </w:rPr>
      </w:pPr>
    </w:p>
    <w:p w:rsidR="0012198A" w:rsidRDefault="0012198A" w:rsidP="0012198A">
      <w:pPr>
        <w:rPr>
          <w:rFonts w:ascii="Arial" w:hAnsi="Arial" w:cs="Arial"/>
          <w:spacing w:val="4"/>
          <w:sz w:val="20"/>
          <w:szCs w:val="20"/>
          <w:u w:val="words"/>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Default="009F3D81" w:rsidP="009F3D81">
      <w:pPr>
        <w:spacing w:before="120"/>
        <w:jc w:val="right"/>
        <w:rPr>
          <w:rFonts w:ascii="Arial" w:eastAsia="Calibri" w:hAnsi="Arial" w:cs="Arial"/>
          <w:b/>
          <w:bCs/>
          <w:sz w:val="16"/>
          <w:szCs w:val="20"/>
        </w:rPr>
      </w:pPr>
    </w:p>
    <w:p w:rsidR="009F3D81" w:rsidRPr="00AE29F1" w:rsidRDefault="009F3D81" w:rsidP="009F3D81">
      <w:pPr>
        <w:spacing w:before="120"/>
        <w:jc w:val="right"/>
        <w:rPr>
          <w:rFonts w:ascii="Arial" w:eastAsia="Calibri" w:hAnsi="Arial" w:cs="Arial"/>
          <w:sz w:val="16"/>
          <w:szCs w:val="20"/>
        </w:rPr>
      </w:pPr>
      <w:r w:rsidRPr="00AE29F1">
        <w:rPr>
          <w:rFonts w:ascii="Arial" w:eastAsia="Calibri" w:hAnsi="Arial" w:cs="Arial"/>
          <w:b/>
          <w:bCs/>
          <w:sz w:val="16"/>
          <w:szCs w:val="20"/>
        </w:rPr>
        <w:lastRenderedPageBreak/>
        <w:t xml:space="preserve">Formularz </w:t>
      </w:r>
      <w:r>
        <w:rPr>
          <w:rFonts w:ascii="Arial" w:eastAsia="Calibri" w:hAnsi="Arial" w:cs="Arial"/>
          <w:b/>
          <w:bCs/>
          <w:sz w:val="16"/>
          <w:szCs w:val="20"/>
        </w:rPr>
        <w:t>2.5</w:t>
      </w:r>
      <w:r w:rsidRPr="00AE29F1">
        <w:rPr>
          <w:rFonts w:ascii="Arial" w:eastAsia="Calibri" w:hAnsi="Arial" w:cs="Arial"/>
          <w:b/>
          <w:bCs/>
          <w:sz w:val="16"/>
          <w:szCs w:val="20"/>
        </w:rPr>
        <w:t>.</w:t>
      </w:r>
    </w:p>
    <w:p w:rsidR="009F3D81" w:rsidRPr="00AE29F1" w:rsidRDefault="009F3D81" w:rsidP="009F3D81">
      <w:pPr>
        <w:tabs>
          <w:tab w:val="left" w:pos="-450"/>
        </w:tabs>
        <w:ind w:left="720" w:hanging="720"/>
        <w:outlineLvl w:val="0"/>
        <w:rPr>
          <w:rFonts w:ascii="Arial" w:hAnsi="Arial" w:cs="Arial"/>
          <w:b/>
          <w:bCs/>
          <w:sz w:val="16"/>
          <w:szCs w:val="20"/>
        </w:rPr>
      </w:pPr>
      <w:r w:rsidRPr="00AE29F1">
        <w:rPr>
          <w:rFonts w:ascii="Arial" w:hAnsi="Arial" w:cs="Arial"/>
          <w:b/>
          <w:bCs/>
          <w:noProof/>
          <w:sz w:val="16"/>
          <w:szCs w:val="20"/>
        </w:rPr>
        <mc:AlternateContent>
          <mc:Choice Requires="wps">
            <w:drawing>
              <wp:anchor distT="0" distB="0" distL="114300" distR="114300" simplePos="0" relativeHeight="251680768" behindDoc="0" locked="0" layoutInCell="1" allowOverlap="1" wp14:anchorId="1C598210" wp14:editId="30DF7130">
                <wp:simplePos x="0" y="0"/>
                <wp:positionH relativeFrom="column">
                  <wp:posOffset>2057400</wp:posOffset>
                </wp:positionH>
                <wp:positionV relativeFrom="paragraph">
                  <wp:posOffset>255905</wp:posOffset>
                </wp:positionV>
                <wp:extent cx="3946525" cy="760095"/>
                <wp:effectExtent l="0" t="0" r="15875" b="20955"/>
                <wp:wrapTight wrapText="bothSides">
                  <wp:wrapPolygon edited="0">
                    <wp:start x="0" y="0"/>
                    <wp:lineTo x="0" y="21654"/>
                    <wp:lineTo x="21583" y="21654"/>
                    <wp:lineTo x="21583" y="0"/>
                    <wp:lineTo x="0" y="0"/>
                  </wp:wrapPolygon>
                </wp:wrapTigh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9F3D81" w:rsidRDefault="009F3D81" w:rsidP="009F3D81">
                            <w:pPr>
                              <w:jc w:val="center"/>
                              <w:rPr>
                                <w:b/>
                                <w:sz w:val="18"/>
                                <w:szCs w:val="18"/>
                              </w:rPr>
                            </w:pPr>
                          </w:p>
                          <w:p w:rsidR="009F3D81" w:rsidRDefault="009F3D81" w:rsidP="009F3D81">
                            <w:pPr>
                              <w:jc w:val="center"/>
                              <w:rPr>
                                <w:rFonts w:ascii="Verdana" w:hAnsi="Verdana"/>
                                <w:b/>
                                <w:sz w:val="18"/>
                                <w:szCs w:val="18"/>
                              </w:rPr>
                            </w:pPr>
                          </w:p>
                          <w:p w:rsidR="009F3D81" w:rsidRPr="00990EC8" w:rsidRDefault="009F3D81" w:rsidP="009F3D81">
                            <w:pPr>
                              <w:jc w:val="center"/>
                              <w:rPr>
                                <w:rFonts w:ascii="Verdana" w:hAnsi="Verdana"/>
                                <w:b/>
                                <w:sz w:val="20"/>
                                <w:szCs w:val="20"/>
                              </w:rPr>
                            </w:pPr>
                            <w:r w:rsidRPr="00990EC8">
                              <w:rPr>
                                <w:rFonts w:ascii="Verdana" w:hAnsi="Verdana"/>
                                <w:b/>
                                <w:sz w:val="20"/>
                                <w:szCs w:val="20"/>
                              </w:rPr>
                              <w:t>WIEDZA I DOŚWIADCZENIE - wykaz usług</w:t>
                            </w:r>
                            <w:r>
                              <w:rPr>
                                <w:rFonts w:ascii="Verdana" w:hAnsi="Verdana"/>
                                <w:b/>
                                <w:sz w:val="20"/>
                                <w:szCs w:val="20"/>
                              </w:rPr>
                              <w:t>- dla części 1 i 2</w:t>
                            </w:r>
                          </w:p>
                          <w:p w:rsidR="009F3D81" w:rsidRDefault="009F3D81" w:rsidP="009F3D81">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4" type="#_x0000_t202" style="position:absolute;left:0;text-align:left;margin-left:162pt;margin-top:20.15pt;width:310.75pt;height:59.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" fillcolor="silver">
                <v:textbox>
                  <w:txbxContent>
                    <w:p w:rsidR="009F3D81" w:rsidRDefault="009F3D81" w:rsidP="009F3D81">
                      <w:pPr>
                        <w:jc w:val="center"/>
                        <w:rPr>
                          <w:b/>
                          <w:sz w:val="18"/>
                          <w:szCs w:val="18"/>
                        </w:rPr>
                      </w:pPr>
                    </w:p>
                    <w:p w:rsidR="009F3D81" w:rsidRDefault="009F3D81" w:rsidP="009F3D81">
                      <w:pPr>
                        <w:jc w:val="center"/>
                        <w:rPr>
                          <w:rFonts w:ascii="Verdana" w:hAnsi="Verdana"/>
                          <w:b/>
                          <w:sz w:val="18"/>
                          <w:szCs w:val="18"/>
                        </w:rPr>
                      </w:pPr>
                    </w:p>
                    <w:p w:rsidR="009F3D81" w:rsidRPr="00990EC8" w:rsidRDefault="009F3D81" w:rsidP="009F3D81">
                      <w:pPr>
                        <w:jc w:val="center"/>
                        <w:rPr>
                          <w:rFonts w:ascii="Verdana" w:hAnsi="Verdana"/>
                          <w:b/>
                          <w:sz w:val="20"/>
                          <w:szCs w:val="20"/>
                        </w:rPr>
                      </w:pPr>
                      <w:r w:rsidRPr="00990EC8">
                        <w:rPr>
                          <w:rFonts w:ascii="Verdana" w:hAnsi="Verdana"/>
                          <w:b/>
                          <w:sz w:val="20"/>
                          <w:szCs w:val="20"/>
                        </w:rPr>
                        <w:t>WIEDZA I DOŚWIADCZENIE - wykaz usług</w:t>
                      </w:r>
                      <w:r>
                        <w:rPr>
                          <w:rFonts w:ascii="Verdana" w:hAnsi="Verdana"/>
                          <w:b/>
                          <w:sz w:val="20"/>
                          <w:szCs w:val="20"/>
                        </w:rPr>
                        <w:t>- dla części 1 i 2</w:t>
                      </w:r>
                    </w:p>
                    <w:p w:rsidR="009F3D81" w:rsidRDefault="009F3D81" w:rsidP="009F3D81">
                      <w:pPr>
                        <w:jc w:val="center"/>
                        <w:rPr>
                          <w:b/>
                          <w:sz w:val="28"/>
                        </w:rPr>
                      </w:pPr>
                    </w:p>
                  </w:txbxContent>
                </v:textbox>
                <w10:wrap type="tight"/>
              </v:shape>
            </w:pict>
          </mc:Fallback>
        </mc:AlternateContent>
      </w:r>
      <w:r w:rsidRPr="00AE29F1">
        <w:rPr>
          <w:rFonts w:ascii="Arial" w:hAnsi="Arial" w:cs="Arial"/>
          <w:b/>
          <w:bCs/>
          <w:noProof/>
          <w:sz w:val="16"/>
          <w:szCs w:val="20"/>
        </w:rPr>
        <mc:AlternateContent>
          <mc:Choice Requires="wps">
            <w:drawing>
              <wp:anchor distT="0" distB="0" distL="114300" distR="114300" simplePos="0" relativeHeight="251679744" behindDoc="0" locked="0" layoutInCell="1" allowOverlap="1" wp14:anchorId="7C48BF5E" wp14:editId="0DE2815F">
                <wp:simplePos x="0" y="0"/>
                <wp:positionH relativeFrom="column">
                  <wp:posOffset>114300</wp:posOffset>
                </wp:positionH>
                <wp:positionV relativeFrom="paragraph">
                  <wp:posOffset>255905</wp:posOffset>
                </wp:positionV>
                <wp:extent cx="2004695" cy="760095"/>
                <wp:effectExtent l="0" t="0" r="14605" b="20955"/>
                <wp:wrapTight wrapText="bothSides">
                  <wp:wrapPolygon edited="0">
                    <wp:start x="0" y="0"/>
                    <wp:lineTo x="0" y="21654"/>
                    <wp:lineTo x="21552" y="21654"/>
                    <wp:lineTo x="21552" y="0"/>
                    <wp:lineTo x="0" y="0"/>
                  </wp:wrapPolygon>
                </wp:wrapTight>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9F3D81" w:rsidRDefault="009F3D81" w:rsidP="009F3D81">
                            <w:pPr>
                              <w:jc w:val="center"/>
                              <w:rPr>
                                <w:i/>
                                <w:sz w:val="18"/>
                              </w:rPr>
                            </w:pPr>
                          </w:p>
                          <w:p w:rsidR="009F3D81" w:rsidRDefault="009F3D81" w:rsidP="009F3D81">
                            <w:pPr>
                              <w:jc w:val="center"/>
                              <w:rPr>
                                <w:i/>
                                <w:sz w:val="18"/>
                              </w:rPr>
                            </w:pPr>
                          </w:p>
                          <w:p w:rsidR="009F3D81" w:rsidRDefault="009F3D81" w:rsidP="009F3D81">
                            <w:pPr>
                              <w:jc w:val="center"/>
                              <w:rPr>
                                <w:i/>
                                <w:sz w:val="18"/>
                              </w:rPr>
                            </w:pPr>
                          </w:p>
                          <w:p w:rsidR="009F3D81" w:rsidRDefault="009F3D81" w:rsidP="009F3D81">
                            <w:pPr>
                              <w:jc w:val="center"/>
                              <w:rPr>
                                <w:rFonts w:ascii="Verdana" w:hAnsi="Verdana"/>
                                <w:i/>
                                <w:sz w:val="16"/>
                                <w:szCs w:val="16"/>
                              </w:rPr>
                            </w:pPr>
                          </w:p>
                          <w:p w:rsidR="009F3D81" w:rsidRDefault="009F3D81" w:rsidP="009F3D81">
                            <w:pPr>
                              <w:jc w:val="center"/>
                              <w:rPr>
                                <w:rFonts w:ascii="Verdana" w:hAnsi="Verdana"/>
                                <w:i/>
                                <w:sz w:val="16"/>
                                <w:szCs w:val="16"/>
                              </w:rPr>
                            </w:pPr>
                            <w:r>
                              <w:rPr>
                                <w:rFonts w:ascii="Verdana" w:hAnsi="Verdana"/>
                                <w:i/>
                                <w:sz w:val="16"/>
                                <w:szCs w:val="16"/>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5" type="#_x0000_t202" style="position:absolute;left:0;text-align:left;margin-left:9pt;margin-top:20.15pt;width:157.85pt;height:59.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">
                <v:textbox>
                  <w:txbxContent>
                    <w:p w:rsidR="009F3D81" w:rsidRDefault="009F3D81" w:rsidP="009F3D81">
                      <w:pPr>
                        <w:jc w:val="center"/>
                        <w:rPr>
                          <w:i/>
                          <w:sz w:val="18"/>
                        </w:rPr>
                      </w:pPr>
                    </w:p>
                    <w:p w:rsidR="009F3D81" w:rsidRDefault="009F3D81" w:rsidP="009F3D81">
                      <w:pPr>
                        <w:jc w:val="center"/>
                        <w:rPr>
                          <w:i/>
                          <w:sz w:val="18"/>
                        </w:rPr>
                      </w:pPr>
                    </w:p>
                    <w:p w:rsidR="009F3D81" w:rsidRDefault="009F3D81" w:rsidP="009F3D81">
                      <w:pPr>
                        <w:jc w:val="center"/>
                        <w:rPr>
                          <w:i/>
                          <w:sz w:val="18"/>
                        </w:rPr>
                      </w:pPr>
                    </w:p>
                    <w:p w:rsidR="009F3D81" w:rsidRDefault="009F3D81" w:rsidP="009F3D81">
                      <w:pPr>
                        <w:jc w:val="center"/>
                        <w:rPr>
                          <w:rFonts w:ascii="Verdana" w:hAnsi="Verdana"/>
                          <w:i/>
                          <w:sz w:val="16"/>
                          <w:szCs w:val="16"/>
                        </w:rPr>
                      </w:pPr>
                    </w:p>
                    <w:p w:rsidR="009F3D81" w:rsidRDefault="009F3D81" w:rsidP="009F3D81">
                      <w:pPr>
                        <w:jc w:val="center"/>
                        <w:rPr>
                          <w:rFonts w:ascii="Verdana" w:hAnsi="Verdana"/>
                          <w:i/>
                          <w:sz w:val="16"/>
                          <w:szCs w:val="16"/>
                        </w:rPr>
                      </w:pPr>
                      <w:r>
                        <w:rPr>
                          <w:rFonts w:ascii="Verdana" w:hAnsi="Verdana"/>
                          <w:i/>
                          <w:sz w:val="16"/>
                          <w:szCs w:val="16"/>
                        </w:rPr>
                        <w:t>(nazwa Wykonawcy/Wykonawców)</w:t>
                      </w:r>
                    </w:p>
                  </w:txbxContent>
                </v:textbox>
                <w10:wrap type="tight"/>
              </v:shape>
            </w:pict>
          </mc:Fallback>
        </mc:AlternateContent>
      </w:r>
    </w:p>
    <w:p w:rsidR="009F3D81" w:rsidRPr="00AE29F1" w:rsidRDefault="009F3D81" w:rsidP="009F3D81">
      <w:pPr>
        <w:spacing w:before="120"/>
        <w:jc w:val="both"/>
        <w:rPr>
          <w:rFonts w:ascii="Arial" w:eastAsia="Calibri" w:hAnsi="Arial" w:cs="Arial"/>
          <w:sz w:val="18"/>
          <w:szCs w:val="18"/>
        </w:rPr>
      </w:pPr>
      <w:r w:rsidRPr="00AE29F1">
        <w:rPr>
          <w:rFonts w:ascii="Arial" w:eastAsia="Calibri" w:hAnsi="Arial" w:cs="Arial"/>
          <w:sz w:val="18"/>
          <w:szCs w:val="18"/>
        </w:rPr>
        <w:t>Składając ofertę w postępowaniu o udzielenie zamówienia publicznego prowadzonym w trybie przetargu nieograniczonego na:</w:t>
      </w:r>
    </w:p>
    <w:p w:rsidR="009F3D81" w:rsidRPr="00AE29F1" w:rsidRDefault="009F3D81" w:rsidP="009F3D81">
      <w:pPr>
        <w:pStyle w:val="Zwykytekst1"/>
        <w:tabs>
          <w:tab w:val="left" w:leader="dot" w:pos="9360"/>
        </w:tabs>
        <w:spacing w:line="276" w:lineRule="auto"/>
        <w:jc w:val="both"/>
        <w:rPr>
          <w:rFonts w:ascii="Arial" w:hAnsi="Arial" w:cs="Arial"/>
          <w:color w:val="000000" w:themeColor="text1"/>
          <w:sz w:val="18"/>
          <w:szCs w:val="18"/>
        </w:rPr>
      </w:pPr>
      <w:r w:rsidRPr="00AE29F1">
        <w:rPr>
          <w:rStyle w:val="tekstdokbold"/>
          <w:rFonts w:ascii="Arial" w:hAnsi="Arial" w:cs="Arial"/>
          <w:bCs w:val="0"/>
          <w:sz w:val="18"/>
          <w:szCs w:val="18"/>
        </w:rPr>
        <w:t xml:space="preserve"> „</w:t>
      </w:r>
      <w:r w:rsidRPr="00AE29F1">
        <w:rPr>
          <w:rFonts w:ascii="Arial" w:hAnsi="Arial" w:cs="Arial"/>
          <w:b/>
          <w:bCs/>
          <w:sz w:val="18"/>
          <w:szCs w:val="18"/>
        </w:rPr>
        <w:t>Przygotowanie materiałów do druku, wydruk i dystrybucja 8 numerów kwartalnika „Probacja” w podziale na 2 części”.</w:t>
      </w:r>
    </w:p>
    <w:p w:rsidR="009F3D81" w:rsidRDefault="009F3D81" w:rsidP="009F3D81">
      <w:pPr>
        <w:jc w:val="both"/>
        <w:rPr>
          <w:rFonts w:ascii="Arial" w:hAnsi="Arial" w:cs="Arial"/>
          <w:b/>
          <w:color w:val="000000" w:themeColor="text1"/>
          <w:spacing w:val="-2"/>
          <w:sz w:val="18"/>
          <w:szCs w:val="18"/>
        </w:rPr>
      </w:pPr>
    </w:p>
    <w:p w:rsidR="009F3D81" w:rsidRPr="00AE29F1" w:rsidRDefault="009F3D81" w:rsidP="009F3D81">
      <w:pPr>
        <w:jc w:val="both"/>
        <w:rPr>
          <w:rFonts w:ascii="Arial" w:eastAsiaTheme="minorHAnsi" w:hAnsi="Arial" w:cs="Arial"/>
          <w:b/>
          <w:sz w:val="18"/>
          <w:szCs w:val="18"/>
          <w:lang w:eastAsia="en-US"/>
        </w:rPr>
      </w:pPr>
      <w:r w:rsidRPr="00AE29F1">
        <w:rPr>
          <w:rFonts w:ascii="Arial" w:hAnsi="Arial" w:cs="Arial"/>
          <w:b/>
          <w:color w:val="000000" w:themeColor="text1"/>
          <w:spacing w:val="-2"/>
          <w:sz w:val="18"/>
          <w:szCs w:val="18"/>
        </w:rPr>
        <w:t>Znak sprawy: BF-II.3710.27.2019</w:t>
      </w:r>
    </w:p>
    <w:p w:rsidR="009F3D81" w:rsidRPr="00AE29F1" w:rsidRDefault="009F3D81" w:rsidP="009F3D81">
      <w:pPr>
        <w:spacing w:before="120"/>
        <w:jc w:val="both"/>
        <w:rPr>
          <w:rFonts w:ascii="Arial" w:eastAsia="Calibri" w:hAnsi="Arial" w:cs="Arial"/>
          <w:b/>
          <w:sz w:val="18"/>
          <w:szCs w:val="18"/>
        </w:rPr>
      </w:pPr>
    </w:p>
    <w:p w:rsidR="009F3D81" w:rsidRPr="00AE29F1" w:rsidRDefault="009F3D81" w:rsidP="009F3D81">
      <w:pPr>
        <w:jc w:val="both"/>
        <w:rPr>
          <w:rFonts w:ascii="Arial" w:hAnsi="Arial" w:cs="Arial"/>
          <w:sz w:val="18"/>
          <w:szCs w:val="18"/>
        </w:rPr>
      </w:pPr>
      <w:r w:rsidRPr="00AE29F1">
        <w:rPr>
          <w:rFonts w:ascii="Arial" w:hAnsi="Arial" w:cs="Arial"/>
          <w:sz w:val="18"/>
          <w:szCs w:val="18"/>
        </w:rPr>
        <w:t xml:space="preserve">przedkładamy wykaz głównych usług w celu oceny spełnienia przez Wykonawcę warunków, o których mowa w art. 22 ust. 1 ustawy Pzp i których opis sposobu oceny spełniania został zamieszczony w </w:t>
      </w:r>
      <w:r>
        <w:rPr>
          <w:rFonts w:ascii="Arial" w:hAnsi="Arial" w:cs="Arial"/>
          <w:sz w:val="18"/>
          <w:szCs w:val="18"/>
        </w:rPr>
        <w:t xml:space="preserve">SIWZ </w:t>
      </w:r>
      <w:r w:rsidRPr="00AE29F1">
        <w:rPr>
          <w:rFonts w:ascii="Arial" w:hAnsi="Arial" w:cs="Arial"/>
          <w:sz w:val="18"/>
          <w:szCs w:val="18"/>
        </w:rPr>
        <w:t xml:space="preserve"> </w:t>
      </w:r>
    </w:p>
    <w:p w:rsidR="009F3D81" w:rsidRPr="00AE29F1" w:rsidRDefault="009F3D81" w:rsidP="009F3D81">
      <w:pPr>
        <w:jc w:val="both"/>
        <w:rPr>
          <w:rFonts w:ascii="Arial" w:hAnsi="Arial" w:cs="Arial"/>
          <w:sz w:val="18"/>
          <w:szCs w:val="1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32"/>
        <w:gridCol w:w="1927"/>
        <w:gridCol w:w="2704"/>
        <w:gridCol w:w="1601"/>
        <w:gridCol w:w="1701"/>
      </w:tblGrid>
      <w:tr w:rsidR="009F3D81" w:rsidRPr="00AE29F1" w:rsidTr="00504DA7">
        <w:trPr>
          <w:cantSplit/>
          <w:trHeight w:val="240"/>
        </w:trPr>
        <w:tc>
          <w:tcPr>
            <w:tcW w:w="10065" w:type="dxa"/>
            <w:gridSpan w:val="5"/>
          </w:tcPr>
          <w:p w:rsidR="009F3D81" w:rsidRPr="00AE29F1" w:rsidRDefault="009F3D81" w:rsidP="00504DA7">
            <w:pPr>
              <w:jc w:val="center"/>
              <w:rPr>
                <w:rFonts w:ascii="Arial" w:eastAsia="Calibri" w:hAnsi="Arial" w:cs="Arial"/>
                <w:b/>
                <w:sz w:val="18"/>
                <w:szCs w:val="18"/>
              </w:rPr>
            </w:pPr>
            <w:r w:rsidRPr="00AE29F1">
              <w:rPr>
                <w:rFonts w:ascii="Arial" w:eastAsia="Calibri" w:hAnsi="Arial" w:cs="Arial"/>
                <w:b/>
                <w:sz w:val="18"/>
                <w:szCs w:val="18"/>
              </w:rPr>
              <w:t xml:space="preserve">WYKAZ POTWIERDZAJACY SPEŁNIENIE WARUNKÓW UDZIAŁU W POSTĘPOWANIU </w:t>
            </w:r>
          </w:p>
        </w:tc>
      </w:tr>
      <w:tr w:rsidR="009F3D81" w:rsidRPr="00AE29F1" w:rsidTr="00504DA7">
        <w:trPr>
          <w:cantSplit/>
          <w:trHeight w:val="240"/>
        </w:trPr>
        <w:tc>
          <w:tcPr>
            <w:tcW w:w="2132" w:type="dxa"/>
            <w:vMerge w:val="restart"/>
          </w:tcPr>
          <w:p w:rsidR="009F3D81" w:rsidRPr="00AE29F1" w:rsidRDefault="009F3D81" w:rsidP="00504DA7">
            <w:pPr>
              <w:jc w:val="center"/>
              <w:rPr>
                <w:rFonts w:ascii="Arial" w:eastAsia="Calibri" w:hAnsi="Arial" w:cs="Arial"/>
                <w:b/>
                <w:sz w:val="18"/>
                <w:szCs w:val="18"/>
              </w:rPr>
            </w:pPr>
            <w:r w:rsidRPr="00AE29F1">
              <w:rPr>
                <w:rFonts w:ascii="Arial" w:eastAsia="Calibri" w:hAnsi="Arial" w:cs="Arial"/>
                <w:b/>
                <w:sz w:val="18"/>
                <w:szCs w:val="18"/>
              </w:rPr>
              <w:t xml:space="preserve">Nazwa Wykonawcy (podmiotu), wykazującego posiadanie doświadczenia </w:t>
            </w:r>
          </w:p>
        </w:tc>
        <w:tc>
          <w:tcPr>
            <w:tcW w:w="1927" w:type="dxa"/>
            <w:vMerge w:val="restart"/>
            <w:vAlign w:val="center"/>
          </w:tcPr>
          <w:p w:rsidR="009F3D81" w:rsidRPr="00AE29F1" w:rsidRDefault="009F3D81" w:rsidP="00504DA7">
            <w:pPr>
              <w:jc w:val="center"/>
              <w:rPr>
                <w:rFonts w:ascii="Arial" w:eastAsia="Calibri" w:hAnsi="Arial" w:cs="Arial"/>
                <w:b/>
                <w:sz w:val="18"/>
                <w:szCs w:val="18"/>
              </w:rPr>
            </w:pPr>
            <w:r w:rsidRPr="00AE29F1">
              <w:rPr>
                <w:rFonts w:ascii="Arial" w:eastAsia="Calibri" w:hAnsi="Arial" w:cs="Arial"/>
                <w:b/>
                <w:sz w:val="18"/>
                <w:szCs w:val="18"/>
              </w:rPr>
              <w:t>Nazwa i adres Zamawiającego/</w:t>
            </w:r>
            <w:r w:rsidRPr="00AE29F1">
              <w:rPr>
                <w:rFonts w:ascii="Arial" w:eastAsia="Calibri" w:hAnsi="Arial" w:cs="Arial"/>
                <w:b/>
                <w:sz w:val="18"/>
                <w:szCs w:val="18"/>
              </w:rPr>
              <w:br/>
              <w:t>Zlecającego</w:t>
            </w:r>
          </w:p>
        </w:tc>
        <w:tc>
          <w:tcPr>
            <w:tcW w:w="2704" w:type="dxa"/>
            <w:vMerge w:val="restart"/>
            <w:vAlign w:val="center"/>
          </w:tcPr>
          <w:p w:rsidR="009F3D81" w:rsidRPr="00AE29F1" w:rsidRDefault="009F3D81" w:rsidP="00504DA7">
            <w:pPr>
              <w:jc w:val="center"/>
              <w:rPr>
                <w:rFonts w:ascii="Arial" w:eastAsia="Calibri" w:hAnsi="Arial" w:cs="Arial"/>
                <w:b/>
                <w:sz w:val="18"/>
                <w:szCs w:val="18"/>
              </w:rPr>
            </w:pPr>
            <w:r w:rsidRPr="00AE29F1">
              <w:rPr>
                <w:rFonts w:ascii="Arial" w:eastAsia="Calibri" w:hAnsi="Arial" w:cs="Arial"/>
                <w:b/>
                <w:sz w:val="18"/>
                <w:szCs w:val="18"/>
              </w:rPr>
              <w:t>Informacje potwierdzające spełnienie wa</w:t>
            </w:r>
            <w:r>
              <w:rPr>
                <w:rFonts w:ascii="Arial" w:eastAsia="Calibri" w:hAnsi="Arial" w:cs="Arial"/>
                <w:b/>
                <w:sz w:val="18"/>
                <w:szCs w:val="18"/>
              </w:rPr>
              <w:t xml:space="preserve">runków </w:t>
            </w:r>
          </w:p>
        </w:tc>
        <w:tc>
          <w:tcPr>
            <w:tcW w:w="3302" w:type="dxa"/>
            <w:gridSpan w:val="2"/>
            <w:vAlign w:val="center"/>
          </w:tcPr>
          <w:p w:rsidR="009F3D81" w:rsidRPr="00AE29F1" w:rsidRDefault="009F3D81" w:rsidP="00504DA7">
            <w:pPr>
              <w:jc w:val="center"/>
              <w:rPr>
                <w:rFonts w:ascii="Arial" w:eastAsia="Calibri" w:hAnsi="Arial" w:cs="Arial"/>
                <w:b/>
                <w:sz w:val="18"/>
                <w:szCs w:val="18"/>
              </w:rPr>
            </w:pPr>
            <w:r w:rsidRPr="00AE29F1">
              <w:rPr>
                <w:rFonts w:ascii="Arial" w:eastAsia="Calibri" w:hAnsi="Arial" w:cs="Arial"/>
                <w:b/>
                <w:sz w:val="18"/>
                <w:szCs w:val="18"/>
              </w:rPr>
              <w:t>Czas realizacji</w:t>
            </w:r>
          </w:p>
        </w:tc>
      </w:tr>
      <w:tr w:rsidR="009F3D81" w:rsidRPr="00AE29F1" w:rsidTr="00504DA7">
        <w:trPr>
          <w:cantSplit/>
          <w:trHeight w:val="817"/>
        </w:trPr>
        <w:tc>
          <w:tcPr>
            <w:tcW w:w="2132" w:type="dxa"/>
            <w:vMerge/>
            <w:vAlign w:val="center"/>
          </w:tcPr>
          <w:p w:rsidR="009F3D81" w:rsidRPr="00AE29F1" w:rsidRDefault="009F3D81" w:rsidP="00504DA7">
            <w:pPr>
              <w:rPr>
                <w:rFonts w:ascii="Arial" w:hAnsi="Arial" w:cs="Arial"/>
                <w:b/>
                <w:sz w:val="18"/>
                <w:szCs w:val="18"/>
              </w:rPr>
            </w:pPr>
          </w:p>
        </w:tc>
        <w:tc>
          <w:tcPr>
            <w:tcW w:w="1927" w:type="dxa"/>
            <w:vMerge/>
            <w:vAlign w:val="center"/>
          </w:tcPr>
          <w:p w:rsidR="009F3D81" w:rsidRPr="00AE29F1" w:rsidRDefault="009F3D81" w:rsidP="00504DA7">
            <w:pPr>
              <w:rPr>
                <w:rFonts w:ascii="Arial" w:hAnsi="Arial" w:cs="Arial"/>
                <w:b/>
                <w:sz w:val="18"/>
                <w:szCs w:val="18"/>
              </w:rPr>
            </w:pPr>
          </w:p>
        </w:tc>
        <w:tc>
          <w:tcPr>
            <w:tcW w:w="2704" w:type="dxa"/>
            <w:vMerge/>
            <w:vAlign w:val="center"/>
          </w:tcPr>
          <w:p w:rsidR="009F3D81" w:rsidRPr="00AE29F1" w:rsidRDefault="009F3D81" w:rsidP="00504DA7">
            <w:pPr>
              <w:rPr>
                <w:rFonts w:ascii="Arial" w:hAnsi="Arial" w:cs="Arial"/>
                <w:b/>
                <w:sz w:val="18"/>
                <w:szCs w:val="18"/>
              </w:rPr>
            </w:pPr>
          </w:p>
        </w:tc>
        <w:tc>
          <w:tcPr>
            <w:tcW w:w="1601" w:type="dxa"/>
          </w:tcPr>
          <w:p w:rsidR="009F3D81" w:rsidRPr="00AE29F1" w:rsidRDefault="009F3D81" w:rsidP="00504DA7">
            <w:pPr>
              <w:spacing w:before="120"/>
              <w:jc w:val="center"/>
              <w:rPr>
                <w:rFonts w:ascii="Arial" w:eastAsia="Calibri" w:hAnsi="Arial" w:cs="Arial"/>
                <w:b/>
                <w:sz w:val="18"/>
                <w:szCs w:val="18"/>
              </w:rPr>
            </w:pPr>
            <w:r w:rsidRPr="00AE29F1">
              <w:rPr>
                <w:rFonts w:ascii="Arial" w:eastAsia="Calibri" w:hAnsi="Arial" w:cs="Arial"/>
                <w:b/>
                <w:sz w:val="18"/>
                <w:szCs w:val="18"/>
              </w:rPr>
              <w:t>początek</w:t>
            </w:r>
            <w:r w:rsidRPr="00AE29F1">
              <w:rPr>
                <w:rFonts w:ascii="Arial" w:eastAsia="Calibri" w:hAnsi="Arial" w:cs="Arial"/>
                <w:b/>
                <w:sz w:val="18"/>
                <w:szCs w:val="18"/>
                <w:u w:val="single"/>
              </w:rPr>
              <w:t xml:space="preserve"> dzień/ miesiąc/ </w:t>
            </w:r>
            <w:r w:rsidRPr="00AE29F1">
              <w:rPr>
                <w:rFonts w:ascii="Arial" w:eastAsia="Calibri" w:hAnsi="Arial" w:cs="Arial"/>
                <w:b/>
                <w:sz w:val="18"/>
                <w:szCs w:val="18"/>
              </w:rPr>
              <w:t>rok</w:t>
            </w:r>
          </w:p>
        </w:tc>
        <w:tc>
          <w:tcPr>
            <w:tcW w:w="1701" w:type="dxa"/>
          </w:tcPr>
          <w:p w:rsidR="009F3D81" w:rsidRPr="00AE29F1" w:rsidRDefault="009F3D81" w:rsidP="00504DA7">
            <w:pPr>
              <w:spacing w:before="120"/>
              <w:jc w:val="center"/>
              <w:rPr>
                <w:rFonts w:ascii="Arial" w:eastAsia="Calibri" w:hAnsi="Arial" w:cs="Arial"/>
                <w:b/>
                <w:sz w:val="18"/>
                <w:szCs w:val="18"/>
              </w:rPr>
            </w:pPr>
            <w:r w:rsidRPr="00AE29F1">
              <w:rPr>
                <w:rFonts w:ascii="Arial" w:eastAsia="Calibri" w:hAnsi="Arial" w:cs="Arial"/>
                <w:b/>
                <w:sz w:val="18"/>
                <w:szCs w:val="18"/>
              </w:rPr>
              <w:t xml:space="preserve">koniec dzień/ </w:t>
            </w:r>
            <w:r w:rsidRPr="00AE29F1">
              <w:rPr>
                <w:rFonts w:ascii="Arial" w:eastAsia="Calibri" w:hAnsi="Arial" w:cs="Arial"/>
                <w:b/>
                <w:sz w:val="18"/>
                <w:szCs w:val="18"/>
                <w:u w:val="single"/>
              </w:rPr>
              <w:t>miesiąc</w:t>
            </w:r>
            <w:r w:rsidRPr="00AE29F1">
              <w:rPr>
                <w:rFonts w:ascii="Arial" w:eastAsia="Calibri" w:hAnsi="Arial" w:cs="Arial"/>
                <w:b/>
                <w:sz w:val="18"/>
                <w:szCs w:val="18"/>
              </w:rPr>
              <w:t>/ rok</w:t>
            </w:r>
          </w:p>
        </w:tc>
      </w:tr>
      <w:tr w:rsidR="009F3D81" w:rsidRPr="00AE29F1" w:rsidTr="00504DA7">
        <w:trPr>
          <w:trHeight w:val="256"/>
        </w:trPr>
        <w:tc>
          <w:tcPr>
            <w:tcW w:w="2132" w:type="dxa"/>
          </w:tcPr>
          <w:p w:rsidR="009F3D81" w:rsidRPr="00AE29F1" w:rsidRDefault="009F3D81" w:rsidP="00504DA7">
            <w:pPr>
              <w:spacing w:before="60" w:after="60"/>
              <w:jc w:val="center"/>
              <w:rPr>
                <w:rFonts w:ascii="Arial" w:eastAsia="Calibri" w:hAnsi="Arial" w:cs="Arial"/>
                <w:b/>
                <w:sz w:val="18"/>
                <w:szCs w:val="18"/>
              </w:rPr>
            </w:pPr>
            <w:r w:rsidRPr="00AE29F1">
              <w:rPr>
                <w:rFonts w:ascii="Arial" w:eastAsia="Calibri" w:hAnsi="Arial" w:cs="Arial"/>
                <w:b/>
                <w:sz w:val="18"/>
                <w:szCs w:val="18"/>
              </w:rPr>
              <w:t>1</w:t>
            </w:r>
          </w:p>
        </w:tc>
        <w:tc>
          <w:tcPr>
            <w:tcW w:w="1927" w:type="dxa"/>
          </w:tcPr>
          <w:p w:rsidR="009F3D81" w:rsidRPr="00AE29F1" w:rsidRDefault="009F3D81" w:rsidP="00504DA7">
            <w:pPr>
              <w:spacing w:before="60" w:after="60"/>
              <w:jc w:val="center"/>
              <w:rPr>
                <w:rFonts w:ascii="Arial" w:eastAsia="Calibri" w:hAnsi="Arial" w:cs="Arial"/>
                <w:b/>
                <w:sz w:val="18"/>
                <w:szCs w:val="18"/>
              </w:rPr>
            </w:pPr>
            <w:r w:rsidRPr="00AE29F1">
              <w:rPr>
                <w:rFonts w:ascii="Arial" w:eastAsia="Calibri" w:hAnsi="Arial" w:cs="Arial"/>
                <w:b/>
                <w:sz w:val="18"/>
                <w:szCs w:val="18"/>
              </w:rPr>
              <w:t>2</w:t>
            </w:r>
          </w:p>
        </w:tc>
        <w:tc>
          <w:tcPr>
            <w:tcW w:w="2704" w:type="dxa"/>
          </w:tcPr>
          <w:p w:rsidR="009F3D81" w:rsidRPr="00AE29F1" w:rsidRDefault="009F3D81" w:rsidP="00504DA7">
            <w:pPr>
              <w:spacing w:before="60" w:after="60"/>
              <w:jc w:val="center"/>
              <w:rPr>
                <w:rFonts w:ascii="Arial" w:eastAsia="Calibri" w:hAnsi="Arial" w:cs="Arial"/>
                <w:b/>
                <w:sz w:val="18"/>
                <w:szCs w:val="18"/>
              </w:rPr>
            </w:pPr>
            <w:r w:rsidRPr="00AE29F1">
              <w:rPr>
                <w:rFonts w:ascii="Arial" w:eastAsia="Calibri" w:hAnsi="Arial" w:cs="Arial"/>
                <w:b/>
                <w:sz w:val="18"/>
                <w:szCs w:val="18"/>
              </w:rPr>
              <w:t>3</w:t>
            </w:r>
          </w:p>
        </w:tc>
        <w:tc>
          <w:tcPr>
            <w:tcW w:w="1601" w:type="dxa"/>
          </w:tcPr>
          <w:p w:rsidR="009F3D81" w:rsidRPr="00AE29F1" w:rsidRDefault="009F3D81" w:rsidP="00504DA7">
            <w:pPr>
              <w:spacing w:before="60" w:after="60"/>
              <w:jc w:val="center"/>
              <w:rPr>
                <w:rFonts w:ascii="Arial" w:eastAsia="Calibri" w:hAnsi="Arial" w:cs="Arial"/>
                <w:b/>
                <w:sz w:val="18"/>
                <w:szCs w:val="18"/>
              </w:rPr>
            </w:pPr>
            <w:r w:rsidRPr="00AE29F1">
              <w:rPr>
                <w:rFonts w:ascii="Arial" w:eastAsia="Calibri" w:hAnsi="Arial" w:cs="Arial"/>
                <w:b/>
                <w:sz w:val="18"/>
                <w:szCs w:val="18"/>
              </w:rPr>
              <w:t>4</w:t>
            </w:r>
          </w:p>
        </w:tc>
        <w:tc>
          <w:tcPr>
            <w:tcW w:w="1701" w:type="dxa"/>
          </w:tcPr>
          <w:p w:rsidR="009F3D81" w:rsidRPr="00AE29F1" w:rsidRDefault="009F3D81" w:rsidP="00504DA7">
            <w:pPr>
              <w:spacing w:before="60" w:after="60"/>
              <w:jc w:val="center"/>
              <w:rPr>
                <w:rFonts w:ascii="Arial" w:eastAsia="Calibri" w:hAnsi="Arial" w:cs="Arial"/>
                <w:b/>
                <w:sz w:val="18"/>
                <w:szCs w:val="18"/>
              </w:rPr>
            </w:pPr>
            <w:r w:rsidRPr="00AE29F1">
              <w:rPr>
                <w:rFonts w:ascii="Arial" w:eastAsia="Calibri" w:hAnsi="Arial" w:cs="Arial"/>
                <w:b/>
                <w:sz w:val="18"/>
                <w:szCs w:val="18"/>
              </w:rPr>
              <w:t>5</w:t>
            </w:r>
          </w:p>
        </w:tc>
      </w:tr>
      <w:tr w:rsidR="009F3D81" w:rsidRPr="00AE29F1" w:rsidTr="00504DA7">
        <w:trPr>
          <w:trHeight w:val="736"/>
        </w:trPr>
        <w:tc>
          <w:tcPr>
            <w:tcW w:w="2132" w:type="dxa"/>
          </w:tcPr>
          <w:p w:rsidR="009F3D81" w:rsidRPr="00AE29F1" w:rsidRDefault="009F3D81" w:rsidP="00504DA7">
            <w:pPr>
              <w:spacing w:before="120"/>
              <w:jc w:val="both"/>
              <w:rPr>
                <w:rFonts w:ascii="Arial" w:eastAsia="Calibri" w:hAnsi="Arial" w:cs="Arial"/>
                <w:sz w:val="18"/>
                <w:szCs w:val="18"/>
              </w:rPr>
            </w:pPr>
          </w:p>
        </w:tc>
        <w:tc>
          <w:tcPr>
            <w:tcW w:w="1927" w:type="dxa"/>
          </w:tcPr>
          <w:p w:rsidR="009F3D81" w:rsidRPr="00AE29F1" w:rsidRDefault="009F3D81" w:rsidP="00504DA7">
            <w:pPr>
              <w:spacing w:before="120"/>
              <w:jc w:val="both"/>
              <w:rPr>
                <w:rFonts w:ascii="Arial" w:eastAsia="Calibri" w:hAnsi="Arial" w:cs="Arial"/>
                <w:sz w:val="18"/>
                <w:szCs w:val="18"/>
              </w:rPr>
            </w:pPr>
          </w:p>
          <w:p w:rsidR="009F3D81" w:rsidRPr="00AE29F1" w:rsidRDefault="009F3D81" w:rsidP="00504DA7">
            <w:pPr>
              <w:spacing w:before="120"/>
              <w:jc w:val="both"/>
              <w:rPr>
                <w:rFonts w:ascii="Arial" w:eastAsia="Calibri" w:hAnsi="Arial" w:cs="Arial"/>
                <w:sz w:val="18"/>
                <w:szCs w:val="18"/>
              </w:rPr>
            </w:pPr>
          </w:p>
        </w:tc>
        <w:tc>
          <w:tcPr>
            <w:tcW w:w="2704" w:type="dxa"/>
          </w:tcPr>
          <w:p w:rsidR="009F3D81" w:rsidRPr="00AE29F1" w:rsidRDefault="009F3D81" w:rsidP="00504DA7">
            <w:pPr>
              <w:spacing w:before="120"/>
              <w:jc w:val="both"/>
              <w:rPr>
                <w:rFonts w:ascii="Arial" w:eastAsia="Calibri" w:hAnsi="Arial" w:cs="Arial"/>
                <w:sz w:val="18"/>
                <w:szCs w:val="18"/>
              </w:rPr>
            </w:pPr>
          </w:p>
        </w:tc>
        <w:tc>
          <w:tcPr>
            <w:tcW w:w="1601" w:type="dxa"/>
          </w:tcPr>
          <w:p w:rsidR="009F3D81" w:rsidRPr="00AE29F1" w:rsidRDefault="009F3D81" w:rsidP="00504DA7">
            <w:pPr>
              <w:spacing w:before="120"/>
              <w:jc w:val="both"/>
              <w:rPr>
                <w:rFonts w:ascii="Arial" w:eastAsia="Calibri" w:hAnsi="Arial" w:cs="Arial"/>
                <w:sz w:val="18"/>
                <w:szCs w:val="18"/>
              </w:rPr>
            </w:pPr>
          </w:p>
        </w:tc>
        <w:tc>
          <w:tcPr>
            <w:tcW w:w="1701" w:type="dxa"/>
          </w:tcPr>
          <w:p w:rsidR="009F3D81" w:rsidRPr="00AE29F1" w:rsidRDefault="009F3D81" w:rsidP="00504DA7">
            <w:pPr>
              <w:spacing w:before="120"/>
              <w:jc w:val="both"/>
              <w:rPr>
                <w:rFonts w:ascii="Arial" w:eastAsia="Calibri" w:hAnsi="Arial" w:cs="Arial"/>
                <w:sz w:val="18"/>
                <w:szCs w:val="18"/>
              </w:rPr>
            </w:pPr>
          </w:p>
        </w:tc>
      </w:tr>
      <w:tr w:rsidR="009F3D81" w:rsidRPr="00AE29F1" w:rsidTr="00504DA7">
        <w:trPr>
          <w:trHeight w:val="736"/>
        </w:trPr>
        <w:tc>
          <w:tcPr>
            <w:tcW w:w="2132" w:type="dxa"/>
          </w:tcPr>
          <w:p w:rsidR="009F3D81" w:rsidRPr="00AE29F1" w:rsidRDefault="009F3D81" w:rsidP="00504DA7">
            <w:pPr>
              <w:spacing w:before="120"/>
              <w:jc w:val="both"/>
              <w:rPr>
                <w:rFonts w:ascii="Arial" w:eastAsia="Calibri" w:hAnsi="Arial" w:cs="Arial"/>
                <w:sz w:val="18"/>
                <w:szCs w:val="18"/>
              </w:rPr>
            </w:pPr>
          </w:p>
        </w:tc>
        <w:tc>
          <w:tcPr>
            <w:tcW w:w="1927" w:type="dxa"/>
          </w:tcPr>
          <w:p w:rsidR="009F3D81" w:rsidRPr="00AE29F1" w:rsidRDefault="009F3D81" w:rsidP="00504DA7">
            <w:pPr>
              <w:spacing w:before="120"/>
              <w:jc w:val="both"/>
              <w:rPr>
                <w:rFonts w:ascii="Arial" w:eastAsia="Calibri" w:hAnsi="Arial" w:cs="Arial"/>
                <w:sz w:val="18"/>
                <w:szCs w:val="18"/>
              </w:rPr>
            </w:pPr>
          </w:p>
        </w:tc>
        <w:tc>
          <w:tcPr>
            <w:tcW w:w="2704" w:type="dxa"/>
          </w:tcPr>
          <w:p w:rsidR="009F3D81" w:rsidRPr="00AE29F1" w:rsidRDefault="009F3D81" w:rsidP="00504DA7">
            <w:pPr>
              <w:spacing w:before="120"/>
              <w:jc w:val="both"/>
              <w:rPr>
                <w:rFonts w:ascii="Arial" w:eastAsia="Calibri" w:hAnsi="Arial" w:cs="Arial"/>
                <w:sz w:val="18"/>
                <w:szCs w:val="18"/>
              </w:rPr>
            </w:pPr>
          </w:p>
        </w:tc>
        <w:tc>
          <w:tcPr>
            <w:tcW w:w="1601" w:type="dxa"/>
          </w:tcPr>
          <w:p w:rsidR="009F3D81" w:rsidRPr="00AE29F1" w:rsidRDefault="009F3D81" w:rsidP="00504DA7">
            <w:pPr>
              <w:spacing w:before="120"/>
              <w:jc w:val="both"/>
              <w:rPr>
                <w:rFonts w:ascii="Arial" w:eastAsia="Calibri" w:hAnsi="Arial" w:cs="Arial"/>
                <w:sz w:val="18"/>
                <w:szCs w:val="18"/>
              </w:rPr>
            </w:pPr>
          </w:p>
        </w:tc>
        <w:tc>
          <w:tcPr>
            <w:tcW w:w="1701" w:type="dxa"/>
          </w:tcPr>
          <w:p w:rsidR="009F3D81" w:rsidRPr="00AE29F1" w:rsidRDefault="009F3D81" w:rsidP="00504DA7">
            <w:pPr>
              <w:spacing w:before="120"/>
              <w:jc w:val="both"/>
              <w:rPr>
                <w:rFonts w:ascii="Arial" w:eastAsia="Calibri" w:hAnsi="Arial" w:cs="Arial"/>
                <w:sz w:val="18"/>
                <w:szCs w:val="18"/>
              </w:rPr>
            </w:pPr>
          </w:p>
        </w:tc>
      </w:tr>
    </w:tbl>
    <w:p w:rsidR="009F3D81" w:rsidRPr="00AE29F1" w:rsidRDefault="009F3D81" w:rsidP="009F3D81">
      <w:pPr>
        <w:spacing w:before="120"/>
        <w:jc w:val="both"/>
        <w:rPr>
          <w:rFonts w:ascii="Arial" w:eastAsia="Calibri" w:hAnsi="Arial" w:cs="Arial"/>
          <w:b/>
          <w:sz w:val="18"/>
          <w:szCs w:val="18"/>
          <w:u w:val="words"/>
        </w:rPr>
      </w:pPr>
    </w:p>
    <w:p w:rsidR="009F3D81" w:rsidRPr="00AE29F1" w:rsidRDefault="009F3D81" w:rsidP="009F3D81">
      <w:pPr>
        <w:spacing w:before="120"/>
        <w:rPr>
          <w:rFonts w:ascii="Arial" w:eastAsia="Calibri" w:hAnsi="Arial" w:cs="Arial"/>
          <w:sz w:val="18"/>
          <w:szCs w:val="18"/>
        </w:rPr>
      </w:pPr>
      <w:r>
        <w:rPr>
          <w:rFonts w:ascii="Arial" w:eastAsia="Calibri" w:hAnsi="Arial" w:cs="Arial"/>
          <w:sz w:val="18"/>
          <w:szCs w:val="18"/>
        </w:rPr>
        <w:t xml:space="preserve">UWAGA! Wykaz należy uzupełnić na część na którą Wykonawca składa ofertę. W przypadku złożenia oferty na obie części Wykonawca zobowiązany jest złożenia wykazu odrębnie dla każdej z części. </w:t>
      </w:r>
    </w:p>
    <w:p w:rsidR="009F3D81" w:rsidRPr="00AE29F1" w:rsidRDefault="009F3D81" w:rsidP="009F3D81">
      <w:pPr>
        <w:spacing w:before="120"/>
        <w:rPr>
          <w:rFonts w:ascii="Arial" w:eastAsia="Calibri" w:hAnsi="Arial" w:cs="Arial"/>
          <w:sz w:val="18"/>
          <w:szCs w:val="18"/>
        </w:rPr>
      </w:pPr>
    </w:p>
    <w:p w:rsidR="009F3D81" w:rsidRPr="00AE29F1" w:rsidRDefault="009F3D81" w:rsidP="009F3D81">
      <w:pPr>
        <w:spacing w:before="120"/>
        <w:rPr>
          <w:rFonts w:ascii="Arial" w:eastAsia="Calibri" w:hAnsi="Arial" w:cs="Arial"/>
          <w:i/>
          <w:sz w:val="18"/>
          <w:szCs w:val="18"/>
        </w:rPr>
      </w:pPr>
      <w:r w:rsidRPr="00AE29F1">
        <w:rPr>
          <w:rFonts w:ascii="Arial" w:eastAsia="Calibri" w:hAnsi="Arial" w:cs="Arial"/>
          <w:sz w:val="18"/>
          <w:szCs w:val="18"/>
        </w:rPr>
        <w:t xml:space="preserve">__________________ dnia __ __ roku                    </w:t>
      </w:r>
      <w:r w:rsidRPr="00AE29F1">
        <w:rPr>
          <w:rFonts w:ascii="Arial" w:eastAsia="Calibri" w:hAnsi="Arial" w:cs="Arial"/>
          <w:i/>
          <w:sz w:val="18"/>
          <w:szCs w:val="18"/>
        </w:rPr>
        <w:t>______________________________</w:t>
      </w:r>
    </w:p>
    <w:p w:rsidR="009F3D81" w:rsidRPr="00AE29F1" w:rsidRDefault="009F3D81" w:rsidP="009F3D81">
      <w:pPr>
        <w:spacing w:before="120"/>
        <w:rPr>
          <w:rFonts w:ascii="Arial" w:eastAsia="Calibri" w:hAnsi="Arial" w:cs="Arial"/>
          <w:i/>
          <w:sz w:val="18"/>
          <w:szCs w:val="18"/>
        </w:rPr>
      </w:pPr>
      <w:r w:rsidRPr="00AE29F1">
        <w:rPr>
          <w:rFonts w:ascii="Arial" w:eastAsia="Calibri" w:hAnsi="Arial" w:cs="Arial"/>
          <w:i/>
          <w:sz w:val="18"/>
          <w:szCs w:val="18"/>
        </w:rPr>
        <w:t xml:space="preserve">                                                                             (podpis Wykonawcy/Pełnomocnika) </w:t>
      </w: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12198A" w:rsidRDefault="0012198A" w:rsidP="0012198A">
      <w:pPr>
        <w:pStyle w:val="Zwykytekst1"/>
        <w:spacing w:line="276" w:lineRule="auto"/>
        <w:rPr>
          <w:rFonts w:ascii="Arial" w:hAnsi="Arial" w:cs="Arial"/>
          <w:b/>
          <w:color w:val="000000" w:themeColor="text1"/>
        </w:rPr>
      </w:pPr>
    </w:p>
    <w:p w:rsidR="009F3D81" w:rsidRDefault="009F3D81" w:rsidP="0012198A">
      <w:pPr>
        <w:pStyle w:val="Zwykytekst1"/>
        <w:spacing w:before="120" w:line="276" w:lineRule="auto"/>
        <w:jc w:val="center"/>
        <w:rPr>
          <w:rFonts w:ascii="Arial" w:hAnsi="Arial" w:cs="Arial"/>
          <w:b/>
          <w:color w:val="000000" w:themeColor="text1"/>
        </w:rPr>
      </w:pPr>
    </w:p>
    <w:p w:rsidR="009F3D81" w:rsidRDefault="009F3D81" w:rsidP="0012198A">
      <w:pPr>
        <w:pStyle w:val="Zwykytekst1"/>
        <w:spacing w:before="120" w:line="276" w:lineRule="auto"/>
        <w:jc w:val="center"/>
        <w:rPr>
          <w:rFonts w:ascii="Arial" w:hAnsi="Arial" w:cs="Arial"/>
          <w:b/>
          <w:color w:val="000000" w:themeColor="text1"/>
        </w:rPr>
      </w:pPr>
    </w:p>
    <w:p w:rsidR="0012198A" w:rsidRDefault="009F3D81" w:rsidP="0012198A">
      <w:pPr>
        <w:pStyle w:val="Zwykytekst1"/>
        <w:spacing w:before="120" w:line="276" w:lineRule="auto"/>
        <w:jc w:val="center"/>
        <w:rPr>
          <w:rFonts w:ascii="Arial" w:hAnsi="Arial" w:cs="Arial"/>
          <w:b/>
          <w:color w:val="000000" w:themeColor="text1"/>
        </w:rPr>
      </w:pPr>
      <w:r>
        <w:rPr>
          <w:rFonts w:ascii="Arial" w:hAnsi="Arial" w:cs="Arial"/>
          <w:b/>
          <w:color w:val="000000" w:themeColor="text1"/>
        </w:rPr>
        <w:t>Ro</w:t>
      </w:r>
      <w:r w:rsidR="0012198A">
        <w:rPr>
          <w:rFonts w:ascii="Arial" w:hAnsi="Arial" w:cs="Arial"/>
          <w:b/>
          <w:color w:val="000000" w:themeColor="text1"/>
        </w:rPr>
        <w:t>dział 3</w:t>
      </w:r>
    </w:p>
    <w:p w:rsidR="0012198A" w:rsidRDefault="0012198A" w:rsidP="0012198A">
      <w:pPr>
        <w:pStyle w:val="Zwykytekst1"/>
        <w:spacing w:before="120" w:line="276" w:lineRule="auto"/>
        <w:jc w:val="center"/>
        <w:rPr>
          <w:rFonts w:ascii="Arial" w:hAnsi="Arial" w:cs="Arial"/>
          <w:b/>
          <w:color w:val="000000" w:themeColor="text1"/>
        </w:rPr>
      </w:pPr>
      <w:r>
        <w:rPr>
          <w:rFonts w:ascii="Arial" w:hAnsi="Arial" w:cs="Arial"/>
          <w:b/>
          <w:color w:val="000000" w:themeColor="text1"/>
        </w:rPr>
        <w:t>Wzory oświadczeń</w:t>
      </w:r>
    </w:p>
    <w:p w:rsidR="0012198A" w:rsidRDefault="0012198A" w:rsidP="0012198A">
      <w:pPr>
        <w:pStyle w:val="Zwykytekst1"/>
        <w:spacing w:before="120" w:line="276" w:lineRule="auto"/>
        <w:jc w:val="center"/>
        <w:rPr>
          <w:rFonts w:ascii="Arial" w:hAnsi="Arial" w:cs="Arial"/>
          <w:b/>
          <w:color w:val="000000" w:themeColor="text1"/>
        </w:rPr>
      </w:pPr>
    </w:p>
    <w:p w:rsidR="0012198A" w:rsidRPr="0012198A" w:rsidRDefault="0012198A">
      <w:pPr>
        <w:spacing w:after="200" w:line="276" w:lineRule="auto"/>
        <w:rPr>
          <w:rFonts w:ascii="Arial" w:hAnsi="Arial" w:cs="Arial"/>
          <w:b/>
          <w:color w:val="000000" w:themeColor="text1"/>
        </w:rPr>
      </w:pPr>
      <w:r>
        <w:rPr>
          <w:rFonts w:ascii="Arial" w:hAnsi="Arial" w:cs="Arial"/>
          <w:b/>
          <w:color w:val="000000" w:themeColor="text1"/>
        </w:rPr>
        <w:br w:type="page"/>
      </w:r>
    </w:p>
    <w:p w:rsidR="0012198A" w:rsidRDefault="0012198A" w:rsidP="00F47D72">
      <w:pPr>
        <w:pStyle w:val="Zwykytekst1"/>
        <w:spacing w:before="120" w:line="276" w:lineRule="auto"/>
        <w:jc w:val="right"/>
        <w:rPr>
          <w:rFonts w:ascii="Arial" w:hAnsi="Arial" w:cs="Arial"/>
          <w:b/>
          <w:color w:val="000000" w:themeColor="text1"/>
        </w:rPr>
      </w:pPr>
    </w:p>
    <w:p w:rsidR="0012198A" w:rsidRDefault="0012198A" w:rsidP="00F47D72">
      <w:pPr>
        <w:pStyle w:val="Zwykytekst1"/>
        <w:spacing w:before="120" w:line="276" w:lineRule="auto"/>
        <w:jc w:val="right"/>
        <w:rPr>
          <w:rFonts w:ascii="Arial" w:hAnsi="Arial" w:cs="Arial"/>
          <w:b/>
          <w:color w:val="000000" w:themeColor="text1"/>
        </w:rPr>
      </w:pPr>
    </w:p>
    <w:p w:rsidR="00734433" w:rsidRPr="00F47D72" w:rsidRDefault="0094085D" w:rsidP="00F47D72">
      <w:pPr>
        <w:pStyle w:val="Zwykytekst1"/>
        <w:spacing w:before="120" w:line="276" w:lineRule="auto"/>
        <w:jc w:val="right"/>
        <w:rPr>
          <w:rFonts w:ascii="Arial" w:hAnsi="Arial" w:cs="Arial"/>
          <w:b/>
          <w:color w:val="000000" w:themeColor="text1"/>
        </w:rPr>
      </w:pPr>
      <w:r w:rsidRPr="00F47D72">
        <w:rPr>
          <w:rFonts w:ascii="Arial" w:hAnsi="Arial" w:cs="Arial"/>
          <w:noProof/>
          <w:color w:val="000000" w:themeColor="text1"/>
          <w:lang w:eastAsia="pl-PL"/>
        </w:rPr>
        <mc:AlternateContent>
          <mc:Choice Requires="wps">
            <w:drawing>
              <wp:anchor distT="0" distB="0" distL="114935" distR="114935" simplePos="0" relativeHeight="251670528" behindDoc="0" locked="0" layoutInCell="1" allowOverlap="1" wp14:anchorId="3F2A6C8D" wp14:editId="59933257">
                <wp:simplePos x="0" y="0"/>
                <wp:positionH relativeFrom="column">
                  <wp:posOffset>-19685</wp:posOffset>
                </wp:positionH>
                <wp:positionV relativeFrom="paragraph">
                  <wp:posOffset>331470</wp:posOffset>
                </wp:positionV>
                <wp:extent cx="2080895" cy="938530"/>
                <wp:effectExtent l="0" t="0" r="14605" b="13970"/>
                <wp:wrapTight wrapText="bothSides">
                  <wp:wrapPolygon edited="0">
                    <wp:start x="0" y="0"/>
                    <wp:lineTo x="0" y="21483"/>
                    <wp:lineTo x="21554" y="21483"/>
                    <wp:lineTo x="21554" y="0"/>
                    <wp:lineTo x="0" y="0"/>
                  </wp:wrapPolygon>
                </wp:wrapTight>
                <wp:docPr id="1"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938530"/>
                        </a:xfrm>
                        <a:prstGeom prst="rect">
                          <a:avLst/>
                        </a:prstGeom>
                        <a:solidFill>
                          <a:srgbClr val="FFFFFF"/>
                        </a:solidFill>
                        <a:ln w="6350">
                          <a:solidFill>
                            <a:srgbClr val="000000"/>
                          </a:solidFill>
                          <a:miter lim="800000"/>
                          <a:headEnd/>
                          <a:tailEnd/>
                        </a:ln>
                      </wps:spPr>
                      <wps:txbx>
                        <w:txbxContent>
                          <w:p w:rsidR="00DE5EFF" w:rsidRDefault="00DE5EFF" w:rsidP="00734433">
                            <w:pPr>
                              <w:jc w:val="center"/>
                              <w:rPr>
                                <w:i/>
                                <w:sz w:val="18"/>
                              </w:rPr>
                            </w:pPr>
                          </w:p>
                          <w:p w:rsidR="00DE5EFF" w:rsidRDefault="00DE5EFF" w:rsidP="00734433">
                            <w:pPr>
                              <w:jc w:val="center"/>
                              <w:rPr>
                                <w:i/>
                                <w:sz w:val="18"/>
                              </w:rPr>
                            </w:pPr>
                          </w:p>
                          <w:p w:rsidR="00DE5EFF" w:rsidRDefault="00DE5EFF" w:rsidP="00734433">
                            <w:pPr>
                              <w:jc w:val="center"/>
                              <w:rPr>
                                <w:i/>
                                <w:sz w:val="18"/>
                              </w:rPr>
                            </w:pPr>
                          </w:p>
                          <w:p w:rsidR="00DE5EFF" w:rsidRDefault="00DE5EFF" w:rsidP="00734433">
                            <w:pPr>
                              <w:jc w:val="center"/>
                              <w:rPr>
                                <w:i/>
                                <w:sz w:val="18"/>
                              </w:rPr>
                            </w:pPr>
                          </w:p>
                          <w:p w:rsidR="00DE5EFF" w:rsidRDefault="00DE5EFF" w:rsidP="00734433">
                            <w:pPr>
                              <w:jc w:val="center"/>
                              <w:rPr>
                                <w:i/>
                                <w:sz w:val="18"/>
                              </w:rPr>
                            </w:pPr>
                          </w:p>
                          <w:p w:rsidR="00DE5EFF" w:rsidRPr="00E33803" w:rsidRDefault="00DE5EFF" w:rsidP="00734433">
                            <w:pPr>
                              <w:jc w:val="center"/>
                              <w:rPr>
                                <w:rFonts w:ascii="Arial" w:hAnsi="Arial" w:cs="Arial"/>
                                <w:i/>
                                <w:sz w:val="16"/>
                                <w:szCs w:val="16"/>
                              </w:rPr>
                            </w:pPr>
                            <w:r w:rsidRPr="00E33803">
                              <w:rPr>
                                <w:rFonts w:ascii="Arial" w:hAnsi="Arial" w:cs="Arial"/>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1.55pt;margin-top:26.1pt;width:163.85pt;height:73.9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" strokeweight=".5pt">
                <v:textbox inset="7.45pt,3.85pt,7.45pt,3.85pt">
                  <w:txbxContent>
                    <w:p w:rsidR="00DE5EFF" w:rsidRDefault="00DE5EFF" w:rsidP="00734433">
                      <w:pPr>
                        <w:jc w:val="center"/>
                        <w:rPr>
                          <w:i/>
                          <w:sz w:val="18"/>
                        </w:rPr>
                      </w:pPr>
                    </w:p>
                    <w:p w:rsidR="00DE5EFF" w:rsidRDefault="00DE5EFF" w:rsidP="00734433">
                      <w:pPr>
                        <w:jc w:val="center"/>
                        <w:rPr>
                          <w:i/>
                          <w:sz w:val="18"/>
                        </w:rPr>
                      </w:pPr>
                    </w:p>
                    <w:p w:rsidR="00DE5EFF" w:rsidRDefault="00DE5EFF" w:rsidP="00734433">
                      <w:pPr>
                        <w:jc w:val="center"/>
                        <w:rPr>
                          <w:i/>
                          <w:sz w:val="18"/>
                        </w:rPr>
                      </w:pPr>
                    </w:p>
                    <w:p w:rsidR="00DE5EFF" w:rsidRDefault="00DE5EFF" w:rsidP="00734433">
                      <w:pPr>
                        <w:jc w:val="center"/>
                        <w:rPr>
                          <w:i/>
                          <w:sz w:val="18"/>
                        </w:rPr>
                      </w:pPr>
                    </w:p>
                    <w:p w:rsidR="00DE5EFF" w:rsidRDefault="00DE5EFF" w:rsidP="00734433">
                      <w:pPr>
                        <w:jc w:val="center"/>
                        <w:rPr>
                          <w:i/>
                          <w:sz w:val="18"/>
                        </w:rPr>
                      </w:pPr>
                    </w:p>
                    <w:p w:rsidR="00DE5EFF" w:rsidRPr="00E33803" w:rsidRDefault="00DE5EFF" w:rsidP="00734433">
                      <w:pPr>
                        <w:jc w:val="center"/>
                        <w:rPr>
                          <w:rFonts w:ascii="Arial" w:hAnsi="Arial" w:cs="Arial"/>
                          <w:i/>
                          <w:sz w:val="16"/>
                          <w:szCs w:val="16"/>
                        </w:rPr>
                      </w:pPr>
                      <w:r w:rsidRPr="00E33803">
                        <w:rPr>
                          <w:rFonts w:ascii="Arial" w:hAnsi="Arial" w:cs="Arial"/>
                          <w:i/>
                          <w:sz w:val="16"/>
                          <w:szCs w:val="16"/>
                        </w:rPr>
                        <w:t>(nazwa Wykonawcy)</w:t>
                      </w:r>
                    </w:p>
                  </w:txbxContent>
                </v:textbox>
                <w10:wrap type="tight"/>
              </v:shape>
            </w:pict>
          </mc:Fallback>
        </mc:AlternateContent>
      </w:r>
      <w:r w:rsidR="0057530C">
        <w:rPr>
          <w:rFonts w:ascii="Arial" w:hAnsi="Arial" w:cs="Arial"/>
          <w:b/>
          <w:color w:val="000000" w:themeColor="text1"/>
        </w:rPr>
        <w:t>Formularz 3.1</w:t>
      </w:r>
    </w:p>
    <w:p w:rsidR="00734433" w:rsidRPr="00F47D72" w:rsidRDefault="00864EE2" w:rsidP="00F47D72">
      <w:pPr>
        <w:spacing w:line="276" w:lineRule="auto"/>
        <w:rPr>
          <w:rFonts w:ascii="Arial" w:hAnsi="Arial" w:cs="Arial"/>
          <w:b/>
          <w:color w:val="000000" w:themeColor="text1"/>
          <w:sz w:val="20"/>
          <w:szCs w:val="20"/>
        </w:rPr>
      </w:pPr>
      <w:r w:rsidRPr="00F47D72">
        <w:rPr>
          <w:rFonts w:ascii="Arial" w:hAnsi="Arial" w:cs="Arial"/>
          <w:noProof/>
          <w:color w:val="000000" w:themeColor="text1"/>
        </w:rPr>
        <mc:AlternateContent>
          <mc:Choice Requires="wps">
            <w:drawing>
              <wp:anchor distT="0" distB="0" distL="114935" distR="114935" simplePos="0" relativeHeight="251671552" behindDoc="0" locked="0" layoutInCell="1" allowOverlap="1" wp14:anchorId="7EFF1AA1" wp14:editId="1BAD8954">
                <wp:simplePos x="0" y="0"/>
                <wp:positionH relativeFrom="column">
                  <wp:posOffset>-112395</wp:posOffset>
                </wp:positionH>
                <wp:positionV relativeFrom="paragraph">
                  <wp:posOffset>84455</wp:posOffset>
                </wp:positionV>
                <wp:extent cx="4420870" cy="939165"/>
                <wp:effectExtent l="0" t="0" r="17780" b="13335"/>
                <wp:wrapTight wrapText="bothSides">
                  <wp:wrapPolygon edited="0">
                    <wp:start x="0" y="0"/>
                    <wp:lineTo x="0" y="21469"/>
                    <wp:lineTo x="21594" y="21469"/>
                    <wp:lineTo x="21594"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0870" cy="939165"/>
                        </a:xfrm>
                        <a:prstGeom prst="rect">
                          <a:avLst/>
                        </a:prstGeom>
                        <a:solidFill>
                          <a:srgbClr val="C0C0C0"/>
                        </a:solidFill>
                        <a:ln w="6350">
                          <a:solidFill>
                            <a:srgbClr val="000000"/>
                          </a:solidFill>
                          <a:miter lim="800000"/>
                          <a:headEnd/>
                          <a:tailEnd/>
                        </a:ln>
                      </wps:spPr>
                      <wps:txbx>
                        <w:txbxContent>
                          <w:p w:rsidR="00DE5EFF" w:rsidRPr="00A721AE" w:rsidRDefault="00DE5EFF" w:rsidP="00734433">
                            <w:pPr>
                              <w:spacing w:after="120"/>
                              <w:jc w:val="center"/>
                              <w:rPr>
                                <w:rFonts w:ascii="Arial" w:hAnsi="Arial" w:cs="Arial"/>
                                <w:b/>
                                <w:sz w:val="20"/>
                                <w:szCs w:val="20"/>
                              </w:rPr>
                            </w:pPr>
                            <w:r w:rsidRPr="00A721AE">
                              <w:rPr>
                                <w:rFonts w:ascii="Arial" w:hAnsi="Arial" w:cs="Arial"/>
                                <w:b/>
                                <w:sz w:val="20"/>
                                <w:szCs w:val="20"/>
                              </w:rPr>
                              <w:t>Oświadczenie</w:t>
                            </w:r>
                          </w:p>
                          <w:p w:rsidR="00DE5EFF" w:rsidRPr="00A721AE" w:rsidRDefault="00DE5EFF"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DE5EFF" w:rsidRPr="00A721AE" w:rsidRDefault="00DE5EFF"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w art. 24 ust. 1 pkt 23 ustawy Pzp</w:t>
                            </w:r>
                          </w:p>
                          <w:p w:rsidR="00DE5EFF" w:rsidRPr="003152D8" w:rsidRDefault="00DE5EFF" w:rsidP="00734433">
                            <w:pPr>
                              <w:jc w:val="center"/>
                              <w:rPr>
                                <w:rFonts w:ascii="Verdana" w:hAnsi="Verdana"/>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8.85pt;margin-top:6.65pt;width:348.1pt;height:73.95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" fillcolor="silver" strokeweight=".5pt">
                <v:textbox inset="7.45pt,3.85pt,7.45pt,3.85pt">
                  <w:txbxContent>
                    <w:p w:rsidR="00DE5EFF" w:rsidRPr="00A721AE" w:rsidRDefault="00DE5EFF" w:rsidP="00734433">
                      <w:pPr>
                        <w:spacing w:after="120"/>
                        <w:jc w:val="center"/>
                        <w:rPr>
                          <w:rFonts w:ascii="Arial" w:hAnsi="Arial" w:cs="Arial"/>
                          <w:b/>
                          <w:sz w:val="20"/>
                          <w:szCs w:val="20"/>
                        </w:rPr>
                      </w:pPr>
                      <w:r w:rsidRPr="00A721AE">
                        <w:rPr>
                          <w:rFonts w:ascii="Arial" w:hAnsi="Arial" w:cs="Arial"/>
                          <w:b/>
                          <w:sz w:val="20"/>
                          <w:szCs w:val="20"/>
                        </w:rPr>
                        <w:t>Oświadczenie</w:t>
                      </w:r>
                    </w:p>
                    <w:p w:rsidR="00DE5EFF" w:rsidRPr="00A721AE" w:rsidRDefault="00DE5EFF" w:rsidP="00734433">
                      <w:pPr>
                        <w:jc w:val="center"/>
                        <w:rPr>
                          <w:rFonts w:ascii="Arial" w:hAnsi="Arial" w:cs="Arial"/>
                          <w:b/>
                          <w:sz w:val="20"/>
                          <w:szCs w:val="20"/>
                        </w:rPr>
                      </w:pPr>
                      <w:r w:rsidRPr="00A721AE">
                        <w:rPr>
                          <w:rFonts w:ascii="Arial" w:hAnsi="Arial" w:cs="Arial"/>
                          <w:b/>
                          <w:sz w:val="20"/>
                          <w:szCs w:val="20"/>
                        </w:rPr>
                        <w:t xml:space="preserve">o przynależności lub braku przynależności </w:t>
                      </w:r>
                    </w:p>
                    <w:p w:rsidR="00DE5EFF" w:rsidRPr="00A721AE" w:rsidRDefault="00DE5EFF" w:rsidP="00734433">
                      <w:pPr>
                        <w:jc w:val="center"/>
                        <w:rPr>
                          <w:rFonts w:ascii="Arial" w:hAnsi="Arial" w:cs="Arial"/>
                          <w:b/>
                          <w:sz w:val="20"/>
                          <w:szCs w:val="20"/>
                        </w:rPr>
                      </w:pPr>
                      <w:r w:rsidRPr="00A721AE">
                        <w:rPr>
                          <w:rFonts w:ascii="Arial" w:hAnsi="Arial" w:cs="Arial"/>
                          <w:b/>
                          <w:sz w:val="20"/>
                          <w:szCs w:val="20"/>
                        </w:rPr>
                        <w:t xml:space="preserve">do tej samej grupy kapitałowej, o której mowa </w:t>
                      </w:r>
                      <w:r>
                        <w:rPr>
                          <w:rFonts w:ascii="Arial" w:hAnsi="Arial" w:cs="Arial"/>
                          <w:b/>
                          <w:sz w:val="20"/>
                          <w:szCs w:val="20"/>
                        </w:rPr>
                        <w:br/>
                      </w:r>
                      <w:r w:rsidRPr="00A721AE">
                        <w:rPr>
                          <w:rFonts w:ascii="Arial" w:hAnsi="Arial" w:cs="Arial"/>
                          <w:b/>
                          <w:sz w:val="20"/>
                          <w:szCs w:val="20"/>
                        </w:rPr>
                        <w:t xml:space="preserve">w art. 24 ust. 1 pkt 23 ustawy </w:t>
                      </w:r>
                      <w:proofErr w:type="spellStart"/>
                      <w:r w:rsidRPr="00A721AE">
                        <w:rPr>
                          <w:rFonts w:ascii="Arial" w:hAnsi="Arial" w:cs="Arial"/>
                          <w:b/>
                          <w:sz w:val="20"/>
                          <w:szCs w:val="20"/>
                        </w:rPr>
                        <w:t>Pzp</w:t>
                      </w:r>
                      <w:proofErr w:type="spellEnd"/>
                    </w:p>
                    <w:p w:rsidR="00DE5EFF" w:rsidRPr="003152D8" w:rsidRDefault="00DE5EFF" w:rsidP="00734433">
                      <w:pPr>
                        <w:jc w:val="center"/>
                        <w:rPr>
                          <w:rFonts w:ascii="Verdana" w:hAnsi="Verdana"/>
                          <w:b/>
                          <w:sz w:val="20"/>
                          <w:szCs w:val="20"/>
                        </w:rPr>
                      </w:pPr>
                    </w:p>
                  </w:txbxContent>
                </v:textbox>
                <w10:wrap type="tight"/>
              </v:shape>
            </w:pict>
          </mc:Fallback>
        </mc:AlternateContent>
      </w:r>
    </w:p>
    <w:p w:rsidR="00734433" w:rsidRPr="00F47D72" w:rsidRDefault="00734433" w:rsidP="00F47D72">
      <w:pPr>
        <w:spacing w:line="276" w:lineRule="auto"/>
        <w:rPr>
          <w:rFonts w:ascii="Arial" w:hAnsi="Arial" w:cs="Arial"/>
          <w:b/>
          <w:color w:val="000000" w:themeColor="text1"/>
          <w:sz w:val="20"/>
          <w:szCs w:val="20"/>
        </w:rPr>
      </w:pPr>
      <w:r w:rsidRPr="00F47D72">
        <w:rPr>
          <w:rFonts w:ascii="Arial" w:hAnsi="Arial" w:cs="Arial"/>
          <w:b/>
          <w:color w:val="000000" w:themeColor="text1"/>
          <w:sz w:val="20"/>
          <w:szCs w:val="20"/>
        </w:rPr>
        <w:t>Wykonawca:</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before="240" w:line="276" w:lineRule="auto"/>
        <w:ind w:right="4675"/>
        <w:rPr>
          <w:rFonts w:ascii="Arial" w:hAnsi="Arial" w:cs="Arial"/>
          <w:color w:val="000000" w:themeColor="text1"/>
          <w:sz w:val="20"/>
          <w:szCs w:val="20"/>
        </w:rPr>
      </w:pPr>
      <w:r w:rsidRPr="00F47D72">
        <w:rPr>
          <w:rFonts w:ascii="Arial" w:hAnsi="Arial" w:cs="Arial"/>
          <w:color w:val="000000" w:themeColor="text1"/>
          <w:sz w:val="20"/>
          <w:szCs w:val="20"/>
        </w:rPr>
        <w:t>________________________________</w:t>
      </w:r>
    </w:p>
    <w:p w:rsidR="00734433" w:rsidRPr="00F47D72"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(pełna nazwa/firma, adres,)</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NIP/PESEL,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KRS/CEiDG) …………………………</w:t>
      </w:r>
    </w:p>
    <w:p w:rsidR="00734433" w:rsidRPr="00F47D72" w:rsidRDefault="00734433" w:rsidP="00F47D72">
      <w:pPr>
        <w:spacing w:before="36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reprezentowany przez:</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w:t>
      </w:r>
    </w:p>
    <w:p w:rsidR="00734433" w:rsidRPr="00F47D72" w:rsidRDefault="00734433" w:rsidP="00F47D72">
      <w:pPr>
        <w:spacing w:before="240" w:line="276" w:lineRule="auto"/>
        <w:ind w:right="4903"/>
        <w:rPr>
          <w:rFonts w:ascii="Arial" w:hAnsi="Arial" w:cs="Arial"/>
          <w:color w:val="000000" w:themeColor="text1"/>
          <w:sz w:val="20"/>
          <w:szCs w:val="20"/>
        </w:rPr>
      </w:pPr>
      <w:r w:rsidRPr="00F47D72">
        <w:rPr>
          <w:rFonts w:ascii="Arial" w:hAnsi="Arial" w:cs="Arial"/>
          <w:color w:val="000000" w:themeColor="text1"/>
          <w:sz w:val="20"/>
          <w:szCs w:val="20"/>
        </w:rPr>
        <w:t>_______________________________</w:t>
      </w:r>
    </w:p>
    <w:p w:rsidR="00734433" w:rsidRDefault="00734433" w:rsidP="00F47D72">
      <w:pPr>
        <w:spacing w:line="276" w:lineRule="auto"/>
        <w:ind w:right="4903"/>
        <w:rPr>
          <w:rFonts w:ascii="Arial" w:hAnsi="Arial" w:cs="Arial"/>
          <w:i/>
          <w:color w:val="000000" w:themeColor="text1"/>
          <w:sz w:val="20"/>
          <w:szCs w:val="20"/>
        </w:rPr>
      </w:pPr>
      <w:r w:rsidRPr="00F47D72">
        <w:rPr>
          <w:rFonts w:ascii="Arial" w:hAnsi="Arial" w:cs="Arial"/>
          <w:i/>
          <w:color w:val="000000" w:themeColor="text1"/>
          <w:sz w:val="20"/>
          <w:szCs w:val="20"/>
        </w:rPr>
        <w:t>(imię, nazwisko, stanowisko/podstawa do reprezentacji)</w:t>
      </w:r>
    </w:p>
    <w:p w:rsidR="00734433" w:rsidRPr="00F47D72" w:rsidRDefault="00734433" w:rsidP="00F47D72">
      <w:pPr>
        <w:spacing w:line="276" w:lineRule="auto"/>
        <w:ind w:right="4903"/>
        <w:rPr>
          <w:rFonts w:ascii="Arial" w:hAnsi="Arial" w:cs="Arial"/>
          <w:i/>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rPr>
      </w:pPr>
    </w:p>
    <w:p w:rsidR="00734433" w:rsidRPr="00F47D72" w:rsidRDefault="00734433" w:rsidP="00F47D72">
      <w:pPr>
        <w:spacing w:after="120" w:line="276" w:lineRule="auto"/>
        <w:jc w:val="center"/>
        <w:rPr>
          <w:rFonts w:ascii="Arial" w:hAnsi="Arial" w:cs="Arial"/>
          <w:b/>
          <w:color w:val="000000" w:themeColor="text1"/>
          <w:sz w:val="20"/>
          <w:szCs w:val="20"/>
          <w:u w:val="single"/>
        </w:rPr>
      </w:pPr>
      <w:r w:rsidRPr="00F47D72">
        <w:rPr>
          <w:rFonts w:ascii="Arial" w:hAnsi="Arial" w:cs="Arial"/>
          <w:b/>
          <w:color w:val="000000" w:themeColor="text1"/>
          <w:sz w:val="20"/>
          <w:szCs w:val="20"/>
          <w:u w:val="single"/>
        </w:rPr>
        <w:t xml:space="preserve">Oświadczenie wykonawcy </w:t>
      </w:r>
    </w:p>
    <w:p w:rsidR="00734433" w:rsidRPr="00F47D72" w:rsidRDefault="00734433" w:rsidP="00F47D72">
      <w:pPr>
        <w:spacing w:line="276" w:lineRule="auto"/>
        <w:jc w:val="center"/>
        <w:rPr>
          <w:rFonts w:ascii="Arial" w:hAnsi="Arial" w:cs="Arial"/>
          <w:b/>
          <w:color w:val="000000" w:themeColor="text1"/>
          <w:sz w:val="20"/>
          <w:szCs w:val="20"/>
        </w:rPr>
      </w:pPr>
      <w:r w:rsidRPr="00F47D72">
        <w:rPr>
          <w:rFonts w:ascii="Arial" w:hAnsi="Arial" w:cs="Arial"/>
          <w:b/>
          <w:color w:val="000000" w:themeColor="text1"/>
          <w:sz w:val="20"/>
          <w:szCs w:val="20"/>
        </w:rPr>
        <w:t>o przynależności lub braku przynależności do tej samej grupy kapitałowej,</w:t>
      </w:r>
      <w:r w:rsidRPr="00F47D72">
        <w:rPr>
          <w:rFonts w:ascii="Arial" w:hAnsi="Arial" w:cs="Arial"/>
          <w:b/>
          <w:color w:val="000000" w:themeColor="text1"/>
          <w:sz w:val="20"/>
          <w:szCs w:val="20"/>
        </w:rPr>
        <w:br/>
        <w:t>o której mowa w art. 24 ust. 1 pkt 23 ustawy z dnia 29 stycznia 2004 r. Prawo zamówień publicznych (dalej jako: ustawa Pzp)</w:t>
      </w:r>
    </w:p>
    <w:p w:rsidR="00734433" w:rsidRPr="00F47D72" w:rsidRDefault="00734433" w:rsidP="00F47D72">
      <w:pPr>
        <w:spacing w:line="276" w:lineRule="auto"/>
        <w:jc w:val="both"/>
        <w:rPr>
          <w:rFonts w:ascii="Arial" w:hAnsi="Arial" w:cs="Arial"/>
          <w:color w:val="000000" w:themeColor="text1"/>
          <w:sz w:val="20"/>
          <w:szCs w:val="20"/>
        </w:rPr>
      </w:pPr>
    </w:p>
    <w:p w:rsidR="003279A2" w:rsidRPr="00F47D72" w:rsidRDefault="00734433" w:rsidP="00F47D72">
      <w:pPr>
        <w:pStyle w:val="Zwykytekst1"/>
        <w:tabs>
          <w:tab w:val="left" w:leader="dot" w:pos="9360"/>
        </w:tabs>
        <w:spacing w:line="276" w:lineRule="auto"/>
        <w:jc w:val="both"/>
        <w:rPr>
          <w:rFonts w:ascii="Arial" w:hAnsi="Arial" w:cs="Arial"/>
          <w:color w:val="000000" w:themeColor="text1"/>
        </w:rPr>
      </w:pPr>
      <w:r w:rsidRPr="00F47D72">
        <w:rPr>
          <w:rFonts w:ascii="Arial" w:hAnsi="Arial" w:cs="Arial"/>
          <w:color w:val="000000" w:themeColor="text1"/>
        </w:rPr>
        <w:t xml:space="preserve">Biorąc  udział w postępowaniu </w:t>
      </w:r>
      <w:r w:rsidR="003279A2" w:rsidRPr="00F47D72">
        <w:rPr>
          <w:rFonts w:ascii="Arial" w:hAnsi="Arial" w:cs="Arial"/>
          <w:color w:val="000000" w:themeColor="text1"/>
        </w:rPr>
        <w:t>o udzielenie zamówienia publicznego prowadzonym w trybie przetargu nieograniczonego na</w:t>
      </w:r>
      <w:r w:rsidR="003279A2" w:rsidRPr="00F47D72">
        <w:rPr>
          <w:rFonts w:ascii="Arial" w:hAnsi="Arial" w:cs="Arial"/>
          <w:b/>
          <w:color w:val="000000" w:themeColor="text1"/>
        </w:rPr>
        <w:t>:</w:t>
      </w:r>
    </w:p>
    <w:p w:rsidR="00703DFC" w:rsidRPr="00D00AA9" w:rsidRDefault="00703DFC" w:rsidP="00703DFC">
      <w:pPr>
        <w:pStyle w:val="Zwykytekst1"/>
        <w:tabs>
          <w:tab w:val="left" w:leader="dot" w:pos="9360"/>
        </w:tabs>
        <w:spacing w:line="276" w:lineRule="auto"/>
        <w:jc w:val="both"/>
        <w:rPr>
          <w:rFonts w:ascii="Arial" w:hAnsi="Arial" w:cs="Arial"/>
          <w:color w:val="000000" w:themeColor="text1"/>
        </w:rPr>
      </w:pPr>
      <w:r w:rsidRPr="00CA6BAB">
        <w:rPr>
          <w:rStyle w:val="tekstdokbold"/>
          <w:rFonts w:ascii="Arial" w:hAnsi="Arial" w:cs="Arial"/>
          <w:bCs w:val="0"/>
          <w:sz w:val="22"/>
          <w:szCs w:val="22"/>
        </w:rPr>
        <w:t>„</w:t>
      </w:r>
      <w:r w:rsidRPr="00D00AA9">
        <w:rPr>
          <w:rFonts w:ascii="Arial" w:hAnsi="Arial" w:cs="Arial"/>
          <w:b/>
          <w:bCs/>
        </w:rPr>
        <w:t>Przygotowanie materiałów do druku, wydruk i dystrybucja 8 numerów kwartalnika „Probacja” w podziale na 2 części”.</w:t>
      </w:r>
    </w:p>
    <w:p w:rsidR="00703DFC" w:rsidRPr="00D00AA9" w:rsidRDefault="00703DFC" w:rsidP="00703DFC">
      <w:pPr>
        <w:jc w:val="both"/>
        <w:rPr>
          <w:rFonts w:eastAsiaTheme="minorHAnsi"/>
          <w:b/>
          <w:sz w:val="20"/>
          <w:szCs w:val="20"/>
          <w:lang w:eastAsia="en-US"/>
        </w:rPr>
      </w:pPr>
      <w:r w:rsidRPr="00D00AA9">
        <w:rPr>
          <w:rFonts w:ascii="Arial" w:hAnsi="Arial" w:cs="Arial"/>
          <w:b/>
          <w:color w:val="000000" w:themeColor="text1"/>
          <w:spacing w:val="-2"/>
          <w:sz w:val="20"/>
          <w:szCs w:val="20"/>
        </w:rPr>
        <w:t>Znak sprawy: BF-II.3710.27.2019</w:t>
      </w:r>
    </w:p>
    <w:p w:rsidR="0094085D" w:rsidRPr="00F47D72" w:rsidRDefault="0094085D" w:rsidP="00F47D72">
      <w:pPr>
        <w:spacing w:line="276" w:lineRule="auto"/>
        <w:jc w:val="both"/>
        <w:rPr>
          <w:rFonts w:ascii="Arial" w:hAnsi="Arial" w:cs="Arial"/>
          <w:color w:val="000000" w:themeColor="text1"/>
          <w:sz w:val="20"/>
          <w:szCs w:val="20"/>
        </w:rPr>
      </w:pPr>
    </w:p>
    <w:p w:rsidR="00734433" w:rsidRPr="00F47D72" w:rsidRDefault="00734433" w:rsidP="00F47D72">
      <w:pPr>
        <w:spacing w:line="276" w:lineRule="auto"/>
        <w:jc w:val="both"/>
        <w:rPr>
          <w:rFonts w:ascii="Arial" w:hAnsi="Arial" w:cs="Arial"/>
          <w:color w:val="000000" w:themeColor="text1"/>
          <w:sz w:val="20"/>
          <w:szCs w:val="20"/>
        </w:rPr>
      </w:pPr>
      <w:r w:rsidRPr="00F47D72">
        <w:rPr>
          <w:rFonts w:ascii="Arial" w:hAnsi="Arial" w:cs="Arial"/>
          <w:color w:val="000000" w:themeColor="text1"/>
          <w:sz w:val="20"/>
          <w:szCs w:val="20"/>
        </w:rPr>
        <w:t>prowadzonego przez Ministerstwo Sprawiedliwości, po zapoznaniu się z informacją o której mowa w art. 86 ust. 5 ustawy pzp, oświadczam, co następuje:</w:t>
      </w:r>
    </w:p>
    <w:p w:rsidR="00734433" w:rsidRPr="00F47D72" w:rsidRDefault="00734433" w:rsidP="00F47D72">
      <w:pPr>
        <w:spacing w:after="84" w:line="276" w:lineRule="auto"/>
        <w:ind w:left="274"/>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Oświadczam, że nie należymy do tej samej</w:t>
      </w:r>
      <w:r w:rsidR="00247213">
        <w:rPr>
          <w:rFonts w:ascii="Arial" w:hAnsi="Arial" w:cs="Arial"/>
          <w:color w:val="000000" w:themeColor="text1"/>
          <w:sz w:val="20"/>
          <w:szCs w:val="20"/>
        </w:rPr>
        <w:t>/żadnej</w:t>
      </w:r>
      <w:r w:rsidRPr="00F47D72">
        <w:rPr>
          <w:rFonts w:ascii="Arial" w:hAnsi="Arial" w:cs="Arial"/>
          <w:color w:val="000000" w:themeColor="text1"/>
          <w:sz w:val="20"/>
          <w:szCs w:val="20"/>
        </w:rPr>
        <w:t xml:space="preserve"> grupy kapitałowej o której mowa w art. 24 ust. 1 pkt 23 ustawy z dnia 29 stycznia 2004 r. Prawo zamówień publicznych (dalej jako: ustawa Pzp) </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xml:space="preserve">do której należą inni wykonawcy składający ofertę w postępowaniu * </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t>Oświadczam, że należymy do tej samej grupy kapitałowej o której mowa w art. 24 ust. 1 pkt 23 ustawy z dnia 29 stycznia 2004 r. Prawo zamówień public</w:t>
      </w:r>
      <w:r w:rsidR="009E25A3" w:rsidRPr="00F47D72">
        <w:rPr>
          <w:rFonts w:ascii="Arial" w:hAnsi="Arial" w:cs="Arial"/>
          <w:color w:val="000000" w:themeColor="text1"/>
          <w:sz w:val="20"/>
          <w:szCs w:val="20"/>
        </w:rPr>
        <w:t xml:space="preserve">znych (dalej jako: ustawa Pzp) </w:t>
      </w:r>
      <w:r w:rsidRPr="00F47D72">
        <w:rPr>
          <w:rFonts w:ascii="Arial" w:hAnsi="Arial" w:cs="Arial"/>
          <w:color w:val="000000" w:themeColor="text1"/>
          <w:sz w:val="20"/>
          <w:szCs w:val="20"/>
        </w:rPr>
        <w:t>co wykonawca:</w:t>
      </w:r>
    </w:p>
    <w:p w:rsidR="00734433" w:rsidRPr="00F47D72" w:rsidRDefault="00734433" w:rsidP="00F47D72">
      <w:pPr>
        <w:spacing w:after="120" w:line="276" w:lineRule="auto"/>
        <w:ind w:left="11"/>
        <w:jc w:val="both"/>
        <w:rPr>
          <w:rFonts w:ascii="Arial" w:hAnsi="Arial" w:cs="Arial"/>
          <w:color w:val="000000" w:themeColor="text1"/>
          <w:sz w:val="20"/>
          <w:szCs w:val="20"/>
        </w:rPr>
      </w:pPr>
      <w:r w:rsidRPr="00F47D72">
        <w:rPr>
          <w:rFonts w:ascii="Arial" w:hAnsi="Arial" w:cs="Arial"/>
          <w:color w:val="000000" w:themeColor="text1"/>
          <w:sz w:val="20"/>
          <w:szCs w:val="20"/>
        </w:rPr>
        <w:lastRenderedPageBreak/>
        <w:t>………………………………………………………………………………….(dane Wykonawcy)</w:t>
      </w: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(dane Wykonawcy)</w:t>
      </w:r>
    </w:p>
    <w:p w:rsidR="00734433" w:rsidRPr="00F47D72" w:rsidRDefault="00734433" w:rsidP="00F47D72">
      <w:pPr>
        <w:spacing w:line="276" w:lineRule="auto"/>
        <w:ind w:left="10"/>
        <w:jc w:val="both"/>
        <w:rPr>
          <w:rFonts w:ascii="Arial" w:hAnsi="Arial" w:cs="Arial"/>
          <w:color w:val="000000" w:themeColor="text1"/>
          <w:sz w:val="20"/>
          <w:szCs w:val="20"/>
        </w:rPr>
      </w:pPr>
    </w:p>
    <w:p w:rsidR="00734433" w:rsidRPr="00F47D72" w:rsidRDefault="00734433" w:rsidP="00F47D72">
      <w:pPr>
        <w:spacing w:line="276" w:lineRule="auto"/>
        <w:ind w:left="10"/>
        <w:jc w:val="both"/>
        <w:rPr>
          <w:rFonts w:ascii="Arial" w:hAnsi="Arial" w:cs="Arial"/>
          <w:color w:val="000000" w:themeColor="text1"/>
          <w:sz w:val="20"/>
          <w:szCs w:val="20"/>
        </w:rPr>
      </w:pPr>
      <w:r w:rsidRPr="00F47D72">
        <w:rPr>
          <w:rFonts w:ascii="Arial" w:hAnsi="Arial" w:cs="Arial"/>
          <w:color w:val="000000" w:themeColor="text1"/>
          <w:sz w:val="20"/>
          <w:szCs w:val="20"/>
        </w:rPr>
        <w:t xml:space="preserve">który złożył ofertę w niniejszym postępowaniu*; </w:t>
      </w: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F47D72">
      <w:pPr>
        <w:spacing w:line="276" w:lineRule="auto"/>
        <w:ind w:left="10"/>
        <w:jc w:val="both"/>
        <w:rPr>
          <w:rFonts w:ascii="Arial" w:hAnsi="Arial" w:cs="Arial"/>
          <w:i/>
          <w:color w:val="000000" w:themeColor="text1"/>
          <w:sz w:val="20"/>
          <w:szCs w:val="20"/>
        </w:rPr>
      </w:pPr>
    </w:p>
    <w:p w:rsidR="00734433" w:rsidRPr="00F47D72" w:rsidRDefault="00734433" w:rsidP="00207D95">
      <w:pPr>
        <w:numPr>
          <w:ilvl w:val="0"/>
          <w:numId w:val="42"/>
        </w:numPr>
        <w:spacing w:line="276" w:lineRule="auto"/>
        <w:ind w:hanging="294"/>
        <w:jc w:val="both"/>
        <w:rPr>
          <w:rFonts w:ascii="Arial" w:hAnsi="Arial" w:cs="Arial"/>
          <w:i/>
          <w:color w:val="000000" w:themeColor="text1"/>
          <w:sz w:val="20"/>
          <w:szCs w:val="20"/>
        </w:rPr>
      </w:pPr>
      <w:r w:rsidRPr="00F47D72">
        <w:rPr>
          <w:rFonts w:ascii="Arial" w:hAnsi="Arial" w:cs="Arial"/>
          <w:i/>
          <w:color w:val="000000" w:themeColor="text1"/>
          <w:sz w:val="20"/>
          <w:szCs w:val="20"/>
        </w:rPr>
        <w:t xml:space="preserve">niepotrzebne skreślić  </w:t>
      </w:r>
    </w:p>
    <w:p w:rsidR="00734433" w:rsidRPr="00F47D72" w:rsidRDefault="00734433" w:rsidP="00F47D72">
      <w:pPr>
        <w:autoSpaceDE w:val="0"/>
        <w:autoSpaceDN w:val="0"/>
        <w:adjustRightInd w:val="0"/>
        <w:spacing w:after="120" w:line="276" w:lineRule="auto"/>
        <w:ind w:left="10"/>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UWAGA:</w:t>
      </w:r>
    </w:p>
    <w:p w:rsidR="00734433" w:rsidRPr="00F47D72"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 xml:space="preserve">Wykonawca ubiegający się o udzielenie zamówienia przekazuje niniejszy „Formularz” Zamawiającemu </w:t>
      </w:r>
      <w:r w:rsidRPr="00F47D72">
        <w:rPr>
          <w:rFonts w:ascii="Arial" w:eastAsia="Calibri" w:hAnsi="Arial" w:cs="Arial"/>
          <w:b/>
          <w:bCs/>
          <w:i/>
          <w:iCs/>
          <w:color w:val="000000" w:themeColor="text1"/>
          <w:sz w:val="20"/>
          <w:szCs w:val="20"/>
          <w:u w:val="single"/>
        </w:rPr>
        <w:t xml:space="preserve">w terminie 3 dni </w:t>
      </w:r>
      <w:r w:rsidRPr="00F47D72">
        <w:rPr>
          <w:rFonts w:ascii="Arial" w:eastAsia="Calibri" w:hAnsi="Arial" w:cs="Arial"/>
          <w:b/>
          <w:bCs/>
          <w:i/>
          <w:iCs/>
          <w:color w:val="000000" w:themeColor="text1"/>
          <w:sz w:val="20"/>
          <w:szCs w:val="20"/>
        </w:rPr>
        <w:t xml:space="preserve">od dnia zamieszczenia na stronie internetowej informacji, </w:t>
      </w:r>
      <w:r w:rsidRPr="00F47D72">
        <w:rPr>
          <w:rFonts w:ascii="Arial" w:eastAsia="Calibri" w:hAnsi="Arial" w:cs="Arial"/>
          <w:i/>
          <w:iCs/>
          <w:color w:val="000000" w:themeColor="text1"/>
          <w:sz w:val="20"/>
          <w:szCs w:val="20"/>
        </w:rPr>
        <w:t xml:space="preserve">o której mowa w art. 86 ust. 5 ustawy Pzp. </w:t>
      </w:r>
    </w:p>
    <w:p w:rsidR="00734433" w:rsidRPr="00F47D72" w:rsidRDefault="00734433" w:rsidP="00207D95">
      <w:pPr>
        <w:numPr>
          <w:ilvl w:val="0"/>
          <w:numId w:val="43"/>
        </w:numPr>
        <w:autoSpaceDE w:val="0"/>
        <w:autoSpaceDN w:val="0"/>
        <w:adjustRightInd w:val="0"/>
        <w:spacing w:after="120" w:line="276" w:lineRule="auto"/>
        <w:jc w:val="both"/>
        <w:rPr>
          <w:rFonts w:ascii="Arial" w:eastAsia="Calibri" w:hAnsi="Arial" w:cs="Arial"/>
          <w:i/>
          <w:iCs/>
          <w:color w:val="000000" w:themeColor="text1"/>
          <w:sz w:val="20"/>
          <w:szCs w:val="20"/>
        </w:rPr>
      </w:pPr>
      <w:r w:rsidRPr="00F47D72">
        <w:rPr>
          <w:rFonts w:ascii="Arial" w:eastAsia="Calibri" w:hAnsi="Arial" w:cs="Arial"/>
          <w:i/>
          <w:iCs/>
          <w:color w:val="000000" w:themeColor="text1"/>
          <w:sz w:val="20"/>
          <w:szCs w:val="20"/>
        </w:rPr>
        <w:t>W przypadku Wykonawców wspólnie ubiegających się o udzielenie zamówienia Oświadczenie składa każdy z Wykonawców lub wspólników spółki cywilnej.</w:t>
      </w:r>
    </w:p>
    <w:p w:rsidR="00734433" w:rsidRPr="00F47D72" w:rsidRDefault="00734433" w:rsidP="00207D95">
      <w:pPr>
        <w:numPr>
          <w:ilvl w:val="0"/>
          <w:numId w:val="43"/>
        </w:numPr>
        <w:autoSpaceDE w:val="0"/>
        <w:autoSpaceDN w:val="0"/>
        <w:adjustRightInd w:val="0"/>
        <w:spacing w:after="120" w:line="276" w:lineRule="auto"/>
        <w:jc w:val="both"/>
        <w:rPr>
          <w:rFonts w:ascii="Arial" w:hAnsi="Arial" w:cs="Arial"/>
          <w:i/>
          <w:color w:val="000000" w:themeColor="text1"/>
          <w:sz w:val="20"/>
          <w:szCs w:val="20"/>
        </w:rPr>
      </w:pPr>
      <w:r w:rsidRPr="00F47D72">
        <w:rPr>
          <w:rFonts w:ascii="Arial" w:eastAsia="Calibri" w:hAnsi="Arial" w:cs="Arial"/>
          <w:b/>
          <w:i/>
          <w:iCs/>
          <w:color w:val="000000" w:themeColor="text1"/>
          <w:sz w:val="20"/>
          <w:szCs w:val="20"/>
        </w:rPr>
        <w:t>W przypadku gdy Wykonawca przynależy do tej samej grupy kapitałowej, o której mowa</w:t>
      </w:r>
      <w:r w:rsidRPr="00F47D72">
        <w:rPr>
          <w:rFonts w:ascii="Arial" w:hAnsi="Arial" w:cs="Arial"/>
          <w:b/>
          <w:color w:val="000000" w:themeColor="text1"/>
          <w:sz w:val="20"/>
          <w:szCs w:val="20"/>
        </w:rPr>
        <w:t xml:space="preserve"> w art. 24 ust. 1 pkt 23 ustawy pzp,  </w:t>
      </w:r>
      <w:r w:rsidRPr="00F47D72">
        <w:rPr>
          <w:rFonts w:ascii="Arial" w:eastAsia="Calibri" w:hAnsi="Arial" w:cs="Arial"/>
          <w:b/>
          <w:bCs/>
          <w:i/>
          <w:color w:val="000000" w:themeColor="text1"/>
          <w:sz w:val="20"/>
          <w:szCs w:val="20"/>
        </w:rPr>
        <w:t xml:space="preserve">może przedstawić wraz z niniejszym oświadczeniem dowody, że powiązania z innym wykonawcą nie prowadzą do zakłócenia konkurencji w przedmiotowym postępowaniu zgodnie z art. 24 ust 11 PZP. </w:t>
      </w:r>
      <w:r w:rsidRPr="00F47D72">
        <w:rPr>
          <w:rFonts w:ascii="Arial" w:hAnsi="Arial" w:cs="Arial"/>
          <w:i/>
          <w:color w:val="000000" w:themeColor="text1"/>
          <w:sz w:val="20"/>
          <w:szCs w:val="20"/>
        </w:rPr>
        <w:t xml:space="preserve"> </w:t>
      </w: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spacing w:line="276" w:lineRule="auto"/>
        <w:ind w:firstLine="708"/>
        <w:jc w:val="both"/>
        <w:rPr>
          <w:rFonts w:ascii="Arial" w:hAnsi="Arial" w:cs="Arial"/>
          <w:color w:val="000000" w:themeColor="text1"/>
          <w:sz w:val="20"/>
          <w:szCs w:val="20"/>
        </w:rPr>
      </w:pPr>
    </w:p>
    <w:p w:rsidR="00734433" w:rsidRPr="00F47D72" w:rsidRDefault="00734433" w:rsidP="00F47D72">
      <w:pPr>
        <w:tabs>
          <w:tab w:val="left" w:pos="4032"/>
        </w:tabs>
        <w:spacing w:line="276" w:lineRule="auto"/>
        <w:jc w:val="both"/>
        <w:rPr>
          <w:rFonts w:ascii="Arial" w:hAnsi="Arial" w:cs="Arial"/>
          <w:b/>
          <w:color w:val="000000" w:themeColor="text1"/>
          <w:sz w:val="20"/>
          <w:szCs w:val="20"/>
        </w:rPr>
      </w:pPr>
    </w:p>
    <w:p w:rsidR="00734433" w:rsidRPr="00F47D72" w:rsidRDefault="00734433" w:rsidP="00F47D72">
      <w:pPr>
        <w:spacing w:line="276" w:lineRule="auto"/>
        <w:rPr>
          <w:rFonts w:ascii="Arial" w:hAnsi="Arial" w:cs="Arial"/>
          <w:color w:val="000000" w:themeColor="text1"/>
          <w:sz w:val="20"/>
          <w:szCs w:val="20"/>
          <w:lang w:eastAsia="ar-SA"/>
        </w:rPr>
      </w:pPr>
      <w:r w:rsidRPr="00F47D72">
        <w:rPr>
          <w:rFonts w:ascii="Arial" w:hAnsi="Arial" w:cs="Arial"/>
          <w:color w:val="000000" w:themeColor="text1"/>
          <w:sz w:val="20"/>
          <w:szCs w:val="20"/>
        </w:rPr>
        <w:t>__________________ dnia __ __ _____ roku</w:t>
      </w:r>
    </w:p>
    <w:p w:rsidR="00734433" w:rsidRPr="00F47D72" w:rsidRDefault="00734433" w:rsidP="00F47D72">
      <w:pPr>
        <w:spacing w:line="276" w:lineRule="auto"/>
        <w:ind w:firstLine="5220"/>
        <w:jc w:val="center"/>
        <w:rPr>
          <w:rFonts w:ascii="Arial" w:hAnsi="Arial" w:cs="Arial"/>
          <w:i/>
          <w:color w:val="000000" w:themeColor="text1"/>
          <w:sz w:val="20"/>
          <w:szCs w:val="20"/>
        </w:rPr>
      </w:pPr>
      <w:r w:rsidRPr="00F47D72">
        <w:rPr>
          <w:rFonts w:ascii="Arial" w:hAnsi="Arial" w:cs="Arial"/>
          <w:i/>
          <w:color w:val="000000" w:themeColor="text1"/>
          <w:sz w:val="20"/>
          <w:szCs w:val="20"/>
        </w:rPr>
        <w:t>______________________________</w:t>
      </w:r>
    </w:p>
    <w:p w:rsidR="00734433" w:rsidRDefault="00734433" w:rsidP="00F47D72">
      <w:pPr>
        <w:spacing w:line="276" w:lineRule="auto"/>
        <w:ind w:firstLine="4500"/>
        <w:jc w:val="center"/>
        <w:rPr>
          <w:rFonts w:ascii="Arial" w:hAnsi="Arial" w:cs="Arial"/>
          <w:i/>
          <w:color w:val="000000" w:themeColor="text1"/>
          <w:sz w:val="20"/>
          <w:szCs w:val="20"/>
        </w:rPr>
      </w:pPr>
      <w:r w:rsidRPr="00F47D72">
        <w:rPr>
          <w:rFonts w:ascii="Arial" w:hAnsi="Arial" w:cs="Arial"/>
          <w:i/>
          <w:color w:val="000000" w:themeColor="text1"/>
          <w:sz w:val="20"/>
          <w:szCs w:val="20"/>
        </w:rPr>
        <w:t xml:space="preserve">         (podpis(y) Wykonawcy/Pełnomocnika</w:t>
      </w:r>
    </w:p>
    <w:p w:rsidR="00DC3538" w:rsidRDefault="00DC3538">
      <w:pPr>
        <w:spacing w:after="200" w:line="276" w:lineRule="auto"/>
        <w:rPr>
          <w:rFonts w:ascii="Arial" w:hAnsi="Arial" w:cs="Arial"/>
          <w:color w:val="000000" w:themeColor="text1"/>
          <w:sz w:val="20"/>
          <w:szCs w:val="20"/>
        </w:rPr>
      </w:pPr>
      <w:r>
        <w:rPr>
          <w:rFonts w:ascii="Arial" w:hAnsi="Arial" w:cs="Arial"/>
          <w:color w:val="000000" w:themeColor="text1"/>
          <w:sz w:val="20"/>
          <w:szCs w:val="20"/>
        </w:rPr>
        <w:br w:type="page"/>
      </w:r>
    </w:p>
    <w:p w:rsidR="00AE29F1" w:rsidRDefault="00AE29F1" w:rsidP="00AE29F1">
      <w:pPr>
        <w:spacing w:before="120"/>
        <w:rPr>
          <w:rFonts w:ascii="Arial" w:hAnsi="Arial" w:cs="Arial"/>
          <w:color w:val="000000" w:themeColor="text1"/>
          <w:sz w:val="20"/>
          <w:szCs w:val="20"/>
        </w:rPr>
      </w:pPr>
    </w:p>
    <w:p w:rsidR="00D00AA9" w:rsidRPr="00AE29F1" w:rsidRDefault="00D00AA9" w:rsidP="00D00AA9">
      <w:pPr>
        <w:spacing w:before="120"/>
        <w:rPr>
          <w:rFonts w:ascii="Arial" w:eastAsia="Calibri" w:hAnsi="Arial" w:cs="Arial"/>
          <w:i/>
          <w:sz w:val="18"/>
          <w:szCs w:val="18"/>
        </w:rPr>
      </w:pPr>
    </w:p>
    <w:sectPr w:rsidR="00D00AA9" w:rsidRPr="00AE29F1" w:rsidSect="0026598E">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8B2" w:rsidRDefault="003A18B2" w:rsidP="0007572F">
      <w:r>
        <w:separator/>
      </w:r>
    </w:p>
  </w:endnote>
  <w:endnote w:type="continuationSeparator" w:id="0">
    <w:p w:rsidR="003A18B2" w:rsidRDefault="003A18B2" w:rsidP="00075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charset w:val="EE"/>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Logo">
    <w:panose1 w:val="00000000000000000000"/>
    <w:charset w:val="00"/>
    <w:family w:val="decorative"/>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ejaVu Sans">
    <w:altName w:val="Arial Unicode MS"/>
    <w:charset w:val="80"/>
    <w:family w:val="auto"/>
    <w:pitch w:val="variable"/>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1)">
    <w:altName w:val="Times New Roman"/>
    <w:charset w:val="00"/>
    <w:family w:val="roman"/>
    <w:pitch w:val="variable"/>
    <w:sig w:usb0="00000003" w:usb1="00000000" w:usb2="00000000" w:usb3="00000000" w:csb0="00000001" w:csb1="00000000"/>
  </w:font>
  <w:font w:name="Arial PL">
    <w:charset w:val="00"/>
    <w:family w:val="auto"/>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262755"/>
      <w:docPartObj>
        <w:docPartGallery w:val="Page Numbers (Bottom of Page)"/>
        <w:docPartUnique/>
      </w:docPartObj>
    </w:sdtPr>
    <w:sdtEndPr>
      <w:rPr>
        <w:rFonts w:ascii="Arial" w:hAnsi="Arial" w:cs="Arial"/>
      </w:rPr>
    </w:sdtEndPr>
    <w:sdtContent>
      <w:p w:rsidR="00DE5EFF" w:rsidRPr="00FA06C5" w:rsidRDefault="00DE5EFF">
        <w:pPr>
          <w:pStyle w:val="Stopka"/>
          <w:jc w:val="right"/>
          <w:rPr>
            <w:rFonts w:ascii="Arial" w:hAnsi="Arial" w:cs="Arial"/>
          </w:rPr>
        </w:pPr>
        <w:r w:rsidRPr="00BE594F">
          <w:rPr>
            <w:rFonts w:ascii="Arial" w:hAnsi="Arial" w:cs="Arial"/>
          </w:rPr>
          <w:fldChar w:fldCharType="begin"/>
        </w:r>
        <w:r w:rsidRPr="00BE594F">
          <w:rPr>
            <w:rFonts w:ascii="Arial" w:hAnsi="Arial" w:cs="Arial"/>
          </w:rPr>
          <w:instrText>PAGE   \* MERGEFORMAT</w:instrText>
        </w:r>
        <w:r w:rsidRPr="00BE594F">
          <w:rPr>
            <w:rFonts w:ascii="Arial" w:hAnsi="Arial" w:cs="Arial"/>
          </w:rPr>
          <w:fldChar w:fldCharType="separate"/>
        </w:r>
        <w:r w:rsidR="00BD3667">
          <w:rPr>
            <w:rFonts w:ascii="Arial" w:hAnsi="Arial" w:cs="Arial"/>
            <w:noProof/>
          </w:rPr>
          <w:t>2</w:t>
        </w:r>
        <w:r w:rsidRPr="00BE594F">
          <w:rPr>
            <w:rFonts w:ascii="Arial" w:hAnsi="Arial" w:cs="Arial"/>
          </w:rPr>
          <w:fldChar w:fldCharType="end"/>
        </w:r>
      </w:p>
    </w:sdtContent>
  </w:sdt>
  <w:p w:rsidR="00DE5EFF" w:rsidRDefault="00DE5E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8B2" w:rsidRDefault="003A18B2" w:rsidP="0007572F">
      <w:r>
        <w:separator/>
      </w:r>
    </w:p>
  </w:footnote>
  <w:footnote w:type="continuationSeparator" w:id="0">
    <w:p w:rsidR="003A18B2" w:rsidRDefault="003A18B2" w:rsidP="0007572F">
      <w:r>
        <w:continuationSeparator/>
      </w:r>
    </w:p>
  </w:footnote>
  <w:footnote w:id="1">
    <w:p w:rsidR="00DE5EFF" w:rsidRPr="00E56825" w:rsidRDefault="00DE5EFF" w:rsidP="00317EC8">
      <w:pPr>
        <w:pStyle w:val="Tekstprzypisudolnego"/>
        <w:jc w:val="both"/>
        <w:rPr>
          <w:rFonts w:ascii="Arial" w:hAnsi="Arial" w:cs="Arial"/>
          <w:sz w:val="14"/>
          <w:szCs w:val="14"/>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2">
    <w:p w:rsidR="00DE5EFF" w:rsidRPr="003F54EC" w:rsidRDefault="00DE5EFF" w:rsidP="00317EC8">
      <w:pPr>
        <w:pStyle w:val="Tekstprzypisudolnego"/>
        <w:jc w:val="both"/>
        <w:rPr>
          <w:rFonts w:ascii="Arial" w:hAnsi="Arial" w:cs="Arial"/>
        </w:rPr>
      </w:pPr>
      <w:r w:rsidRPr="00E56825">
        <w:rPr>
          <w:rStyle w:val="Odwoanieprzypisudolnego"/>
          <w:rFonts w:ascii="Arial" w:hAnsi="Arial" w:cs="Arial"/>
          <w:sz w:val="14"/>
          <w:szCs w:val="14"/>
        </w:rPr>
        <w:footnoteRef/>
      </w:r>
      <w:r w:rsidRPr="00E56825">
        <w:rPr>
          <w:rFonts w:ascii="Arial" w:hAnsi="Arial" w:cs="Arial"/>
          <w:sz w:val="14"/>
          <w:szCs w:val="14"/>
        </w:rPr>
        <w:t xml:space="preserve"> </w:t>
      </w:r>
      <w:r w:rsidRPr="00E56825">
        <w:rPr>
          <w:rFonts w:ascii="Arial" w:hAnsi="Arial" w:cs="Arial"/>
          <w:b/>
          <w:sz w:val="14"/>
          <w:szCs w:val="14"/>
        </w:rPr>
        <w:t>Wyjaśnienie:</w:t>
      </w:r>
      <w:r w:rsidRPr="00E56825">
        <w:rPr>
          <w:rFonts w:ascii="Arial" w:hAnsi="Arial" w:cs="Arial"/>
          <w:sz w:val="14"/>
          <w:szCs w:val="14"/>
        </w:rPr>
        <w:t xml:space="preserve"> prawo do ograniczenia przetwarzania nie ma zastosowania w odniesieniu do przechowywania, w celu zapewnienia korzystania ze środków ochrony prawnej lub w celu ochrony praw innej osoby fizycznej lub prawnej, lub z uwagi </w:t>
      </w:r>
      <w:r w:rsidRPr="00E56825">
        <w:rPr>
          <w:rFonts w:ascii="Arial" w:hAnsi="Arial" w:cs="Arial"/>
          <w:sz w:val="14"/>
          <w:szCs w:val="14"/>
        </w:rPr>
        <w:br/>
        <w:t>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EFF" w:rsidRDefault="00DE5EFF">
    <w:pPr>
      <w:pStyle w:val="Nagwek"/>
    </w:pPr>
    <w:r>
      <w:rPr>
        <w:noProof/>
      </w:rPr>
      <w:drawing>
        <wp:inline distT="0" distB="0" distL="0" distR="0" wp14:anchorId="36A7DAEA" wp14:editId="60862589">
          <wp:extent cx="2524125" cy="7334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
                    <a:extLst>
                      <a:ext uri="{28A0092B-C50C-407E-A947-70E740481C1C}">
                        <a14:useLocalDpi xmlns:a14="http://schemas.microsoft.com/office/drawing/2010/main" val="0"/>
                      </a:ext>
                    </a:extLst>
                  </a:blip>
                  <a:stretch>
                    <a:fillRect/>
                  </a:stretch>
                </pic:blipFill>
                <pic:spPr>
                  <a:xfrm>
                    <a:off x="0" y="0"/>
                    <a:ext cx="2524125" cy="7334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F4E0B6A"/>
    <w:lvl w:ilvl="0">
      <w:start w:val="1"/>
      <w:numFmt w:val="bullet"/>
      <w:pStyle w:val="Listapunktowana3"/>
      <w:lvlText w:val=""/>
      <w:lvlJc w:val="left"/>
      <w:pPr>
        <w:tabs>
          <w:tab w:val="num" w:pos="496"/>
        </w:tabs>
        <w:ind w:left="496" w:hanging="360"/>
      </w:pPr>
      <w:rPr>
        <w:rFonts w:ascii="Symbol" w:hAnsi="Symbol" w:hint="default"/>
      </w:rPr>
    </w:lvl>
  </w:abstractNum>
  <w:abstractNum w:abstractNumId="1">
    <w:nsid w:val="FFFFFF89"/>
    <w:multiLevelType w:val="singleLevel"/>
    <w:tmpl w:val="1CB0D986"/>
    <w:lvl w:ilvl="0">
      <w:start w:val="1"/>
      <w:numFmt w:val="bullet"/>
      <w:pStyle w:val="Listapunktowana2"/>
      <w:lvlText w:val=""/>
      <w:lvlJc w:val="left"/>
      <w:pPr>
        <w:tabs>
          <w:tab w:val="num" w:pos="360"/>
        </w:tabs>
        <w:ind w:left="360" w:hanging="360"/>
      </w:pPr>
      <w:rPr>
        <w:rFonts w:ascii="Symbol" w:hAnsi="Symbol" w:hint="default"/>
      </w:rPr>
    </w:lvl>
  </w:abstractNum>
  <w:abstractNum w:abstractNumId="2">
    <w:nsid w:val="00000002"/>
    <w:multiLevelType w:val="multilevel"/>
    <w:tmpl w:val="5C9C1F86"/>
    <w:lvl w:ilvl="0">
      <w:start w:val="1"/>
      <w:numFmt w:val="decimal"/>
      <w:lvlText w:val="%1."/>
      <w:lvlJc w:val="left"/>
      <w:pPr>
        <w:tabs>
          <w:tab w:val="num" w:pos="0"/>
        </w:tabs>
        <w:ind w:left="283" w:hanging="283"/>
      </w:pPr>
      <w:rPr>
        <w:b w:val="0"/>
        <w:bCs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3">
    <w:nsid w:val="00000007"/>
    <w:multiLevelType w:val="multilevel"/>
    <w:tmpl w:val="D8FE1976"/>
    <w:name w:val="WW8Num7"/>
    <w:lvl w:ilvl="0">
      <w:start w:val="1"/>
      <w:numFmt w:val="decimal"/>
      <w:lvlText w:val="%1."/>
      <w:lvlJc w:val="left"/>
      <w:pPr>
        <w:tabs>
          <w:tab w:val="num" w:pos="705"/>
        </w:tabs>
        <w:ind w:left="705" w:hanging="360"/>
      </w:pPr>
      <w:rPr>
        <w:rFonts w:ascii="Verdana" w:eastAsia="TimesNewRomanPSMT" w:hAnsi="Verdana" w:cs="Arial" w:hint="default"/>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val="0"/>
        <w:bCs w:val="0"/>
        <w:color w:val="000000"/>
        <w:spacing w:val="-1"/>
        <w:sz w:val="20"/>
        <w:szCs w:val="20"/>
        <w:lang w:val="pl-PL"/>
      </w:rPr>
    </w:lvl>
    <w:lvl w:ilvl="2">
      <w:start w:val="1"/>
      <w:numFmt w:val="lowerLetter"/>
      <w:lvlText w:val="%3)"/>
      <w:lvlJc w:val="left"/>
      <w:pPr>
        <w:tabs>
          <w:tab w:val="num" w:pos="1425"/>
        </w:tabs>
        <w:ind w:left="1425" w:hanging="360"/>
      </w:pPr>
      <w:rPr>
        <w:rFonts w:ascii="Arial" w:hAnsi="Arial" w:cs="Arial"/>
        <w:b/>
        <w:bCs w:val="0"/>
        <w:sz w:val="20"/>
        <w:szCs w:val="20"/>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4">
    <w:nsid w:val="00000010"/>
    <w:multiLevelType w:val="multilevel"/>
    <w:tmpl w:val="52F26612"/>
    <w:lvl w:ilvl="0">
      <w:start w:val="8"/>
      <w:numFmt w:val="decimal"/>
      <w:lvlText w:val="%1."/>
      <w:lvlJc w:val="left"/>
      <w:pPr>
        <w:tabs>
          <w:tab w:val="num" w:pos="585"/>
        </w:tabs>
        <w:ind w:left="585" w:hanging="585"/>
      </w:pPr>
      <w:rPr>
        <w:rFonts w:cs="Times New Roman"/>
        <w:b/>
        <w:sz w:val="20"/>
        <w:szCs w:val="20"/>
      </w:rPr>
    </w:lvl>
    <w:lvl w:ilvl="1">
      <w:start w:val="2"/>
      <w:numFmt w:val="decimal"/>
      <w:lvlText w:val="%1.%2."/>
      <w:lvlJc w:val="left"/>
      <w:pPr>
        <w:tabs>
          <w:tab w:val="num" w:pos="720"/>
        </w:tabs>
        <w:ind w:left="720" w:hanging="720"/>
      </w:pPr>
      <w:rPr>
        <w:rFonts w:cs="Times New Roman"/>
        <w:color w:val="auto"/>
      </w:rPr>
    </w:lvl>
    <w:lvl w:ilvl="2">
      <w:start w:val="1"/>
      <w:numFmt w:val="decimal"/>
      <w:lvlText w:val="%1.%2.%3."/>
      <w:lvlJc w:val="left"/>
      <w:pPr>
        <w:tabs>
          <w:tab w:val="num" w:pos="720"/>
        </w:tabs>
        <w:ind w:left="720" w:hanging="720"/>
      </w:pPr>
      <w:rPr>
        <w:rFonts w:cs="Times New Roman"/>
        <w:b w:val="0"/>
        <w:color w:val="auto"/>
      </w:rPr>
    </w:lvl>
    <w:lvl w:ilvl="3">
      <w:start w:val="1"/>
      <w:numFmt w:val="lowerLetter"/>
      <w:pStyle w:val="wskazwka"/>
      <w:lvlText w:val="%1.%2.%3.%4."/>
      <w:lvlJc w:val="left"/>
      <w:pPr>
        <w:tabs>
          <w:tab w:val="num" w:pos="1080"/>
        </w:tabs>
        <w:ind w:left="1080" w:hanging="1080"/>
      </w:pPr>
      <w:rPr>
        <w:rFonts w:cs="Times New Roman"/>
      </w:rPr>
    </w:lvl>
    <w:lvl w:ilvl="4">
      <w:start w:val="1"/>
      <w:numFmt w:val="decimal"/>
      <w:pStyle w:val="Poziom5"/>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2482BE9"/>
    <w:multiLevelType w:val="hybridMultilevel"/>
    <w:tmpl w:val="9BF4764C"/>
    <w:lvl w:ilvl="0" w:tplc="1234A7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06D00D1E"/>
    <w:multiLevelType w:val="hybridMultilevel"/>
    <w:tmpl w:val="0C242626"/>
    <w:styleLink w:val="WW8Num5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625D03"/>
    <w:multiLevelType w:val="hybridMultilevel"/>
    <w:tmpl w:val="C2583536"/>
    <w:lvl w:ilvl="0" w:tplc="31584EEA">
      <w:start w:val="1"/>
      <w:numFmt w:val="decimal"/>
      <w:pStyle w:val="Punktwustpie"/>
      <w:lvlText w:val="%1)"/>
      <w:lvlJc w:val="left"/>
      <w:pPr>
        <w:tabs>
          <w:tab w:val="num" w:pos="720"/>
        </w:tabs>
        <w:ind w:left="720" w:hanging="360"/>
      </w:pPr>
      <w:rPr>
        <w:rFonts w:cs="Times New Roman"/>
      </w:rPr>
    </w:lvl>
    <w:lvl w:ilvl="1" w:tplc="27E041D4">
      <w:start w:val="1"/>
      <w:numFmt w:val="lowerLetter"/>
      <w:lvlText w:val="%2."/>
      <w:lvlJc w:val="left"/>
      <w:pPr>
        <w:tabs>
          <w:tab w:val="num" w:pos="1440"/>
        </w:tabs>
        <w:ind w:left="1440" w:hanging="360"/>
      </w:pPr>
      <w:rPr>
        <w:rFonts w:cs="Times New Roman" w:hint="default"/>
      </w:rPr>
    </w:lvl>
    <w:lvl w:ilvl="2" w:tplc="20D638F2">
      <w:start w:val="1"/>
      <w:numFmt w:val="decimal"/>
      <w:lvlText w:val="%3)"/>
      <w:lvlJc w:val="left"/>
      <w:pPr>
        <w:tabs>
          <w:tab w:val="num" w:pos="644"/>
        </w:tabs>
        <w:ind w:left="644"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0DC0115"/>
    <w:multiLevelType w:val="multilevel"/>
    <w:tmpl w:val="642ED630"/>
    <w:lvl w:ilvl="0">
      <w:start w:val="10"/>
      <w:numFmt w:val="decimal"/>
      <w:lvlText w:val="%1."/>
      <w:lvlJc w:val="left"/>
      <w:pPr>
        <w:ind w:left="705" w:hanging="7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12B609C7"/>
    <w:multiLevelType w:val="singleLevel"/>
    <w:tmpl w:val="0415000F"/>
    <w:lvl w:ilvl="0">
      <w:start w:val="1"/>
      <w:numFmt w:val="decimal"/>
      <w:pStyle w:val="edyta"/>
      <w:lvlText w:val="%1."/>
      <w:lvlJc w:val="left"/>
      <w:pPr>
        <w:tabs>
          <w:tab w:val="num" w:pos="360"/>
        </w:tabs>
        <w:ind w:left="360" w:hanging="360"/>
      </w:pPr>
      <w:rPr>
        <w:rFonts w:hint="default"/>
      </w:rPr>
    </w:lvl>
  </w:abstractNum>
  <w:abstractNum w:abstractNumId="10">
    <w:nsid w:val="138C0B36"/>
    <w:multiLevelType w:val="multilevel"/>
    <w:tmpl w:val="9A088BFE"/>
    <w:styleLink w:val="WW8Num25"/>
    <w:lvl w:ilvl="0">
      <w:start w:val="1"/>
      <w:numFmt w:val="decimal"/>
      <w:lvlText w:val="%1."/>
      <w:lvlJc w:val="left"/>
      <w:rPr>
        <w:rFonts w:ascii="Tahoma" w:hAnsi="Tahoma" w:cs="Tahoma"/>
        <w:bCs/>
      </w:rPr>
    </w:lvl>
    <w:lvl w:ilvl="1">
      <w:start w:val="1"/>
      <w:numFmt w:val="decimal"/>
      <w:lvlText w:val="%2)"/>
      <w:lvlJc w:val="left"/>
      <w:rPr>
        <w:rFonts w:ascii="Tahoma" w:hAnsi="Tahoma" w:cs="Tahoma"/>
        <w:bCs/>
      </w:rPr>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decimal"/>
      <w:lvlText w:val="%6)"/>
      <w:lvlJc w:val="left"/>
      <w:rPr>
        <w:rFonts w:ascii="Tahoma" w:hAnsi="Tahoma" w:cs="Tahoma"/>
        <w:bCs/>
      </w:rPr>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3BA7507"/>
    <w:multiLevelType w:val="multilevel"/>
    <w:tmpl w:val="DC6A6370"/>
    <w:styleLink w:val="WW8Num24"/>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16277F8B"/>
    <w:multiLevelType w:val="multilevel"/>
    <w:tmpl w:val="0415001F"/>
    <w:styleLink w:val="siwz"/>
    <w:lvl w:ilvl="0">
      <w:start w:val="10"/>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18692997"/>
    <w:multiLevelType w:val="multilevel"/>
    <w:tmpl w:val="F03CB5AA"/>
    <w:styleLink w:val="Styl2"/>
    <w:lvl w:ilvl="0">
      <w:start w:val="1"/>
      <w:numFmt w:val="ordinal"/>
      <w:lvlText w:val="%1"/>
      <w:lvlJc w:val="left"/>
      <w:pPr>
        <w:ind w:left="720" w:hanging="360"/>
      </w:pPr>
      <w:rPr>
        <w:rFonts w:hint="default"/>
        <w:b/>
      </w:rPr>
    </w:lvl>
    <w:lvl w:ilvl="1">
      <w:start w:val="1"/>
      <w:numFmt w:val="none"/>
      <w:lvlText w:val="1)"/>
      <w:lvlJc w:val="left"/>
      <w:pPr>
        <w:ind w:left="1080" w:hanging="360"/>
      </w:pPr>
      <w:rPr>
        <w:rFonts w:hint="default"/>
      </w:rPr>
    </w:lvl>
    <w:lvl w:ilvl="2">
      <w:start w:val="1"/>
      <w:numFmt w:val="lowerLetter"/>
      <w:lvlText w:val="%3."/>
      <w:lvlJc w:val="left"/>
      <w:pPr>
        <w:ind w:left="1288" w:hanging="360"/>
      </w:pPr>
      <w:rPr>
        <w:rFonts w:hint="default"/>
        <w:b w:val="0"/>
      </w:rPr>
    </w:lvl>
    <w:lvl w:ilvl="3">
      <w:start w:val="1"/>
      <w:numFmt w:val="lowerLetter"/>
      <w:lvlText w:val="%4.)"/>
      <w:lvlJc w:val="left"/>
      <w:pPr>
        <w:ind w:left="1855" w:hanging="360"/>
      </w:pPr>
      <w:rPr>
        <w:rFonts w:hint="default"/>
        <w:b w:val="0"/>
      </w:rPr>
    </w:lvl>
    <w:lvl w:ilvl="4">
      <w:start w:val="1"/>
      <w:numFmt w:val="decimal"/>
      <w:lvlText w:val="%5."/>
      <w:lvlJc w:val="left"/>
      <w:pPr>
        <w:ind w:left="2160" w:hanging="360"/>
      </w:pPr>
      <w:rPr>
        <w:rFonts w:hint="default"/>
      </w:rPr>
    </w:lvl>
    <w:lvl w:ilvl="5">
      <w:start w:val="1"/>
      <w:numFmt w:val="none"/>
      <w:lvlText w:val="(%6)"/>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6">
    <w:nsid w:val="1B653057"/>
    <w:multiLevelType w:val="hybridMultilevel"/>
    <w:tmpl w:val="00DA0FDE"/>
    <w:lvl w:ilvl="0" w:tplc="1C9284A4">
      <w:start w:val="1"/>
      <w:numFmt w:val="lowerLetter"/>
      <w:lvlText w:val="%1)"/>
      <w:lvlJc w:val="left"/>
      <w:pPr>
        <w:tabs>
          <w:tab w:val="num" w:pos="1069"/>
        </w:tabs>
        <w:ind w:left="1069"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1C24597B"/>
    <w:multiLevelType w:val="hybridMultilevel"/>
    <w:tmpl w:val="022CCC1A"/>
    <w:styleLink w:val="Biecalista11"/>
    <w:lvl w:ilvl="0" w:tplc="0415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25C37183"/>
    <w:multiLevelType w:val="hybridMultilevel"/>
    <w:tmpl w:val="57163BEA"/>
    <w:lvl w:ilvl="0" w:tplc="1A2C8424">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19">
    <w:nsid w:val="26652163"/>
    <w:multiLevelType w:val="hybridMultilevel"/>
    <w:tmpl w:val="9B24364A"/>
    <w:lvl w:ilvl="0" w:tplc="554E1284">
      <w:start w:val="1"/>
      <w:numFmt w:val="decimal"/>
      <w:lvlText w:val="%1)"/>
      <w:lvlJc w:val="left"/>
      <w:pPr>
        <w:ind w:left="380" w:hanging="370"/>
      </w:pPr>
      <w:rPr>
        <w:rFonts w:hint="default"/>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0">
    <w:nsid w:val="269B5401"/>
    <w:multiLevelType w:val="hybridMultilevel"/>
    <w:tmpl w:val="755A8F7C"/>
    <w:lvl w:ilvl="0" w:tplc="04150001">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nsid w:val="26BB0C50"/>
    <w:multiLevelType w:val="multilevel"/>
    <w:tmpl w:val="FC0C1FC4"/>
    <w:styleLink w:val="WW8Num20"/>
    <w:lvl w:ilvl="0">
      <w:start w:val="1"/>
      <w:numFmt w:val="lowerLetter"/>
      <w:lvlText w:val="%1)"/>
      <w:lvlJc w:val="left"/>
    </w:lvl>
    <w:lvl w:ilvl="1">
      <w:start w:val="1"/>
      <w:numFmt w:val="decimal"/>
      <w:lvlText w:val="%2)"/>
      <w:lvlJc w:val="left"/>
      <w:rPr>
        <w:rFonts w:ascii="Tahoma" w:hAnsi="Tahoma" w:cs="Tahoma"/>
        <w:sz w:val="20"/>
        <w:szCs w:val="20"/>
        <w:lang w:val="pl-PL"/>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3">
    <w:nsid w:val="426E379F"/>
    <w:multiLevelType w:val="multilevel"/>
    <w:tmpl w:val="30A8FBF6"/>
    <w:styleLink w:val="WW8Num50"/>
    <w:lvl w:ilvl="0">
      <w:start w:val="1"/>
      <w:numFmt w:val="decimal"/>
      <w:lvlText w:val="%1."/>
      <w:lvlJc w:val="left"/>
      <w:rPr>
        <w:rFonts w:ascii="Tahoma" w:hAnsi="Tahoma" w:cs="Tahoma"/>
        <w:sz w:val="20"/>
        <w:szCs w:val="20"/>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43EC7FA5"/>
    <w:multiLevelType w:val="hybridMultilevel"/>
    <w:tmpl w:val="6C042C64"/>
    <w:styleLink w:val="WW8Num251"/>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45AB7D2B"/>
    <w:multiLevelType w:val="multilevel"/>
    <w:tmpl w:val="1B8E609E"/>
    <w:lvl w:ilvl="0">
      <w:start w:val="1"/>
      <w:numFmt w:val="decimal"/>
      <w:lvlText w:val="%1."/>
      <w:lvlJc w:val="left"/>
      <w:pPr>
        <w:tabs>
          <w:tab w:val="num" w:pos="360"/>
        </w:tabs>
        <w:ind w:left="360" w:hanging="360"/>
      </w:pPr>
      <w:rPr>
        <w:rFonts w:cs="Times New Roman"/>
      </w:rPr>
    </w:lvl>
    <w:lvl w:ilvl="1">
      <w:start w:val="1"/>
      <w:numFmt w:val="decimal"/>
      <w:pStyle w:val="Indeks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48693037"/>
    <w:multiLevelType w:val="hybridMultilevel"/>
    <w:tmpl w:val="914C7B5A"/>
    <w:lvl w:ilvl="0" w:tplc="89E45482">
      <w:start w:val="1"/>
      <w:numFmt w:val="decimal"/>
      <w:pStyle w:val="Ustpwparagrafie"/>
      <w:lvlText w:val="%1."/>
      <w:lvlJc w:val="left"/>
      <w:pPr>
        <w:tabs>
          <w:tab w:val="num" w:pos="360"/>
        </w:tabs>
        <w:ind w:left="360" w:hanging="360"/>
      </w:pPr>
      <w:rPr>
        <w:rFonts w:cs="IBMLogo" w:hint="default"/>
        <w:b w:val="0"/>
        <w:i w:val="0"/>
        <w:strike w:val="0"/>
        <w:color w:val="auto"/>
      </w:rPr>
    </w:lvl>
    <w:lvl w:ilvl="1" w:tplc="04150011">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7">
    <w:nsid w:val="48E12A48"/>
    <w:multiLevelType w:val="hybridMultilevel"/>
    <w:tmpl w:val="EA50BB9E"/>
    <w:lvl w:ilvl="0" w:tplc="0415000F">
      <w:start w:val="1"/>
      <w:numFmt w:val="decimal"/>
      <w:pStyle w:val="StylNagwek1TimesNewRomanWyjustowanyZlewej0cmWy"/>
      <w:lvlText w:val="%1."/>
      <w:lvlJc w:val="left"/>
      <w:pPr>
        <w:tabs>
          <w:tab w:val="num" w:pos="567"/>
        </w:tabs>
        <w:ind w:left="964" w:hanging="794"/>
      </w:pPr>
      <w:rPr>
        <w:rFonts w:cs="Times New Roman" w:hint="default"/>
      </w:rPr>
    </w:lvl>
    <w:lvl w:ilvl="1" w:tplc="14AA3E00">
      <w:start w:val="1"/>
      <w:numFmt w:val="lowerLetter"/>
      <w:lvlText w:val="%2)"/>
      <w:lvlJc w:val="left"/>
      <w:pPr>
        <w:tabs>
          <w:tab w:val="num" w:pos="1068"/>
        </w:tabs>
        <w:ind w:left="1068" w:hanging="360"/>
      </w:pPr>
      <w:rPr>
        <w:rFonts w:ascii="Arial" w:eastAsia="Times New Roman" w:hAnsi="Arial" w:cs="Arial" w:hint="default"/>
      </w:rPr>
    </w:lvl>
    <w:lvl w:ilvl="2" w:tplc="FFFFFFFF" w:tentative="1">
      <w:start w:val="1"/>
      <w:numFmt w:val="lowerRoman"/>
      <w:lvlText w:val="%3."/>
      <w:lvlJc w:val="right"/>
      <w:pPr>
        <w:tabs>
          <w:tab w:val="num" w:pos="1788"/>
        </w:tabs>
        <w:ind w:left="1788" w:hanging="180"/>
      </w:pPr>
      <w:rPr>
        <w:rFonts w:cs="Times New Roman"/>
      </w:rPr>
    </w:lvl>
    <w:lvl w:ilvl="3" w:tplc="FFFFFFFF" w:tentative="1">
      <w:start w:val="1"/>
      <w:numFmt w:val="decimal"/>
      <w:lvlText w:val="%4."/>
      <w:lvlJc w:val="left"/>
      <w:pPr>
        <w:tabs>
          <w:tab w:val="num" w:pos="2508"/>
        </w:tabs>
        <w:ind w:left="2508" w:hanging="360"/>
      </w:pPr>
      <w:rPr>
        <w:rFonts w:cs="Times New Roman"/>
      </w:rPr>
    </w:lvl>
    <w:lvl w:ilvl="4" w:tplc="FFFFFFFF" w:tentative="1">
      <w:start w:val="1"/>
      <w:numFmt w:val="lowerLetter"/>
      <w:lvlText w:val="%5."/>
      <w:lvlJc w:val="left"/>
      <w:pPr>
        <w:tabs>
          <w:tab w:val="num" w:pos="3228"/>
        </w:tabs>
        <w:ind w:left="3228" w:hanging="360"/>
      </w:pPr>
      <w:rPr>
        <w:rFonts w:cs="Times New Roman"/>
      </w:rPr>
    </w:lvl>
    <w:lvl w:ilvl="5" w:tplc="FFFFFFFF" w:tentative="1">
      <w:start w:val="1"/>
      <w:numFmt w:val="lowerRoman"/>
      <w:lvlText w:val="%6."/>
      <w:lvlJc w:val="right"/>
      <w:pPr>
        <w:tabs>
          <w:tab w:val="num" w:pos="3948"/>
        </w:tabs>
        <w:ind w:left="3948" w:hanging="180"/>
      </w:pPr>
      <w:rPr>
        <w:rFonts w:cs="Times New Roman"/>
      </w:rPr>
    </w:lvl>
    <w:lvl w:ilvl="6" w:tplc="FFFFFFFF" w:tentative="1">
      <w:start w:val="1"/>
      <w:numFmt w:val="decimal"/>
      <w:lvlText w:val="%7."/>
      <w:lvlJc w:val="left"/>
      <w:pPr>
        <w:tabs>
          <w:tab w:val="num" w:pos="4668"/>
        </w:tabs>
        <w:ind w:left="4668" w:hanging="360"/>
      </w:pPr>
      <w:rPr>
        <w:rFonts w:cs="Times New Roman"/>
      </w:rPr>
    </w:lvl>
    <w:lvl w:ilvl="7" w:tplc="FFFFFFFF" w:tentative="1">
      <w:start w:val="1"/>
      <w:numFmt w:val="lowerLetter"/>
      <w:lvlText w:val="%8."/>
      <w:lvlJc w:val="left"/>
      <w:pPr>
        <w:tabs>
          <w:tab w:val="num" w:pos="5388"/>
        </w:tabs>
        <w:ind w:left="5388" w:hanging="360"/>
      </w:pPr>
      <w:rPr>
        <w:rFonts w:cs="Times New Roman"/>
      </w:rPr>
    </w:lvl>
    <w:lvl w:ilvl="8" w:tplc="FFFFFFFF" w:tentative="1">
      <w:start w:val="1"/>
      <w:numFmt w:val="lowerRoman"/>
      <w:lvlText w:val="%9."/>
      <w:lvlJc w:val="right"/>
      <w:pPr>
        <w:tabs>
          <w:tab w:val="num" w:pos="6108"/>
        </w:tabs>
        <w:ind w:left="6108" w:hanging="180"/>
      </w:pPr>
      <w:rPr>
        <w:rFonts w:cs="Times New Roman"/>
      </w:rPr>
    </w:lvl>
  </w:abstractNum>
  <w:abstractNum w:abstractNumId="28">
    <w:nsid w:val="49D828F5"/>
    <w:multiLevelType w:val="multilevel"/>
    <w:tmpl w:val="F5847A56"/>
    <w:lvl w:ilvl="0">
      <w:start w:val="1"/>
      <w:numFmt w:val="decimal"/>
      <w:lvlText w:val="§ %1"/>
      <w:lvlJc w:val="left"/>
      <w:pPr>
        <w:tabs>
          <w:tab w:val="num" w:pos="360"/>
        </w:tabs>
        <w:ind w:left="360" w:hanging="360"/>
      </w:pPr>
      <w:rPr>
        <w:rFonts w:ascii="Arial" w:hAnsi="Arial" w:hint="default"/>
        <w:b/>
        <w:i w:val="0"/>
        <w:caps w:val="0"/>
        <w:strike w:val="0"/>
        <w:dstrike w:val="0"/>
        <w:vanish w:val="0"/>
        <w:color w:val="000000"/>
        <w:sz w:val="22"/>
        <w:szCs w:val="22"/>
        <w:vertAlign w:val="baseline"/>
      </w:rPr>
    </w:lvl>
    <w:lvl w:ilvl="1">
      <w:start w:val="1"/>
      <w:numFmt w:val="decimal"/>
      <w:pStyle w:val="punktumowy"/>
      <w:lvlText w:val="%2."/>
      <w:lvlJc w:val="left"/>
      <w:pPr>
        <w:tabs>
          <w:tab w:val="num" w:pos="397"/>
        </w:tabs>
        <w:ind w:left="397" w:hanging="397"/>
      </w:pPr>
      <w:rPr>
        <w:rFonts w:hint="default"/>
      </w:rPr>
    </w:lvl>
    <w:lvl w:ilvl="2">
      <w:start w:val="1"/>
      <w:numFmt w:val="decimal"/>
      <w:pStyle w:val="podpunktumowy"/>
      <w:lvlText w:val="%2.%3."/>
      <w:lvlJc w:val="left"/>
      <w:pPr>
        <w:tabs>
          <w:tab w:val="num" w:pos="397"/>
        </w:tabs>
        <w:ind w:left="794" w:hanging="39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9">
    <w:nsid w:val="4A54362F"/>
    <w:multiLevelType w:val="hybridMultilevel"/>
    <w:tmpl w:val="5E1A8364"/>
    <w:lvl w:ilvl="0" w:tplc="04150017">
      <w:start w:val="1"/>
      <w:numFmt w:val="lowerLetter"/>
      <w:lvlText w:val="%1)"/>
      <w:lvlJc w:val="left"/>
      <w:pPr>
        <w:ind w:left="3210" w:hanging="360"/>
      </w:pPr>
    </w:lvl>
    <w:lvl w:ilvl="1" w:tplc="04150019">
      <w:start w:val="1"/>
      <w:numFmt w:val="lowerLetter"/>
      <w:lvlText w:val="%2."/>
      <w:lvlJc w:val="left"/>
      <w:pPr>
        <w:ind w:left="3930" w:hanging="360"/>
      </w:pPr>
    </w:lvl>
    <w:lvl w:ilvl="2" w:tplc="0415001B">
      <w:start w:val="1"/>
      <w:numFmt w:val="lowerRoman"/>
      <w:lvlText w:val="%3."/>
      <w:lvlJc w:val="right"/>
      <w:pPr>
        <w:ind w:left="4650" w:hanging="180"/>
      </w:pPr>
    </w:lvl>
    <w:lvl w:ilvl="3" w:tplc="0415000F">
      <w:start w:val="1"/>
      <w:numFmt w:val="decimal"/>
      <w:lvlText w:val="%4."/>
      <w:lvlJc w:val="left"/>
      <w:pPr>
        <w:ind w:left="5370" w:hanging="360"/>
      </w:pPr>
    </w:lvl>
    <w:lvl w:ilvl="4" w:tplc="04150019">
      <w:start w:val="1"/>
      <w:numFmt w:val="lowerLetter"/>
      <w:lvlText w:val="%5."/>
      <w:lvlJc w:val="left"/>
      <w:pPr>
        <w:ind w:left="6090" w:hanging="360"/>
      </w:pPr>
    </w:lvl>
    <w:lvl w:ilvl="5" w:tplc="0415001B">
      <w:start w:val="1"/>
      <w:numFmt w:val="lowerRoman"/>
      <w:lvlText w:val="%6."/>
      <w:lvlJc w:val="right"/>
      <w:pPr>
        <w:ind w:left="6810" w:hanging="180"/>
      </w:pPr>
    </w:lvl>
    <w:lvl w:ilvl="6" w:tplc="0415000F">
      <w:start w:val="1"/>
      <w:numFmt w:val="decimal"/>
      <w:lvlText w:val="%7."/>
      <w:lvlJc w:val="left"/>
      <w:pPr>
        <w:ind w:left="7530" w:hanging="360"/>
      </w:pPr>
    </w:lvl>
    <w:lvl w:ilvl="7" w:tplc="04150019">
      <w:start w:val="1"/>
      <w:numFmt w:val="lowerLetter"/>
      <w:lvlText w:val="%8."/>
      <w:lvlJc w:val="left"/>
      <w:pPr>
        <w:ind w:left="8250" w:hanging="360"/>
      </w:pPr>
    </w:lvl>
    <w:lvl w:ilvl="8" w:tplc="0415001B">
      <w:start w:val="1"/>
      <w:numFmt w:val="lowerRoman"/>
      <w:lvlText w:val="%9."/>
      <w:lvlJc w:val="right"/>
      <w:pPr>
        <w:ind w:left="8970" w:hanging="180"/>
      </w:pPr>
    </w:lvl>
  </w:abstractNum>
  <w:abstractNum w:abstractNumId="30">
    <w:nsid w:val="4A630E8F"/>
    <w:multiLevelType w:val="hybridMultilevel"/>
    <w:tmpl w:val="769A55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4AA023ED"/>
    <w:multiLevelType w:val="multilevel"/>
    <w:tmpl w:val="6C36EAEA"/>
    <w:lvl w:ilvl="0">
      <w:start w:val="9"/>
      <w:numFmt w:val="decimal"/>
      <w:lvlText w:val="%1"/>
      <w:lvlJc w:val="left"/>
      <w:pPr>
        <w:tabs>
          <w:tab w:val="num" w:pos="360"/>
        </w:tabs>
        <w:ind w:left="360" w:hanging="360"/>
      </w:pPr>
      <w:rPr>
        <w:rFonts w:cs="Times New Roman"/>
        <w:b/>
      </w:rPr>
    </w:lvl>
    <w:lvl w:ilvl="1">
      <w:start w:val="1"/>
      <w:numFmt w:val="decimal"/>
      <w:pStyle w:val="Listapunktowana5"/>
      <w:lvlText w:val="%1.%2"/>
      <w:lvlJc w:val="left"/>
      <w:pPr>
        <w:tabs>
          <w:tab w:val="num" w:pos="1428"/>
        </w:tabs>
        <w:ind w:left="1428" w:hanging="360"/>
      </w:pPr>
      <w:rPr>
        <w:rFonts w:cs="Times New Roman"/>
        <w:b/>
      </w:rPr>
    </w:lvl>
    <w:lvl w:ilvl="2">
      <w:start w:val="1"/>
      <w:numFmt w:val="decimal"/>
      <w:lvlText w:val="%1.%2.%3"/>
      <w:lvlJc w:val="left"/>
      <w:pPr>
        <w:tabs>
          <w:tab w:val="num" w:pos="2856"/>
        </w:tabs>
        <w:ind w:left="2856" w:hanging="720"/>
      </w:pPr>
      <w:rPr>
        <w:rFonts w:cs="Times New Roman"/>
        <w:b/>
      </w:rPr>
    </w:lvl>
    <w:lvl w:ilvl="3">
      <w:start w:val="1"/>
      <w:numFmt w:val="decimal"/>
      <w:lvlText w:val="%1.%2.%3.%4"/>
      <w:lvlJc w:val="left"/>
      <w:pPr>
        <w:tabs>
          <w:tab w:val="num" w:pos="3924"/>
        </w:tabs>
        <w:ind w:left="3924" w:hanging="720"/>
      </w:pPr>
      <w:rPr>
        <w:rFonts w:cs="Times New Roman"/>
        <w:b/>
      </w:rPr>
    </w:lvl>
    <w:lvl w:ilvl="4">
      <w:start w:val="1"/>
      <w:numFmt w:val="decimal"/>
      <w:lvlText w:val="%1.%2.%3.%4.%5"/>
      <w:lvlJc w:val="left"/>
      <w:pPr>
        <w:tabs>
          <w:tab w:val="num" w:pos="5352"/>
        </w:tabs>
        <w:ind w:left="5352" w:hanging="1080"/>
      </w:pPr>
      <w:rPr>
        <w:rFonts w:cs="Times New Roman"/>
        <w:b/>
      </w:rPr>
    </w:lvl>
    <w:lvl w:ilvl="5">
      <w:start w:val="1"/>
      <w:numFmt w:val="decimal"/>
      <w:lvlText w:val="%1.%2.%3.%4.%5.%6"/>
      <w:lvlJc w:val="left"/>
      <w:pPr>
        <w:tabs>
          <w:tab w:val="num" w:pos="6420"/>
        </w:tabs>
        <w:ind w:left="6420" w:hanging="1080"/>
      </w:pPr>
      <w:rPr>
        <w:rFonts w:cs="Times New Roman"/>
        <w:b/>
      </w:rPr>
    </w:lvl>
    <w:lvl w:ilvl="6">
      <w:start w:val="1"/>
      <w:numFmt w:val="decimal"/>
      <w:lvlText w:val="%1.%2.%3.%4.%5.%6.%7"/>
      <w:lvlJc w:val="left"/>
      <w:pPr>
        <w:tabs>
          <w:tab w:val="num" w:pos="7848"/>
        </w:tabs>
        <w:ind w:left="7848" w:hanging="1440"/>
      </w:pPr>
      <w:rPr>
        <w:rFonts w:cs="Times New Roman"/>
        <w:b/>
      </w:rPr>
    </w:lvl>
    <w:lvl w:ilvl="7">
      <w:start w:val="1"/>
      <w:numFmt w:val="decimal"/>
      <w:lvlText w:val="%1.%2.%3.%4.%5.%6.%7.%8"/>
      <w:lvlJc w:val="left"/>
      <w:pPr>
        <w:tabs>
          <w:tab w:val="num" w:pos="8916"/>
        </w:tabs>
        <w:ind w:left="8916" w:hanging="1440"/>
      </w:pPr>
      <w:rPr>
        <w:rFonts w:cs="Times New Roman"/>
        <w:b/>
      </w:rPr>
    </w:lvl>
    <w:lvl w:ilvl="8">
      <w:start w:val="1"/>
      <w:numFmt w:val="decimal"/>
      <w:lvlText w:val="%1.%2.%3.%4.%5.%6.%7.%8.%9"/>
      <w:lvlJc w:val="left"/>
      <w:pPr>
        <w:tabs>
          <w:tab w:val="num" w:pos="10344"/>
        </w:tabs>
        <w:ind w:left="10344" w:hanging="1800"/>
      </w:pPr>
      <w:rPr>
        <w:rFonts w:cs="Times New Roman"/>
        <w:b/>
      </w:rPr>
    </w:lvl>
  </w:abstractNum>
  <w:abstractNum w:abstractNumId="32">
    <w:nsid w:val="4B302889"/>
    <w:multiLevelType w:val="multilevel"/>
    <w:tmpl w:val="326A77A2"/>
    <w:styleLink w:val="siwz1"/>
    <w:lvl w:ilvl="0">
      <w:start w:val="4"/>
      <w:numFmt w:val="decimal"/>
      <w:lvlText w:val="%1."/>
      <w:lvlJc w:val="left"/>
      <w:pPr>
        <w:tabs>
          <w:tab w:val="num" w:pos="567"/>
        </w:tabs>
        <w:ind w:left="850" w:hanging="283"/>
      </w:pPr>
      <w:rPr>
        <w:rFonts w:hint="default"/>
        <w:b w:val="0"/>
        <w:bCs w:val="0"/>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2007" w:hanging="14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727" w:hanging="2160"/>
      </w:pPr>
      <w:rPr>
        <w:rFonts w:hint="default"/>
      </w:rPr>
    </w:lvl>
    <w:lvl w:ilvl="8">
      <w:start w:val="1"/>
      <w:numFmt w:val="decimal"/>
      <w:isLgl/>
      <w:lvlText w:val="%1.%2.%3.%4.%5.%6.%7.%8.%9."/>
      <w:lvlJc w:val="left"/>
      <w:pPr>
        <w:ind w:left="2727" w:hanging="2160"/>
      </w:pPr>
      <w:rPr>
        <w:rFonts w:hint="default"/>
      </w:rPr>
    </w:lvl>
  </w:abstractNum>
  <w:abstractNum w:abstractNumId="33">
    <w:nsid w:val="4CAF1FC3"/>
    <w:multiLevelType w:val="multilevel"/>
    <w:tmpl w:val="0442C2F8"/>
    <w:lvl w:ilvl="0">
      <w:start w:val="1"/>
      <w:numFmt w:val="decimal"/>
      <w:pStyle w:val="Numerowanie"/>
      <w:lvlText w:val="%1."/>
      <w:lvlJc w:val="left"/>
      <w:pPr>
        <w:tabs>
          <w:tab w:val="num" w:pos="756"/>
        </w:tabs>
        <w:ind w:left="756" w:hanging="396"/>
      </w:pPr>
      <w:rPr>
        <w:rFonts w:cs="Times New Roman" w:hint="default"/>
      </w:rPr>
    </w:lvl>
    <w:lvl w:ilvl="1">
      <w:start w:val="1"/>
      <w:numFmt w:val="decimal"/>
      <w:lvlText w:val="%1.%2."/>
      <w:lvlJc w:val="left"/>
      <w:pPr>
        <w:tabs>
          <w:tab w:val="num" w:pos="1494"/>
        </w:tabs>
        <w:ind w:left="1494" w:hanging="567"/>
      </w:pPr>
      <w:rPr>
        <w:rFonts w:cs="Times New Roman" w:hint="default"/>
        <w:b w:val="0"/>
        <w:i w:val="0"/>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34">
    <w:nsid w:val="4D8415E2"/>
    <w:multiLevelType w:val="hybridMultilevel"/>
    <w:tmpl w:val="C0DC624C"/>
    <w:lvl w:ilvl="0" w:tplc="B39AB004">
      <w:start w:val="1"/>
      <w:numFmt w:val="decimal"/>
      <w:lvlText w:val="%1)"/>
      <w:lvlJc w:val="left"/>
      <w:pPr>
        <w:tabs>
          <w:tab w:val="num" w:pos="4320"/>
        </w:tabs>
        <w:ind w:left="4320" w:hanging="360"/>
      </w:pPr>
      <w:rPr>
        <w:rFonts w:cs="Times New Roman" w:hint="default"/>
        <w:b/>
      </w:rPr>
    </w:lvl>
    <w:lvl w:ilvl="1" w:tplc="FFFFFFFF">
      <w:start w:val="1"/>
      <w:numFmt w:val="lowerLetter"/>
      <w:lvlText w:val="%2."/>
      <w:lvlJc w:val="left"/>
      <w:pPr>
        <w:tabs>
          <w:tab w:val="num" w:pos="4320"/>
        </w:tabs>
        <w:ind w:left="4320" w:hanging="360"/>
      </w:pPr>
      <w:rPr>
        <w:rFonts w:cs="Times New Roman"/>
      </w:rPr>
    </w:lvl>
    <w:lvl w:ilvl="2" w:tplc="FFFFFFFF" w:tentative="1">
      <w:start w:val="1"/>
      <w:numFmt w:val="lowerRoman"/>
      <w:lvlText w:val="%3."/>
      <w:lvlJc w:val="right"/>
      <w:pPr>
        <w:tabs>
          <w:tab w:val="num" w:pos="5040"/>
        </w:tabs>
        <w:ind w:left="5040" w:hanging="180"/>
      </w:pPr>
      <w:rPr>
        <w:rFonts w:cs="Times New Roman"/>
      </w:rPr>
    </w:lvl>
    <w:lvl w:ilvl="3" w:tplc="FFFFFFFF" w:tentative="1">
      <w:start w:val="1"/>
      <w:numFmt w:val="decimal"/>
      <w:lvlText w:val="%4."/>
      <w:lvlJc w:val="left"/>
      <w:pPr>
        <w:tabs>
          <w:tab w:val="num" w:pos="5760"/>
        </w:tabs>
        <w:ind w:left="5760" w:hanging="360"/>
      </w:pPr>
      <w:rPr>
        <w:rFonts w:cs="Times New Roman"/>
      </w:rPr>
    </w:lvl>
    <w:lvl w:ilvl="4" w:tplc="FFFFFFFF" w:tentative="1">
      <w:start w:val="1"/>
      <w:numFmt w:val="lowerLetter"/>
      <w:lvlText w:val="%5."/>
      <w:lvlJc w:val="left"/>
      <w:pPr>
        <w:tabs>
          <w:tab w:val="num" w:pos="6480"/>
        </w:tabs>
        <w:ind w:left="6480" w:hanging="360"/>
      </w:pPr>
      <w:rPr>
        <w:rFonts w:cs="Times New Roman"/>
      </w:rPr>
    </w:lvl>
    <w:lvl w:ilvl="5" w:tplc="FFFFFFFF" w:tentative="1">
      <w:start w:val="1"/>
      <w:numFmt w:val="lowerRoman"/>
      <w:lvlText w:val="%6."/>
      <w:lvlJc w:val="right"/>
      <w:pPr>
        <w:tabs>
          <w:tab w:val="num" w:pos="7200"/>
        </w:tabs>
        <w:ind w:left="7200" w:hanging="180"/>
      </w:pPr>
      <w:rPr>
        <w:rFonts w:cs="Times New Roman"/>
      </w:rPr>
    </w:lvl>
    <w:lvl w:ilvl="6" w:tplc="FFFFFFFF" w:tentative="1">
      <w:start w:val="1"/>
      <w:numFmt w:val="decimal"/>
      <w:lvlText w:val="%7."/>
      <w:lvlJc w:val="left"/>
      <w:pPr>
        <w:tabs>
          <w:tab w:val="num" w:pos="7920"/>
        </w:tabs>
        <w:ind w:left="7920" w:hanging="360"/>
      </w:pPr>
      <w:rPr>
        <w:rFonts w:cs="Times New Roman"/>
      </w:rPr>
    </w:lvl>
    <w:lvl w:ilvl="7" w:tplc="FFFFFFFF" w:tentative="1">
      <w:start w:val="1"/>
      <w:numFmt w:val="lowerLetter"/>
      <w:lvlText w:val="%8."/>
      <w:lvlJc w:val="left"/>
      <w:pPr>
        <w:tabs>
          <w:tab w:val="num" w:pos="8640"/>
        </w:tabs>
        <w:ind w:left="8640" w:hanging="360"/>
      </w:pPr>
      <w:rPr>
        <w:rFonts w:cs="Times New Roman"/>
      </w:rPr>
    </w:lvl>
    <w:lvl w:ilvl="8" w:tplc="FFFFFFFF" w:tentative="1">
      <w:start w:val="1"/>
      <w:numFmt w:val="lowerRoman"/>
      <w:lvlText w:val="%9."/>
      <w:lvlJc w:val="right"/>
      <w:pPr>
        <w:tabs>
          <w:tab w:val="num" w:pos="9360"/>
        </w:tabs>
        <w:ind w:left="9360" w:hanging="180"/>
      </w:pPr>
      <w:rPr>
        <w:rFonts w:cs="Times New Roman"/>
      </w:rPr>
    </w:lvl>
  </w:abstractNum>
  <w:abstractNum w:abstractNumId="35">
    <w:nsid w:val="5823036F"/>
    <w:multiLevelType w:val="multilevel"/>
    <w:tmpl w:val="C480120C"/>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5F191500"/>
    <w:multiLevelType w:val="hybridMultilevel"/>
    <w:tmpl w:val="80549BAE"/>
    <w:lvl w:ilvl="0" w:tplc="FC24A93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FCF5D19"/>
    <w:multiLevelType w:val="multilevel"/>
    <w:tmpl w:val="C94610D6"/>
    <w:styleLink w:val="WW8Num40"/>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60544FA8"/>
    <w:multiLevelType w:val="hybridMultilevel"/>
    <w:tmpl w:val="9C7254D6"/>
    <w:lvl w:ilvl="0" w:tplc="139C94D4">
      <w:start w:val="1"/>
      <w:numFmt w:val="lowerLetter"/>
      <w:lvlText w:val="%1)"/>
      <w:lvlJc w:val="left"/>
      <w:pPr>
        <w:ind w:left="1494" w:hanging="360"/>
      </w:pPr>
      <w:rPr>
        <w:color w:val="auto"/>
      </w:rPr>
    </w:lvl>
    <w:lvl w:ilvl="1" w:tplc="1A2C8424">
      <w:start w:val="1"/>
      <w:numFmt w:val="bullet"/>
      <w:lvlText w:val=""/>
      <w:lvlJc w:val="left"/>
      <w:pPr>
        <w:ind w:left="2214" w:hanging="360"/>
      </w:pPr>
      <w:rPr>
        <w:rFonts w:ascii="Symbol" w:hAnsi="Symbol" w:hint="default"/>
      </w:rPr>
    </w:lvl>
    <w:lvl w:ilvl="2" w:tplc="0415001B">
      <w:start w:val="1"/>
      <w:numFmt w:val="lowerRoman"/>
      <w:lvlText w:val="%3."/>
      <w:lvlJc w:val="right"/>
      <w:pPr>
        <w:ind w:left="2934" w:hanging="180"/>
      </w:pPr>
    </w:lvl>
    <w:lvl w:ilvl="3" w:tplc="F216F174">
      <w:start w:val="1"/>
      <w:numFmt w:val="decimal"/>
      <w:lvlText w:val="%4."/>
      <w:lvlJc w:val="left"/>
      <w:pPr>
        <w:ind w:left="3654" w:hanging="360"/>
      </w:pPr>
      <w:rPr>
        <w:rFonts w:hint="default"/>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nsid w:val="616E7973"/>
    <w:multiLevelType w:val="hybridMultilevel"/>
    <w:tmpl w:val="759412F0"/>
    <w:styleLink w:val="WW8Num512"/>
    <w:lvl w:ilvl="0" w:tplc="BC884E64">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nsid w:val="62B21CAF"/>
    <w:multiLevelType w:val="multilevel"/>
    <w:tmpl w:val="7F5A1B80"/>
    <w:lvl w:ilvl="0">
      <w:start w:val="9"/>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531474F"/>
    <w:multiLevelType w:val="singleLevel"/>
    <w:tmpl w:val="04150007"/>
    <w:lvl w:ilvl="0">
      <w:start w:val="1"/>
      <w:numFmt w:val="bullet"/>
      <w:pStyle w:val="Listanumerowana2"/>
      <w:lvlText w:val=""/>
      <w:lvlJc w:val="left"/>
      <w:pPr>
        <w:tabs>
          <w:tab w:val="num" w:pos="360"/>
        </w:tabs>
        <w:ind w:left="360" w:hanging="360"/>
      </w:pPr>
      <w:rPr>
        <w:rFonts w:ascii="Wingdings" w:hAnsi="Wingdings" w:hint="default"/>
        <w:sz w:val="16"/>
      </w:rPr>
    </w:lvl>
  </w:abstractNum>
  <w:abstractNum w:abstractNumId="42">
    <w:nsid w:val="6AAB6F74"/>
    <w:multiLevelType w:val="multilevel"/>
    <w:tmpl w:val="8264BE20"/>
    <w:lvl w:ilvl="0">
      <w:start w:val="1"/>
      <w:numFmt w:val="decimal"/>
      <w:lvlText w:val="%1."/>
      <w:lvlJc w:val="left"/>
      <w:pPr>
        <w:tabs>
          <w:tab w:val="num" w:pos="720"/>
        </w:tabs>
        <w:ind w:left="720" w:hanging="360"/>
      </w:pPr>
      <w:rPr>
        <w:rFonts w:ascii="Tahoma" w:eastAsia="Times New Roman" w:hAnsi="Tahoma" w:cs="Tahoma" w:hint="default"/>
      </w:rPr>
    </w:lvl>
    <w:lvl w:ilvl="1">
      <w:start w:val="1"/>
      <w:numFmt w:val="lowerLetter"/>
      <w:lvlText w:val="%2)"/>
      <w:lvlJc w:val="left"/>
      <w:pPr>
        <w:tabs>
          <w:tab w:val="num" w:pos="1440"/>
        </w:tabs>
        <w:ind w:left="1440" w:hanging="360"/>
      </w:pPr>
      <w:rPr>
        <w:rFonts w:cs="Times New Roman" w:hint="default"/>
        <w:b w:val="0"/>
        <w:color w:val="auto"/>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6AC43F7F"/>
    <w:multiLevelType w:val="multilevel"/>
    <w:tmpl w:val="83746ABA"/>
    <w:styleLink w:val="siwz11"/>
    <w:lvl w:ilvl="0">
      <w:start w:val="1"/>
      <w:numFmt w:val="decimal"/>
      <w:lvlText w:val="%1."/>
      <w:lvlJc w:val="left"/>
      <w:rPr>
        <w:rFonts w:ascii="Tahoma" w:hAnsi="Tahoma" w:cs="Tahoma"/>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6D2749BA"/>
    <w:multiLevelType w:val="multilevel"/>
    <w:tmpl w:val="5B30A7A0"/>
    <w:lvl w:ilvl="0">
      <w:start w:val="1"/>
      <w:numFmt w:val="decimal"/>
      <w:pStyle w:val="P1"/>
      <w:lvlText w:val="%1."/>
      <w:lvlJc w:val="left"/>
      <w:pPr>
        <w:ind w:left="360" w:hanging="360"/>
      </w:pPr>
      <w:rPr>
        <w:rFonts w:hint="default"/>
        <w:b/>
        <w:color w:val="auto"/>
      </w:rPr>
    </w:lvl>
    <w:lvl w:ilvl="1">
      <w:start w:val="1"/>
      <w:numFmt w:val="decimal"/>
      <w:pStyle w:val="P11"/>
      <w:lvlText w:val="%1.%2."/>
      <w:lvlJc w:val="left"/>
      <w:pPr>
        <w:ind w:left="792" w:hanging="432"/>
      </w:pPr>
      <w:rPr>
        <w:rFonts w:hint="default"/>
        <w:b w:val="0"/>
        <w:i w:val="0"/>
      </w:rPr>
    </w:lvl>
    <w:lvl w:ilvl="2">
      <w:numFmt w:val="none"/>
      <w:pStyle w:val="P111"/>
      <w:lvlText w:val=""/>
      <w:lvlJc w:val="left"/>
      <w:pPr>
        <w:tabs>
          <w:tab w:val="num" w:pos="360"/>
        </w:tabs>
      </w:pPr>
    </w:lvl>
    <w:lvl w:ilvl="3">
      <w:numFmt w:val="none"/>
      <w:pStyle w:val="P1111"/>
      <w:lvlText w:val=""/>
      <w:lvlJc w:val="left"/>
      <w:pPr>
        <w:tabs>
          <w:tab w:val="num" w:pos="360"/>
        </w:tabs>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E533ADA"/>
    <w:multiLevelType w:val="multilevel"/>
    <w:tmpl w:val="33E05F84"/>
    <w:name w:val="WW8Num4322"/>
    <w:lvl w:ilvl="0">
      <w:start w:val="3"/>
      <w:numFmt w:val="decimal"/>
      <w:lvlText w:val="%1."/>
      <w:lvlJc w:val="left"/>
      <w:pPr>
        <w:tabs>
          <w:tab w:val="num" w:pos="530"/>
        </w:tabs>
        <w:ind w:left="777" w:hanging="360"/>
      </w:pPr>
      <w:rPr>
        <w:rFonts w:cs="Times New Roman" w:hint="default"/>
        <w:bCs w:val="0"/>
        <w:i w:val="0"/>
        <w:iCs w:val="0"/>
        <w:caps w:val="0"/>
        <w:smallCaps w:val="0"/>
        <w:strike w:val="0"/>
        <w:dstrike w:val="0"/>
        <w:snapToGrid w:val="0"/>
        <w:vanish w:val="0"/>
        <w:color w:val="000000"/>
        <w:spacing w:val="0"/>
        <w:kern w:val="0"/>
        <w:position w:val="0"/>
        <w:u w:val="none"/>
        <w:vertAlign w:val="baseline"/>
      </w:rPr>
    </w:lvl>
    <w:lvl w:ilvl="1">
      <w:start w:val="1"/>
      <w:numFmt w:val="decimal"/>
      <w:pStyle w:val="StylNagwek2Zlewej0cmPierwszywiersz0cm"/>
      <w:lvlText w:val="%1.%2."/>
      <w:lvlJc w:val="left"/>
      <w:pPr>
        <w:tabs>
          <w:tab w:val="num" w:pos="0"/>
        </w:tabs>
        <w:ind w:left="530" w:hanging="53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1857"/>
        </w:tabs>
        <w:ind w:left="1641" w:hanging="504"/>
      </w:pPr>
      <w:rPr>
        <w:rFonts w:cs="Times New Roman" w:hint="default"/>
      </w:rPr>
    </w:lvl>
    <w:lvl w:ilvl="3">
      <w:start w:val="1"/>
      <w:numFmt w:val="decimal"/>
      <w:lvlText w:val="%1.%2.%3.%4."/>
      <w:lvlJc w:val="left"/>
      <w:pPr>
        <w:tabs>
          <w:tab w:val="num" w:pos="2217"/>
        </w:tabs>
        <w:ind w:left="2145" w:hanging="648"/>
      </w:pPr>
      <w:rPr>
        <w:rFonts w:cs="Times New Roman" w:hint="default"/>
      </w:rPr>
    </w:lvl>
    <w:lvl w:ilvl="4">
      <w:start w:val="1"/>
      <w:numFmt w:val="decimal"/>
      <w:lvlText w:val="%1.%2.%3.%4.%5."/>
      <w:lvlJc w:val="left"/>
      <w:pPr>
        <w:tabs>
          <w:tab w:val="num" w:pos="2937"/>
        </w:tabs>
        <w:ind w:left="2649" w:hanging="792"/>
      </w:pPr>
      <w:rPr>
        <w:rFonts w:cs="Times New Roman" w:hint="default"/>
      </w:rPr>
    </w:lvl>
    <w:lvl w:ilvl="5">
      <w:start w:val="1"/>
      <w:numFmt w:val="decimal"/>
      <w:lvlText w:val="%1.%2.%3.%4.%5.%6."/>
      <w:lvlJc w:val="left"/>
      <w:pPr>
        <w:tabs>
          <w:tab w:val="num" w:pos="3297"/>
        </w:tabs>
        <w:ind w:left="3153" w:hanging="936"/>
      </w:pPr>
      <w:rPr>
        <w:rFonts w:cs="Times New Roman" w:hint="default"/>
      </w:rPr>
    </w:lvl>
    <w:lvl w:ilvl="6">
      <w:start w:val="1"/>
      <w:numFmt w:val="decimal"/>
      <w:lvlText w:val="%1.%2.%3.%4.%5.%6.%7."/>
      <w:lvlJc w:val="left"/>
      <w:pPr>
        <w:tabs>
          <w:tab w:val="num" w:pos="4017"/>
        </w:tabs>
        <w:ind w:left="3657" w:hanging="1080"/>
      </w:pPr>
      <w:rPr>
        <w:rFonts w:cs="Times New Roman" w:hint="default"/>
      </w:rPr>
    </w:lvl>
    <w:lvl w:ilvl="7">
      <w:start w:val="1"/>
      <w:numFmt w:val="decimal"/>
      <w:lvlText w:val="%1.%2.%3.%4.%5.%6.%7.%8."/>
      <w:lvlJc w:val="left"/>
      <w:pPr>
        <w:tabs>
          <w:tab w:val="num" w:pos="4377"/>
        </w:tabs>
        <w:ind w:left="4161" w:hanging="1224"/>
      </w:pPr>
      <w:rPr>
        <w:rFonts w:cs="Times New Roman" w:hint="default"/>
      </w:rPr>
    </w:lvl>
    <w:lvl w:ilvl="8">
      <w:start w:val="1"/>
      <w:numFmt w:val="decimal"/>
      <w:lvlText w:val="%1.%2.%3.%4.%5.%6.%7.%8.%9."/>
      <w:lvlJc w:val="left"/>
      <w:pPr>
        <w:tabs>
          <w:tab w:val="num" w:pos="5097"/>
        </w:tabs>
        <w:ind w:left="4737" w:hanging="1440"/>
      </w:pPr>
      <w:rPr>
        <w:rFonts w:cs="Times New Roman" w:hint="default"/>
      </w:rPr>
    </w:lvl>
  </w:abstractNum>
  <w:abstractNum w:abstractNumId="46">
    <w:nsid w:val="714C3A13"/>
    <w:multiLevelType w:val="hybridMultilevel"/>
    <w:tmpl w:val="A9AA73AC"/>
    <w:lvl w:ilvl="0" w:tplc="FFFFFFFF">
      <w:start w:val="1"/>
      <w:numFmt w:val="decimal"/>
      <w:pStyle w:val="Indeks1"/>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7">
    <w:nsid w:val="716E5BC9"/>
    <w:multiLevelType w:val="hybridMultilevel"/>
    <w:tmpl w:val="948A1D0A"/>
    <w:lvl w:ilvl="0" w:tplc="1E0CFF76">
      <w:start w:val="1"/>
      <w:numFmt w:val="decimal"/>
      <w:pStyle w:val="Wyliczenie1"/>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1A76C8F"/>
    <w:multiLevelType w:val="hybridMultilevel"/>
    <w:tmpl w:val="B4083DC6"/>
    <w:lvl w:ilvl="0" w:tplc="E820ABC8">
      <w:start w:val="1"/>
      <w:numFmt w:val="lowerLetter"/>
      <w:lvlText w:val="%1)"/>
      <w:lvlJc w:val="left"/>
      <w:pPr>
        <w:ind w:left="2214" w:hanging="360"/>
      </w:pPr>
      <w:rPr>
        <w:rFonts w:hint="default"/>
      </w:rPr>
    </w:lvl>
    <w:lvl w:ilvl="1" w:tplc="04150019" w:tentative="1">
      <w:start w:val="1"/>
      <w:numFmt w:val="lowerLetter"/>
      <w:lvlText w:val="%2."/>
      <w:lvlJc w:val="left"/>
      <w:pPr>
        <w:ind w:left="2934" w:hanging="360"/>
      </w:pPr>
    </w:lvl>
    <w:lvl w:ilvl="2" w:tplc="0415001B" w:tentative="1">
      <w:start w:val="1"/>
      <w:numFmt w:val="lowerRoman"/>
      <w:lvlText w:val="%3."/>
      <w:lvlJc w:val="right"/>
      <w:pPr>
        <w:ind w:left="3654" w:hanging="180"/>
      </w:pPr>
    </w:lvl>
    <w:lvl w:ilvl="3" w:tplc="0415000F" w:tentative="1">
      <w:start w:val="1"/>
      <w:numFmt w:val="decimal"/>
      <w:lvlText w:val="%4."/>
      <w:lvlJc w:val="left"/>
      <w:pPr>
        <w:ind w:left="4374" w:hanging="360"/>
      </w:pPr>
    </w:lvl>
    <w:lvl w:ilvl="4" w:tplc="04150019" w:tentative="1">
      <w:start w:val="1"/>
      <w:numFmt w:val="lowerLetter"/>
      <w:lvlText w:val="%5."/>
      <w:lvlJc w:val="left"/>
      <w:pPr>
        <w:ind w:left="5094" w:hanging="360"/>
      </w:pPr>
    </w:lvl>
    <w:lvl w:ilvl="5" w:tplc="0415001B" w:tentative="1">
      <w:start w:val="1"/>
      <w:numFmt w:val="lowerRoman"/>
      <w:lvlText w:val="%6."/>
      <w:lvlJc w:val="right"/>
      <w:pPr>
        <w:ind w:left="5814" w:hanging="180"/>
      </w:pPr>
    </w:lvl>
    <w:lvl w:ilvl="6" w:tplc="0415000F" w:tentative="1">
      <w:start w:val="1"/>
      <w:numFmt w:val="decimal"/>
      <w:lvlText w:val="%7."/>
      <w:lvlJc w:val="left"/>
      <w:pPr>
        <w:ind w:left="6534" w:hanging="360"/>
      </w:pPr>
    </w:lvl>
    <w:lvl w:ilvl="7" w:tplc="04150019" w:tentative="1">
      <w:start w:val="1"/>
      <w:numFmt w:val="lowerLetter"/>
      <w:lvlText w:val="%8."/>
      <w:lvlJc w:val="left"/>
      <w:pPr>
        <w:ind w:left="7254" w:hanging="360"/>
      </w:pPr>
    </w:lvl>
    <w:lvl w:ilvl="8" w:tplc="0415001B" w:tentative="1">
      <w:start w:val="1"/>
      <w:numFmt w:val="lowerRoman"/>
      <w:lvlText w:val="%9."/>
      <w:lvlJc w:val="right"/>
      <w:pPr>
        <w:ind w:left="7974" w:hanging="180"/>
      </w:pPr>
    </w:lvl>
  </w:abstractNum>
  <w:abstractNum w:abstractNumId="49">
    <w:nsid w:val="735A031D"/>
    <w:multiLevelType w:val="multilevel"/>
    <w:tmpl w:val="22B84C86"/>
    <w:styleLink w:val="WW8Num59"/>
    <w:lvl w:ilvl="0">
      <w:start w:val="1"/>
      <w:numFmt w:val="decimal"/>
      <w:lvlText w:val="%1."/>
      <w:lvlJc w:val="left"/>
      <w:rPr>
        <w:rFonts w:ascii="Tahoma" w:hAnsi="Tahoma" w:cs="Tahoma"/>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73B24CAF"/>
    <w:multiLevelType w:val="multilevel"/>
    <w:tmpl w:val="9ABA7908"/>
    <w:lvl w:ilvl="0">
      <w:start w:val="1"/>
      <w:numFmt w:val="decimal"/>
      <w:pStyle w:val="KW-Lev-1"/>
      <w:lvlText w:val="%1."/>
      <w:lvlJc w:val="left"/>
      <w:pPr>
        <w:tabs>
          <w:tab w:val="num" w:pos="1069"/>
        </w:tabs>
        <w:ind w:left="1069" w:hanging="360"/>
      </w:pPr>
      <w:rPr>
        <w:rFonts w:ascii="Verdana" w:hAnsi="Verdana" w:cs="Times New Roman" w:hint="default"/>
        <w:b/>
        <w:i w:val="0"/>
        <w:strike w:val="0"/>
        <w:dstrike w:val="0"/>
        <w:color w:val="auto"/>
        <w:sz w:val="20"/>
        <w:szCs w:val="20"/>
        <w:vertAlign w:val="baseline"/>
      </w:rPr>
    </w:lvl>
    <w:lvl w:ilvl="1">
      <w:start w:val="1"/>
      <w:numFmt w:val="decimal"/>
      <w:pStyle w:val="KW-Lev-2"/>
      <w:lvlText w:val="%1.%2."/>
      <w:lvlJc w:val="left"/>
      <w:pPr>
        <w:tabs>
          <w:tab w:val="num" w:pos="1141"/>
        </w:tabs>
        <w:ind w:left="1141" w:hanging="432"/>
      </w:pPr>
      <w:rPr>
        <w:rFonts w:ascii="Times New Roman" w:hAnsi="Times New Roman" w:cs="Times New Roman" w:hint="default"/>
        <w:b/>
        <w:color w:val="auto"/>
        <w:sz w:val="24"/>
        <w:szCs w:val="24"/>
      </w:rPr>
    </w:lvl>
    <w:lvl w:ilvl="2">
      <w:start w:val="1"/>
      <w:numFmt w:val="decimal"/>
      <w:pStyle w:val="KW-Lev-3"/>
      <w:lvlText w:val="%1.%2.%3."/>
      <w:lvlJc w:val="left"/>
      <w:pPr>
        <w:tabs>
          <w:tab w:val="num" w:pos="1571"/>
        </w:tabs>
        <w:ind w:left="1355" w:hanging="504"/>
      </w:pPr>
      <w:rPr>
        <w:rFonts w:cs="Times New Roman" w:hint="default"/>
        <w:b/>
        <w:color w:val="auto"/>
      </w:rPr>
    </w:lvl>
    <w:lvl w:ilvl="3">
      <w:start w:val="1"/>
      <w:numFmt w:val="decimal"/>
      <w:pStyle w:val="KW-Lev-4"/>
      <w:lvlText w:val="%1.%2.%3.%4."/>
      <w:lvlJc w:val="left"/>
      <w:pPr>
        <w:tabs>
          <w:tab w:val="num" w:pos="1800"/>
        </w:tabs>
        <w:ind w:left="1728" w:hanging="648"/>
      </w:pPr>
      <w:rPr>
        <w:rFonts w:cs="Times New Roman" w:hint="default"/>
      </w:rPr>
    </w:lvl>
    <w:lvl w:ilvl="4">
      <w:start w:val="1"/>
      <w:numFmt w:val="decimal"/>
      <w:pStyle w:val="KW-Lev-5"/>
      <w:lvlText w:val="%1.%2.%3.%4.%5."/>
      <w:lvlJc w:val="left"/>
      <w:pPr>
        <w:tabs>
          <w:tab w:val="num" w:pos="3240"/>
        </w:tabs>
        <w:ind w:left="2952" w:hanging="792"/>
      </w:pPr>
      <w:rPr>
        <w:rFonts w:cs="Times New Roman" w:hint="default"/>
      </w:rPr>
    </w:lvl>
    <w:lvl w:ilvl="5">
      <w:start w:val="3"/>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nsid w:val="748E350D"/>
    <w:multiLevelType w:val="hybridMultilevel"/>
    <w:tmpl w:val="F36E5DAA"/>
    <w:lvl w:ilvl="0" w:tplc="172EA110">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0A66974">
      <w:start w:val="1"/>
      <w:numFmt w:val="bullet"/>
      <w:lvlText w:val="o"/>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B92E5AA">
      <w:start w:val="1"/>
      <w:numFmt w:val="bullet"/>
      <w:lvlText w:val="▪"/>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03C75C0">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BC7202">
      <w:start w:val="1"/>
      <w:numFmt w:val="bullet"/>
      <w:lvlText w:val="o"/>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AC1372">
      <w:start w:val="1"/>
      <w:numFmt w:val="bullet"/>
      <w:lvlText w:val="▪"/>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865A50">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42699A">
      <w:start w:val="1"/>
      <w:numFmt w:val="bullet"/>
      <w:lvlText w:val="o"/>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892386E">
      <w:start w:val="1"/>
      <w:numFmt w:val="bullet"/>
      <w:lvlText w:val="▪"/>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2">
    <w:nsid w:val="76DB05F4"/>
    <w:multiLevelType w:val="hybridMultilevel"/>
    <w:tmpl w:val="9BF4764C"/>
    <w:lvl w:ilvl="0" w:tplc="1234A70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3">
    <w:nsid w:val="77FB3C4F"/>
    <w:multiLevelType w:val="multilevel"/>
    <w:tmpl w:val="AA10DA48"/>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4">
    <w:nsid w:val="78A94BC4"/>
    <w:multiLevelType w:val="hybridMultilevel"/>
    <w:tmpl w:val="6E94896E"/>
    <w:styleLink w:val="WW8Num31"/>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79BB4235"/>
    <w:multiLevelType w:val="multilevel"/>
    <w:tmpl w:val="73C009D4"/>
    <w:styleLink w:val="WW8Num3"/>
    <w:lvl w:ilvl="0">
      <w:start w:val="1"/>
      <w:numFmt w:val="decimal"/>
      <w:lvlText w:val="%1."/>
      <w:lvlJc w:val="left"/>
      <w:rPr>
        <w:rFonts w:ascii="Tahoma" w:hAnsi="Tahoma" w:cs="Tahoma"/>
        <w:sz w:val="20"/>
        <w:szCs w:val="20"/>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nsid w:val="7BDE4DD4"/>
    <w:multiLevelType w:val="multilevel"/>
    <w:tmpl w:val="31E8DABC"/>
    <w:styleLink w:val="Biecalista1"/>
    <w:lvl w:ilvl="0">
      <w:start w:val="11"/>
      <w:numFmt w:val="decimal"/>
      <w:lvlText w:val="%1."/>
      <w:lvlJc w:val="left"/>
      <w:pPr>
        <w:tabs>
          <w:tab w:val="num" w:pos="660"/>
        </w:tabs>
        <w:ind w:left="660" w:hanging="660"/>
      </w:pPr>
      <w:rPr>
        <w:rFonts w:cs="Times New Roman"/>
      </w:rPr>
    </w:lvl>
    <w:lvl w:ilvl="1">
      <w:start w:val="5"/>
      <w:numFmt w:val="decimal"/>
      <w:lvlText w:val="%1.%2."/>
      <w:lvlJc w:val="left"/>
      <w:pPr>
        <w:tabs>
          <w:tab w:val="num" w:pos="660"/>
        </w:tabs>
        <w:ind w:left="660" w:hanging="6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14"/>
  </w:num>
  <w:num w:numId="2">
    <w:abstractNumId w:val="2"/>
  </w:num>
  <w:num w:numId="3">
    <w:abstractNumId w:val="38"/>
  </w:num>
  <w:num w:numId="4">
    <w:abstractNumId w:val="18"/>
  </w:num>
  <w:num w:numId="5">
    <w:abstractNumId w:val="3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54"/>
  </w:num>
  <w:num w:numId="9">
    <w:abstractNumId w:val="24"/>
  </w:num>
  <w:num w:numId="10">
    <w:abstractNumId w:val="6"/>
  </w:num>
  <w:num w:numId="11">
    <w:abstractNumId w:val="43"/>
  </w:num>
  <w:num w:numId="12">
    <w:abstractNumId w:val="55"/>
  </w:num>
  <w:num w:numId="13">
    <w:abstractNumId w:val="10"/>
  </w:num>
  <w:num w:numId="14">
    <w:abstractNumId w:val="1"/>
  </w:num>
  <w:num w:numId="15">
    <w:abstractNumId w:val="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1"/>
  </w:num>
  <w:num w:numId="19">
    <w:abstractNumId w:val="12"/>
  </w:num>
  <w:num w:numId="20">
    <w:abstractNumId w:val="56"/>
  </w:num>
  <w:num w:numId="21">
    <w:abstractNumId w:val="4"/>
  </w:num>
  <w:num w:numId="22">
    <w:abstractNumId w:val="50"/>
  </w:num>
  <w:num w:numId="23">
    <w:abstractNumId w:val="33"/>
  </w:num>
  <w:num w:numId="24">
    <w:abstractNumId w:val="46"/>
  </w:num>
  <w:num w:numId="25">
    <w:abstractNumId w:val="47"/>
  </w:num>
  <w:num w:numId="26">
    <w:abstractNumId w:val="7"/>
  </w:num>
  <w:num w:numId="27">
    <w:abstractNumId w:val="26"/>
  </w:num>
  <w:num w:numId="28">
    <w:abstractNumId w:val="27"/>
  </w:num>
  <w:num w:numId="29">
    <w:abstractNumId w:val="45"/>
  </w:num>
  <w:num w:numId="30">
    <w:abstractNumId w:val="28"/>
  </w:num>
  <w:num w:numId="31">
    <w:abstractNumId w:val="44"/>
  </w:num>
  <w:num w:numId="32">
    <w:abstractNumId w:val="35"/>
  </w:num>
  <w:num w:numId="33">
    <w:abstractNumId w:val="21"/>
  </w:num>
  <w:num w:numId="34">
    <w:abstractNumId w:val="11"/>
  </w:num>
  <w:num w:numId="35">
    <w:abstractNumId w:val="37"/>
  </w:num>
  <w:num w:numId="36">
    <w:abstractNumId w:val="23"/>
  </w:num>
  <w:num w:numId="37">
    <w:abstractNumId w:val="49"/>
  </w:num>
  <w:num w:numId="38">
    <w:abstractNumId w:val="8"/>
  </w:num>
  <w:num w:numId="39">
    <w:abstractNumId w:val="9"/>
  </w:num>
  <w:num w:numId="40">
    <w:abstractNumId w:val="13"/>
  </w:num>
  <w:num w:numId="41">
    <w:abstractNumId w:val="17"/>
  </w:num>
  <w:num w:numId="42">
    <w:abstractNumId w:val="51"/>
  </w:num>
  <w:num w:numId="43">
    <w:abstractNumId w:val="19"/>
  </w:num>
  <w:num w:numId="44">
    <w:abstractNumId w:val="30"/>
  </w:num>
  <w:num w:numId="45">
    <w:abstractNumId w:val="20"/>
  </w:num>
  <w:num w:numId="46">
    <w:abstractNumId w:val="15"/>
  </w:num>
  <w:num w:numId="47">
    <w:abstractNumId w:val="22"/>
  </w:num>
  <w:num w:numId="48">
    <w:abstractNumId w:val="40"/>
  </w:num>
  <w:num w:numId="49">
    <w:abstractNumId w:val="53"/>
  </w:num>
  <w:num w:numId="50">
    <w:abstractNumId w:val="16"/>
  </w:num>
  <w:num w:numId="51">
    <w:abstractNumId w:val="52"/>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num>
  <w:num w:numId="54">
    <w:abstractNumId w:val="48"/>
  </w:num>
  <w:num w:numId="55">
    <w:abstractNumId w:val="34"/>
  </w:num>
  <w:num w:numId="56">
    <w:abstractNumId w:val="42"/>
  </w:num>
  <w:num w:numId="57">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2F"/>
    <w:rsid w:val="000014D1"/>
    <w:rsid w:val="000049C7"/>
    <w:rsid w:val="00005512"/>
    <w:rsid w:val="000069C1"/>
    <w:rsid w:val="00006EE3"/>
    <w:rsid w:val="0001018D"/>
    <w:rsid w:val="0001111B"/>
    <w:rsid w:val="000112D2"/>
    <w:rsid w:val="00012880"/>
    <w:rsid w:val="00013786"/>
    <w:rsid w:val="00013BDB"/>
    <w:rsid w:val="00013C59"/>
    <w:rsid w:val="000162A2"/>
    <w:rsid w:val="00020D20"/>
    <w:rsid w:val="00022CA7"/>
    <w:rsid w:val="00024212"/>
    <w:rsid w:val="000259F1"/>
    <w:rsid w:val="0002634F"/>
    <w:rsid w:val="00026F7C"/>
    <w:rsid w:val="00027481"/>
    <w:rsid w:val="00030507"/>
    <w:rsid w:val="00030A7B"/>
    <w:rsid w:val="00031675"/>
    <w:rsid w:val="00031A15"/>
    <w:rsid w:val="0003318B"/>
    <w:rsid w:val="000334D8"/>
    <w:rsid w:val="00036DDA"/>
    <w:rsid w:val="000408DB"/>
    <w:rsid w:val="00043330"/>
    <w:rsid w:val="000439B7"/>
    <w:rsid w:val="000479FE"/>
    <w:rsid w:val="000509C3"/>
    <w:rsid w:val="000525CC"/>
    <w:rsid w:val="00052ED3"/>
    <w:rsid w:val="0005369D"/>
    <w:rsid w:val="00053F59"/>
    <w:rsid w:val="000549E7"/>
    <w:rsid w:val="000558BB"/>
    <w:rsid w:val="00056252"/>
    <w:rsid w:val="00057801"/>
    <w:rsid w:val="0006020C"/>
    <w:rsid w:val="00060ADB"/>
    <w:rsid w:val="000626EF"/>
    <w:rsid w:val="0006333C"/>
    <w:rsid w:val="00063C20"/>
    <w:rsid w:val="00065AC6"/>
    <w:rsid w:val="00073300"/>
    <w:rsid w:val="00074B22"/>
    <w:rsid w:val="0007572F"/>
    <w:rsid w:val="00080960"/>
    <w:rsid w:val="0009018B"/>
    <w:rsid w:val="000911F6"/>
    <w:rsid w:val="000934D4"/>
    <w:rsid w:val="00094E75"/>
    <w:rsid w:val="00096211"/>
    <w:rsid w:val="000A1ECD"/>
    <w:rsid w:val="000A695A"/>
    <w:rsid w:val="000B5DE0"/>
    <w:rsid w:val="000B779B"/>
    <w:rsid w:val="000C1ED5"/>
    <w:rsid w:val="000C417D"/>
    <w:rsid w:val="000C6EFC"/>
    <w:rsid w:val="000D3003"/>
    <w:rsid w:val="000D3A5C"/>
    <w:rsid w:val="000D5892"/>
    <w:rsid w:val="000E0D80"/>
    <w:rsid w:val="000E209C"/>
    <w:rsid w:val="000E243F"/>
    <w:rsid w:val="000E3A0D"/>
    <w:rsid w:val="000E3A19"/>
    <w:rsid w:val="000E3B48"/>
    <w:rsid w:val="000E4FE8"/>
    <w:rsid w:val="000E5714"/>
    <w:rsid w:val="000E7421"/>
    <w:rsid w:val="000E7620"/>
    <w:rsid w:val="000E77D5"/>
    <w:rsid w:val="000F1A26"/>
    <w:rsid w:val="000F2293"/>
    <w:rsid w:val="000F22D9"/>
    <w:rsid w:val="000F3E5C"/>
    <w:rsid w:val="000F4920"/>
    <w:rsid w:val="000F4A4B"/>
    <w:rsid w:val="000F6D0A"/>
    <w:rsid w:val="000F7077"/>
    <w:rsid w:val="000F7710"/>
    <w:rsid w:val="0010008B"/>
    <w:rsid w:val="00100A9A"/>
    <w:rsid w:val="00100CF1"/>
    <w:rsid w:val="00101081"/>
    <w:rsid w:val="00102E3F"/>
    <w:rsid w:val="001102C3"/>
    <w:rsid w:val="001117D9"/>
    <w:rsid w:val="00112650"/>
    <w:rsid w:val="001133BC"/>
    <w:rsid w:val="0012198A"/>
    <w:rsid w:val="00122677"/>
    <w:rsid w:val="0012277C"/>
    <w:rsid w:val="001239AA"/>
    <w:rsid w:val="001257EE"/>
    <w:rsid w:val="00125CC1"/>
    <w:rsid w:val="0012699D"/>
    <w:rsid w:val="001273E8"/>
    <w:rsid w:val="0013004A"/>
    <w:rsid w:val="00131035"/>
    <w:rsid w:val="00131C4E"/>
    <w:rsid w:val="00132867"/>
    <w:rsid w:val="00135FC3"/>
    <w:rsid w:val="00136192"/>
    <w:rsid w:val="0013652C"/>
    <w:rsid w:val="0013791F"/>
    <w:rsid w:val="0014147A"/>
    <w:rsid w:val="0014239D"/>
    <w:rsid w:val="0014579A"/>
    <w:rsid w:val="001514BB"/>
    <w:rsid w:val="00152D74"/>
    <w:rsid w:val="001548BD"/>
    <w:rsid w:val="00154CCD"/>
    <w:rsid w:val="001573AC"/>
    <w:rsid w:val="00157DC7"/>
    <w:rsid w:val="00163152"/>
    <w:rsid w:val="00163329"/>
    <w:rsid w:val="00165A8A"/>
    <w:rsid w:val="001675CD"/>
    <w:rsid w:val="00173FE4"/>
    <w:rsid w:val="00174A41"/>
    <w:rsid w:val="001763A8"/>
    <w:rsid w:val="0017698A"/>
    <w:rsid w:val="00177006"/>
    <w:rsid w:val="001804C3"/>
    <w:rsid w:val="00180521"/>
    <w:rsid w:val="0018166B"/>
    <w:rsid w:val="00181824"/>
    <w:rsid w:val="00183C65"/>
    <w:rsid w:val="00186E18"/>
    <w:rsid w:val="001939D5"/>
    <w:rsid w:val="00193EE3"/>
    <w:rsid w:val="00194A2A"/>
    <w:rsid w:val="00194CD4"/>
    <w:rsid w:val="00197CB8"/>
    <w:rsid w:val="001A40EB"/>
    <w:rsid w:val="001A4C73"/>
    <w:rsid w:val="001A7355"/>
    <w:rsid w:val="001A75E5"/>
    <w:rsid w:val="001B05F9"/>
    <w:rsid w:val="001B395F"/>
    <w:rsid w:val="001B4D3C"/>
    <w:rsid w:val="001B4ED1"/>
    <w:rsid w:val="001C4E22"/>
    <w:rsid w:val="001C76E5"/>
    <w:rsid w:val="001D125E"/>
    <w:rsid w:val="001D1322"/>
    <w:rsid w:val="001D2733"/>
    <w:rsid w:val="001D38BE"/>
    <w:rsid w:val="001D3B48"/>
    <w:rsid w:val="001D582D"/>
    <w:rsid w:val="001D5C90"/>
    <w:rsid w:val="001D616E"/>
    <w:rsid w:val="001D6790"/>
    <w:rsid w:val="001D6BB7"/>
    <w:rsid w:val="001D735A"/>
    <w:rsid w:val="001E021D"/>
    <w:rsid w:val="001E16C4"/>
    <w:rsid w:val="001E267C"/>
    <w:rsid w:val="001E28D0"/>
    <w:rsid w:val="001E400C"/>
    <w:rsid w:val="001E4BF3"/>
    <w:rsid w:val="001E4E3C"/>
    <w:rsid w:val="001E6D77"/>
    <w:rsid w:val="001F1378"/>
    <w:rsid w:val="001F3050"/>
    <w:rsid w:val="001F403E"/>
    <w:rsid w:val="001F41BC"/>
    <w:rsid w:val="001F4CDE"/>
    <w:rsid w:val="001F753B"/>
    <w:rsid w:val="002000D6"/>
    <w:rsid w:val="00200B7E"/>
    <w:rsid w:val="00204603"/>
    <w:rsid w:val="00205A91"/>
    <w:rsid w:val="00205F22"/>
    <w:rsid w:val="0020733D"/>
    <w:rsid w:val="00207D95"/>
    <w:rsid w:val="00215A29"/>
    <w:rsid w:val="00216E2E"/>
    <w:rsid w:val="00220117"/>
    <w:rsid w:val="00222789"/>
    <w:rsid w:val="002238E7"/>
    <w:rsid w:val="00230158"/>
    <w:rsid w:val="00234383"/>
    <w:rsid w:val="002351F9"/>
    <w:rsid w:val="0023777A"/>
    <w:rsid w:val="00241FEF"/>
    <w:rsid w:val="00242D21"/>
    <w:rsid w:val="00243074"/>
    <w:rsid w:val="002431A9"/>
    <w:rsid w:val="00247213"/>
    <w:rsid w:val="00251E59"/>
    <w:rsid w:val="0025253B"/>
    <w:rsid w:val="002526D0"/>
    <w:rsid w:val="00254B1B"/>
    <w:rsid w:val="00255F1E"/>
    <w:rsid w:val="00256582"/>
    <w:rsid w:val="00256F68"/>
    <w:rsid w:val="002575CC"/>
    <w:rsid w:val="002612BC"/>
    <w:rsid w:val="002614F0"/>
    <w:rsid w:val="00261782"/>
    <w:rsid w:val="00263736"/>
    <w:rsid w:val="00264ECA"/>
    <w:rsid w:val="0026598E"/>
    <w:rsid w:val="002660D2"/>
    <w:rsid w:val="00271CAF"/>
    <w:rsid w:val="00272FC6"/>
    <w:rsid w:val="002736E7"/>
    <w:rsid w:val="00276EBD"/>
    <w:rsid w:val="00284177"/>
    <w:rsid w:val="00284B3C"/>
    <w:rsid w:val="00284E95"/>
    <w:rsid w:val="00285482"/>
    <w:rsid w:val="00285751"/>
    <w:rsid w:val="0028576C"/>
    <w:rsid w:val="00290133"/>
    <w:rsid w:val="00292D72"/>
    <w:rsid w:val="00292DDF"/>
    <w:rsid w:val="00293560"/>
    <w:rsid w:val="002954F4"/>
    <w:rsid w:val="002A17E8"/>
    <w:rsid w:val="002A1EA2"/>
    <w:rsid w:val="002A5BF5"/>
    <w:rsid w:val="002B12EB"/>
    <w:rsid w:val="002B186E"/>
    <w:rsid w:val="002B25CA"/>
    <w:rsid w:val="002B2788"/>
    <w:rsid w:val="002B5303"/>
    <w:rsid w:val="002B54B7"/>
    <w:rsid w:val="002B6517"/>
    <w:rsid w:val="002B77AB"/>
    <w:rsid w:val="002C048A"/>
    <w:rsid w:val="002C07CB"/>
    <w:rsid w:val="002C4DEF"/>
    <w:rsid w:val="002C6B63"/>
    <w:rsid w:val="002D2218"/>
    <w:rsid w:val="002D3F2F"/>
    <w:rsid w:val="002D4A3B"/>
    <w:rsid w:val="002D6FD5"/>
    <w:rsid w:val="002D7162"/>
    <w:rsid w:val="002E0787"/>
    <w:rsid w:val="002E3122"/>
    <w:rsid w:val="002E3A3D"/>
    <w:rsid w:val="002E3DA3"/>
    <w:rsid w:val="002E63C0"/>
    <w:rsid w:val="002E6C10"/>
    <w:rsid w:val="002F31E0"/>
    <w:rsid w:val="002F4B27"/>
    <w:rsid w:val="002F4CF9"/>
    <w:rsid w:val="002F5659"/>
    <w:rsid w:val="0030087B"/>
    <w:rsid w:val="00302752"/>
    <w:rsid w:val="003041E4"/>
    <w:rsid w:val="00313586"/>
    <w:rsid w:val="00313C7A"/>
    <w:rsid w:val="00315468"/>
    <w:rsid w:val="00316698"/>
    <w:rsid w:val="00317542"/>
    <w:rsid w:val="00317EC8"/>
    <w:rsid w:val="0032185A"/>
    <w:rsid w:val="0032432A"/>
    <w:rsid w:val="00324F14"/>
    <w:rsid w:val="00325820"/>
    <w:rsid w:val="0032627A"/>
    <w:rsid w:val="00326F45"/>
    <w:rsid w:val="003272D2"/>
    <w:rsid w:val="003279A2"/>
    <w:rsid w:val="00327BDB"/>
    <w:rsid w:val="00334085"/>
    <w:rsid w:val="00334BE0"/>
    <w:rsid w:val="00337A01"/>
    <w:rsid w:val="00340827"/>
    <w:rsid w:val="00341DF4"/>
    <w:rsid w:val="0034260C"/>
    <w:rsid w:val="00344138"/>
    <w:rsid w:val="00347101"/>
    <w:rsid w:val="00353FCC"/>
    <w:rsid w:val="00355F8C"/>
    <w:rsid w:val="00360459"/>
    <w:rsid w:val="003717CD"/>
    <w:rsid w:val="00372036"/>
    <w:rsid w:val="003729E9"/>
    <w:rsid w:val="0037313A"/>
    <w:rsid w:val="00375A65"/>
    <w:rsid w:val="003760C9"/>
    <w:rsid w:val="00377A94"/>
    <w:rsid w:val="00377F26"/>
    <w:rsid w:val="0038056C"/>
    <w:rsid w:val="00382223"/>
    <w:rsid w:val="00383514"/>
    <w:rsid w:val="00383748"/>
    <w:rsid w:val="0038525A"/>
    <w:rsid w:val="00387D65"/>
    <w:rsid w:val="00390C06"/>
    <w:rsid w:val="00391BCF"/>
    <w:rsid w:val="00393211"/>
    <w:rsid w:val="0039764B"/>
    <w:rsid w:val="003A07E4"/>
    <w:rsid w:val="003A0F56"/>
    <w:rsid w:val="003A185C"/>
    <w:rsid w:val="003A18B2"/>
    <w:rsid w:val="003A387A"/>
    <w:rsid w:val="003A6032"/>
    <w:rsid w:val="003B1095"/>
    <w:rsid w:val="003B2C33"/>
    <w:rsid w:val="003B4141"/>
    <w:rsid w:val="003B418E"/>
    <w:rsid w:val="003B44D9"/>
    <w:rsid w:val="003B778D"/>
    <w:rsid w:val="003B7E51"/>
    <w:rsid w:val="003C1DF0"/>
    <w:rsid w:val="003C2037"/>
    <w:rsid w:val="003C2C85"/>
    <w:rsid w:val="003C39AA"/>
    <w:rsid w:val="003C56C0"/>
    <w:rsid w:val="003C6A40"/>
    <w:rsid w:val="003C7D4A"/>
    <w:rsid w:val="003D2A68"/>
    <w:rsid w:val="003D3807"/>
    <w:rsid w:val="003D4A20"/>
    <w:rsid w:val="003D5081"/>
    <w:rsid w:val="003D5847"/>
    <w:rsid w:val="003E10B1"/>
    <w:rsid w:val="003E1C86"/>
    <w:rsid w:val="003E1C9B"/>
    <w:rsid w:val="003E25C7"/>
    <w:rsid w:val="003E2820"/>
    <w:rsid w:val="003E28A3"/>
    <w:rsid w:val="003E2B9B"/>
    <w:rsid w:val="003E2C09"/>
    <w:rsid w:val="003E507D"/>
    <w:rsid w:val="003E50E7"/>
    <w:rsid w:val="003F21E8"/>
    <w:rsid w:val="003F2D6D"/>
    <w:rsid w:val="003F3CC0"/>
    <w:rsid w:val="003F51D2"/>
    <w:rsid w:val="003F6565"/>
    <w:rsid w:val="003F6925"/>
    <w:rsid w:val="003F6D5E"/>
    <w:rsid w:val="0040080A"/>
    <w:rsid w:val="00401E58"/>
    <w:rsid w:val="00402022"/>
    <w:rsid w:val="004058C6"/>
    <w:rsid w:val="00405C55"/>
    <w:rsid w:val="00405EAE"/>
    <w:rsid w:val="004070C1"/>
    <w:rsid w:val="0040786E"/>
    <w:rsid w:val="0041089A"/>
    <w:rsid w:val="0041143B"/>
    <w:rsid w:val="00412912"/>
    <w:rsid w:val="00416D98"/>
    <w:rsid w:val="004209BD"/>
    <w:rsid w:val="00420E92"/>
    <w:rsid w:val="0042230E"/>
    <w:rsid w:val="004224C6"/>
    <w:rsid w:val="00422646"/>
    <w:rsid w:val="0042507D"/>
    <w:rsid w:val="00425873"/>
    <w:rsid w:val="0043092F"/>
    <w:rsid w:val="00431391"/>
    <w:rsid w:val="004369F8"/>
    <w:rsid w:val="004376A4"/>
    <w:rsid w:val="00437748"/>
    <w:rsid w:val="00442BF9"/>
    <w:rsid w:val="00445918"/>
    <w:rsid w:val="0045062B"/>
    <w:rsid w:val="00451D6A"/>
    <w:rsid w:val="00452AC7"/>
    <w:rsid w:val="00453FC1"/>
    <w:rsid w:val="004562D9"/>
    <w:rsid w:val="00461037"/>
    <w:rsid w:val="0046508D"/>
    <w:rsid w:val="00470C2B"/>
    <w:rsid w:val="0047110F"/>
    <w:rsid w:val="00472BC3"/>
    <w:rsid w:val="00473662"/>
    <w:rsid w:val="00482E29"/>
    <w:rsid w:val="00486399"/>
    <w:rsid w:val="004870CF"/>
    <w:rsid w:val="004902A3"/>
    <w:rsid w:val="00490D71"/>
    <w:rsid w:val="00491541"/>
    <w:rsid w:val="0049359E"/>
    <w:rsid w:val="00493C8E"/>
    <w:rsid w:val="0049490E"/>
    <w:rsid w:val="00494B6B"/>
    <w:rsid w:val="00494DAA"/>
    <w:rsid w:val="00495A4B"/>
    <w:rsid w:val="00497223"/>
    <w:rsid w:val="004A0D72"/>
    <w:rsid w:val="004A2C65"/>
    <w:rsid w:val="004A3E08"/>
    <w:rsid w:val="004A5358"/>
    <w:rsid w:val="004A5D12"/>
    <w:rsid w:val="004A6E33"/>
    <w:rsid w:val="004A7BCB"/>
    <w:rsid w:val="004B3871"/>
    <w:rsid w:val="004B535D"/>
    <w:rsid w:val="004B6A51"/>
    <w:rsid w:val="004B6C39"/>
    <w:rsid w:val="004B7583"/>
    <w:rsid w:val="004C002D"/>
    <w:rsid w:val="004C0222"/>
    <w:rsid w:val="004C2272"/>
    <w:rsid w:val="004C2DA8"/>
    <w:rsid w:val="004C4941"/>
    <w:rsid w:val="004C6289"/>
    <w:rsid w:val="004C6937"/>
    <w:rsid w:val="004C6D31"/>
    <w:rsid w:val="004D14A5"/>
    <w:rsid w:val="004D1B0A"/>
    <w:rsid w:val="004D5AF5"/>
    <w:rsid w:val="004D60E7"/>
    <w:rsid w:val="004E1653"/>
    <w:rsid w:val="004E1F1F"/>
    <w:rsid w:val="004E2395"/>
    <w:rsid w:val="004E2B2F"/>
    <w:rsid w:val="004E4094"/>
    <w:rsid w:val="004E41F9"/>
    <w:rsid w:val="004E6E53"/>
    <w:rsid w:val="004E737F"/>
    <w:rsid w:val="004E766B"/>
    <w:rsid w:val="004F0E95"/>
    <w:rsid w:val="004F15FD"/>
    <w:rsid w:val="004F4D46"/>
    <w:rsid w:val="004F585B"/>
    <w:rsid w:val="004F5F13"/>
    <w:rsid w:val="004F6471"/>
    <w:rsid w:val="004F69E6"/>
    <w:rsid w:val="004F6D73"/>
    <w:rsid w:val="004F7E34"/>
    <w:rsid w:val="00500A91"/>
    <w:rsid w:val="00503E2D"/>
    <w:rsid w:val="0050497E"/>
    <w:rsid w:val="00504C68"/>
    <w:rsid w:val="005057A7"/>
    <w:rsid w:val="00506B4F"/>
    <w:rsid w:val="00511E35"/>
    <w:rsid w:val="00514CBD"/>
    <w:rsid w:val="00520120"/>
    <w:rsid w:val="0052256B"/>
    <w:rsid w:val="00522984"/>
    <w:rsid w:val="00524BE2"/>
    <w:rsid w:val="00526676"/>
    <w:rsid w:val="00531EC7"/>
    <w:rsid w:val="0053324B"/>
    <w:rsid w:val="00533D55"/>
    <w:rsid w:val="005345AF"/>
    <w:rsid w:val="00535C6F"/>
    <w:rsid w:val="00536688"/>
    <w:rsid w:val="00537A8E"/>
    <w:rsid w:val="00542804"/>
    <w:rsid w:val="00543591"/>
    <w:rsid w:val="005445A6"/>
    <w:rsid w:val="00544D73"/>
    <w:rsid w:val="00550D0F"/>
    <w:rsid w:val="0055199B"/>
    <w:rsid w:val="00552636"/>
    <w:rsid w:val="00552AA8"/>
    <w:rsid w:val="00555937"/>
    <w:rsid w:val="005565FB"/>
    <w:rsid w:val="00561BC2"/>
    <w:rsid w:val="00564791"/>
    <w:rsid w:val="00565EC0"/>
    <w:rsid w:val="005673E9"/>
    <w:rsid w:val="00570941"/>
    <w:rsid w:val="0057145C"/>
    <w:rsid w:val="00573944"/>
    <w:rsid w:val="00573EB8"/>
    <w:rsid w:val="0057530C"/>
    <w:rsid w:val="00575375"/>
    <w:rsid w:val="0057597F"/>
    <w:rsid w:val="0057673E"/>
    <w:rsid w:val="00576E60"/>
    <w:rsid w:val="00577587"/>
    <w:rsid w:val="00581C32"/>
    <w:rsid w:val="00581F51"/>
    <w:rsid w:val="005835DE"/>
    <w:rsid w:val="005836A6"/>
    <w:rsid w:val="00584BF9"/>
    <w:rsid w:val="00584D4C"/>
    <w:rsid w:val="005854BA"/>
    <w:rsid w:val="005871CC"/>
    <w:rsid w:val="00590855"/>
    <w:rsid w:val="005916C8"/>
    <w:rsid w:val="005943A6"/>
    <w:rsid w:val="00596D5E"/>
    <w:rsid w:val="00597179"/>
    <w:rsid w:val="00597FBC"/>
    <w:rsid w:val="005A0678"/>
    <w:rsid w:val="005A1948"/>
    <w:rsid w:val="005A2748"/>
    <w:rsid w:val="005A282D"/>
    <w:rsid w:val="005A331A"/>
    <w:rsid w:val="005A3621"/>
    <w:rsid w:val="005A48DF"/>
    <w:rsid w:val="005A48E3"/>
    <w:rsid w:val="005A6F71"/>
    <w:rsid w:val="005B06F1"/>
    <w:rsid w:val="005B0F07"/>
    <w:rsid w:val="005B186F"/>
    <w:rsid w:val="005B2903"/>
    <w:rsid w:val="005B4794"/>
    <w:rsid w:val="005C25BA"/>
    <w:rsid w:val="005C3148"/>
    <w:rsid w:val="005C3BC9"/>
    <w:rsid w:val="005C4AE8"/>
    <w:rsid w:val="005C68C8"/>
    <w:rsid w:val="005C68D0"/>
    <w:rsid w:val="005D01F2"/>
    <w:rsid w:val="005D045C"/>
    <w:rsid w:val="005D09A3"/>
    <w:rsid w:val="005D2EDC"/>
    <w:rsid w:val="005D41A7"/>
    <w:rsid w:val="005D5EB4"/>
    <w:rsid w:val="005D61DD"/>
    <w:rsid w:val="005D7901"/>
    <w:rsid w:val="005E3AA2"/>
    <w:rsid w:val="005E3D1D"/>
    <w:rsid w:val="005E4668"/>
    <w:rsid w:val="005E6CA6"/>
    <w:rsid w:val="005E71D8"/>
    <w:rsid w:val="005E7B88"/>
    <w:rsid w:val="005F3020"/>
    <w:rsid w:val="005F5F8E"/>
    <w:rsid w:val="005F6310"/>
    <w:rsid w:val="005F7A64"/>
    <w:rsid w:val="006002AC"/>
    <w:rsid w:val="006008E2"/>
    <w:rsid w:val="00600951"/>
    <w:rsid w:val="006012CD"/>
    <w:rsid w:val="006026A0"/>
    <w:rsid w:val="00602CF3"/>
    <w:rsid w:val="006040D8"/>
    <w:rsid w:val="00606B21"/>
    <w:rsid w:val="0061106C"/>
    <w:rsid w:val="00612243"/>
    <w:rsid w:val="0062042F"/>
    <w:rsid w:val="00620833"/>
    <w:rsid w:val="006215EE"/>
    <w:rsid w:val="006240B7"/>
    <w:rsid w:val="006305A5"/>
    <w:rsid w:val="006311CC"/>
    <w:rsid w:val="00631EFF"/>
    <w:rsid w:val="00632686"/>
    <w:rsid w:val="00632A81"/>
    <w:rsid w:val="00632DA2"/>
    <w:rsid w:val="00633943"/>
    <w:rsid w:val="006340B7"/>
    <w:rsid w:val="006368E2"/>
    <w:rsid w:val="00637ABC"/>
    <w:rsid w:val="00637F1E"/>
    <w:rsid w:val="006444E4"/>
    <w:rsid w:val="0064465D"/>
    <w:rsid w:val="00644AC2"/>
    <w:rsid w:val="00645D3C"/>
    <w:rsid w:val="00647385"/>
    <w:rsid w:val="00647F02"/>
    <w:rsid w:val="00650ECF"/>
    <w:rsid w:val="0065107F"/>
    <w:rsid w:val="0065292E"/>
    <w:rsid w:val="00653EC6"/>
    <w:rsid w:val="006552EE"/>
    <w:rsid w:val="00655ECE"/>
    <w:rsid w:val="00657436"/>
    <w:rsid w:val="00662F38"/>
    <w:rsid w:val="006636D2"/>
    <w:rsid w:val="00664FDC"/>
    <w:rsid w:val="00670610"/>
    <w:rsid w:val="00673434"/>
    <w:rsid w:val="006757D9"/>
    <w:rsid w:val="00676A32"/>
    <w:rsid w:val="00676B90"/>
    <w:rsid w:val="00690033"/>
    <w:rsid w:val="006902A2"/>
    <w:rsid w:val="00692328"/>
    <w:rsid w:val="00693175"/>
    <w:rsid w:val="00693925"/>
    <w:rsid w:val="006948A2"/>
    <w:rsid w:val="00694E6E"/>
    <w:rsid w:val="006A2E1B"/>
    <w:rsid w:val="006A343E"/>
    <w:rsid w:val="006A514E"/>
    <w:rsid w:val="006B1D01"/>
    <w:rsid w:val="006B1ED0"/>
    <w:rsid w:val="006B2F30"/>
    <w:rsid w:val="006B4551"/>
    <w:rsid w:val="006B54BC"/>
    <w:rsid w:val="006B6D4E"/>
    <w:rsid w:val="006B7370"/>
    <w:rsid w:val="006C1DD4"/>
    <w:rsid w:val="006C206D"/>
    <w:rsid w:val="006C298D"/>
    <w:rsid w:val="006C78CC"/>
    <w:rsid w:val="006D014F"/>
    <w:rsid w:val="006D0200"/>
    <w:rsid w:val="006D09CE"/>
    <w:rsid w:val="006D141D"/>
    <w:rsid w:val="006D201D"/>
    <w:rsid w:val="006D386A"/>
    <w:rsid w:val="006D7423"/>
    <w:rsid w:val="006E0EB4"/>
    <w:rsid w:val="006E7806"/>
    <w:rsid w:val="006F4B94"/>
    <w:rsid w:val="006F596A"/>
    <w:rsid w:val="006F672E"/>
    <w:rsid w:val="006F6DCD"/>
    <w:rsid w:val="007013E5"/>
    <w:rsid w:val="007020BE"/>
    <w:rsid w:val="00702217"/>
    <w:rsid w:val="007024FD"/>
    <w:rsid w:val="00703957"/>
    <w:rsid w:val="00703DFC"/>
    <w:rsid w:val="00704E8D"/>
    <w:rsid w:val="007056E7"/>
    <w:rsid w:val="007075A5"/>
    <w:rsid w:val="00707E78"/>
    <w:rsid w:val="007111C6"/>
    <w:rsid w:val="0071497C"/>
    <w:rsid w:val="0071530B"/>
    <w:rsid w:val="0071636D"/>
    <w:rsid w:val="00716B74"/>
    <w:rsid w:val="00716CE0"/>
    <w:rsid w:val="00720A09"/>
    <w:rsid w:val="00720BCE"/>
    <w:rsid w:val="00721EF6"/>
    <w:rsid w:val="00724926"/>
    <w:rsid w:val="0072761D"/>
    <w:rsid w:val="00730B69"/>
    <w:rsid w:val="00730BF7"/>
    <w:rsid w:val="007323F5"/>
    <w:rsid w:val="007326D5"/>
    <w:rsid w:val="007330CD"/>
    <w:rsid w:val="0073316E"/>
    <w:rsid w:val="00734433"/>
    <w:rsid w:val="007355B4"/>
    <w:rsid w:val="007416C5"/>
    <w:rsid w:val="007437A9"/>
    <w:rsid w:val="007449EB"/>
    <w:rsid w:val="00745E79"/>
    <w:rsid w:val="00750DB7"/>
    <w:rsid w:val="00751BA8"/>
    <w:rsid w:val="0075220A"/>
    <w:rsid w:val="00752471"/>
    <w:rsid w:val="007526F8"/>
    <w:rsid w:val="00752ED9"/>
    <w:rsid w:val="00753032"/>
    <w:rsid w:val="007574A0"/>
    <w:rsid w:val="00757CAB"/>
    <w:rsid w:val="00763DE5"/>
    <w:rsid w:val="007645F9"/>
    <w:rsid w:val="00764C76"/>
    <w:rsid w:val="0076528C"/>
    <w:rsid w:val="00766A42"/>
    <w:rsid w:val="00766F5F"/>
    <w:rsid w:val="00770C7C"/>
    <w:rsid w:val="007759D0"/>
    <w:rsid w:val="0077638E"/>
    <w:rsid w:val="00791C0E"/>
    <w:rsid w:val="00791E8B"/>
    <w:rsid w:val="007944D2"/>
    <w:rsid w:val="007952C1"/>
    <w:rsid w:val="0079799B"/>
    <w:rsid w:val="007A0A20"/>
    <w:rsid w:val="007A1C16"/>
    <w:rsid w:val="007A2A0C"/>
    <w:rsid w:val="007A4016"/>
    <w:rsid w:val="007A4BB3"/>
    <w:rsid w:val="007A5B7F"/>
    <w:rsid w:val="007A6761"/>
    <w:rsid w:val="007A7D70"/>
    <w:rsid w:val="007B0258"/>
    <w:rsid w:val="007B0BEC"/>
    <w:rsid w:val="007B27D7"/>
    <w:rsid w:val="007B33FE"/>
    <w:rsid w:val="007B438B"/>
    <w:rsid w:val="007B5743"/>
    <w:rsid w:val="007C2741"/>
    <w:rsid w:val="007C2BF3"/>
    <w:rsid w:val="007C2DEE"/>
    <w:rsid w:val="007C3714"/>
    <w:rsid w:val="007C42DD"/>
    <w:rsid w:val="007C544D"/>
    <w:rsid w:val="007C6E66"/>
    <w:rsid w:val="007C7C63"/>
    <w:rsid w:val="007D0475"/>
    <w:rsid w:val="007D0C73"/>
    <w:rsid w:val="007D186B"/>
    <w:rsid w:val="007D324D"/>
    <w:rsid w:val="007D33AA"/>
    <w:rsid w:val="007D35DA"/>
    <w:rsid w:val="007D38B9"/>
    <w:rsid w:val="007E02D8"/>
    <w:rsid w:val="007E3691"/>
    <w:rsid w:val="007E3E37"/>
    <w:rsid w:val="007E5E2C"/>
    <w:rsid w:val="007E6D0D"/>
    <w:rsid w:val="007E765C"/>
    <w:rsid w:val="007F1712"/>
    <w:rsid w:val="007F2010"/>
    <w:rsid w:val="007F2D2E"/>
    <w:rsid w:val="007F5633"/>
    <w:rsid w:val="007F6DBA"/>
    <w:rsid w:val="007F7CBD"/>
    <w:rsid w:val="008003D9"/>
    <w:rsid w:val="008024AB"/>
    <w:rsid w:val="00802B0D"/>
    <w:rsid w:val="0080742D"/>
    <w:rsid w:val="00807947"/>
    <w:rsid w:val="00810675"/>
    <w:rsid w:val="008128A7"/>
    <w:rsid w:val="00812C3E"/>
    <w:rsid w:val="00815100"/>
    <w:rsid w:val="00815591"/>
    <w:rsid w:val="00816AEF"/>
    <w:rsid w:val="0081768C"/>
    <w:rsid w:val="0082188B"/>
    <w:rsid w:val="008218CB"/>
    <w:rsid w:val="00821A3C"/>
    <w:rsid w:val="00823AEA"/>
    <w:rsid w:val="0083050E"/>
    <w:rsid w:val="008330B3"/>
    <w:rsid w:val="008336EA"/>
    <w:rsid w:val="00835E4E"/>
    <w:rsid w:val="008368DF"/>
    <w:rsid w:val="0084552C"/>
    <w:rsid w:val="00846549"/>
    <w:rsid w:val="00850309"/>
    <w:rsid w:val="00853DD9"/>
    <w:rsid w:val="00854B0A"/>
    <w:rsid w:val="00856475"/>
    <w:rsid w:val="008606F0"/>
    <w:rsid w:val="00860A58"/>
    <w:rsid w:val="00860E2E"/>
    <w:rsid w:val="008612AD"/>
    <w:rsid w:val="00862D08"/>
    <w:rsid w:val="00863743"/>
    <w:rsid w:val="008647C5"/>
    <w:rsid w:val="008649A1"/>
    <w:rsid w:val="00864D16"/>
    <w:rsid w:val="00864E3F"/>
    <w:rsid w:val="00864EE2"/>
    <w:rsid w:val="008663C0"/>
    <w:rsid w:val="00866F34"/>
    <w:rsid w:val="00871C8B"/>
    <w:rsid w:val="00874874"/>
    <w:rsid w:val="0087551B"/>
    <w:rsid w:val="00876210"/>
    <w:rsid w:val="00882741"/>
    <w:rsid w:val="00882984"/>
    <w:rsid w:val="008833A6"/>
    <w:rsid w:val="00885F28"/>
    <w:rsid w:val="008865AC"/>
    <w:rsid w:val="00886A48"/>
    <w:rsid w:val="0088757D"/>
    <w:rsid w:val="00887961"/>
    <w:rsid w:val="00887AFC"/>
    <w:rsid w:val="00891C72"/>
    <w:rsid w:val="00892D4F"/>
    <w:rsid w:val="00892E6E"/>
    <w:rsid w:val="00893C61"/>
    <w:rsid w:val="008949EB"/>
    <w:rsid w:val="00894CBD"/>
    <w:rsid w:val="00896E98"/>
    <w:rsid w:val="00897359"/>
    <w:rsid w:val="008A0303"/>
    <w:rsid w:val="008A089C"/>
    <w:rsid w:val="008A0C2A"/>
    <w:rsid w:val="008A2CB5"/>
    <w:rsid w:val="008A3B8F"/>
    <w:rsid w:val="008A779C"/>
    <w:rsid w:val="008B07B3"/>
    <w:rsid w:val="008B3514"/>
    <w:rsid w:val="008B3626"/>
    <w:rsid w:val="008B4EA0"/>
    <w:rsid w:val="008B717A"/>
    <w:rsid w:val="008B7E83"/>
    <w:rsid w:val="008C0148"/>
    <w:rsid w:val="008C184E"/>
    <w:rsid w:val="008C1C93"/>
    <w:rsid w:val="008C291E"/>
    <w:rsid w:val="008C29B1"/>
    <w:rsid w:val="008C447A"/>
    <w:rsid w:val="008C53FF"/>
    <w:rsid w:val="008C5927"/>
    <w:rsid w:val="008C746A"/>
    <w:rsid w:val="008D06EA"/>
    <w:rsid w:val="008D0F7F"/>
    <w:rsid w:val="008D1A03"/>
    <w:rsid w:val="008D4CFF"/>
    <w:rsid w:val="008D6771"/>
    <w:rsid w:val="008D6F3E"/>
    <w:rsid w:val="008D7AB6"/>
    <w:rsid w:val="008E0D26"/>
    <w:rsid w:val="008E0D80"/>
    <w:rsid w:val="008E1471"/>
    <w:rsid w:val="008E29F3"/>
    <w:rsid w:val="008E31F6"/>
    <w:rsid w:val="008E3506"/>
    <w:rsid w:val="008E602C"/>
    <w:rsid w:val="008E7590"/>
    <w:rsid w:val="008E7ED8"/>
    <w:rsid w:val="008F31D6"/>
    <w:rsid w:val="008F35DE"/>
    <w:rsid w:val="008F4DD8"/>
    <w:rsid w:val="008F75D2"/>
    <w:rsid w:val="008F7EAC"/>
    <w:rsid w:val="00900894"/>
    <w:rsid w:val="00902898"/>
    <w:rsid w:val="009038E8"/>
    <w:rsid w:val="00905270"/>
    <w:rsid w:val="00906DB5"/>
    <w:rsid w:val="00916A57"/>
    <w:rsid w:val="009173D4"/>
    <w:rsid w:val="00920D7E"/>
    <w:rsid w:val="00920EE9"/>
    <w:rsid w:val="009244D6"/>
    <w:rsid w:val="00924A45"/>
    <w:rsid w:val="00927352"/>
    <w:rsid w:val="009317EA"/>
    <w:rsid w:val="00932FA2"/>
    <w:rsid w:val="009330FD"/>
    <w:rsid w:val="009372B1"/>
    <w:rsid w:val="0093796C"/>
    <w:rsid w:val="0094085D"/>
    <w:rsid w:val="00940C7D"/>
    <w:rsid w:val="00942495"/>
    <w:rsid w:val="00942A40"/>
    <w:rsid w:val="009442B8"/>
    <w:rsid w:val="009451D9"/>
    <w:rsid w:val="0094582B"/>
    <w:rsid w:val="009507EB"/>
    <w:rsid w:val="00953EC5"/>
    <w:rsid w:val="00954D55"/>
    <w:rsid w:val="009571CE"/>
    <w:rsid w:val="00957497"/>
    <w:rsid w:val="00957A7F"/>
    <w:rsid w:val="00957C92"/>
    <w:rsid w:val="00957FAA"/>
    <w:rsid w:val="00960CA2"/>
    <w:rsid w:val="00962862"/>
    <w:rsid w:val="00963108"/>
    <w:rsid w:val="00966BF4"/>
    <w:rsid w:val="009673E0"/>
    <w:rsid w:val="009700A7"/>
    <w:rsid w:val="00970E28"/>
    <w:rsid w:val="009711D6"/>
    <w:rsid w:val="00975930"/>
    <w:rsid w:val="00975B44"/>
    <w:rsid w:val="009765EB"/>
    <w:rsid w:val="009767D5"/>
    <w:rsid w:val="0097725B"/>
    <w:rsid w:val="00977FCF"/>
    <w:rsid w:val="009802EB"/>
    <w:rsid w:val="0098282B"/>
    <w:rsid w:val="009856C8"/>
    <w:rsid w:val="0098592C"/>
    <w:rsid w:val="009861F4"/>
    <w:rsid w:val="00986C82"/>
    <w:rsid w:val="009878CC"/>
    <w:rsid w:val="00987C01"/>
    <w:rsid w:val="009950AC"/>
    <w:rsid w:val="0099547F"/>
    <w:rsid w:val="00996D27"/>
    <w:rsid w:val="00996E15"/>
    <w:rsid w:val="00996EDB"/>
    <w:rsid w:val="00997FCB"/>
    <w:rsid w:val="009A0039"/>
    <w:rsid w:val="009A1E63"/>
    <w:rsid w:val="009A4EF7"/>
    <w:rsid w:val="009A5558"/>
    <w:rsid w:val="009A6027"/>
    <w:rsid w:val="009A7A46"/>
    <w:rsid w:val="009B01C8"/>
    <w:rsid w:val="009B103E"/>
    <w:rsid w:val="009B4065"/>
    <w:rsid w:val="009B4A34"/>
    <w:rsid w:val="009B4EAA"/>
    <w:rsid w:val="009B5A8D"/>
    <w:rsid w:val="009B5E28"/>
    <w:rsid w:val="009B767A"/>
    <w:rsid w:val="009C012D"/>
    <w:rsid w:val="009C078A"/>
    <w:rsid w:val="009C07AB"/>
    <w:rsid w:val="009C2131"/>
    <w:rsid w:val="009C37F9"/>
    <w:rsid w:val="009C5465"/>
    <w:rsid w:val="009C7F5E"/>
    <w:rsid w:val="009D0828"/>
    <w:rsid w:val="009D4FC8"/>
    <w:rsid w:val="009D6C59"/>
    <w:rsid w:val="009E12D4"/>
    <w:rsid w:val="009E1FA7"/>
    <w:rsid w:val="009E25A3"/>
    <w:rsid w:val="009E3485"/>
    <w:rsid w:val="009E3F0D"/>
    <w:rsid w:val="009E640A"/>
    <w:rsid w:val="009E7C54"/>
    <w:rsid w:val="009E7CFF"/>
    <w:rsid w:val="009E7FB9"/>
    <w:rsid w:val="009F2D86"/>
    <w:rsid w:val="009F3D81"/>
    <w:rsid w:val="009F41A2"/>
    <w:rsid w:val="009F49A0"/>
    <w:rsid w:val="009F4F4D"/>
    <w:rsid w:val="009F52E0"/>
    <w:rsid w:val="009F5785"/>
    <w:rsid w:val="009F66A8"/>
    <w:rsid w:val="009F75E7"/>
    <w:rsid w:val="009F7E46"/>
    <w:rsid w:val="00A025B7"/>
    <w:rsid w:val="00A1121E"/>
    <w:rsid w:val="00A1300C"/>
    <w:rsid w:val="00A1500D"/>
    <w:rsid w:val="00A15F86"/>
    <w:rsid w:val="00A179F2"/>
    <w:rsid w:val="00A24887"/>
    <w:rsid w:val="00A2509A"/>
    <w:rsid w:val="00A30F5D"/>
    <w:rsid w:val="00A32153"/>
    <w:rsid w:val="00A357EB"/>
    <w:rsid w:val="00A3598C"/>
    <w:rsid w:val="00A36A2F"/>
    <w:rsid w:val="00A375F4"/>
    <w:rsid w:val="00A37947"/>
    <w:rsid w:val="00A40233"/>
    <w:rsid w:val="00A4533D"/>
    <w:rsid w:val="00A4542E"/>
    <w:rsid w:val="00A45F03"/>
    <w:rsid w:val="00A4764E"/>
    <w:rsid w:val="00A47778"/>
    <w:rsid w:val="00A47AA8"/>
    <w:rsid w:val="00A47BB2"/>
    <w:rsid w:val="00A52F12"/>
    <w:rsid w:val="00A53F74"/>
    <w:rsid w:val="00A560B7"/>
    <w:rsid w:val="00A564EE"/>
    <w:rsid w:val="00A566ED"/>
    <w:rsid w:val="00A62D15"/>
    <w:rsid w:val="00A6427E"/>
    <w:rsid w:val="00A65665"/>
    <w:rsid w:val="00A66B5C"/>
    <w:rsid w:val="00A67175"/>
    <w:rsid w:val="00A70DB7"/>
    <w:rsid w:val="00A72F79"/>
    <w:rsid w:val="00A751C1"/>
    <w:rsid w:val="00A76BFD"/>
    <w:rsid w:val="00A76EE1"/>
    <w:rsid w:val="00A83E41"/>
    <w:rsid w:val="00A850AF"/>
    <w:rsid w:val="00A87ECC"/>
    <w:rsid w:val="00A90030"/>
    <w:rsid w:val="00A9041E"/>
    <w:rsid w:val="00A9122F"/>
    <w:rsid w:val="00A9213E"/>
    <w:rsid w:val="00A93C24"/>
    <w:rsid w:val="00A942B0"/>
    <w:rsid w:val="00A94A04"/>
    <w:rsid w:val="00A952BF"/>
    <w:rsid w:val="00A956ED"/>
    <w:rsid w:val="00A97365"/>
    <w:rsid w:val="00AA023F"/>
    <w:rsid w:val="00AA17D9"/>
    <w:rsid w:val="00AA501B"/>
    <w:rsid w:val="00AA56D0"/>
    <w:rsid w:val="00AA6B6F"/>
    <w:rsid w:val="00AA6CFC"/>
    <w:rsid w:val="00AB0360"/>
    <w:rsid w:val="00AB0FE8"/>
    <w:rsid w:val="00AB5A4C"/>
    <w:rsid w:val="00AB733C"/>
    <w:rsid w:val="00AC0107"/>
    <w:rsid w:val="00AC226D"/>
    <w:rsid w:val="00AC2614"/>
    <w:rsid w:val="00AC6131"/>
    <w:rsid w:val="00AC66B0"/>
    <w:rsid w:val="00AC71CA"/>
    <w:rsid w:val="00AC72C1"/>
    <w:rsid w:val="00AC7FDA"/>
    <w:rsid w:val="00AD0BDD"/>
    <w:rsid w:val="00AD0DE0"/>
    <w:rsid w:val="00AD3960"/>
    <w:rsid w:val="00AD41FB"/>
    <w:rsid w:val="00AD640F"/>
    <w:rsid w:val="00AD6B91"/>
    <w:rsid w:val="00AD77CA"/>
    <w:rsid w:val="00AE0A3B"/>
    <w:rsid w:val="00AE29F1"/>
    <w:rsid w:val="00AE3350"/>
    <w:rsid w:val="00AE5635"/>
    <w:rsid w:val="00AE5C49"/>
    <w:rsid w:val="00AE699E"/>
    <w:rsid w:val="00AF0176"/>
    <w:rsid w:val="00AF0978"/>
    <w:rsid w:val="00AF3251"/>
    <w:rsid w:val="00AF7D0D"/>
    <w:rsid w:val="00B05322"/>
    <w:rsid w:val="00B0587A"/>
    <w:rsid w:val="00B05A2A"/>
    <w:rsid w:val="00B122CD"/>
    <w:rsid w:val="00B12882"/>
    <w:rsid w:val="00B14C91"/>
    <w:rsid w:val="00B153C8"/>
    <w:rsid w:val="00B15E07"/>
    <w:rsid w:val="00B168AE"/>
    <w:rsid w:val="00B16B19"/>
    <w:rsid w:val="00B16EB0"/>
    <w:rsid w:val="00B211B5"/>
    <w:rsid w:val="00B22B45"/>
    <w:rsid w:val="00B262D0"/>
    <w:rsid w:val="00B26AD0"/>
    <w:rsid w:val="00B27A4B"/>
    <w:rsid w:val="00B34E53"/>
    <w:rsid w:val="00B36711"/>
    <w:rsid w:val="00B36A28"/>
    <w:rsid w:val="00B413E3"/>
    <w:rsid w:val="00B44284"/>
    <w:rsid w:val="00B47907"/>
    <w:rsid w:val="00B47DE3"/>
    <w:rsid w:val="00B51D24"/>
    <w:rsid w:val="00B54A89"/>
    <w:rsid w:val="00B6117F"/>
    <w:rsid w:val="00B61223"/>
    <w:rsid w:val="00B62048"/>
    <w:rsid w:val="00B64199"/>
    <w:rsid w:val="00B6778E"/>
    <w:rsid w:val="00B67CC2"/>
    <w:rsid w:val="00B72BD4"/>
    <w:rsid w:val="00B72CDA"/>
    <w:rsid w:val="00B73D10"/>
    <w:rsid w:val="00B74BCE"/>
    <w:rsid w:val="00B804F1"/>
    <w:rsid w:val="00B8224C"/>
    <w:rsid w:val="00B830FD"/>
    <w:rsid w:val="00B841E8"/>
    <w:rsid w:val="00B860A6"/>
    <w:rsid w:val="00B904AE"/>
    <w:rsid w:val="00B95106"/>
    <w:rsid w:val="00B95706"/>
    <w:rsid w:val="00B95BE4"/>
    <w:rsid w:val="00B9686D"/>
    <w:rsid w:val="00B96AFF"/>
    <w:rsid w:val="00BA321C"/>
    <w:rsid w:val="00BA3375"/>
    <w:rsid w:val="00BA4128"/>
    <w:rsid w:val="00BA433B"/>
    <w:rsid w:val="00BA557A"/>
    <w:rsid w:val="00BA6B7F"/>
    <w:rsid w:val="00BA744E"/>
    <w:rsid w:val="00BB03DE"/>
    <w:rsid w:val="00BB1DC0"/>
    <w:rsid w:val="00BB5503"/>
    <w:rsid w:val="00BB5CA8"/>
    <w:rsid w:val="00BB7D38"/>
    <w:rsid w:val="00BC22C5"/>
    <w:rsid w:val="00BC39E8"/>
    <w:rsid w:val="00BC4847"/>
    <w:rsid w:val="00BC4C7B"/>
    <w:rsid w:val="00BC5C33"/>
    <w:rsid w:val="00BC6567"/>
    <w:rsid w:val="00BC782E"/>
    <w:rsid w:val="00BD1402"/>
    <w:rsid w:val="00BD1808"/>
    <w:rsid w:val="00BD1D33"/>
    <w:rsid w:val="00BD2DB7"/>
    <w:rsid w:val="00BD3667"/>
    <w:rsid w:val="00BD36B6"/>
    <w:rsid w:val="00BD3F5C"/>
    <w:rsid w:val="00BD5841"/>
    <w:rsid w:val="00BD6037"/>
    <w:rsid w:val="00BE0EC4"/>
    <w:rsid w:val="00BE2486"/>
    <w:rsid w:val="00BE594F"/>
    <w:rsid w:val="00BE6E1F"/>
    <w:rsid w:val="00BF0EC9"/>
    <w:rsid w:val="00BF15E0"/>
    <w:rsid w:val="00BF1DD2"/>
    <w:rsid w:val="00BF24DE"/>
    <w:rsid w:val="00BF4688"/>
    <w:rsid w:val="00BF5A7F"/>
    <w:rsid w:val="00BF5E24"/>
    <w:rsid w:val="00C0196C"/>
    <w:rsid w:val="00C01984"/>
    <w:rsid w:val="00C0225C"/>
    <w:rsid w:val="00C038C7"/>
    <w:rsid w:val="00C03B72"/>
    <w:rsid w:val="00C1008B"/>
    <w:rsid w:val="00C14B5C"/>
    <w:rsid w:val="00C21969"/>
    <w:rsid w:val="00C25BF1"/>
    <w:rsid w:val="00C26D88"/>
    <w:rsid w:val="00C27361"/>
    <w:rsid w:val="00C27BD1"/>
    <w:rsid w:val="00C305FC"/>
    <w:rsid w:val="00C30BB9"/>
    <w:rsid w:val="00C312F8"/>
    <w:rsid w:val="00C317D8"/>
    <w:rsid w:val="00C323A2"/>
    <w:rsid w:val="00C3285F"/>
    <w:rsid w:val="00C32F45"/>
    <w:rsid w:val="00C36522"/>
    <w:rsid w:val="00C367E1"/>
    <w:rsid w:val="00C44D3E"/>
    <w:rsid w:val="00C45C2B"/>
    <w:rsid w:val="00C468CA"/>
    <w:rsid w:val="00C46DC6"/>
    <w:rsid w:val="00C520AF"/>
    <w:rsid w:val="00C5250D"/>
    <w:rsid w:val="00C52A43"/>
    <w:rsid w:val="00C56204"/>
    <w:rsid w:val="00C602BB"/>
    <w:rsid w:val="00C6317E"/>
    <w:rsid w:val="00C63A07"/>
    <w:rsid w:val="00C63C1F"/>
    <w:rsid w:val="00C6459C"/>
    <w:rsid w:val="00C6526C"/>
    <w:rsid w:val="00C7011D"/>
    <w:rsid w:val="00C701D8"/>
    <w:rsid w:val="00C73B4F"/>
    <w:rsid w:val="00C75E3A"/>
    <w:rsid w:val="00C76F72"/>
    <w:rsid w:val="00C80D92"/>
    <w:rsid w:val="00C80EE0"/>
    <w:rsid w:val="00C83504"/>
    <w:rsid w:val="00C83A52"/>
    <w:rsid w:val="00C8666E"/>
    <w:rsid w:val="00C86887"/>
    <w:rsid w:val="00C86C15"/>
    <w:rsid w:val="00C90C1C"/>
    <w:rsid w:val="00C9297D"/>
    <w:rsid w:val="00C965FC"/>
    <w:rsid w:val="00C96FEB"/>
    <w:rsid w:val="00C976BA"/>
    <w:rsid w:val="00CA0ECE"/>
    <w:rsid w:val="00CA1C14"/>
    <w:rsid w:val="00CA6293"/>
    <w:rsid w:val="00CA6BAB"/>
    <w:rsid w:val="00CB08A6"/>
    <w:rsid w:val="00CB1CB8"/>
    <w:rsid w:val="00CB41D2"/>
    <w:rsid w:val="00CB456D"/>
    <w:rsid w:val="00CB5EEA"/>
    <w:rsid w:val="00CB6A7B"/>
    <w:rsid w:val="00CB7272"/>
    <w:rsid w:val="00CB7B83"/>
    <w:rsid w:val="00CC1590"/>
    <w:rsid w:val="00CC2FE2"/>
    <w:rsid w:val="00CC42BB"/>
    <w:rsid w:val="00CC44CC"/>
    <w:rsid w:val="00CC5F13"/>
    <w:rsid w:val="00CC664E"/>
    <w:rsid w:val="00CC7555"/>
    <w:rsid w:val="00CD1A05"/>
    <w:rsid w:val="00CD23FD"/>
    <w:rsid w:val="00CD39FA"/>
    <w:rsid w:val="00CD53D3"/>
    <w:rsid w:val="00CD6751"/>
    <w:rsid w:val="00CD6FF3"/>
    <w:rsid w:val="00CD76AA"/>
    <w:rsid w:val="00CE0946"/>
    <w:rsid w:val="00CE0EE9"/>
    <w:rsid w:val="00CE18D1"/>
    <w:rsid w:val="00CE290D"/>
    <w:rsid w:val="00CE3656"/>
    <w:rsid w:val="00CE4F40"/>
    <w:rsid w:val="00CE557E"/>
    <w:rsid w:val="00CE64B5"/>
    <w:rsid w:val="00CF0C8D"/>
    <w:rsid w:val="00CF1CEF"/>
    <w:rsid w:val="00CF2A04"/>
    <w:rsid w:val="00CF52D1"/>
    <w:rsid w:val="00CF535E"/>
    <w:rsid w:val="00CF67BA"/>
    <w:rsid w:val="00D00098"/>
    <w:rsid w:val="00D00AA9"/>
    <w:rsid w:val="00D01F20"/>
    <w:rsid w:val="00D01FB2"/>
    <w:rsid w:val="00D02335"/>
    <w:rsid w:val="00D05D63"/>
    <w:rsid w:val="00D12D91"/>
    <w:rsid w:val="00D13691"/>
    <w:rsid w:val="00D13B57"/>
    <w:rsid w:val="00D13E01"/>
    <w:rsid w:val="00D145D3"/>
    <w:rsid w:val="00D15430"/>
    <w:rsid w:val="00D15A94"/>
    <w:rsid w:val="00D20689"/>
    <w:rsid w:val="00D208BA"/>
    <w:rsid w:val="00D21099"/>
    <w:rsid w:val="00D21285"/>
    <w:rsid w:val="00D22764"/>
    <w:rsid w:val="00D231D4"/>
    <w:rsid w:val="00D24E23"/>
    <w:rsid w:val="00D300E4"/>
    <w:rsid w:val="00D3119B"/>
    <w:rsid w:val="00D32574"/>
    <w:rsid w:val="00D32712"/>
    <w:rsid w:val="00D34214"/>
    <w:rsid w:val="00D433B6"/>
    <w:rsid w:val="00D45F87"/>
    <w:rsid w:val="00D4759E"/>
    <w:rsid w:val="00D51FB3"/>
    <w:rsid w:val="00D54451"/>
    <w:rsid w:val="00D54BFE"/>
    <w:rsid w:val="00D55A30"/>
    <w:rsid w:val="00D56F27"/>
    <w:rsid w:val="00D57F67"/>
    <w:rsid w:val="00D60327"/>
    <w:rsid w:val="00D620BE"/>
    <w:rsid w:val="00D6299D"/>
    <w:rsid w:val="00D64F32"/>
    <w:rsid w:val="00D71871"/>
    <w:rsid w:val="00D758BC"/>
    <w:rsid w:val="00D768CE"/>
    <w:rsid w:val="00D93D54"/>
    <w:rsid w:val="00D97611"/>
    <w:rsid w:val="00D97FDB"/>
    <w:rsid w:val="00DA0050"/>
    <w:rsid w:val="00DB28FD"/>
    <w:rsid w:val="00DB439E"/>
    <w:rsid w:val="00DB456B"/>
    <w:rsid w:val="00DB48C7"/>
    <w:rsid w:val="00DB5E0D"/>
    <w:rsid w:val="00DB7476"/>
    <w:rsid w:val="00DC1A31"/>
    <w:rsid w:val="00DC29FB"/>
    <w:rsid w:val="00DC2E67"/>
    <w:rsid w:val="00DC3538"/>
    <w:rsid w:val="00DC683C"/>
    <w:rsid w:val="00DC78C1"/>
    <w:rsid w:val="00DC7DBF"/>
    <w:rsid w:val="00DC7DDF"/>
    <w:rsid w:val="00DD2677"/>
    <w:rsid w:val="00DD2E5D"/>
    <w:rsid w:val="00DD7D6A"/>
    <w:rsid w:val="00DE0176"/>
    <w:rsid w:val="00DE5C48"/>
    <w:rsid w:val="00DE5EFF"/>
    <w:rsid w:val="00DE61AB"/>
    <w:rsid w:val="00DE7AE9"/>
    <w:rsid w:val="00DE7B90"/>
    <w:rsid w:val="00DF1A2D"/>
    <w:rsid w:val="00DF1C58"/>
    <w:rsid w:val="00DF3152"/>
    <w:rsid w:val="00DF4A31"/>
    <w:rsid w:val="00DF60D8"/>
    <w:rsid w:val="00E0223C"/>
    <w:rsid w:val="00E026A9"/>
    <w:rsid w:val="00E04710"/>
    <w:rsid w:val="00E05BC2"/>
    <w:rsid w:val="00E05EE0"/>
    <w:rsid w:val="00E074BF"/>
    <w:rsid w:val="00E1027E"/>
    <w:rsid w:val="00E1094B"/>
    <w:rsid w:val="00E11676"/>
    <w:rsid w:val="00E12FA5"/>
    <w:rsid w:val="00E1666A"/>
    <w:rsid w:val="00E22EB4"/>
    <w:rsid w:val="00E23633"/>
    <w:rsid w:val="00E301A6"/>
    <w:rsid w:val="00E35CB0"/>
    <w:rsid w:val="00E4081F"/>
    <w:rsid w:val="00E40B49"/>
    <w:rsid w:val="00E4111B"/>
    <w:rsid w:val="00E41A4A"/>
    <w:rsid w:val="00E42D3B"/>
    <w:rsid w:val="00E435D9"/>
    <w:rsid w:val="00E44E9B"/>
    <w:rsid w:val="00E4526B"/>
    <w:rsid w:val="00E45C12"/>
    <w:rsid w:val="00E5480F"/>
    <w:rsid w:val="00E5626B"/>
    <w:rsid w:val="00E56825"/>
    <w:rsid w:val="00E569ED"/>
    <w:rsid w:val="00E56ACA"/>
    <w:rsid w:val="00E61463"/>
    <w:rsid w:val="00E6784D"/>
    <w:rsid w:val="00E700AE"/>
    <w:rsid w:val="00E71672"/>
    <w:rsid w:val="00E71A00"/>
    <w:rsid w:val="00E7214E"/>
    <w:rsid w:val="00E7318C"/>
    <w:rsid w:val="00E745CE"/>
    <w:rsid w:val="00E75DC5"/>
    <w:rsid w:val="00E81A5B"/>
    <w:rsid w:val="00E828E9"/>
    <w:rsid w:val="00E82B04"/>
    <w:rsid w:val="00E82CE9"/>
    <w:rsid w:val="00E8427F"/>
    <w:rsid w:val="00E856CA"/>
    <w:rsid w:val="00E8611A"/>
    <w:rsid w:val="00E87600"/>
    <w:rsid w:val="00E91339"/>
    <w:rsid w:val="00E93986"/>
    <w:rsid w:val="00E95479"/>
    <w:rsid w:val="00E957C2"/>
    <w:rsid w:val="00E957E8"/>
    <w:rsid w:val="00E96B50"/>
    <w:rsid w:val="00E96EEB"/>
    <w:rsid w:val="00EA2414"/>
    <w:rsid w:val="00EA28A8"/>
    <w:rsid w:val="00EA41FB"/>
    <w:rsid w:val="00EA5046"/>
    <w:rsid w:val="00EA5657"/>
    <w:rsid w:val="00EA69C2"/>
    <w:rsid w:val="00EA711B"/>
    <w:rsid w:val="00EB1B9D"/>
    <w:rsid w:val="00EB24F5"/>
    <w:rsid w:val="00EB5336"/>
    <w:rsid w:val="00EB64DE"/>
    <w:rsid w:val="00EB69F0"/>
    <w:rsid w:val="00EB7767"/>
    <w:rsid w:val="00EC0AFC"/>
    <w:rsid w:val="00EC13BC"/>
    <w:rsid w:val="00EC260A"/>
    <w:rsid w:val="00EC39CD"/>
    <w:rsid w:val="00EC423A"/>
    <w:rsid w:val="00EC4F40"/>
    <w:rsid w:val="00EC51B0"/>
    <w:rsid w:val="00EC5EAF"/>
    <w:rsid w:val="00EC6572"/>
    <w:rsid w:val="00EC6EDA"/>
    <w:rsid w:val="00EC79CA"/>
    <w:rsid w:val="00ED0571"/>
    <w:rsid w:val="00ED18B5"/>
    <w:rsid w:val="00ED1994"/>
    <w:rsid w:val="00ED3D6B"/>
    <w:rsid w:val="00ED5353"/>
    <w:rsid w:val="00ED5E97"/>
    <w:rsid w:val="00ED62CD"/>
    <w:rsid w:val="00ED6915"/>
    <w:rsid w:val="00ED6B97"/>
    <w:rsid w:val="00ED7001"/>
    <w:rsid w:val="00ED7A1B"/>
    <w:rsid w:val="00ED7E15"/>
    <w:rsid w:val="00EE149A"/>
    <w:rsid w:val="00EE3B4A"/>
    <w:rsid w:val="00EE43F2"/>
    <w:rsid w:val="00EE480C"/>
    <w:rsid w:val="00EE7B83"/>
    <w:rsid w:val="00EF2617"/>
    <w:rsid w:val="00EF2B94"/>
    <w:rsid w:val="00EF373F"/>
    <w:rsid w:val="00EF494A"/>
    <w:rsid w:val="00EF5199"/>
    <w:rsid w:val="00EF6E21"/>
    <w:rsid w:val="00EF7EEC"/>
    <w:rsid w:val="00F00A79"/>
    <w:rsid w:val="00F01285"/>
    <w:rsid w:val="00F033B1"/>
    <w:rsid w:val="00F04BC8"/>
    <w:rsid w:val="00F066B1"/>
    <w:rsid w:val="00F06FB5"/>
    <w:rsid w:val="00F07D3B"/>
    <w:rsid w:val="00F10F1F"/>
    <w:rsid w:val="00F15EB4"/>
    <w:rsid w:val="00F216E4"/>
    <w:rsid w:val="00F21CB4"/>
    <w:rsid w:val="00F21FAE"/>
    <w:rsid w:val="00F22210"/>
    <w:rsid w:val="00F269D8"/>
    <w:rsid w:val="00F275ED"/>
    <w:rsid w:val="00F30224"/>
    <w:rsid w:val="00F31637"/>
    <w:rsid w:val="00F31F2A"/>
    <w:rsid w:val="00F3544E"/>
    <w:rsid w:val="00F378ED"/>
    <w:rsid w:val="00F41D9C"/>
    <w:rsid w:val="00F41FA2"/>
    <w:rsid w:val="00F44B4D"/>
    <w:rsid w:val="00F46439"/>
    <w:rsid w:val="00F47D72"/>
    <w:rsid w:val="00F509B3"/>
    <w:rsid w:val="00F5260F"/>
    <w:rsid w:val="00F54522"/>
    <w:rsid w:val="00F54EA7"/>
    <w:rsid w:val="00F5527F"/>
    <w:rsid w:val="00F64F7D"/>
    <w:rsid w:val="00F67F0E"/>
    <w:rsid w:val="00F7119B"/>
    <w:rsid w:val="00F71BA4"/>
    <w:rsid w:val="00F72591"/>
    <w:rsid w:val="00F7402D"/>
    <w:rsid w:val="00F759DB"/>
    <w:rsid w:val="00F76EE4"/>
    <w:rsid w:val="00F77699"/>
    <w:rsid w:val="00F77B95"/>
    <w:rsid w:val="00F83C15"/>
    <w:rsid w:val="00F83EA1"/>
    <w:rsid w:val="00F84B40"/>
    <w:rsid w:val="00F86EE8"/>
    <w:rsid w:val="00F914F9"/>
    <w:rsid w:val="00F93069"/>
    <w:rsid w:val="00F93529"/>
    <w:rsid w:val="00F9355B"/>
    <w:rsid w:val="00F96CBC"/>
    <w:rsid w:val="00F97738"/>
    <w:rsid w:val="00FA118B"/>
    <w:rsid w:val="00FA160B"/>
    <w:rsid w:val="00FA1A63"/>
    <w:rsid w:val="00FA1E98"/>
    <w:rsid w:val="00FA2450"/>
    <w:rsid w:val="00FA25C5"/>
    <w:rsid w:val="00FA26A8"/>
    <w:rsid w:val="00FA276D"/>
    <w:rsid w:val="00FA35D4"/>
    <w:rsid w:val="00FA50AA"/>
    <w:rsid w:val="00FA5FC4"/>
    <w:rsid w:val="00FA7DD6"/>
    <w:rsid w:val="00FA7EF8"/>
    <w:rsid w:val="00FB05EF"/>
    <w:rsid w:val="00FB26AD"/>
    <w:rsid w:val="00FB3389"/>
    <w:rsid w:val="00FB3CE0"/>
    <w:rsid w:val="00FB4918"/>
    <w:rsid w:val="00FC24BA"/>
    <w:rsid w:val="00FC5EFE"/>
    <w:rsid w:val="00FC6FC5"/>
    <w:rsid w:val="00FC719C"/>
    <w:rsid w:val="00FD0925"/>
    <w:rsid w:val="00FE1C63"/>
    <w:rsid w:val="00FE1F7D"/>
    <w:rsid w:val="00FE2B6F"/>
    <w:rsid w:val="00FE7BB9"/>
    <w:rsid w:val="00FF2858"/>
    <w:rsid w:val="00FF2A92"/>
    <w:rsid w:val="00FF310C"/>
    <w:rsid w:val="00FF36E5"/>
    <w:rsid w:val="00FF72B3"/>
    <w:rsid w:val="00FF74AC"/>
    <w:rsid w:val="00FF7A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Normalny">
    <w:name w:val="Normal"/>
    <w:qFormat/>
    <w:rsid w:val="009700A7"/>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Topic Heading 1,H1,h1,L1,Level 1,Heading 1 Char"/>
    <w:basedOn w:val="Normalny"/>
    <w:next w:val="Normalny"/>
    <w:link w:val="Nagwek1Znak"/>
    <w:qFormat/>
    <w:rsid w:val="0007572F"/>
    <w:pPr>
      <w:keepNext/>
      <w:spacing w:before="240" w:after="60"/>
      <w:jc w:val="both"/>
      <w:outlineLvl w:val="0"/>
    </w:pPr>
    <w:rPr>
      <w:b/>
      <w:bCs/>
      <w:sz w:val="25"/>
      <w:szCs w:val="25"/>
    </w:rPr>
  </w:style>
  <w:style w:type="paragraph" w:styleId="Nagwek2">
    <w:name w:val="heading 2"/>
    <w:aliases w:val="Title 2,Topic Heading,sh,Section heading,sh2,sh3,sh4,sh5,sh6,sh7,sh1,sh8,sh9,sh10,sh11,sh12,sh13,sh14,sh15,sh16,sh17,sh18,sh19,Section heading1,sh21,sh31,sh41,Section heading2,sh22,sh32,sh42,Section heading3,sh23,sh33,sh43,sh51"/>
    <w:basedOn w:val="Normalny"/>
    <w:next w:val="Normalny"/>
    <w:link w:val="Nagwek2Znak"/>
    <w:qFormat/>
    <w:rsid w:val="0007572F"/>
    <w:pPr>
      <w:keepNext/>
      <w:jc w:val="both"/>
      <w:outlineLvl w:val="1"/>
    </w:pPr>
  </w:style>
  <w:style w:type="paragraph" w:styleId="Nagwek3">
    <w:name w:val="heading 3"/>
    <w:basedOn w:val="Normalny"/>
    <w:next w:val="Normalny"/>
    <w:link w:val="Nagwek3Znak"/>
    <w:qFormat/>
    <w:rsid w:val="0007572F"/>
    <w:pPr>
      <w:keepNext/>
      <w:outlineLvl w:val="2"/>
    </w:pPr>
    <w:rPr>
      <w:i/>
      <w:iCs/>
    </w:rPr>
  </w:style>
  <w:style w:type="paragraph" w:styleId="Nagwek4">
    <w:name w:val="heading 4"/>
    <w:basedOn w:val="Normalny"/>
    <w:next w:val="Normalny"/>
    <w:link w:val="Nagwek4Znak"/>
    <w:qFormat/>
    <w:rsid w:val="0007572F"/>
    <w:pPr>
      <w:keepNext/>
      <w:spacing w:before="120"/>
      <w:jc w:val="both"/>
      <w:outlineLvl w:val="3"/>
    </w:pPr>
    <w:rPr>
      <w:i/>
      <w:iCs/>
    </w:rPr>
  </w:style>
  <w:style w:type="paragraph" w:styleId="Nagwek5">
    <w:name w:val="heading 5"/>
    <w:basedOn w:val="Normalny"/>
    <w:next w:val="Normalny"/>
    <w:link w:val="Nagwek5Znak"/>
    <w:qFormat/>
    <w:rsid w:val="0007572F"/>
    <w:pPr>
      <w:keepNext/>
      <w:snapToGrid w:val="0"/>
      <w:jc w:val="center"/>
      <w:outlineLvl w:val="4"/>
    </w:pPr>
    <w:rPr>
      <w:i/>
      <w:iCs/>
      <w:sz w:val="20"/>
      <w:szCs w:val="20"/>
    </w:rPr>
  </w:style>
  <w:style w:type="paragraph" w:styleId="Nagwek6">
    <w:name w:val="heading 6"/>
    <w:basedOn w:val="Normalny"/>
    <w:next w:val="Normalny"/>
    <w:link w:val="Nagwek6Znak"/>
    <w:qFormat/>
    <w:rsid w:val="0007572F"/>
    <w:pPr>
      <w:spacing w:before="120"/>
      <w:jc w:val="center"/>
      <w:outlineLvl w:val="5"/>
    </w:pPr>
    <w:rPr>
      <w:rFonts w:ascii="Arial" w:hAnsi="Arial" w:cs="Arial"/>
      <w:b/>
      <w:bCs/>
    </w:rPr>
  </w:style>
  <w:style w:type="paragraph" w:styleId="Nagwek7">
    <w:name w:val="heading 7"/>
    <w:basedOn w:val="Normalny"/>
    <w:next w:val="Normalny"/>
    <w:link w:val="Nagwek7Znak"/>
    <w:qFormat/>
    <w:rsid w:val="0007572F"/>
    <w:pPr>
      <w:keepNext/>
      <w:jc w:val="both"/>
      <w:outlineLvl w:val="6"/>
    </w:pPr>
    <w:rPr>
      <w:b/>
      <w:bCs/>
    </w:rPr>
  </w:style>
  <w:style w:type="paragraph" w:styleId="Nagwek8">
    <w:name w:val="heading 8"/>
    <w:basedOn w:val="Normalny"/>
    <w:next w:val="Normalny"/>
    <w:link w:val="Nagwek8Znak"/>
    <w:qFormat/>
    <w:rsid w:val="0007572F"/>
    <w:pPr>
      <w:keepNext/>
      <w:numPr>
        <w:numId w:val="1"/>
      </w:numPr>
      <w:jc w:val="right"/>
      <w:outlineLvl w:val="7"/>
    </w:pPr>
    <w:rPr>
      <w:rFonts w:ascii="Arial" w:hAnsi="Arial" w:cs="Arial"/>
    </w:rPr>
  </w:style>
  <w:style w:type="paragraph" w:styleId="Nagwek9">
    <w:name w:val="heading 9"/>
    <w:basedOn w:val="Normalny"/>
    <w:next w:val="Normalny"/>
    <w:link w:val="Nagwek9Znak"/>
    <w:qFormat/>
    <w:rsid w:val="0007572F"/>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unhideWhenUsed/>
    <w:rsid w:val="0007572F"/>
    <w:pPr>
      <w:tabs>
        <w:tab w:val="center" w:pos="4536"/>
        <w:tab w:val="right" w:pos="9072"/>
      </w:tabs>
    </w:pPr>
  </w:style>
  <w:style w:type="character" w:customStyle="1" w:styleId="NagwekZnak">
    <w:name w:val="Nagłówek Znak"/>
    <w:aliases w:val="7 Znak1,6 Znak1,5 Znak1,71 Znak1,61 Znak1,51 Znak1,72 Znak1,62 Znak1,52 Znak1,711 Znak1,611 Znak1,511 Znak1,73 Znak1,63 Znak1,53 Znak1,74 Znak1,64 Znak1,54 Znak1,75 Znak1,65 Znak1,55 Znak1,76 Znak1,66 Znak1,56 Znak1,712 Znak1,612 Znak1"/>
    <w:basedOn w:val="Domylnaczcionkaakapitu"/>
    <w:link w:val="Nagwek"/>
    <w:rsid w:val="0007572F"/>
  </w:style>
  <w:style w:type="paragraph" w:styleId="Stopka">
    <w:name w:val="footer"/>
    <w:basedOn w:val="Normalny"/>
    <w:link w:val="StopkaZnak"/>
    <w:uiPriority w:val="99"/>
    <w:unhideWhenUsed/>
    <w:rsid w:val="0007572F"/>
    <w:pPr>
      <w:tabs>
        <w:tab w:val="center" w:pos="4536"/>
        <w:tab w:val="right" w:pos="9072"/>
      </w:tabs>
    </w:pPr>
  </w:style>
  <w:style w:type="character" w:customStyle="1" w:styleId="StopkaZnak">
    <w:name w:val="Stopka Znak"/>
    <w:basedOn w:val="Domylnaczcionkaakapitu"/>
    <w:link w:val="Stopka"/>
    <w:uiPriority w:val="99"/>
    <w:rsid w:val="0007572F"/>
  </w:style>
  <w:style w:type="paragraph" w:styleId="Tekstdymka">
    <w:name w:val="Balloon Text"/>
    <w:basedOn w:val="Normalny"/>
    <w:link w:val="TekstdymkaZnak"/>
    <w:semiHidden/>
    <w:unhideWhenUsed/>
    <w:rsid w:val="0007572F"/>
    <w:rPr>
      <w:rFonts w:ascii="Tahoma" w:hAnsi="Tahoma" w:cs="Tahoma"/>
      <w:sz w:val="16"/>
      <w:szCs w:val="16"/>
    </w:rPr>
  </w:style>
  <w:style w:type="character" w:customStyle="1" w:styleId="TekstdymkaZnak">
    <w:name w:val="Tekst dymka Znak"/>
    <w:basedOn w:val="Domylnaczcionkaakapitu"/>
    <w:link w:val="Tekstdymka"/>
    <w:semiHidden/>
    <w:rsid w:val="0007572F"/>
    <w:rPr>
      <w:rFonts w:ascii="Tahoma" w:hAnsi="Tahoma" w:cs="Tahoma"/>
      <w:sz w:val="16"/>
      <w:szCs w:val="16"/>
    </w:rPr>
  </w:style>
  <w:style w:type="character" w:customStyle="1" w:styleId="Nagwek1Znak">
    <w:name w:val="Nagłówek 1 Znak"/>
    <w:aliases w:val="Title 1 Znak1,Topic Heading 1 Znak,H1 Znak,h1 Znak,L1 Znak,Level 1 Znak,Heading 1 Char Znak"/>
    <w:basedOn w:val="Domylnaczcionkaakapitu"/>
    <w:link w:val="Nagwek1"/>
    <w:rsid w:val="0007572F"/>
    <w:rPr>
      <w:rFonts w:ascii="Times New Roman" w:eastAsia="Times New Roman" w:hAnsi="Times New Roman" w:cs="Times New Roman"/>
      <w:b/>
      <w:bCs/>
      <w:sz w:val="25"/>
      <w:szCs w:val="25"/>
      <w:lang w:eastAsia="pl-PL"/>
    </w:rPr>
  </w:style>
  <w:style w:type="character" w:customStyle="1" w:styleId="Nagwek2Znak">
    <w:name w:val="Nagłówek 2 Znak"/>
    <w:aliases w:val="Title 2 Znak1,Topic Heading Znak,sh Znak,Section heading Znak,sh2 Znak,sh3 Znak,sh4 Znak,sh5 Znak,sh6 Znak,sh7 Znak,sh1 Znak,sh8 Znak,sh9 Znak,sh10 Znak,sh11 Znak,sh12 Znak,sh13 Znak,sh14 Znak,sh15 Znak,sh16 Znak,sh17 Znak,sh18 Znak"/>
    <w:basedOn w:val="Domylnaczcionkaakapitu"/>
    <w:link w:val="Nagwek2"/>
    <w:rsid w:val="0007572F"/>
    <w:rPr>
      <w:rFonts w:ascii="Times New Roman" w:eastAsia="Times New Roman" w:hAnsi="Times New Roman" w:cs="Times New Roman"/>
      <w:sz w:val="24"/>
      <w:szCs w:val="24"/>
      <w:lang w:eastAsia="pl-PL"/>
    </w:rPr>
  </w:style>
  <w:style w:type="character" w:customStyle="1" w:styleId="Nagwek3Znak">
    <w:name w:val="Nagłówek 3 Znak"/>
    <w:basedOn w:val="Domylnaczcionkaakapitu"/>
    <w:link w:val="Nagwek3"/>
    <w:rsid w:val="0007572F"/>
    <w:rPr>
      <w:rFonts w:ascii="Times New Roman" w:eastAsia="Times New Roman" w:hAnsi="Times New Roman" w:cs="Times New Roman"/>
      <w:i/>
      <w:iCs/>
      <w:sz w:val="24"/>
      <w:szCs w:val="24"/>
      <w:lang w:eastAsia="pl-PL"/>
    </w:rPr>
  </w:style>
  <w:style w:type="character" w:customStyle="1" w:styleId="Nagwek4Znak">
    <w:name w:val="Nagłówek 4 Znak"/>
    <w:basedOn w:val="Domylnaczcionkaakapitu"/>
    <w:link w:val="Nagwek4"/>
    <w:rsid w:val="0007572F"/>
    <w:rPr>
      <w:rFonts w:ascii="Times New Roman" w:eastAsia="Times New Roman" w:hAnsi="Times New Roman" w:cs="Times New Roman"/>
      <w:i/>
      <w:iCs/>
      <w:sz w:val="24"/>
      <w:szCs w:val="24"/>
      <w:lang w:eastAsia="pl-PL"/>
    </w:rPr>
  </w:style>
  <w:style w:type="character" w:customStyle="1" w:styleId="Nagwek5Znak">
    <w:name w:val="Nagłówek 5 Znak"/>
    <w:basedOn w:val="Domylnaczcionkaakapitu"/>
    <w:link w:val="Nagwek5"/>
    <w:rsid w:val="0007572F"/>
    <w:rPr>
      <w:rFonts w:ascii="Times New Roman" w:eastAsia="Times New Roman" w:hAnsi="Times New Roman" w:cs="Times New Roman"/>
      <w:i/>
      <w:iCs/>
      <w:sz w:val="20"/>
      <w:szCs w:val="20"/>
      <w:lang w:eastAsia="pl-PL"/>
    </w:rPr>
  </w:style>
  <w:style w:type="character" w:customStyle="1" w:styleId="Nagwek6Znak">
    <w:name w:val="Nagłówek 6 Znak"/>
    <w:basedOn w:val="Domylnaczcionkaakapitu"/>
    <w:link w:val="Nagwek6"/>
    <w:rsid w:val="0007572F"/>
    <w:rPr>
      <w:rFonts w:ascii="Arial" w:eastAsia="Times New Roman" w:hAnsi="Arial" w:cs="Arial"/>
      <w:b/>
      <w:bCs/>
      <w:sz w:val="24"/>
      <w:szCs w:val="24"/>
      <w:lang w:eastAsia="pl-PL"/>
    </w:rPr>
  </w:style>
  <w:style w:type="character" w:customStyle="1" w:styleId="Nagwek7Znak">
    <w:name w:val="Nagłówek 7 Znak"/>
    <w:basedOn w:val="Domylnaczcionkaakapitu"/>
    <w:link w:val="Nagwek7"/>
    <w:rsid w:val="0007572F"/>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07572F"/>
    <w:rPr>
      <w:rFonts w:ascii="Arial" w:eastAsia="Times New Roman" w:hAnsi="Arial" w:cs="Arial"/>
      <w:sz w:val="24"/>
      <w:szCs w:val="24"/>
      <w:lang w:eastAsia="pl-PL"/>
    </w:rPr>
  </w:style>
  <w:style w:type="character" w:customStyle="1" w:styleId="Nagwek9Znak">
    <w:name w:val="Nagłówek 9 Znak"/>
    <w:basedOn w:val="Domylnaczcionkaakapitu"/>
    <w:link w:val="Nagwek9"/>
    <w:rsid w:val="0007572F"/>
    <w:rPr>
      <w:rFonts w:ascii="Times New Roman" w:eastAsia="Times New Roman" w:hAnsi="Times New Roman" w:cs="Times New Roman"/>
      <w:b/>
      <w:bCs/>
      <w:sz w:val="24"/>
      <w:szCs w:val="24"/>
      <w:lang w:eastAsia="pl-PL"/>
    </w:rPr>
  </w:style>
  <w:style w:type="character" w:customStyle="1" w:styleId="ZnakZnak21">
    <w:name w:val="Znak Znak21"/>
    <w:locked/>
    <w:rsid w:val="0007572F"/>
    <w:rPr>
      <w:rFonts w:ascii="Cambria" w:hAnsi="Cambria" w:cs="Cambria"/>
      <w:b/>
      <w:bCs/>
      <w:kern w:val="32"/>
      <w:sz w:val="32"/>
      <w:szCs w:val="32"/>
    </w:rPr>
  </w:style>
  <w:style w:type="character" w:customStyle="1" w:styleId="ZnakZnak20">
    <w:name w:val="Znak Znak20"/>
    <w:semiHidden/>
    <w:locked/>
    <w:rsid w:val="0007572F"/>
    <w:rPr>
      <w:rFonts w:ascii="Cambria" w:hAnsi="Cambria" w:cs="Cambria"/>
      <w:b/>
      <w:bCs/>
      <w:i/>
      <w:iCs/>
      <w:sz w:val="28"/>
      <w:szCs w:val="28"/>
    </w:rPr>
  </w:style>
  <w:style w:type="character" w:customStyle="1" w:styleId="ZnakZnak19">
    <w:name w:val="Znak Znak19"/>
    <w:semiHidden/>
    <w:locked/>
    <w:rsid w:val="0007572F"/>
    <w:rPr>
      <w:rFonts w:ascii="Cambria" w:hAnsi="Cambria" w:cs="Cambria"/>
      <w:b/>
      <w:bCs/>
      <w:sz w:val="26"/>
      <w:szCs w:val="26"/>
    </w:rPr>
  </w:style>
  <w:style w:type="character" w:customStyle="1" w:styleId="ZnakZnak18">
    <w:name w:val="Znak Znak18"/>
    <w:semiHidden/>
    <w:locked/>
    <w:rsid w:val="0007572F"/>
    <w:rPr>
      <w:rFonts w:ascii="Calibri" w:hAnsi="Calibri" w:cs="Calibri"/>
      <w:b/>
      <w:bCs/>
      <w:sz w:val="28"/>
      <w:szCs w:val="28"/>
    </w:rPr>
  </w:style>
  <w:style w:type="character" w:customStyle="1" w:styleId="ZnakZnak17">
    <w:name w:val="Znak Znak17"/>
    <w:semiHidden/>
    <w:locked/>
    <w:rsid w:val="0007572F"/>
    <w:rPr>
      <w:rFonts w:ascii="Calibri" w:hAnsi="Calibri" w:cs="Calibri"/>
      <w:b/>
      <w:bCs/>
      <w:i/>
      <w:iCs/>
      <w:sz w:val="26"/>
      <w:szCs w:val="26"/>
    </w:rPr>
  </w:style>
  <w:style w:type="character" w:customStyle="1" w:styleId="ZnakZnak16">
    <w:name w:val="Znak Znak16"/>
    <w:semiHidden/>
    <w:locked/>
    <w:rsid w:val="0007572F"/>
    <w:rPr>
      <w:rFonts w:ascii="Calibri" w:hAnsi="Calibri" w:cs="Calibri"/>
      <w:b/>
      <w:bCs/>
    </w:rPr>
  </w:style>
  <w:style w:type="character" w:customStyle="1" w:styleId="ZnakZnak15">
    <w:name w:val="Znak Znak15"/>
    <w:semiHidden/>
    <w:locked/>
    <w:rsid w:val="0007572F"/>
    <w:rPr>
      <w:rFonts w:ascii="Calibri" w:hAnsi="Calibri" w:cs="Calibri"/>
      <w:sz w:val="24"/>
      <w:szCs w:val="24"/>
    </w:rPr>
  </w:style>
  <w:style w:type="character" w:customStyle="1" w:styleId="ZnakZnak14">
    <w:name w:val="Znak Znak14"/>
    <w:semiHidden/>
    <w:locked/>
    <w:rsid w:val="0007572F"/>
    <w:rPr>
      <w:rFonts w:ascii="Arial" w:hAnsi="Arial" w:cs="Arial"/>
      <w:sz w:val="24"/>
      <w:szCs w:val="24"/>
      <w:lang w:val="pl-PL" w:eastAsia="pl-PL"/>
    </w:rPr>
  </w:style>
  <w:style w:type="character" w:customStyle="1" w:styleId="ZnakZnak13">
    <w:name w:val="Znak Znak13"/>
    <w:semiHidden/>
    <w:locked/>
    <w:rsid w:val="0007572F"/>
    <w:rPr>
      <w:rFonts w:ascii="Cambria" w:hAnsi="Cambria" w:cs="Cambria"/>
    </w:rPr>
  </w:style>
  <w:style w:type="paragraph" w:styleId="NormalnyWeb">
    <w:name w:val="Normal (Web)"/>
    <w:basedOn w:val="Normalny"/>
    <w:uiPriority w:val="99"/>
    <w:rsid w:val="0007572F"/>
    <w:pPr>
      <w:spacing w:before="100" w:beforeAutospacing="1" w:after="100" w:afterAutospacing="1"/>
      <w:jc w:val="both"/>
    </w:pPr>
    <w:rPr>
      <w:sz w:val="20"/>
      <w:szCs w:val="20"/>
    </w:rPr>
  </w:style>
  <w:style w:type="character" w:customStyle="1" w:styleId="ZnakZnak12">
    <w:name w:val="Znak Znak12"/>
    <w:locked/>
    <w:rsid w:val="0007572F"/>
    <w:rPr>
      <w:sz w:val="24"/>
      <w:szCs w:val="24"/>
      <w:lang w:val="pl-PL" w:eastAsia="pl-PL"/>
    </w:rPr>
  </w:style>
  <w:style w:type="character" w:customStyle="1" w:styleId="ZnakZnak11">
    <w:name w:val="Znak Znak11"/>
    <w:basedOn w:val="Domylnaczcionkaakapitu"/>
    <w:locked/>
    <w:rsid w:val="0007572F"/>
  </w:style>
  <w:style w:type="paragraph" w:styleId="Lista">
    <w:name w:val="List"/>
    <w:basedOn w:val="Normalny"/>
    <w:rsid w:val="0007572F"/>
    <w:pPr>
      <w:ind w:left="283" w:hanging="283"/>
    </w:pPr>
    <w:rPr>
      <w:rFonts w:ascii="Arial" w:hAnsi="Arial" w:cs="Arial"/>
    </w:rPr>
  </w:style>
  <w:style w:type="paragraph" w:styleId="Lista2">
    <w:name w:val="List 2"/>
    <w:basedOn w:val="Normalny"/>
    <w:rsid w:val="0007572F"/>
    <w:pPr>
      <w:ind w:left="566" w:hanging="283"/>
    </w:pPr>
  </w:style>
  <w:style w:type="paragraph" w:styleId="Tytu">
    <w:name w:val="Title"/>
    <w:basedOn w:val="Normalny"/>
    <w:link w:val="TytuZnak"/>
    <w:qFormat/>
    <w:rsid w:val="0007572F"/>
    <w:pPr>
      <w:jc w:val="center"/>
    </w:pPr>
    <w:rPr>
      <w:sz w:val="28"/>
      <w:szCs w:val="28"/>
    </w:rPr>
  </w:style>
  <w:style w:type="character" w:customStyle="1" w:styleId="TytuZnak">
    <w:name w:val="Tytuł Znak"/>
    <w:basedOn w:val="Domylnaczcionkaakapitu"/>
    <w:link w:val="Tytu"/>
    <w:rsid w:val="0007572F"/>
    <w:rPr>
      <w:rFonts w:ascii="Times New Roman" w:eastAsia="Times New Roman" w:hAnsi="Times New Roman" w:cs="Times New Roman"/>
      <w:sz w:val="28"/>
      <w:szCs w:val="28"/>
      <w:lang w:eastAsia="pl-PL"/>
    </w:rPr>
  </w:style>
  <w:style w:type="character" w:customStyle="1" w:styleId="ZnakZnak10">
    <w:name w:val="Znak Znak10"/>
    <w:locked/>
    <w:rsid w:val="0007572F"/>
    <w:rPr>
      <w:sz w:val="24"/>
      <w:szCs w:val="24"/>
    </w:rPr>
  </w:style>
  <w:style w:type="paragraph" w:styleId="Tekstpodstawowy">
    <w:name w:val="Body Text"/>
    <w:aliases w:val="a2,Znak Znak,Znak,Znak Znak Znak Znak Znak, Znak,Tekst podstawowy Znak Znak Znak,Punktor1"/>
    <w:basedOn w:val="Normalny"/>
    <w:link w:val="TekstpodstawowyZnak"/>
    <w:rsid w:val="0007572F"/>
    <w:rPr>
      <w:rFonts w:ascii="Arial" w:hAnsi="Arial" w:cs="Arial"/>
    </w:rPr>
  </w:style>
  <w:style w:type="character" w:customStyle="1" w:styleId="TekstpodstawowyZnak">
    <w:name w:val="Tekst podstawowy Znak"/>
    <w:aliases w:val="a2 Znak2,Znak Znak Znak2,Znak Znak22,Znak Znak Znak Znak Znak Znak, Znak Znak,Tekst podstawowy Znak Znak Znak Znak,Punktor1 Znak"/>
    <w:basedOn w:val="Domylnaczcionkaakapitu"/>
    <w:link w:val="Tekstpodstawowy"/>
    <w:rsid w:val="0007572F"/>
    <w:rPr>
      <w:rFonts w:ascii="Arial" w:eastAsia="Times New Roman" w:hAnsi="Arial" w:cs="Arial"/>
      <w:sz w:val="24"/>
      <w:szCs w:val="24"/>
      <w:lang w:eastAsia="pl-PL"/>
    </w:rPr>
  </w:style>
  <w:style w:type="character" w:customStyle="1" w:styleId="a2Znak1">
    <w:name w:val="a2 Znak1"/>
    <w:aliases w:val="Znak Znak Znak1,Znak Znak1,Znak Znak Znak Znak Znak Znak Znak,Tekst podstawowy Znak1,Tekst podstawowy Znak Znak Znak Znak1,Znak Znak Znak Znak Znak Znak1,Punktor1 Znak1"/>
    <w:locked/>
    <w:rsid w:val="0007572F"/>
    <w:rPr>
      <w:rFonts w:ascii="Arial" w:hAnsi="Arial" w:cs="Arial"/>
      <w:sz w:val="24"/>
      <w:szCs w:val="24"/>
      <w:lang w:val="pl-PL" w:eastAsia="pl-PL"/>
    </w:rPr>
  </w:style>
  <w:style w:type="paragraph" w:styleId="Tekstpodstawowywcity">
    <w:name w:val="Body Text Indent"/>
    <w:basedOn w:val="Normalny"/>
    <w:link w:val="TekstpodstawowywcityZnak"/>
    <w:rsid w:val="0007572F"/>
    <w:pPr>
      <w:ind w:left="1416"/>
    </w:pPr>
    <w:rPr>
      <w:sz w:val="32"/>
      <w:szCs w:val="32"/>
    </w:rPr>
  </w:style>
  <w:style w:type="character" w:customStyle="1" w:styleId="TekstpodstawowywcityZnak">
    <w:name w:val="Tekst podstawowy wcięty Znak"/>
    <w:basedOn w:val="Domylnaczcionkaakapitu"/>
    <w:link w:val="Tekstpodstawowywcity"/>
    <w:rsid w:val="0007572F"/>
    <w:rPr>
      <w:rFonts w:ascii="Times New Roman" w:eastAsia="Times New Roman" w:hAnsi="Times New Roman" w:cs="Times New Roman"/>
      <w:sz w:val="32"/>
      <w:szCs w:val="32"/>
      <w:lang w:eastAsia="pl-PL"/>
    </w:rPr>
  </w:style>
  <w:style w:type="character" w:customStyle="1" w:styleId="ZnakZnak9">
    <w:name w:val="Znak Znak9"/>
    <w:locked/>
    <w:rsid w:val="0007572F"/>
    <w:rPr>
      <w:sz w:val="24"/>
      <w:szCs w:val="24"/>
    </w:rPr>
  </w:style>
  <w:style w:type="paragraph" w:styleId="Lista-kontynuacja2">
    <w:name w:val="List Continue 2"/>
    <w:basedOn w:val="Normalny"/>
    <w:semiHidden/>
    <w:rsid w:val="0007572F"/>
    <w:pPr>
      <w:spacing w:after="120"/>
      <w:ind w:left="566"/>
    </w:pPr>
    <w:rPr>
      <w:sz w:val="20"/>
      <w:szCs w:val="20"/>
    </w:rPr>
  </w:style>
  <w:style w:type="paragraph" w:styleId="Tekstpodstawowy2">
    <w:name w:val="Body Text 2"/>
    <w:basedOn w:val="Normalny"/>
    <w:link w:val="Tekstpodstawowy2Znak"/>
    <w:rsid w:val="0007572F"/>
    <w:pPr>
      <w:spacing w:before="120"/>
      <w:jc w:val="both"/>
    </w:pPr>
    <w:rPr>
      <w:b/>
      <w:bCs/>
      <w:sz w:val="25"/>
      <w:szCs w:val="25"/>
    </w:rPr>
  </w:style>
  <w:style w:type="character" w:customStyle="1" w:styleId="Tekstpodstawowy2Znak">
    <w:name w:val="Tekst podstawowy 2 Znak"/>
    <w:basedOn w:val="Domylnaczcionkaakapitu"/>
    <w:link w:val="Tekstpodstawowy2"/>
    <w:rsid w:val="0007572F"/>
    <w:rPr>
      <w:rFonts w:ascii="Times New Roman" w:eastAsia="Times New Roman" w:hAnsi="Times New Roman" w:cs="Times New Roman"/>
      <w:b/>
      <w:bCs/>
      <w:sz w:val="25"/>
      <w:szCs w:val="25"/>
      <w:lang w:eastAsia="pl-PL"/>
    </w:rPr>
  </w:style>
  <w:style w:type="character" w:customStyle="1" w:styleId="ZnakZnak8">
    <w:name w:val="Znak Znak8"/>
    <w:locked/>
    <w:rsid w:val="0007572F"/>
    <w:rPr>
      <w:sz w:val="24"/>
      <w:szCs w:val="24"/>
    </w:rPr>
  </w:style>
  <w:style w:type="paragraph" w:styleId="Tekstpodstawowy3">
    <w:name w:val="Body Text 3"/>
    <w:basedOn w:val="Normalny"/>
    <w:link w:val="Tekstpodstawowy3Znak"/>
    <w:rsid w:val="0007572F"/>
    <w:pPr>
      <w:spacing w:before="120"/>
      <w:jc w:val="both"/>
    </w:pPr>
    <w:rPr>
      <w:i/>
      <w:iCs/>
    </w:rPr>
  </w:style>
  <w:style w:type="character" w:customStyle="1" w:styleId="Tekstpodstawowy3Znak">
    <w:name w:val="Tekst podstawowy 3 Znak"/>
    <w:basedOn w:val="Domylnaczcionkaakapitu"/>
    <w:link w:val="Tekstpodstawowy3"/>
    <w:rsid w:val="0007572F"/>
    <w:rPr>
      <w:rFonts w:ascii="Times New Roman" w:eastAsia="Times New Roman" w:hAnsi="Times New Roman" w:cs="Times New Roman"/>
      <w:i/>
      <w:iCs/>
      <w:sz w:val="24"/>
      <w:szCs w:val="24"/>
      <w:lang w:eastAsia="pl-PL"/>
    </w:rPr>
  </w:style>
  <w:style w:type="character" w:customStyle="1" w:styleId="ZnakZnak7">
    <w:name w:val="Znak Znak7"/>
    <w:semiHidden/>
    <w:locked/>
    <w:rsid w:val="0007572F"/>
    <w:rPr>
      <w:sz w:val="16"/>
      <w:szCs w:val="16"/>
    </w:rPr>
  </w:style>
  <w:style w:type="paragraph" w:styleId="Tekstpodstawowywcity2">
    <w:name w:val="Body Text Indent 2"/>
    <w:basedOn w:val="Normalny"/>
    <w:link w:val="Tekstpodstawowywcity2Znak"/>
    <w:rsid w:val="0007572F"/>
    <w:pPr>
      <w:ind w:firstLine="420"/>
    </w:pPr>
    <w:rPr>
      <w:b/>
      <w:bCs/>
      <w:i/>
      <w:iCs/>
    </w:rPr>
  </w:style>
  <w:style w:type="character" w:customStyle="1" w:styleId="Tekstpodstawowywcity2Znak">
    <w:name w:val="Tekst podstawowy wcięty 2 Znak"/>
    <w:basedOn w:val="Domylnaczcionkaakapitu"/>
    <w:link w:val="Tekstpodstawowywcity2"/>
    <w:rsid w:val="0007572F"/>
    <w:rPr>
      <w:rFonts w:ascii="Times New Roman" w:eastAsia="Times New Roman" w:hAnsi="Times New Roman" w:cs="Times New Roman"/>
      <w:b/>
      <w:bCs/>
      <w:i/>
      <w:iCs/>
      <w:sz w:val="24"/>
      <w:szCs w:val="24"/>
      <w:lang w:eastAsia="pl-PL"/>
    </w:rPr>
  </w:style>
  <w:style w:type="character" w:customStyle="1" w:styleId="ZnakZnak6">
    <w:name w:val="Znak Znak6"/>
    <w:semiHidden/>
    <w:locked/>
    <w:rsid w:val="0007572F"/>
    <w:rPr>
      <w:sz w:val="24"/>
      <w:szCs w:val="24"/>
    </w:rPr>
  </w:style>
  <w:style w:type="paragraph" w:styleId="Tekstpodstawowywcity3">
    <w:name w:val="Body Text Indent 3"/>
    <w:basedOn w:val="Normalny"/>
    <w:link w:val="Tekstpodstawowywcity3Znak"/>
    <w:rsid w:val="0007572F"/>
    <w:pPr>
      <w:spacing w:before="240" w:after="120"/>
      <w:ind w:left="567" w:hanging="567"/>
      <w:jc w:val="both"/>
    </w:pPr>
    <w:rPr>
      <w:sz w:val="22"/>
      <w:szCs w:val="22"/>
    </w:rPr>
  </w:style>
  <w:style w:type="character" w:customStyle="1" w:styleId="Tekstpodstawowywcity3Znak">
    <w:name w:val="Tekst podstawowy wcięty 3 Znak"/>
    <w:basedOn w:val="Domylnaczcionkaakapitu"/>
    <w:link w:val="Tekstpodstawowywcity3"/>
    <w:rsid w:val="0007572F"/>
    <w:rPr>
      <w:rFonts w:ascii="Times New Roman" w:eastAsia="Times New Roman" w:hAnsi="Times New Roman" w:cs="Times New Roman"/>
      <w:lang w:eastAsia="pl-PL"/>
    </w:rPr>
  </w:style>
  <w:style w:type="character" w:customStyle="1" w:styleId="ZnakZnak5">
    <w:name w:val="Znak Znak5"/>
    <w:locked/>
    <w:rsid w:val="0007572F"/>
    <w:rPr>
      <w:sz w:val="16"/>
      <w:szCs w:val="16"/>
    </w:rPr>
  </w:style>
  <w:style w:type="paragraph" w:styleId="Zwykytekst">
    <w:name w:val="Plain Text"/>
    <w:basedOn w:val="Normalny"/>
    <w:link w:val="ZwykytekstZnak"/>
    <w:uiPriority w:val="99"/>
    <w:rsid w:val="0007572F"/>
    <w:rPr>
      <w:rFonts w:ascii="Courier New" w:hAnsi="Courier New" w:cs="Courier New"/>
      <w:sz w:val="20"/>
      <w:szCs w:val="20"/>
    </w:rPr>
  </w:style>
  <w:style w:type="character" w:customStyle="1" w:styleId="ZwykytekstZnak">
    <w:name w:val="Zwykły tekst Znak"/>
    <w:basedOn w:val="Domylnaczcionkaakapitu"/>
    <w:link w:val="Zwykytekst"/>
    <w:uiPriority w:val="99"/>
    <w:rsid w:val="0007572F"/>
    <w:rPr>
      <w:rFonts w:ascii="Courier New" w:eastAsia="Times New Roman" w:hAnsi="Courier New" w:cs="Courier New"/>
      <w:sz w:val="20"/>
      <w:szCs w:val="20"/>
      <w:lang w:eastAsia="pl-PL"/>
    </w:rPr>
  </w:style>
  <w:style w:type="character" w:customStyle="1" w:styleId="PlainTextChar">
    <w:name w:val="Plain Text Char"/>
    <w:locked/>
    <w:rsid w:val="0007572F"/>
    <w:rPr>
      <w:rFonts w:ascii="Courier New" w:hAnsi="Courier New" w:cs="Courier New"/>
      <w:lang w:val="pl-PL" w:eastAsia="pl-PL"/>
    </w:rPr>
  </w:style>
  <w:style w:type="paragraph" w:customStyle="1" w:styleId="tytu0">
    <w:name w:val="tytuł"/>
    <w:basedOn w:val="Normalny"/>
    <w:next w:val="Normalny"/>
    <w:autoRedefine/>
    <w:rsid w:val="0007572F"/>
    <w:pPr>
      <w:jc w:val="center"/>
      <w:outlineLvl w:val="0"/>
    </w:pPr>
    <w:rPr>
      <w:rFonts w:ascii="Verdana" w:hAnsi="Verdana" w:cs="Verdana"/>
      <w:b/>
      <w:bCs/>
      <w:sz w:val="20"/>
      <w:szCs w:val="20"/>
    </w:rPr>
  </w:style>
  <w:style w:type="paragraph" w:customStyle="1" w:styleId="tekstdokumentu">
    <w:name w:val="tekst dokumentu"/>
    <w:basedOn w:val="Normalny"/>
    <w:autoRedefine/>
    <w:uiPriority w:val="99"/>
    <w:rsid w:val="0007572F"/>
    <w:pPr>
      <w:spacing w:before="120" w:after="120"/>
      <w:jc w:val="center"/>
    </w:pPr>
    <w:rPr>
      <w:rFonts w:ascii="Verdana" w:hAnsi="Verdana" w:cs="Verdana"/>
      <w:b/>
      <w:bCs/>
      <w:sz w:val="18"/>
      <w:szCs w:val="18"/>
    </w:rPr>
  </w:style>
  <w:style w:type="paragraph" w:customStyle="1" w:styleId="zacznik">
    <w:name w:val="załącznik"/>
    <w:basedOn w:val="Tekstpodstawowy"/>
    <w:autoRedefine/>
    <w:rsid w:val="0007572F"/>
    <w:pPr>
      <w:ind w:left="3480" w:right="-157" w:hanging="1800"/>
      <w:jc w:val="both"/>
    </w:pPr>
    <w:rPr>
      <w:rFonts w:ascii="Times New Roman" w:hAnsi="Times New Roman" w:cs="Times New Roman"/>
    </w:rPr>
  </w:style>
  <w:style w:type="paragraph" w:customStyle="1" w:styleId="rozdzia">
    <w:name w:val="rozdział"/>
    <w:basedOn w:val="Normalny"/>
    <w:autoRedefine/>
    <w:uiPriority w:val="99"/>
    <w:rsid w:val="00D93D54"/>
    <w:pPr>
      <w:ind w:left="708"/>
      <w:jc w:val="both"/>
    </w:pPr>
    <w:rPr>
      <w:rFonts w:ascii="Arial" w:hAnsi="Arial" w:cs="Arial"/>
      <w:bCs/>
      <w:color w:val="000000"/>
      <w:spacing w:val="4"/>
      <w:sz w:val="20"/>
      <w:szCs w:val="20"/>
    </w:rPr>
  </w:style>
  <w:style w:type="paragraph" w:customStyle="1" w:styleId="ust">
    <w:name w:val="ust"/>
    <w:rsid w:val="0007572F"/>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07572F"/>
    <w:pPr>
      <w:overflowPunct w:val="0"/>
      <w:autoSpaceDE w:val="0"/>
      <w:autoSpaceDN w:val="0"/>
      <w:adjustRightInd w:val="0"/>
      <w:spacing w:before="60" w:after="60"/>
      <w:ind w:left="851" w:hanging="295"/>
      <w:jc w:val="both"/>
    </w:pPr>
  </w:style>
  <w:style w:type="paragraph" w:customStyle="1" w:styleId="pkt1">
    <w:name w:val="pkt1"/>
    <w:basedOn w:val="pkt"/>
    <w:rsid w:val="0007572F"/>
    <w:pPr>
      <w:ind w:left="850" w:hanging="425"/>
    </w:pPr>
  </w:style>
  <w:style w:type="paragraph" w:customStyle="1" w:styleId="numerowanie0">
    <w:name w:val="numerowanie"/>
    <w:basedOn w:val="Normalny"/>
    <w:autoRedefine/>
    <w:rsid w:val="0007572F"/>
    <w:pPr>
      <w:jc w:val="both"/>
    </w:pPr>
  </w:style>
  <w:style w:type="paragraph" w:customStyle="1" w:styleId="Nagwekstrony">
    <w:name w:val="Nag?—wek strony"/>
    <w:basedOn w:val="Normalny"/>
    <w:rsid w:val="0007572F"/>
    <w:pPr>
      <w:tabs>
        <w:tab w:val="center" w:pos="4153"/>
        <w:tab w:val="right" w:pos="8306"/>
      </w:tabs>
    </w:pPr>
    <w:rPr>
      <w:sz w:val="20"/>
      <w:szCs w:val="20"/>
      <w:lang w:val="en-GB"/>
    </w:rPr>
  </w:style>
  <w:style w:type="paragraph" w:customStyle="1" w:styleId="tabulka">
    <w:name w:val="tabulka"/>
    <w:basedOn w:val="Normalny"/>
    <w:rsid w:val="0007572F"/>
    <w:pPr>
      <w:widowControl w:val="0"/>
      <w:spacing w:before="120" w:line="240" w:lineRule="exact"/>
      <w:jc w:val="center"/>
    </w:pPr>
    <w:rPr>
      <w:rFonts w:ascii="Arial" w:hAnsi="Arial" w:cs="Arial"/>
      <w:sz w:val="20"/>
      <w:szCs w:val="20"/>
      <w:lang w:val="cs-CZ"/>
    </w:rPr>
  </w:style>
  <w:style w:type="paragraph" w:customStyle="1" w:styleId="A">
    <w:name w:val="A"/>
    <w:rsid w:val="0007572F"/>
    <w:pPr>
      <w:keepNext/>
      <w:spacing w:before="240" w:after="0" w:line="240" w:lineRule="exact"/>
      <w:ind w:left="720" w:hanging="720"/>
      <w:jc w:val="both"/>
    </w:pPr>
    <w:rPr>
      <w:rFonts w:ascii="Times New Roman" w:eastAsia="Times New Roman" w:hAnsi="Times New Roman" w:cs="Times New Roman"/>
      <w:sz w:val="24"/>
      <w:szCs w:val="24"/>
      <w:lang w:val="en-GB"/>
    </w:rPr>
  </w:style>
  <w:style w:type="paragraph" w:customStyle="1" w:styleId="Tekstprzypisukocowego1">
    <w:name w:val="Tekst przypisu końcowego1"/>
    <w:basedOn w:val="Normalny"/>
    <w:rsid w:val="0007572F"/>
    <w:pPr>
      <w:spacing w:before="120"/>
    </w:pPr>
    <w:rPr>
      <w:sz w:val="20"/>
      <w:szCs w:val="20"/>
    </w:rPr>
  </w:style>
  <w:style w:type="paragraph" w:customStyle="1" w:styleId="Text1">
    <w:name w:val="Text_1"/>
    <w:basedOn w:val="Normalny"/>
    <w:rsid w:val="0007572F"/>
    <w:pPr>
      <w:spacing w:after="120"/>
      <w:ind w:left="425" w:hanging="425"/>
      <w:jc w:val="both"/>
    </w:pPr>
    <w:rPr>
      <w:sz w:val="22"/>
      <w:szCs w:val="22"/>
    </w:rPr>
  </w:style>
  <w:style w:type="paragraph" w:customStyle="1" w:styleId="B">
    <w:name w:val="B"/>
    <w:rsid w:val="0007572F"/>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tekstdokbold">
    <w:name w:val="tekst dok. bold"/>
    <w:rsid w:val="0007572F"/>
    <w:rPr>
      <w:b/>
      <w:bCs/>
    </w:rPr>
  </w:style>
  <w:style w:type="character" w:styleId="Numerstrony">
    <w:name w:val="page number"/>
    <w:basedOn w:val="Domylnaczcionkaakapitu"/>
    <w:rsid w:val="0007572F"/>
  </w:style>
  <w:style w:type="character" w:styleId="Pogrubienie">
    <w:name w:val="Strong"/>
    <w:qFormat/>
    <w:rsid w:val="0007572F"/>
    <w:rPr>
      <w:b/>
      <w:bCs/>
    </w:rPr>
  </w:style>
  <w:style w:type="character" w:styleId="Uwydatnienie">
    <w:name w:val="Emphasis"/>
    <w:qFormat/>
    <w:rsid w:val="0007572F"/>
    <w:rPr>
      <w:i/>
      <w:iCs/>
    </w:rPr>
  </w:style>
  <w:style w:type="character" w:customStyle="1" w:styleId="ZnakZnak3">
    <w:name w:val="Znak Znak3"/>
    <w:semiHidden/>
    <w:locked/>
    <w:rsid w:val="0007572F"/>
    <w:rPr>
      <w:sz w:val="2"/>
      <w:szCs w:val="2"/>
    </w:rPr>
  </w:style>
  <w:style w:type="character" w:styleId="Odwoaniedokomentarza">
    <w:name w:val="annotation reference"/>
    <w:uiPriority w:val="99"/>
    <w:rsid w:val="0007572F"/>
    <w:rPr>
      <w:sz w:val="16"/>
      <w:szCs w:val="16"/>
    </w:rPr>
  </w:style>
  <w:style w:type="paragraph" w:styleId="Tekstkomentarza">
    <w:name w:val="annotation text"/>
    <w:basedOn w:val="Normalny"/>
    <w:link w:val="TekstkomentarzaZnak"/>
    <w:rsid w:val="0007572F"/>
    <w:rPr>
      <w:sz w:val="20"/>
      <w:szCs w:val="20"/>
    </w:rPr>
  </w:style>
  <w:style w:type="character" w:customStyle="1" w:styleId="TekstkomentarzaZnak">
    <w:name w:val="Tekst komentarza Znak"/>
    <w:basedOn w:val="Domylnaczcionkaakapitu"/>
    <w:link w:val="Tekstkomentarza"/>
    <w:rsid w:val="0007572F"/>
    <w:rPr>
      <w:rFonts w:ascii="Times New Roman" w:eastAsia="Times New Roman" w:hAnsi="Times New Roman" w:cs="Times New Roman"/>
      <w:sz w:val="20"/>
      <w:szCs w:val="20"/>
      <w:lang w:eastAsia="pl-PL"/>
    </w:rPr>
  </w:style>
  <w:style w:type="character" w:customStyle="1" w:styleId="ZnakZnak2">
    <w:name w:val="Znak Znak2"/>
    <w:locked/>
    <w:rsid w:val="0007572F"/>
    <w:rPr>
      <w:sz w:val="20"/>
      <w:szCs w:val="20"/>
    </w:rPr>
  </w:style>
  <w:style w:type="paragraph" w:styleId="Tematkomentarza">
    <w:name w:val="annotation subject"/>
    <w:basedOn w:val="Tekstkomentarza"/>
    <w:next w:val="Tekstkomentarza"/>
    <w:link w:val="TematkomentarzaZnak"/>
    <w:rsid w:val="0007572F"/>
    <w:rPr>
      <w:b/>
      <w:bCs/>
    </w:rPr>
  </w:style>
  <w:style w:type="character" w:customStyle="1" w:styleId="TematkomentarzaZnak">
    <w:name w:val="Temat komentarza Znak"/>
    <w:basedOn w:val="TekstkomentarzaZnak"/>
    <w:link w:val="Tematkomentarza"/>
    <w:rsid w:val="0007572F"/>
    <w:rPr>
      <w:rFonts w:ascii="Times New Roman" w:eastAsia="Times New Roman" w:hAnsi="Times New Roman" w:cs="Times New Roman"/>
      <w:b/>
      <w:bCs/>
      <w:sz w:val="20"/>
      <w:szCs w:val="20"/>
      <w:lang w:eastAsia="pl-PL"/>
    </w:rPr>
  </w:style>
  <w:style w:type="character" w:customStyle="1" w:styleId="a2Znak">
    <w:name w:val="a2 Znak"/>
    <w:aliases w:val="Znak Znak Znak Znak,Znak Znak Znak"/>
    <w:rsid w:val="0007572F"/>
    <w:rPr>
      <w:rFonts w:ascii="Arial" w:hAnsi="Arial" w:cs="Arial"/>
      <w:sz w:val="24"/>
      <w:szCs w:val="24"/>
      <w:lang w:val="pl-PL" w:eastAsia="pl-PL"/>
    </w:rPr>
  </w:style>
  <w:style w:type="paragraph" w:customStyle="1" w:styleId="Tekstpodstawowy31">
    <w:name w:val="Tekst podstawowy 31"/>
    <w:basedOn w:val="Normalny"/>
    <w:rsid w:val="0007572F"/>
    <w:pPr>
      <w:overflowPunct w:val="0"/>
      <w:autoSpaceDE w:val="0"/>
      <w:autoSpaceDN w:val="0"/>
      <w:adjustRightInd w:val="0"/>
      <w:jc w:val="both"/>
      <w:textAlignment w:val="baseline"/>
    </w:pPr>
  </w:style>
  <w:style w:type="paragraph" w:customStyle="1" w:styleId="WP1Tekstpodstawowy">
    <w:name w:val="WP1 Tekst podstawowy"/>
    <w:basedOn w:val="Tekstpodstawowy3"/>
    <w:rsid w:val="0007572F"/>
    <w:rPr>
      <w:rFonts w:ascii="Arial" w:hAnsi="Arial" w:cs="Arial"/>
      <w:i w:val="0"/>
      <w:iCs w:val="0"/>
      <w:sz w:val="20"/>
      <w:szCs w:val="20"/>
    </w:rPr>
  </w:style>
  <w:style w:type="paragraph" w:customStyle="1" w:styleId="Trescznumztab">
    <w:name w:val="Tresc z num. z tab."/>
    <w:basedOn w:val="Normalny"/>
    <w:rsid w:val="0007572F"/>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07572F"/>
    <w:pPr>
      <w:spacing w:after="120" w:line="300" w:lineRule="auto"/>
      <w:jc w:val="both"/>
    </w:pPr>
  </w:style>
  <w:style w:type="paragraph" w:customStyle="1" w:styleId="Styl">
    <w:name w:val="Styl"/>
    <w:basedOn w:val="Normalny"/>
    <w:rsid w:val="0007572F"/>
  </w:style>
  <w:style w:type="paragraph" w:styleId="Tekstprzypisudolnego">
    <w:name w:val="footnote text"/>
    <w:aliases w:val="Tekst przypisu Znak"/>
    <w:basedOn w:val="Normalny"/>
    <w:link w:val="TekstprzypisudolnegoZnak"/>
    <w:uiPriority w:val="99"/>
    <w:rsid w:val="0007572F"/>
    <w:rPr>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07572F"/>
    <w:rPr>
      <w:rFonts w:ascii="Times New Roman" w:eastAsia="Times New Roman" w:hAnsi="Times New Roman" w:cs="Times New Roman"/>
      <w:sz w:val="20"/>
      <w:szCs w:val="20"/>
      <w:lang w:eastAsia="pl-PL"/>
    </w:rPr>
  </w:style>
  <w:style w:type="character" w:customStyle="1" w:styleId="TekstprzypisuZnakZnakZnak">
    <w:name w:val="Tekst przypisu Znak Znak Znak"/>
    <w:semiHidden/>
    <w:locked/>
    <w:rsid w:val="0007572F"/>
    <w:rPr>
      <w:sz w:val="20"/>
      <w:szCs w:val="20"/>
    </w:rPr>
  </w:style>
  <w:style w:type="character" w:styleId="Odwoanieprzypisudolnego">
    <w:name w:val="footnote reference"/>
    <w:rsid w:val="0007572F"/>
    <w:rPr>
      <w:vertAlign w:val="superscript"/>
    </w:rPr>
  </w:style>
  <w:style w:type="character" w:styleId="Hipercze">
    <w:name w:val="Hyperlink"/>
    <w:rsid w:val="0007572F"/>
    <w:rPr>
      <w:color w:val="0000FF"/>
      <w:u w:val="single"/>
    </w:rPr>
  </w:style>
  <w:style w:type="paragraph" w:customStyle="1" w:styleId="Style7">
    <w:name w:val="Style7"/>
    <w:basedOn w:val="Normalny"/>
    <w:uiPriority w:val="99"/>
    <w:rsid w:val="0007572F"/>
    <w:pPr>
      <w:widowControl w:val="0"/>
      <w:autoSpaceDE w:val="0"/>
      <w:autoSpaceDN w:val="0"/>
      <w:adjustRightInd w:val="0"/>
      <w:jc w:val="both"/>
    </w:pPr>
  </w:style>
  <w:style w:type="paragraph" w:customStyle="1" w:styleId="Style9">
    <w:name w:val="Style9"/>
    <w:basedOn w:val="Normalny"/>
    <w:uiPriority w:val="99"/>
    <w:rsid w:val="0007572F"/>
    <w:pPr>
      <w:widowControl w:val="0"/>
      <w:autoSpaceDE w:val="0"/>
      <w:autoSpaceDN w:val="0"/>
      <w:adjustRightInd w:val="0"/>
      <w:spacing w:line="413" w:lineRule="exact"/>
      <w:jc w:val="right"/>
    </w:pPr>
  </w:style>
  <w:style w:type="paragraph" w:customStyle="1" w:styleId="Style10">
    <w:name w:val="Style10"/>
    <w:basedOn w:val="Normalny"/>
    <w:uiPriority w:val="99"/>
    <w:rsid w:val="0007572F"/>
    <w:pPr>
      <w:widowControl w:val="0"/>
      <w:autoSpaceDE w:val="0"/>
      <w:autoSpaceDN w:val="0"/>
      <w:adjustRightInd w:val="0"/>
      <w:jc w:val="both"/>
    </w:pPr>
  </w:style>
  <w:style w:type="paragraph" w:customStyle="1" w:styleId="Style12">
    <w:name w:val="Style12"/>
    <w:basedOn w:val="Normalny"/>
    <w:rsid w:val="0007572F"/>
    <w:pPr>
      <w:widowControl w:val="0"/>
      <w:autoSpaceDE w:val="0"/>
      <w:autoSpaceDN w:val="0"/>
      <w:adjustRightInd w:val="0"/>
    </w:pPr>
  </w:style>
  <w:style w:type="paragraph" w:customStyle="1" w:styleId="Style14">
    <w:name w:val="Style14"/>
    <w:basedOn w:val="Normalny"/>
    <w:uiPriority w:val="99"/>
    <w:rsid w:val="0007572F"/>
    <w:pPr>
      <w:widowControl w:val="0"/>
      <w:autoSpaceDE w:val="0"/>
      <w:autoSpaceDN w:val="0"/>
      <w:adjustRightInd w:val="0"/>
      <w:spacing w:line="274" w:lineRule="exact"/>
      <w:ind w:hanging="1800"/>
      <w:jc w:val="both"/>
    </w:pPr>
  </w:style>
  <w:style w:type="paragraph" w:customStyle="1" w:styleId="Style15">
    <w:name w:val="Style15"/>
    <w:basedOn w:val="Normalny"/>
    <w:rsid w:val="0007572F"/>
    <w:pPr>
      <w:widowControl w:val="0"/>
      <w:autoSpaceDE w:val="0"/>
      <w:autoSpaceDN w:val="0"/>
      <w:adjustRightInd w:val="0"/>
      <w:spacing w:line="275" w:lineRule="exact"/>
      <w:ind w:hanging="1675"/>
    </w:pPr>
  </w:style>
  <w:style w:type="paragraph" w:customStyle="1" w:styleId="Style24">
    <w:name w:val="Style24"/>
    <w:basedOn w:val="Normalny"/>
    <w:rsid w:val="0007572F"/>
    <w:pPr>
      <w:widowControl w:val="0"/>
      <w:autoSpaceDE w:val="0"/>
      <w:autoSpaceDN w:val="0"/>
      <w:adjustRightInd w:val="0"/>
      <w:jc w:val="both"/>
    </w:pPr>
  </w:style>
  <w:style w:type="paragraph" w:customStyle="1" w:styleId="Style25">
    <w:name w:val="Style25"/>
    <w:basedOn w:val="Normalny"/>
    <w:rsid w:val="0007572F"/>
    <w:pPr>
      <w:widowControl w:val="0"/>
      <w:autoSpaceDE w:val="0"/>
      <w:autoSpaceDN w:val="0"/>
      <w:adjustRightInd w:val="0"/>
      <w:spacing w:line="275" w:lineRule="exact"/>
    </w:pPr>
  </w:style>
  <w:style w:type="paragraph" w:customStyle="1" w:styleId="Style40">
    <w:name w:val="Style40"/>
    <w:basedOn w:val="Normalny"/>
    <w:uiPriority w:val="99"/>
    <w:rsid w:val="0007572F"/>
    <w:pPr>
      <w:widowControl w:val="0"/>
      <w:autoSpaceDE w:val="0"/>
      <w:autoSpaceDN w:val="0"/>
      <w:adjustRightInd w:val="0"/>
      <w:spacing w:line="446" w:lineRule="exact"/>
      <w:ind w:firstLine="2122"/>
    </w:pPr>
  </w:style>
  <w:style w:type="paragraph" w:customStyle="1" w:styleId="Style41">
    <w:name w:val="Style41"/>
    <w:basedOn w:val="Normalny"/>
    <w:uiPriority w:val="99"/>
    <w:rsid w:val="0007572F"/>
    <w:pPr>
      <w:widowControl w:val="0"/>
      <w:autoSpaceDE w:val="0"/>
      <w:autoSpaceDN w:val="0"/>
      <w:adjustRightInd w:val="0"/>
      <w:spacing w:line="281" w:lineRule="exact"/>
      <w:ind w:hanging="178"/>
      <w:jc w:val="both"/>
    </w:pPr>
  </w:style>
  <w:style w:type="paragraph" w:customStyle="1" w:styleId="Style45">
    <w:name w:val="Style45"/>
    <w:basedOn w:val="Normalny"/>
    <w:rsid w:val="0007572F"/>
    <w:pPr>
      <w:widowControl w:val="0"/>
      <w:autoSpaceDE w:val="0"/>
      <w:autoSpaceDN w:val="0"/>
      <w:adjustRightInd w:val="0"/>
      <w:spacing w:line="226" w:lineRule="exact"/>
    </w:pPr>
  </w:style>
  <w:style w:type="paragraph" w:customStyle="1" w:styleId="Style46">
    <w:name w:val="Style46"/>
    <w:basedOn w:val="Normalny"/>
    <w:rsid w:val="0007572F"/>
    <w:pPr>
      <w:widowControl w:val="0"/>
      <w:autoSpaceDE w:val="0"/>
      <w:autoSpaceDN w:val="0"/>
      <w:adjustRightInd w:val="0"/>
      <w:spacing w:line="374" w:lineRule="exact"/>
    </w:pPr>
  </w:style>
  <w:style w:type="paragraph" w:customStyle="1" w:styleId="Style47">
    <w:name w:val="Style47"/>
    <w:basedOn w:val="Normalny"/>
    <w:rsid w:val="0007572F"/>
    <w:pPr>
      <w:widowControl w:val="0"/>
      <w:autoSpaceDE w:val="0"/>
      <w:autoSpaceDN w:val="0"/>
      <w:adjustRightInd w:val="0"/>
    </w:pPr>
  </w:style>
  <w:style w:type="paragraph" w:customStyle="1" w:styleId="Style53">
    <w:name w:val="Style53"/>
    <w:basedOn w:val="Normalny"/>
    <w:rsid w:val="0007572F"/>
    <w:pPr>
      <w:widowControl w:val="0"/>
      <w:autoSpaceDE w:val="0"/>
      <w:autoSpaceDN w:val="0"/>
      <w:adjustRightInd w:val="0"/>
    </w:pPr>
  </w:style>
  <w:style w:type="paragraph" w:customStyle="1" w:styleId="Style64">
    <w:name w:val="Style64"/>
    <w:basedOn w:val="Normalny"/>
    <w:rsid w:val="0007572F"/>
    <w:pPr>
      <w:widowControl w:val="0"/>
      <w:autoSpaceDE w:val="0"/>
      <w:autoSpaceDN w:val="0"/>
      <w:adjustRightInd w:val="0"/>
      <w:spacing w:line="230" w:lineRule="exact"/>
      <w:jc w:val="center"/>
    </w:pPr>
  </w:style>
  <w:style w:type="character" w:customStyle="1" w:styleId="FontStyle75">
    <w:name w:val="Font Style75"/>
    <w:rsid w:val="0007572F"/>
    <w:rPr>
      <w:rFonts w:ascii="Times New Roman" w:hAnsi="Times New Roman" w:cs="Times New Roman"/>
      <w:b/>
      <w:bCs/>
      <w:sz w:val="26"/>
      <w:szCs w:val="26"/>
    </w:rPr>
  </w:style>
  <w:style w:type="character" w:customStyle="1" w:styleId="FontStyle77">
    <w:name w:val="Font Style77"/>
    <w:rsid w:val="0007572F"/>
    <w:rPr>
      <w:rFonts w:ascii="Times New Roman" w:hAnsi="Times New Roman" w:cs="Times New Roman"/>
      <w:sz w:val="18"/>
      <w:szCs w:val="18"/>
    </w:rPr>
  </w:style>
  <w:style w:type="character" w:customStyle="1" w:styleId="FontStyle78">
    <w:name w:val="Font Style78"/>
    <w:rsid w:val="0007572F"/>
    <w:rPr>
      <w:rFonts w:ascii="Times New Roman" w:hAnsi="Times New Roman" w:cs="Times New Roman"/>
      <w:b/>
      <w:bCs/>
      <w:sz w:val="18"/>
      <w:szCs w:val="18"/>
    </w:rPr>
  </w:style>
  <w:style w:type="character" w:customStyle="1" w:styleId="FontStyle80">
    <w:name w:val="Font Style80"/>
    <w:rsid w:val="0007572F"/>
    <w:rPr>
      <w:rFonts w:ascii="Times New Roman" w:hAnsi="Times New Roman" w:cs="Times New Roman"/>
      <w:i/>
      <w:iCs/>
      <w:sz w:val="18"/>
      <w:szCs w:val="18"/>
    </w:rPr>
  </w:style>
  <w:style w:type="character" w:customStyle="1" w:styleId="FontStyle81">
    <w:name w:val="Font Style81"/>
    <w:rsid w:val="0007572F"/>
    <w:rPr>
      <w:rFonts w:ascii="Times New Roman" w:hAnsi="Times New Roman" w:cs="Times New Roman"/>
      <w:sz w:val="22"/>
      <w:szCs w:val="22"/>
    </w:rPr>
  </w:style>
  <w:style w:type="character" w:customStyle="1" w:styleId="FontStyle82">
    <w:name w:val="Font Style82"/>
    <w:rsid w:val="0007572F"/>
    <w:rPr>
      <w:rFonts w:ascii="Times New Roman" w:hAnsi="Times New Roman" w:cs="Times New Roman"/>
      <w:b/>
      <w:bCs/>
      <w:sz w:val="22"/>
      <w:szCs w:val="22"/>
    </w:rPr>
  </w:style>
  <w:style w:type="character" w:customStyle="1" w:styleId="FontStyle83">
    <w:name w:val="Font Style83"/>
    <w:rsid w:val="0007572F"/>
    <w:rPr>
      <w:rFonts w:ascii="Times New Roman" w:hAnsi="Times New Roman" w:cs="Times New Roman"/>
      <w:b/>
      <w:bCs/>
      <w:sz w:val="22"/>
      <w:szCs w:val="22"/>
    </w:rPr>
  </w:style>
  <w:style w:type="character" w:customStyle="1" w:styleId="ZnakZnak4">
    <w:name w:val="Znak Znak4"/>
    <w:locked/>
    <w:rsid w:val="0007572F"/>
    <w:rPr>
      <w:rFonts w:ascii="Courier New" w:hAnsi="Courier New" w:cs="Courier New"/>
      <w:lang w:val="pl-PL" w:eastAsia="pl-PL"/>
    </w:rPr>
  </w:style>
  <w:style w:type="character" w:styleId="UyteHipercze">
    <w:name w:val="FollowedHyperlink"/>
    <w:semiHidden/>
    <w:rsid w:val="0007572F"/>
    <w:rPr>
      <w:color w:val="800080"/>
      <w:u w:val="single"/>
    </w:rPr>
  </w:style>
  <w:style w:type="paragraph" w:customStyle="1" w:styleId="Akapitzlist1">
    <w:name w:val="Akapit z listą1"/>
    <w:aliases w:val="Preambuła"/>
    <w:basedOn w:val="Normalny"/>
    <w:link w:val="ListParagraphChar"/>
    <w:qFormat/>
    <w:rsid w:val="0007572F"/>
    <w:pPr>
      <w:ind w:left="708"/>
    </w:pPr>
  </w:style>
  <w:style w:type="paragraph" w:customStyle="1" w:styleId="Style27">
    <w:name w:val="Style27"/>
    <w:basedOn w:val="Normalny"/>
    <w:rsid w:val="0007572F"/>
    <w:pPr>
      <w:widowControl w:val="0"/>
      <w:autoSpaceDE w:val="0"/>
      <w:autoSpaceDN w:val="0"/>
      <w:adjustRightInd w:val="0"/>
      <w:spacing w:line="274" w:lineRule="exact"/>
      <w:jc w:val="both"/>
    </w:pPr>
  </w:style>
  <w:style w:type="paragraph" w:customStyle="1" w:styleId="danka1">
    <w:name w:val="danka1"/>
    <w:basedOn w:val="Normalny"/>
    <w:rsid w:val="0007572F"/>
    <w:pPr>
      <w:keepNext/>
      <w:tabs>
        <w:tab w:val="left" w:pos="567"/>
      </w:tabs>
      <w:spacing w:line="360" w:lineRule="auto"/>
      <w:ind w:right="-2"/>
      <w:jc w:val="center"/>
    </w:pPr>
    <w:rPr>
      <w:rFonts w:ascii="Verdana" w:hAnsi="Verdana" w:cs="Verdana"/>
      <w:b/>
      <w:bCs/>
      <w:sz w:val="18"/>
      <w:szCs w:val="18"/>
    </w:rPr>
  </w:style>
  <w:style w:type="paragraph" w:styleId="Tekstprzypisukocowego">
    <w:name w:val="endnote text"/>
    <w:basedOn w:val="Normalny"/>
    <w:link w:val="TekstprzypisukocowegoZnak"/>
    <w:rsid w:val="0007572F"/>
    <w:rPr>
      <w:sz w:val="20"/>
      <w:szCs w:val="20"/>
    </w:rPr>
  </w:style>
  <w:style w:type="character" w:customStyle="1" w:styleId="TekstprzypisukocowegoZnak">
    <w:name w:val="Tekst przypisu końcowego Znak"/>
    <w:basedOn w:val="Domylnaczcionkaakapitu"/>
    <w:link w:val="Tekstprzypisukocowego"/>
    <w:rsid w:val="0007572F"/>
    <w:rPr>
      <w:rFonts w:ascii="Times New Roman" w:eastAsia="Times New Roman" w:hAnsi="Times New Roman" w:cs="Times New Roman"/>
      <w:sz w:val="20"/>
      <w:szCs w:val="20"/>
      <w:lang w:eastAsia="pl-PL"/>
    </w:rPr>
  </w:style>
  <w:style w:type="character" w:styleId="Odwoanieprzypisukocowego">
    <w:name w:val="endnote reference"/>
    <w:rsid w:val="0007572F"/>
    <w:rPr>
      <w:vertAlign w:val="superscript"/>
    </w:rPr>
  </w:style>
  <w:style w:type="paragraph" w:styleId="Akapitzlist">
    <w:name w:val="List Paragraph"/>
    <w:aliases w:val="Akapit z listą BS,List Paragraph,T_SZ_List Paragraph,Akapit normalny,Bullet Number,List Paragraph1,lp1,List Paragraph2,ISCG Numerowanie,lp11,List Paragraph11,Bullet 1,Use Case List Paragraph,Body MS Bullet"/>
    <w:basedOn w:val="Normalny"/>
    <w:link w:val="AkapitzlistZnak"/>
    <w:qFormat/>
    <w:rsid w:val="0007572F"/>
    <w:pPr>
      <w:spacing w:line="276" w:lineRule="auto"/>
      <w:ind w:left="720"/>
    </w:pPr>
    <w:rPr>
      <w:rFonts w:ascii="Arial" w:hAnsi="Arial" w:cs="Arial"/>
      <w:sz w:val="22"/>
      <w:szCs w:val="22"/>
      <w:lang w:eastAsia="en-US"/>
    </w:rPr>
  </w:style>
  <w:style w:type="paragraph" w:customStyle="1" w:styleId="Zwykytekst1">
    <w:name w:val="Zwykły tekst1"/>
    <w:basedOn w:val="Normalny"/>
    <w:uiPriority w:val="99"/>
    <w:rsid w:val="0007572F"/>
    <w:pPr>
      <w:suppressAutoHyphens/>
    </w:pPr>
    <w:rPr>
      <w:rFonts w:ascii="Courier New" w:hAnsi="Courier New" w:cs="Courier New"/>
      <w:sz w:val="20"/>
      <w:szCs w:val="20"/>
      <w:lang w:eastAsia="ar-SA"/>
    </w:rPr>
  </w:style>
  <w:style w:type="paragraph" w:customStyle="1" w:styleId="Tekstpodstawowy22">
    <w:name w:val="Tekst podstawowy 22"/>
    <w:basedOn w:val="Normalny"/>
    <w:rsid w:val="0007572F"/>
    <w:pPr>
      <w:suppressAutoHyphens/>
      <w:jc w:val="both"/>
    </w:pPr>
    <w:rPr>
      <w:lang w:eastAsia="ar-SA"/>
    </w:rPr>
  </w:style>
  <w:style w:type="table" w:styleId="Tabela-Siatka">
    <w:name w:val="Table Grid"/>
    <w:basedOn w:val="Standardowy"/>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Normalny"/>
    <w:uiPriority w:val="99"/>
    <w:rsid w:val="0007572F"/>
    <w:pPr>
      <w:widowControl w:val="0"/>
      <w:autoSpaceDE w:val="0"/>
      <w:autoSpaceDN w:val="0"/>
      <w:adjustRightInd w:val="0"/>
    </w:pPr>
    <w:rPr>
      <w:rFonts w:ascii="Verdana" w:hAnsi="Verdana"/>
    </w:rPr>
  </w:style>
  <w:style w:type="paragraph" w:customStyle="1" w:styleId="Style31">
    <w:name w:val="Style31"/>
    <w:basedOn w:val="Normalny"/>
    <w:uiPriority w:val="99"/>
    <w:rsid w:val="0007572F"/>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07572F"/>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07572F"/>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07572F"/>
    <w:rPr>
      <w:rFonts w:ascii="Verdana" w:hAnsi="Verdana" w:cs="Verdana"/>
      <w:b/>
      <w:bCs/>
      <w:sz w:val="14"/>
      <w:szCs w:val="14"/>
    </w:rPr>
  </w:style>
  <w:style w:type="character" w:customStyle="1" w:styleId="FontStyle184">
    <w:name w:val="Font Style184"/>
    <w:uiPriority w:val="99"/>
    <w:rsid w:val="0007572F"/>
    <w:rPr>
      <w:rFonts w:ascii="Verdana" w:hAnsi="Verdana" w:cs="Verdana"/>
      <w:sz w:val="14"/>
      <w:szCs w:val="14"/>
    </w:rPr>
  </w:style>
  <w:style w:type="paragraph" w:styleId="Poprawka">
    <w:name w:val="Revision"/>
    <w:hidden/>
    <w:uiPriority w:val="99"/>
    <w:semiHidden/>
    <w:rsid w:val="0007572F"/>
    <w:pPr>
      <w:spacing w:after="0" w:line="240" w:lineRule="auto"/>
    </w:pPr>
    <w:rPr>
      <w:rFonts w:ascii="Times New Roman" w:eastAsia="Times New Roman" w:hAnsi="Times New Roman" w:cs="Times New Roman"/>
      <w:sz w:val="24"/>
      <w:szCs w:val="24"/>
      <w:lang w:eastAsia="pl-PL"/>
    </w:rPr>
  </w:style>
  <w:style w:type="paragraph" w:styleId="Podtytu">
    <w:name w:val="Subtitle"/>
    <w:basedOn w:val="Normalny"/>
    <w:next w:val="Tekstpodstawowy"/>
    <w:link w:val="PodtytuZnak"/>
    <w:qFormat/>
    <w:rsid w:val="0007572F"/>
    <w:pPr>
      <w:keepNext/>
      <w:suppressAutoHyphens/>
      <w:spacing w:before="240" w:after="120"/>
      <w:jc w:val="center"/>
    </w:pPr>
    <w:rPr>
      <w:rFonts w:ascii="Arial" w:eastAsia="DejaVu Sans" w:hAnsi="Arial" w:cs="DejaVu Sans"/>
      <w:i/>
      <w:iCs/>
      <w:sz w:val="28"/>
      <w:szCs w:val="28"/>
      <w:lang w:eastAsia="ar-SA"/>
    </w:rPr>
  </w:style>
  <w:style w:type="character" w:customStyle="1" w:styleId="PodtytuZnak">
    <w:name w:val="Podtytuł Znak"/>
    <w:basedOn w:val="Domylnaczcionkaakapitu"/>
    <w:link w:val="Podtytu"/>
    <w:rsid w:val="0007572F"/>
    <w:rPr>
      <w:rFonts w:ascii="Arial" w:eastAsia="DejaVu Sans" w:hAnsi="Arial" w:cs="DejaVu Sans"/>
      <w:i/>
      <w:iCs/>
      <w:sz w:val="28"/>
      <w:szCs w:val="28"/>
      <w:lang w:eastAsia="ar-SA"/>
    </w:rPr>
  </w:style>
  <w:style w:type="character" w:customStyle="1" w:styleId="AkapitzlistZnak">
    <w:name w:val="Akapit z listą Znak"/>
    <w:aliases w:val="Akapit z listą BS Znak,List Paragraph Znak,T_SZ_List Paragraph Znak,Akapit normalny Znak,Bullet Number Znak,List Paragraph1 Znak,lp1 Znak,List Paragraph2 Znak,ISCG Numerowanie Znak,lp11 Znak,List Paragraph11 Znak,Bullet 1 Znak"/>
    <w:link w:val="Akapitzlist"/>
    <w:qFormat/>
    <w:rsid w:val="0007572F"/>
    <w:rPr>
      <w:rFonts w:ascii="Arial" w:eastAsia="Times New Roman" w:hAnsi="Arial" w:cs="Arial"/>
    </w:rPr>
  </w:style>
  <w:style w:type="character" w:customStyle="1" w:styleId="WW8Num55z0">
    <w:name w:val="WW8Num55z0"/>
    <w:rsid w:val="0007572F"/>
    <w:rPr>
      <w:rFonts w:ascii="Times New Roman" w:hAnsi="Times New Roman" w:cs="Times New Roman"/>
      <w:sz w:val="20"/>
      <w:szCs w:val="20"/>
    </w:rPr>
  </w:style>
  <w:style w:type="table" w:customStyle="1" w:styleId="Tabela-Siatka1">
    <w:name w:val="Tabela - Siatka1"/>
    <w:basedOn w:val="Standardowy"/>
    <w:next w:val="Tabela-Siatka"/>
    <w:uiPriority w:val="3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wykytekst2">
    <w:name w:val="Zwykły tekst2"/>
    <w:basedOn w:val="Normalny"/>
    <w:rsid w:val="0007572F"/>
    <w:rPr>
      <w:rFonts w:ascii="Courier New" w:hAnsi="Courier New"/>
      <w:sz w:val="20"/>
      <w:szCs w:val="20"/>
      <w:lang w:eastAsia="ar-SA"/>
    </w:rPr>
  </w:style>
  <w:style w:type="paragraph" w:customStyle="1" w:styleId="Style4">
    <w:name w:val="Style4"/>
    <w:basedOn w:val="Normalny"/>
    <w:uiPriority w:val="99"/>
    <w:rsid w:val="0007572F"/>
    <w:pPr>
      <w:widowControl w:val="0"/>
      <w:autoSpaceDE w:val="0"/>
      <w:autoSpaceDN w:val="0"/>
      <w:adjustRightInd w:val="0"/>
      <w:spacing w:line="274" w:lineRule="exact"/>
      <w:jc w:val="both"/>
    </w:pPr>
  </w:style>
  <w:style w:type="paragraph" w:customStyle="1" w:styleId="Style6">
    <w:name w:val="Style6"/>
    <w:basedOn w:val="Normalny"/>
    <w:rsid w:val="0007572F"/>
    <w:pPr>
      <w:widowControl w:val="0"/>
      <w:autoSpaceDE w:val="0"/>
      <w:autoSpaceDN w:val="0"/>
      <w:adjustRightInd w:val="0"/>
      <w:spacing w:line="281" w:lineRule="exact"/>
      <w:ind w:hanging="281"/>
    </w:pPr>
  </w:style>
  <w:style w:type="paragraph" w:customStyle="1" w:styleId="StylParagrafZprawej-1cm">
    <w:name w:val="Styl Paragraf + Z prawej:  -1 cm"/>
    <w:basedOn w:val="Normalny"/>
    <w:rsid w:val="0007572F"/>
    <w:pPr>
      <w:tabs>
        <w:tab w:val="num" w:pos="360"/>
      </w:tabs>
      <w:suppressAutoHyphens/>
      <w:spacing w:before="360" w:after="240"/>
      <w:ind w:left="578" w:right="-569" w:hanging="360"/>
      <w:jc w:val="center"/>
    </w:pPr>
    <w:rPr>
      <w:rFonts w:eastAsia="Calibri"/>
      <w:b/>
      <w:bCs/>
      <w:i/>
      <w:iCs/>
      <w:sz w:val="22"/>
      <w:szCs w:val="20"/>
      <w:lang w:eastAsia="ar-SA"/>
    </w:rPr>
  </w:style>
  <w:style w:type="character" w:customStyle="1" w:styleId="FontStyle24">
    <w:name w:val="Font Style24"/>
    <w:rsid w:val="0007572F"/>
    <w:rPr>
      <w:rFonts w:ascii="Times New Roman" w:hAnsi="Times New Roman" w:cs="Times New Roman" w:hint="default"/>
      <w:b/>
      <w:bCs/>
      <w:sz w:val="24"/>
      <w:szCs w:val="24"/>
    </w:rPr>
  </w:style>
  <w:style w:type="character" w:customStyle="1" w:styleId="FontStyle33">
    <w:name w:val="Font Style33"/>
    <w:uiPriority w:val="99"/>
    <w:rsid w:val="0007572F"/>
    <w:rPr>
      <w:rFonts w:ascii="Times New Roman" w:hAnsi="Times New Roman" w:cs="Times New Roman" w:hint="default"/>
      <w:sz w:val="24"/>
      <w:szCs w:val="24"/>
    </w:rPr>
  </w:style>
  <w:style w:type="character" w:customStyle="1" w:styleId="FontStyle46">
    <w:name w:val="Font Style46"/>
    <w:uiPriority w:val="99"/>
    <w:rsid w:val="0007572F"/>
    <w:rPr>
      <w:rFonts w:ascii="Times New Roman" w:hAnsi="Times New Roman" w:cs="Times New Roman" w:hint="default"/>
      <w:sz w:val="24"/>
      <w:szCs w:val="24"/>
    </w:rPr>
  </w:style>
  <w:style w:type="character" w:customStyle="1" w:styleId="FontStyle18">
    <w:name w:val="Font Style18"/>
    <w:rsid w:val="0007572F"/>
    <w:rPr>
      <w:rFonts w:ascii="Times New Roman" w:hAnsi="Times New Roman" w:cs="Times New Roman" w:hint="default"/>
      <w:sz w:val="22"/>
      <w:szCs w:val="22"/>
    </w:rPr>
  </w:style>
  <w:style w:type="paragraph" w:styleId="Bezodstpw">
    <w:name w:val="No Spacing"/>
    <w:basedOn w:val="Normalny"/>
    <w:uiPriority w:val="1"/>
    <w:qFormat/>
    <w:rsid w:val="0007572F"/>
    <w:pPr>
      <w:spacing w:line="360" w:lineRule="auto"/>
      <w:jc w:val="both"/>
    </w:pPr>
    <w:rPr>
      <w:rFonts w:eastAsiaTheme="minorHAnsi"/>
      <w:lang w:eastAsia="en-US"/>
    </w:rPr>
  </w:style>
  <w:style w:type="numbering" w:customStyle="1" w:styleId="WW8Num51">
    <w:name w:val="WW8Num51"/>
    <w:basedOn w:val="Bezlisty"/>
    <w:rsid w:val="0007572F"/>
  </w:style>
  <w:style w:type="numbering" w:customStyle="1" w:styleId="WW8Num3">
    <w:name w:val="WW8Num3"/>
    <w:basedOn w:val="Bezlisty"/>
    <w:rsid w:val="0007572F"/>
    <w:pPr>
      <w:numPr>
        <w:numId w:val="12"/>
      </w:numPr>
    </w:pPr>
  </w:style>
  <w:style w:type="numbering" w:customStyle="1" w:styleId="WW8Num25">
    <w:name w:val="WW8Num25"/>
    <w:basedOn w:val="Bezlisty"/>
    <w:rsid w:val="0007572F"/>
    <w:pPr>
      <w:numPr>
        <w:numId w:val="13"/>
      </w:numPr>
    </w:pPr>
  </w:style>
  <w:style w:type="character" w:customStyle="1" w:styleId="Nagwek1Znak1">
    <w:name w:val="Nagłówek 1 Znak1"/>
    <w:aliases w:val="Title 1 Znak"/>
    <w:uiPriority w:val="99"/>
    <w:rsid w:val="0007572F"/>
    <w:rPr>
      <w:rFonts w:ascii="Calibri Light" w:hAnsi="Calibri Light"/>
      <w:color w:val="2E74B5"/>
      <w:sz w:val="32"/>
      <w:lang w:eastAsia="en-US"/>
    </w:rPr>
  </w:style>
  <w:style w:type="character" w:customStyle="1" w:styleId="Nagwek2Znak1">
    <w:name w:val="Nagłówek 2 Znak1"/>
    <w:aliases w:val="Title 2 Znak"/>
    <w:uiPriority w:val="99"/>
    <w:semiHidden/>
    <w:rsid w:val="0007572F"/>
    <w:rPr>
      <w:rFonts w:ascii="Calibri Light" w:hAnsi="Calibri Light"/>
      <w:color w:val="2E74B5"/>
      <w:sz w:val="26"/>
      <w:lang w:eastAsia="en-US"/>
    </w:rPr>
  </w:style>
  <w:style w:type="paragraph" w:styleId="Indeks2">
    <w:name w:val="index 2"/>
    <w:basedOn w:val="Normalny"/>
    <w:next w:val="Normalny"/>
    <w:autoRedefine/>
    <w:uiPriority w:val="99"/>
    <w:semiHidden/>
    <w:rsid w:val="0007572F"/>
    <w:pPr>
      <w:numPr>
        <w:ilvl w:val="1"/>
        <w:numId w:val="16"/>
      </w:numPr>
      <w:tabs>
        <w:tab w:val="clear" w:pos="792"/>
        <w:tab w:val="num" w:pos="1440"/>
      </w:tabs>
      <w:overflowPunct w:val="0"/>
      <w:autoSpaceDE w:val="0"/>
      <w:autoSpaceDN w:val="0"/>
      <w:adjustRightInd w:val="0"/>
      <w:ind w:left="1440" w:hanging="360"/>
      <w:jc w:val="both"/>
    </w:pPr>
    <w:rPr>
      <w:sz w:val="20"/>
      <w:szCs w:val="20"/>
    </w:rPr>
  </w:style>
  <w:style w:type="paragraph" w:styleId="Spistreci1">
    <w:name w:val="toc 1"/>
    <w:basedOn w:val="Normalny"/>
    <w:next w:val="Normalny"/>
    <w:autoRedefine/>
    <w:uiPriority w:val="39"/>
    <w:qFormat/>
    <w:rsid w:val="0007572F"/>
    <w:rPr>
      <w:lang w:eastAsia="en-US"/>
    </w:rPr>
  </w:style>
  <w:style w:type="paragraph" w:styleId="Spistreci4">
    <w:name w:val="toc 4"/>
    <w:basedOn w:val="Normalny"/>
    <w:next w:val="Normalny"/>
    <w:autoRedefine/>
    <w:rsid w:val="0007572F"/>
    <w:pPr>
      <w:jc w:val="both"/>
    </w:pPr>
    <w:rPr>
      <w:rFonts w:ascii="Arial" w:hAnsi="Arial"/>
    </w:rPr>
  </w:style>
  <w:style w:type="paragraph" w:styleId="Wcicienormalne">
    <w:name w:val="Normal Indent"/>
    <w:basedOn w:val="Normalny"/>
    <w:next w:val="Normalny"/>
    <w:uiPriority w:val="99"/>
    <w:semiHidden/>
    <w:rsid w:val="0007572F"/>
    <w:pPr>
      <w:spacing w:before="120"/>
      <w:ind w:left="720"/>
    </w:pPr>
    <w:rPr>
      <w:szCs w:val="20"/>
    </w:rPr>
  </w:style>
  <w:style w:type="character" w:customStyle="1" w:styleId="HeaderChar">
    <w:name w:val="Header Char"/>
    <w:aliases w:val="7 Char,6 Char,5 Char,71 Char,61 Char,51 Char,72 Char,62 Char,52 Char,711 Char,611 Char,511 Char,73 Char,63 Char,53 Char,74 Char,64 Char,54 Char,75 Char,65 Char,55 Char,76 Char,66 Char,56 Char,712 Char,612 Char,512 Char,77 Char,67 Char"/>
    <w:locked/>
    <w:rsid w:val="0007572F"/>
    <w:rPr>
      <w:sz w:val="24"/>
    </w:rPr>
  </w:style>
  <w:style w:type="character" w:customStyle="1" w:styleId="NagwekZnak1">
    <w:name w:val="Nagłówek Znak1"/>
    <w:aliases w:val="7 Znak,6 Znak,5 Znak,71 Znak,61 Znak,51 Znak,72 Znak,62 Znak,52 Znak,711 Znak,611 Znak,511 Znak,73 Znak,63 Znak,53 Znak,74 Znak,64 Znak,54 Znak,75 Znak,65 Znak,55 Znak,76 Znak,66 Znak,56 Znak,712 Znak,612 Znak,512 Znak,77 Znak,67 Znak"/>
    <w:uiPriority w:val="99"/>
    <w:semiHidden/>
    <w:rsid w:val="0007572F"/>
    <w:rPr>
      <w:rFonts w:ascii="Times New Roman" w:hAnsi="Times New Roman"/>
      <w:sz w:val="24"/>
    </w:rPr>
  </w:style>
  <w:style w:type="paragraph" w:styleId="Legenda">
    <w:name w:val="caption"/>
    <w:aliases w:val="Podpis pod rysunkiem,Nagłówek Tabeli,Normalny1"/>
    <w:basedOn w:val="Normalny"/>
    <w:next w:val="Normalny"/>
    <w:qFormat/>
    <w:rsid w:val="0007572F"/>
    <w:pPr>
      <w:keepNext/>
      <w:tabs>
        <w:tab w:val="left" w:pos="284"/>
      </w:tabs>
      <w:spacing w:before="240"/>
      <w:ind w:left="1134" w:hanging="1134"/>
    </w:pPr>
    <w:rPr>
      <w:rFonts w:ascii="Arial" w:hAnsi="Arial"/>
      <w:bCs/>
      <w:sz w:val="22"/>
      <w:szCs w:val="20"/>
      <w:lang w:eastAsia="ar-SA"/>
    </w:rPr>
  </w:style>
  <w:style w:type="paragraph" w:styleId="Listapunktowana">
    <w:name w:val="List Bullet"/>
    <w:basedOn w:val="Normalny"/>
    <w:autoRedefine/>
    <w:uiPriority w:val="99"/>
    <w:rsid w:val="0007572F"/>
    <w:pPr>
      <w:tabs>
        <w:tab w:val="num" w:pos="360"/>
      </w:tabs>
      <w:spacing w:line="360" w:lineRule="auto"/>
      <w:ind w:right="-57"/>
      <w:jc w:val="both"/>
    </w:pPr>
    <w:rPr>
      <w:szCs w:val="20"/>
    </w:rPr>
  </w:style>
  <w:style w:type="paragraph" w:styleId="Lista5">
    <w:name w:val="List 5"/>
    <w:basedOn w:val="Normalny"/>
    <w:uiPriority w:val="99"/>
    <w:semiHidden/>
    <w:rsid w:val="0007572F"/>
    <w:pPr>
      <w:ind w:left="1415" w:hanging="283"/>
    </w:pPr>
    <w:rPr>
      <w:szCs w:val="20"/>
    </w:rPr>
  </w:style>
  <w:style w:type="paragraph" w:styleId="Listapunktowana2">
    <w:name w:val="List Bullet 2"/>
    <w:basedOn w:val="Normalny"/>
    <w:uiPriority w:val="99"/>
    <w:semiHidden/>
    <w:rsid w:val="0007572F"/>
    <w:pPr>
      <w:numPr>
        <w:numId w:val="14"/>
      </w:numPr>
      <w:tabs>
        <w:tab w:val="clear" w:pos="360"/>
        <w:tab w:val="num" w:pos="643"/>
      </w:tabs>
      <w:ind w:left="643"/>
    </w:pPr>
    <w:rPr>
      <w:sz w:val="20"/>
      <w:szCs w:val="20"/>
      <w:lang w:val="en-GB"/>
    </w:rPr>
  </w:style>
  <w:style w:type="paragraph" w:styleId="Listapunktowana3">
    <w:name w:val="List Bullet 3"/>
    <w:basedOn w:val="Normalny"/>
    <w:uiPriority w:val="99"/>
    <w:semiHidden/>
    <w:rsid w:val="0007572F"/>
    <w:pPr>
      <w:numPr>
        <w:numId w:val="15"/>
      </w:numPr>
      <w:tabs>
        <w:tab w:val="num" w:pos="926"/>
      </w:tabs>
      <w:ind w:left="926"/>
    </w:pPr>
    <w:rPr>
      <w:sz w:val="20"/>
      <w:szCs w:val="20"/>
      <w:lang w:val="en-GB"/>
    </w:rPr>
  </w:style>
  <w:style w:type="paragraph" w:styleId="Listapunktowana5">
    <w:name w:val="List Bullet 5"/>
    <w:basedOn w:val="Normalny"/>
    <w:autoRedefine/>
    <w:uiPriority w:val="99"/>
    <w:semiHidden/>
    <w:rsid w:val="0007572F"/>
    <w:pPr>
      <w:numPr>
        <w:ilvl w:val="1"/>
        <w:numId w:val="17"/>
      </w:numPr>
      <w:tabs>
        <w:tab w:val="num" w:pos="567"/>
      </w:tabs>
      <w:ind w:left="567" w:hanging="567"/>
      <w:jc w:val="both"/>
    </w:pPr>
    <w:rPr>
      <w:sz w:val="22"/>
      <w:szCs w:val="20"/>
    </w:rPr>
  </w:style>
  <w:style w:type="paragraph" w:styleId="Listanumerowana2">
    <w:name w:val="List Number 2"/>
    <w:basedOn w:val="Normalny"/>
    <w:uiPriority w:val="99"/>
    <w:rsid w:val="0007572F"/>
    <w:pPr>
      <w:numPr>
        <w:numId w:val="18"/>
      </w:numPr>
    </w:pPr>
  </w:style>
  <w:style w:type="character" w:customStyle="1" w:styleId="BodyTextChar">
    <w:name w:val="Body Text Char"/>
    <w:aliases w:val="a2 Char,Tekst podstawowy Znak Znak Znak Char,Znak Char,Znak Znak Znak Znak Znak Char,Punktor1 Char"/>
    <w:locked/>
    <w:rsid w:val="0007572F"/>
    <w:rPr>
      <w:rFonts w:ascii="Arial" w:hAnsi="Arial"/>
      <w:sz w:val="24"/>
    </w:rPr>
  </w:style>
  <w:style w:type="paragraph" w:styleId="Tekstpodstawowyzwciciem">
    <w:name w:val="Body Text First Indent"/>
    <w:basedOn w:val="Tekstpodstawowy"/>
    <w:link w:val="TekstpodstawowyzwciciemZnak"/>
    <w:uiPriority w:val="99"/>
    <w:semiHidden/>
    <w:rsid w:val="0007572F"/>
    <w:pPr>
      <w:spacing w:after="120"/>
      <w:ind w:firstLine="210"/>
    </w:pPr>
    <w:rPr>
      <w:rFonts w:ascii="Times New Roman" w:eastAsia="Calibri" w:hAnsi="Times New Roman" w:cs="Times New Roman"/>
      <w:sz w:val="20"/>
      <w:szCs w:val="20"/>
      <w:lang w:val="en-GB"/>
    </w:rPr>
  </w:style>
  <w:style w:type="character" w:customStyle="1" w:styleId="TekstpodstawowyzwciciemZnak">
    <w:name w:val="Tekst podstawowy z wcięciem Znak"/>
    <w:basedOn w:val="TekstpodstawowyZnak"/>
    <w:link w:val="Tekstpodstawowyzwciciem"/>
    <w:uiPriority w:val="99"/>
    <w:semiHidden/>
    <w:rsid w:val="0007572F"/>
    <w:rPr>
      <w:rFonts w:ascii="Times New Roman" w:eastAsia="Calibri" w:hAnsi="Times New Roman" w:cs="Times New Roman"/>
      <w:sz w:val="20"/>
      <w:szCs w:val="20"/>
      <w:lang w:val="en-GB" w:eastAsia="pl-PL"/>
    </w:rPr>
  </w:style>
  <w:style w:type="paragraph" w:styleId="Tekstblokowy">
    <w:name w:val="Block Text"/>
    <w:basedOn w:val="Normalny"/>
    <w:uiPriority w:val="99"/>
    <w:semiHidden/>
    <w:rsid w:val="0007572F"/>
    <w:pPr>
      <w:ind w:left="360" w:right="72"/>
    </w:pPr>
    <w:rPr>
      <w:rFonts w:ascii="Arial Narrow" w:hAnsi="Arial Narrow"/>
      <w:sz w:val="22"/>
      <w:szCs w:val="22"/>
      <w:lang w:eastAsia="en-US"/>
    </w:rPr>
  </w:style>
  <w:style w:type="paragraph" w:styleId="Mapadokumentu">
    <w:name w:val="Document Map"/>
    <w:basedOn w:val="Normalny"/>
    <w:link w:val="MapadokumentuZnak"/>
    <w:semiHidden/>
    <w:rsid w:val="0007572F"/>
    <w:pPr>
      <w:shd w:val="clear" w:color="auto" w:fill="000080"/>
    </w:pPr>
    <w:rPr>
      <w:rFonts w:ascii="Tahoma" w:eastAsia="Calibri" w:hAnsi="Tahoma"/>
      <w:sz w:val="20"/>
      <w:szCs w:val="20"/>
    </w:rPr>
  </w:style>
  <w:style w:type="character" w:customStyle="1" w:styleId="MapadokumentuZnak">
    <w:name w:val="Mapa dokumentu Znak"/>
    <w:basedOn w:val="Domylnaczcionkaakapitu"/>
    <w:link w:val="Mapadokumentu"/>
    <w:semiHidden/>
    <w:rsid w:val="0007572F"/>
    <w:rPr>
      <w:rFonts w:ascii="Tahoma" w:eastAsia="Calibri" w:hAnsi="Tahoma" w:cs="Times New Roman"/>
      <w:sz w:val="20"/>
      <w:szCs w:val="20"/>
      <w:shd w:val="clear" w:color="auto" w:fill="000080"/>
      <w:lang w:eastAsia="pl-PL"/>
    </w:rPr>
  </w:style>
  <w:style w:type="paragraph" w:customStyle="1" w:styleId="normaltableau">
    <w:name w:val="normal_tableau"/>
    <w:basedOn w:val="Normalny"/>
    <w:uiPriority w:val="99"/>
    <w:rsid w:val="0007572F"/>
    <w:pPr>
      <w:spacing w:before="120" w:after="120"/>
      <w:jc w:val="both"/>
    </w:pPr>
    <w:rPr>
      <w:rFonts w:ascii="Optima" w:hAnsi="Optima"/>
      <w:sz w:val="22"/>
      <w:szCs w:val="22"/>
      <w:lang w:val="en-GB"/>
    </w:rPr>
  </w:style>
  <w:style w:type="paragraph" w:customStyle="1" w:styleId="1">
    <w:name w:val="1"/>
    <w:basedOn w:val="Normalny"/>
    <w:next w:val="Nagwek"/>
    <w:uiPriority w:val="99"/>
    <w:rsid w:val="0007572F"/>
    <w:pPr>
      <w:tabs>
        <w:tab w:val="center" w:pos="4536"/>
        <w:tab w:val="right" w:pos="9072"/>
      </w:tabs>
    </w:pPr>
  </w:style>
  <w:style w:type="paragraph" w:customStyle="1" w:styleId="Head12">
    <w:name w:val="Head 1.2"/>
    <w:basedOn w:val="Normalny"/>
    <w:autoRedefine/>
    <w:uiPriority w:val="99"/>
    <w:rsid w:val="0007572F"/>
    <w:pPr>
      <w:tabs>
        <w:tab w:val="left" w:pos="158"/>
        <w:tab w:val="right" w:pos="4657"/>
      </w:tabs>
      <w:autoSpaceDE w:val="0"/>
      <w:autoSpaceDN w:val="0"/>
      <w:adjustRightInd w:val="0"/>
      <w:spacing w:line="360" w:lineRule="auto"/>
    </w:pPr>
    <w:rPr>
      <w:b/>
      <w:sz w:val="20"/>
    </w:rPr>
  </w:style>
  <w:style w:type="paragraph" w:customStyle="1" w:styleId="AAAAA">
    <w:name w:val="AAAAA"/>
    <w:uiPriority w:val="99"/>
    <w:rsid w:val="0007572F"/>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4">
    <w:name w:val="xl24"/>
    <w:basedOn w:val="Normalny"/>
    <w:uiPriority w:val="99"/>
    <w:rsid w:val="0007572F"/>
    <w:pPr>
      <w:spacing w:before="100" w:beforeAutospacing="1" w:after="100" w:afterAutospacing="1"/>
    </w:pPr>
    <w:rPr>
      <w:rFonts w:ascii="Arial Narrow" w:hAnsi="Arial Narrow"/>
      <w:b/>
      <w:bCs/>
    </w:rPr>
  </w:style>
  <w:style w:type="paragraph" w:customStyle="1" w:styleId="xl25">
    <w:name w:val="xl25"/>
    <w:basedOn w:val="Normalny"/>
    <w:uiPriority w:val="99"/>
    <w:rsid w:val="0007572F"/>
    <w:pPr>
      <w:spacing w:before="100" w:beforeAutospacing="1" w:after="100" w:afterAutospacing="1"/>
    </w:pPr>
  </w:style>
  <w:style w:type="paragraph" w:customStyle="1" w:styleId="xl26">
    <w:name w:val="xl26"/>
    <w:basedOn w:val="Normalny"/>
    <w:uiPriority w:val="99"/>
    <w:rsid w:val="0007572F"/>
    <w:pPr>
      <w:spacing w:before="100" w:beforeAutospacing="1" w:after="100" w:afterAutospacing="1"/>
    </w:pPr>
    <w:rPr>
      <w:rFonts w:ascii="Arial" w:hAnsi="Arial" w:cs="Arial"/>
      <w:b/>
      <w:bCs/>
    </w:rPr>
  </w:style>
  <w:style w:type="paragraph" w:customStyle="1" w:styleId="xl27">
    <w:name w:val="xl27"/>
    <w:basedOn w:val="Normalny"/>
    <w:uiPriority w:val="99"/>
    <w:rsid w:val="0007572F"/>
    <w:pPr>
      <w:spacing w:before="100" w:beforeAutospacing="1" w:after="100" w:afterAutospacing="1"/>
    </w:pPr>
  </w:style>
  <w:style w:type="paragraph" w:customStyle="1" w:styleId="xl28">
    <w:name w:val="xl28"/>
    <w:basedOn w:val="Normalny"/>
    <w:uiPriority w:val="99"/>
    <w:rsid w:val="0007572F"/>
    <w:pPr>
      <w:spacing w:before="100" w:beforeAutospacing="1" w:after="100" w:afterAutospacing="1"/>
    </w:pPr>
  </w:style>
  <w:style w:type="paragraph" w:customStyle="1" w:styleId="xl29">
    <w:name w:val="xl29"/>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ny"/>
    <w:uiPriority w:val="99"/>
    <w:rsid w:val="0007572F"/>
    <w:pPr>
      <w:shd w:val="clear" w:color="auto" w:fill="C0C0C0"/>
      <w:spacing w:before="100" w:beforeAutospacing="1" w:after="100" w:afterAutospacing="1"/>
    </w:pPr>
    <w:rPr>
      <w:rFonts w:ascii="Arial" w:hAnsi="Arial" w:cs="Arial"/>
      <w:b/>
      <w:bCs/>
    </w:rPr>
  </w:style>
  <w:style w:type="paragraph" w:customStyle="1" w:styleId="xl31">
    <w:name w:val="xl31"/>
    <w:basedOn w:val="Normalny"/>
    <w:uiPriority w:val="99"/>
    <w:rsid w:val="0007572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32">
    <w:name w:val="xl32"/>
    <w:basedOn w:val="Normalny"/>
    <w:uiPriority w:val="99"/>
    <w:rsid w:val="0007572F"/>
    <w:pPr>
      <w:pBdr>
        <w:top w:val="single" w:sz="4" w:space="0" w:color="auto"/>
        <w:left w:val="single" w:sz="4" w:space="0" w:color="auto"/>
        <w:bottom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3">
    <w:name w:val="xl33"/>
    <w:basedOn w:val="Normalny"/>
    <w:uiPriority w:val="99"/>
    <w:rsid w:val="0007572F"/>
    <w:pPr>
      <w:spacing w:before="100" w:beforeAutospacing="1" w:after="100" w:afterAutospacing="1"/>
      <w:jc w:val="center"/>
    </w:pPr>
    <w:rPr>
      <w:rFonts w:ascii="Arial" w:hAnsi="Arial" w:cs="Arial"/>
      <w:b/>
      <w:bCs/>
      <w:color w:val="FFCC99"/>
    </w:rPr>
  </w:style>
  <w:style w:type="paragraph" w:customStyle="1" w:styleId="xl34">
    <w:name w:val="xl34"/>
    <w:basedOn w:val="Normalny"/>
    <w:uiPriority w:val="99"/>
    <w:rsid w:val="0007572F"/>
    <w:pPr>
      <w:pBdr>
        <w:top w:val="single" w:sz="4" w:space="0" w:color="auto"/>
        <w:left w:val="single" w:sz="4" w:space="0" w:color="auto"/>
        <w:bottom w:val="single" w:sz="4" w:space="0" w:color="auto"/>
        <w:right w:val="single" w:sz="4" w:space="0" w:color="auto"/>
      </w:pBdr>
      <w:shd w:val="thinHorzCross" w:color="auto" w:fill="auto"/>
      <w:spacing w:before="100" w:beforeAutospacing="1" w:after="100" w:afterAutospacing="1"/>
    </w:pPr>
    <w:rPr>
      <w:rFonts w:ascii="Arial Narrow" w:hAnsi="Arial Narrow"/>
      <w:b/>
      <w:bCs/>
    </w:rPr>
  </w:style>
  <w:style w:type="paragraph" w:customStyle="1" w:styleId="xl35">
    <w:name w:val="xl35"/>
    <w:basedOn w:val="Normalny"/>
    <w:uiPriority w:val="99"/>
    <w:rsid w:val="0007572F"/>
    <w:pPr>
      <w:pBdr>
        <w:top w:val="single" w:sz="4" w:space="0" w:color="auto"/>
        <w:lef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6">
    <w:name w:val="xl36"/>
    <w:basedOn w:val="Normalny"/>
    <w:uiPriority w:val="99"/>
    <w:rsid w:val="0007572F"/>
    <w:pPr>
      <w:pBdr>
        <w:top w:val="single" w:sz="4" w:space="0" w:color="auto"/>
      </w:pBdr>
      <w:shd w:val="thinVertStripe" w:color="auto" w:fill="auto"/>
      <w:spacing w:before="100" w:beforeAutospacing="1" w:after="100" w:afterAutospacing="1"/>
    </w:pPr>
    <w:rPr>
      <w:rFonts w:ascii="Arial Narrow" w:hAnsi="Arial Narrow"/>
      <w:b/>
      <w:bCs/>
    </w:rPr>
  </w:style>
  <w:style w:type="paragraph" w:customStyle="1" w:styleId="xl37">
    <w:name w:val="xl37"/>
    <w:basedOn w:val="Normalny"/>
    <w:uiPriority w:val="99"/>
    <w:rsid w:val="0007572F"/>
    <w:pPr>
      <w:pBdr>
        <w:top w:val="single" w:sz="4" w:space="0" w:color="auto"/>
        <w:right w:val="single" w:sz="4" w:space="0" w:color="auto"/>
      </w:pBdr>
      <w:shd w:val="thinVertStripe" w:color="auto" w:fill="auto"/>
      <w:spacing w:before="100" w:beforeAutospacing="1" w:after="100" w:afterAutospacing="1"/>
    </w:pPr>
    <w:rPr>
      <w:rFonts w:ascii="Arial Narrow" w:hAnsi="Arial Narrow"/>
      <w:b/>
      <w:bCs/>
    </w:rPr>
  </w:style>
  <w:style w:type="paragraph" w:customStyle="1" w:styleId="xl38">
    <w:name w:val="xl38"/>
    <w:basedOn w:val="Normalny"/>
    <w:uiPriority w:val="99"/>
    <w:rsid w:val="0007572F"/>
    <w:pPr>
      <w:pBdr>
        <w:top w:val="single" w:sz="4" w:space="0" w:color="auto"/>
        <w:left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39">
    <w:name w:val="xl39"/>
    <w:basedOn w:val="Normalny"/>
    <w:uiPriority w:val="99"/>
    <w:rsid w:val="0007572F"/>
    <w:pPr>
      <w:pBdr>
        <w:top w:val="single" w:sz="4" w:space="0" w:color="auto"/>
        <w:bottom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0">
    <w:name w:val="xl40"/>
    <w:basedOn w:val="Normalny"/>
    <w:uiPriority w:val="99"/>
    <w:rsid w:val="0007572F"/>
    <w:pPr>
      <w:pBdr>
        <w:top w:val="single" w:sz="4" w:space="0" w:color="auto"/>
        <w:bottom w:val="single" w:sz="4" w:space="0" w:color="auto"/>
        <w:right w:val="single" w:sz="4" w:space="0" w:color="auto"/>
      </w:pBdr>
      <w:shd w:val="thinVertStripe" w:color="auto" w:fill="auto"/>
      <w:spacing w:before="100" w:beforeAutospacing="1" w:after="100" w:afterAutospacing="1"/>
      <w:jc w:val="center"/>
    </w:pPr>
    <w:rPr>
      <w:rFonts w:ascii="Arial" w:hAnsi="Arial" w:cs="Arial"/>
      <w:b/>
      <w:bCs/>
    </w:rPr>
  </w:style>
  <w:style w:type="paragraph" w:customStyle="1" w:styleId="xl41">
    <w:name w:val="xl41"/>
    <w:basedOn w:val="Normalny"/>
    <w:uiPriority w:val="99"/>
    <w:rsid w:val="0007572F"/>
    <w:pPr>
      <w:pBdr>
        <w:top w:val="single" w:sz="4" w:space="0" w:color="auto"/>
        <w:left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2">
    <w:name w:val="xl42"/>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3">
    <w:name w:val="xl43"/>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44">
    <w:name w:val="xl44"/>
    <w:basedOn w:val="Normalny"/>
    <w:uiPriority w:val="99"/>
    <w:rsid w:val="0007572F"/>
    <w:pPr>
      <w:pBdr>
        <w:top w:val="single" w:sz="4" w:space="0" w:color="auto"/>
        <w:bottom w:val="single" w:sz="4" w:space="0" w:color="auto"/>
      </w:pBdr>
      <w:shd w:val="thinDiagStripe" w:color="auto" w:fill="auto"/>
      <w:spacing w:before="100" w:beforeAutospacing="1" w:after="100" w:afterAutospacing="1"/>
    </w:pPr>
  </w:style>
  <w:style w:type="paragraph" w:customStyle="1" w:styleId="xl45">
    <w:name w:val="xl45"/>
    <w:basedOn w:val="Normalny"/>
    <w:uiPriority w:val="99"/>
    <w:rsid w:val="0007572F"/>
    <w:pPr>
      <w:pBdr>
        <w:top w:val="single" w:sz="4" w:space="0" w:color="auto"/>
        <w:bottom w:val="single" w:sz="4" w:space="0" w:color="auto"/>
        <w:right w:val="single" w:sz="4" w:space="0" w:color="auto"/>
      </w:pBdr>
      <w:shd w:val="thinDiagStripe" w:color="auto" w:fill="auto"/>
      <w:spacing w:before="100" w:beforeAutospacing="1" w:after="100" w:afterAutospacing="1"/>
    </w:pPr>
  </w:style>
  <w:style w:type="paragraph" w:customStyle="1" w:styleId="xl46">
    <w:name w:val="xl46"/>
    <w:basedOn w:val="Normalny"/>
    <w:uiPriority w:val="99"/>
    <w:rsid w:val="0007572F"/>
    <w:pPr>
      <w:pBdr>
        <w:top w:val="single" w:sz="4" w:space="0" w:color="auto"/>
        <w:left w:val="single" w:sz="4" w:space="0" w:color="auto"/>
        <w:bottom w:val="single" w:sz="4" w:space="0" w:color="auto"/>
      </w:pBdr>
      <w:spacing w:before="100" w:beforeAutospacing="1" w:after="100" w:afterAutospacing="1"/>
    </w:pPr>
    <w:rPr>
      <w:rFonts w:ascii="Arial Narrow" w:hAnsi="Arial Narrow"/>
      <w:b/>
      <w:bCs/>
    </w:rPr>
  </w:style>
  <w:style w:type="paragraph" w:customStyle="1" w:styleId="xl47">
    <w:name w:val="xl47"/>
    <w:basedOn w:val="Normalny"/>
    <w:uiPriority w:val="99"/>
    <w:rsid w:val="0007572F"/>
    <w:pPr>
      <w:pBdr>
        <w:top w:val="single" w:sz="4" w:space="0" w:color="auto"/>
        <w:bottom w:val="single" w:sz="4" w:space="0" w:color="auto"/>
      </w:pBdr>
      <w:spacing w:before="100" w:beforeAutospacing="1" w:after="100" w:afterAutospacing="1"/>
    </w:pPr>
    <w:rPr>
      <w:rFonts w:ascii="Arial Narrow" w:hAnsi="Arial Narrow"/>
      <w:b/>
      <w:bCs/>
    </w:rPr>
  </w:style>
  <w:style w:type="paragraph" w:customStyle="1" w:styleId="xl48">
    <w:name w:val="xl48"/>
    <w:basedOn w:val="Normalny"/>
    <w:uiPriority w:val="99"/>
    <w:rsid w:val="0007572F"/>
    <w:pPr>
      <w:pBdr>
        <w:top w:val="single" w:sz="4" w:space="0" w:color="auto"/>
        <w:bottom w:val="single" w:sz="4" w:space="0" w:color="auto"/>
        <w:right w:val="single" w:sz="4" w:space="0" w:color="auto"/>
      </w:pBdr>
      <w:spacing w:before="100" w:beforeAutospacing="1" w:after="100" w:afterAutospacing="1"/>
    </w:pPr>
    <w:rPr>
      <w:rFonts w:ascii="Arial Narrow" w:hAnsi="Arial Narrow"/>
      <w:b/>
      <w:bCs/>
    </w:rPr>
  </w:style>
  <w:style w:type="paragraph" w:customStyle="1" w:styleId="xl49">
    <w:name w:val="xl49"/>
    <w:basedOn w:val="Normalny"/>
    <w:uiPriority w:val="99"/>
    <w:rsid w:val="0007572F"/>
    <w:pPr>
      <w:pBdr>
        <w:top w:val="single" w:sz="4" w:space="0" w:color="auto"/>
        <w:left w:val="single" w:sz="4" w:space="0" w:color="auto"/>
        <w:bottom w:val="single" w:sz="4" w:space="0" w:color="auto"/>
      </w:pBdr>
      <w:shd w:val="thinHorzCross" w:color="auto" w:fill="auto"/>
      <w:spacing w:before="100" w:beforeAutospacing="1" w:after="100" w:afterAutospacing="1"/>
    </w:pPr>
  </w:style>
  <w:style w:type="paragraph" w:customStyle="1" w:styleId="xl50">
    <w:name w:val="xl50"/>
    <w:basedOn w:val="Normalny"/>
    <w:uiPriority w:val="99"/>
    <w:rsid w:val="0007572F"/>
    <w:pPr>
      <w:pBdr>
        <w:top w:val="single" w:sz="4" w:space="0" w:color="auto"/>
        <w:bottom w:val="single" w:sz="4" w:space="0" w:color="auto"/>
      </w:pBdr>
      <w:shd w:val="thinHorzCross" w:color="auto" w:fill="auto"/>
      <w:spacing w:before="100" w:beforeAutospacing="1" w:after="100" w:afterAutospacing="1"/>
    </w:pPr>
  </w:style>
  <w:style w:type="paragraph" w:customStyle="1" w:styleId="xl51">
    <w:name w:val="xl51"/>
    <w:basedOn w:val="Normalny"/>
    <w:uiPriority w:val="99"/>
    <w:rsid w:val="0007572F"/>
    <w:pPr>
      <w:pBdr>
        <w:top w:val="single" w:sz="4" w:space="0" w:color="auto"/>
        <w:bottom w:val="single" w:sz="4" w:space="0" w:color="auto"/>
        <w:right w:val="single" w:sz="4" w:space="0" w:color="auto"/>
      </w:pBdr>
      <w:shd w:val="thinHorzCross" w:color="auto" w:fill="auto"/>
      <w:spacing w:before="100" w:beforeAutospacing="1" w:after="100" w:afterAutospacing="1"/>
    </w:pPr>
  </w:style>
  <w:style w:type="paragraph" w:customStyle="1" w:styleId="xl52">
    <w:name w:val="xl52"/>
    <w:basedOn w:val="Normalny"/>
    <w:uiPriority w:val="99"/>
    <w:rsid w:val="0007572F"/>
    <w:pPr>
      <w:spacing w:before="100" w:beforeAutospacing="1" w:after="100" w:afterAutospacing="1"/>
    </w:pPr>
    <w:rPr>
      <w:rFonts w:ascii="Arial" w:hAnsi="Arial" w:cs="Arial"/>
    </w:rPr>
  </w:style>
  <w:style w:type="paragraph" w:customStyle="1" w:styleId="xl53">
    <w:name w:val="xl53"/>
    <w:basedOn w:val="Normalny"/>
    <w:uiPriority w:val="99"/>
    <w:rsid w:val="0007572F"/>
    <w:pPr>
      <w:pBdr>
        <w:top w:val="single" w:sz="4" w:space="0" w:color="auto"/>
        <w:left w:val="single" w:sz="4" w:space="0" w:color="auto"/>
        <w:bottom w:val="single" w:sz="4" w:space="0" w:color="auto"/>
        <w:right w:val="single" w:sz="4" w:space="0" w:color="auto"/>
      </w:pBdr>
      <w:shd w:val="thinDiagStripe" w:color="auto" w:fill="auto"/>
      <w:spacing w:before="100" w:beforeAutospacing="1" w:after="100" w:afterAutospacing="1"/>
    </w:pPr>
    <w:rPr>
      <w:rFonts w:ascii="Arial" w:hAnsi="Arial" w:cs="Arial"/>
      <w:color w:val="FFFF00"/>
    </w:rPr>
  </w:style>
  <w:style w:type="paragraph" w:customStyle="1" w:styleId="xl54">
    <w:name w:val="xl54"/>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style>
  <w:style w:type="paragraph" w:customStyle="1" w:styleId="xl55">
    <w:name w:val="xl55"/>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style>
  <w:style w:type="paragraph" w:customStyle="1" w:styleId="xl56">
    <w:name w:val="xl56"/>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style>
  <w:style w:type="paragraph" w:customStyle="1" w:styleId="xl57">
    <w:name w:val="xl5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8">
    <w:name w:val="xl58"/>
    <w:basedOn w:val="Normalny"/>
    <w:uiPriority w:val="99"/>
    <w:rsid w:val="0007572F"/>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59">
    <w:name w:val="xl59"/>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rPr>
  </w:style>
  <w:style w:type="paragraph" w:customStyle="1" w:styleId="xl60">
    <w:name w:val="xl60"/>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pPr>
  </w:style>
  <w:style w:type="paragraph" w:customStyle="1" w:styleId="xl61">
    <w:name w:val="xl61"/>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2">
    <w:name w:val="xl62"/>
    <w:basedOn w:val="Normalny"/>
    <w:uiPriority w:val="99"/>
    <w:rsid w:val="0007572F"/>
    <w:pPr>
      <w:pBdr>
        <w:top w:val="single" w:sz="4" w:space="0" w:color="auto"/>
        <w:bottom w:val="single" w:sz="4" w:space="0" w:color="auto"/>
        <w:right w:val="single" w:sz="4" w:space="0" w:color="auto"/>
      </w:pBdr>
      <w:shd w:val="clear" w:color="auto" w:fill="C0C0C0"/>
      <w:spacing w:before="100" w:beforeAutospacing="1" w:after="100" w:afterAutospacing="1"/>
    </w:pPr>
  </w:style>
  <w:style w:type="paragraph" w:customStyle="1" w:styleId="xl63">
    <w:name w:val="xl63"/>
    <w:basedOn w:val="Normalny"/>
    <w:uiPriority w:val="99"/>
    <w:rsid w:val="0007572F"/>
    <w:pPr>
      <w:pBdr>
        <w:top w:val="single" w:sz="4" w:space="0" w:color="auto"/>
        <w:bottom w:val="single" w:sz="4" w:space="0" w:color="auto"/>
      </w:pBdr>
      <w:shd w:val="clear" w:color="auto" w:fill="C0C0C0"/>
      <w:spacing w:before="100" w:beforeAutospacing="1" w:after="100" w:afterAutospacing="1"/>
    </w:pPr>
  </w:style>
  <w:style w:type="paragraph" w:customStyle="1" w:styleId="xl64">
    <w:name w:val="xl64"/>
    <w:basedOn w:val="Normalny"/>
    <w:uiPriority w:val="99"/>
    <w:rsid w:val="0007572F"/>
    <w:pPr>
      <w:spacing w:before="100" w:beforeAutospacing="1" w:after="100" w:afterAutospacing="1"/>
      <w:jc w:val="center"/>
    </w:pPr>
  </w:style>
  <w:style w:type="paragraph" w:customStyle="1" w:styleId="xl65">
    <w:name w:val="xl65"/>
    <w:basedOn w:val="Normalny"/>
    <w:uiPriority w:val="99"/>
    <w:rsid w:val="0007572F"/>
    <w:pPr>
      <w:spacing w:before="100" w:beforeAutospacing="1" w:after="100" w:afterAutospacing="1"/>
      <w:jc w:val="center"/>
    </w:pPr>
    <w:rPr>
      <w:rFonts w:ascii="Arial" w:hAnsi="Arial" w:cs="Arial"/>
      <w:b/>
      <w:bCs/>
    </w:rPr>
  </w:style>
  <w:style w:type="paragraph" w:customStyle="1" w:styleId="xl66">
    <w:name w:val="xl66"/>
    <w:basedOn w:val="Normalny"/>
    <w:uiPriority w:val="99"/>
    <w:rsid w:val="0007572F"/>
    <w:pPr>
      <w:pBdr>
        <w:bottom w:val="single" w:sz="4" w:space="0" w:color="auto"/>
      </w:pBdr>
      <w:spacing w:before="100" w:beforeAutospacing="1" w:after="100" w:afterAutospacing="1"/>
    </w:pPr>
  </w:style>
  <w:style w:type="paragraph" w:customStyle="1" w:styleId="xl67">
    <w:name w:val="xl67"/>
    <w:basedOn w:val="Normalny"/>
    <w:uiPriority w:val="99"/>
    <w:rsid w:val="0007572F"/>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rPr>
  </w:style>
  <w:style w:type="paragraph" w:customStyle="1" w:styleId="xl68">
    <w:name w:val="xl68"/>
    <w:basedOn w:val="Normalny"/>
    <w:uiPriority w:val="99"/>
    <w:rsid w:val="0007572F"/>
    <w:pPr>
      <w:pBdr>
        <w:bottom w:val="single" w:sz="4" w:space="0" w:color="auto"/>
      </w:pBdr>
      <w:spacing w:before="100" w:beforeAutospacing="1" w:after="100" w:afterAutospacing="1"/>
    </w:pPr>
  </w:style>
  <w:style w:type="paragraph" w:customStyle="1" w:styleId="xl69">
    <w:name w:val="xl69"/>
    <w:basedOn w:val="Normalny"/>
    <w:uiPriority w:val="99"/>
    <w:rsid w:val="0007572F"/>
    <w:pPr>
      <w:spacing w:before="100" w:beforeAutospacing="1" w:after="100" w:afterAutospacing="1"/>
    </w:pPr>
    <w:rPr>
      <w:rFonts w:ascii="Arial" w:hAnsi="Arial" w:cs="Arial"/>
      <w:b/>
      <w:bCs/>
    </w:rPr>
  </w:style>
  <w:style w:type="paragraph" w:customStyle="1" w:styleId="xl70">
    <w:name w:val="xl70"/>
    <w:basedOn w:val="Normalny"/>
    <w:uiPriority w:val="99"/>
    <w:rsid w:val="0007572F"/>
    <w:pPr>
      <w:spacing w:before="100" w:beforeAutospacing="1" w:after="100" w:afterAutospacing="1"/>
    </w:pPr>
    <w:rPr>
      <w:rFonts w:ascii="Arial" w:hAnsi="Arial" w:cs="Arial"/>
      <w:b/>
      <w:bCs/>
      <w:color w:val="FFCC99"/>
    </w:rPr>
  </w:style>
  <w:style w:type="paragraph" w:customStyle="1" w:styleId="xl71">
    <w:name w:val="xl7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2">
    <w:name w:val="xl72"/>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Normalny"/>
    <w:uiPriority w:val="99"/>
    <w:rsid w:val="0007572F"/>
    <w:pPr>
      <w:pBdr>
        <w:top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ny"/>
    <w:uiPriority w:val="99"/>
    <w:rsid w:val="0007572F"/>
    <w:pPr>
      <w:spacing w:before="100" w:beforeAutospacing="1" w:after="100" w:afterAutospacing="1"/>
    </w:pPr>
    <w:rPr>
      <w:rFonts w:ascii="Arial" w:hAnsi="Arial" w:cs="Arial"/>
      <w:b/>
      <w:bCs/>
      <w:sz w:val="28"/>
      <w:szCs w:val="28"/>
    </w:rPr>
  </w:style>
  <w:style w:type="paragraph" w:customStyle="1" w:styleId="xl75">
    <w:name w:val="xl75"/>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6">
    <w:name w:val="xl76"/>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77">
    <w:name w:val="xl77"/>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78">
    <w:name w:val="xl78"/>
    <w:basedOn w:val="Normalny"/>
    <w:uiPriority w:val="99"/>
    <w:rsid w:val="0007572F"/>
    <w:pPr>
      <w:pBdr>
        <w:top w:val="single" w:sz="4" w:space="0" w:color="auto"/>
        <w:left w:val="single" w:sz="4" w:space="0" w:color="auto"/>
        <w:bottom w:val="single" w:sz="4" w:space="0" w:color="auto"/>
      </w:pBdr>
      <w:shd w:val="clear" w:color="auto" w:fill="FFCC99"/>
      <w:spacing w:before="100" w:beforeAutospacing="1" w:after="100" w:afterAutospacing="1"/>
    </w:pPr>
  </w:style>
  <w:style w:type="paragraph" w:customStyle="1" w:styleId="xl79">
    <w:name w:val="xl79"/>
    <w:basedOn w:val="Normalny"/>
    <w:uiPriority w:val="99"/>
    <w:rsid w:val="0007572F"/>
    <w:pPr>
      <w:pBdr>
        <w:top w:val="single" w:sz="4" w:space="0" w:color="auto"/>
        <w:bottom w:val="single" w:sz="4" w:space="0" w:color="auto"/>
      </w:pBdr>
      <w:shd w:val="clear" w:color="auto" w:fill="FFCC99"/>
      <w:spacing w:before="100" w:beforeAutospacing="1" w:after="100" w:afterAutospacing="1"/>
    </w:pPr>
  </w:style>
  <w:style w:type="paragraph" w:customStyle="1" w:styleId="xl80">
    <w:name w:val="xl80"/>
    <w:basedOn w:val="Normalny"/>
    <w:uiPriority w:val="99"/>
    <w:rsid w:val="0007572F"/>
    <w:pPr>
      <w:pBdr>
        <w:top w:val="single" w:sz="4" w:space="0" w:color="auto"/>
        <w:bottom w:val="single" w:sz="4" w:space="0" w:color="auto"/>
        <w:right w:val="single" w:sz="4" w:space="0" w:color="auto"/>
      </w:pBdr>
      <w:shd w:val="clear" w:color="auto" w:fill="FFCC99"/>
      <w:spacing w:before="100" w:beforeAutospacing="1" w:after="100" w:afterAutospacing="1"/>
    </w:pPr>
  </w:style>
  <w:style w:type="paragraph" w:customStyle="1" w:styleId="xl81">
    <w:name w:val="xl81"/>
    <w:basedOn w:val="Normalny"/>
    <w:uiPriority w:val="99"/>
    <w:rsid w:val="0007572F"/>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2">
    <w:name w:val="xl82"/>
    <w:basedOn w:val="Normalny"/>
    <w:uiPriority w:val="99"/>
    <w:rsid w:val="0007572F"/>
    <w:pPr>
      <w:pBdr>
        <w:top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83">
    <w:name w:val="xl83"/>
    <w:basedOn w:val="Normalny"/>
    <w:uiPriority w:val="99"/>
    <w:rsid w:val="0007572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Tekst">
    <w:name w:val="Tekst"/>
    <w:basedOn w:val="Normalny"/>
    <w:uiPriority w:val="99"/>
    <w:rsid w:val="0007572F"/>
    <w:pPr>
      <w:spacing w:before="60" w:line="360" w:lineRule="auto"/>
      <w:ind w:firstLine="851"/>
      <w:jc w:val="both"/>
    </w:pPr>
    <w:rPr>
      <w:rFonts w:ascii="Arial" w:hAnsi="Arial"/>
      <w:sz w:val="20"/>
      <w:szCs w:val="20"/>
    </w:rPr>
  </w:style>
  <w:style w:type="paragraph" w:customStyle="1" w:styleId="Styl1">
    <w:name w:val="Styl1"/>
    <w:basedOn w:val="Normalny"/>
    <w:uiPriority w:val="99"/>
    <w:rsid w:val="0007572F"/>
    <w:pPr>
      <w:jc w:val="both"/>
    </w:pPr>
    <w:rPr>
      <w:rFonts w:ascii="Arial" w:hAnsi="Arial"/>
      <w:sz w:val="20"/>
    </w:rPr>
  </w:style>
  <w:style w:type="paragraph" w:customStyle="1" w:styleId="font5">
    <w:name w:val="font5"/>
    <w:basedOn w:val="Normalny"/>
    <w:uiPriority w:val="99"/>
    <w:rsid w:val="0007572F"/>
    <w:pPr>
      <w:spacing w:before="100" w:beforeAutospacing="1" w:after="100" w:afterAutospacing="1"/>
    </w:pPr>
    <w:rPr>
      <w:rFonts w:ascii="Arial" w:eastAsia="Calibri" w:hAnsi="Arial" w:cs="Arial"/>
      <w:b/>
      <w:bCs/>
      <w:sz w:val="20"/>
      <w:szCs w:val="20"/>
      <w:lang w:val="en-GB" w:eastAsia="en-US"/>
    </w:rPr>
  </w:style>
  <w:style w:type="paragraph" w:customStyle="1" w:styleId="font6">
    <w:name w:val="font6"/>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font0">
    <w:name w:val="font0"/>
    <w:basedOn w:val="Normalny"/>
    <w:uiPriority w:val="99"/>
    <w:rsid w:val="0007572F"/>
    <w:pPr>
      <w:spacing w:before="100" w:beforeAutospacing="1" w:after="100" w:afterAutospacing="1"/>
    </w:pPr>
    <w:rPr>
      <w:rFonts w:ascii="Arial" w:eastAsia="Calibri" w:hAnsi="Arial" w:cs="Arial"/>
      <w:sz w:val="20"/>
      <w:szCs w:val="20"/>
      <w:lang w:val="en-GB" w:eastAsia="en-US"/>
    </w:rPr>
  </w:style>
  <w:style w:type="paragraph" w:customStyle="1" w:styleId="WW-Tekstpodstawowy3">
    <w:name w:val="WW-Tekst podstawowy 3"/>
    <w:basedOn w:val="Normalny"/>
    <w:uiPriority w:val="99"/>
    <w:rsid w:val="0007572F"/>
    <w:pPr>
      <w:tabs>
        <w:tab w:val="left" w:pos="709"/>
      </w:tabs>
      <w:suppressAutoHyphens/>
      <w:spacing w:line="360" w:lineRule="auto"/>
      <w:jc w:val="both"/>
    </w:pPr>
    <w:rPr>
      <w:color w:val="FF0000"/>
      <w:szCs w:val="20"/>
      <w:lang w:eastAsia="ar-SA"/>
    </w:rPr>
  </w:style>
  <w:style w:type="paragraph" w:customStyle="1" w:styleId="zwyklyZnak">
    <w:name w:val="zwykly Znak"/>
    <w:basedOn w:val="Normalny"/>
    <w:uiPriority w:val="99"/>
    <w:rsid w:val="0007572F"/>
    <w:pPr>
      <w:spacing w:before="30" w:after="30" w:line="360" w:lineRule="auto"/>
      <w:jc w:val="both"/>
    </w:pPr>
    <w:rPr>
      <w:rFonts w:ascii="Arial" w:hAnsi="Arial"/>
      <w:sz w:val="22"/>
    </w:rPr>
  </w:style>
  <w:style w:type="paragraph" w:customStyle="1" w:styleId="zwyklywcietyZnak">
    <w:name w:val="zwykly wciety Znak"/>
    <w:basedOn w:val="Normalny"/>
    <w:uiPriority w:val="99"/>
    <w:rsid w:val="0007572F"/>
    <w:pPr>
      <w:spacing w:before="30" w:after="30" w:line="360" w:lineRule="auto"/>
      <w:ind w:firstLine="567"/>
      <w:contextualSpacing/>
      <w:jc w:val="both"/>
    </w:pPr>
    <w:rPr>
      <w:rFonts w:ascii="Arial" w:hAnsi="Arial"/>
      <w:sz w:val="22"/>
    </w:rPr>
  </w:style>
  <w:style w:type="paragraph" w:customStyle="1" w:styleId="wyliczanie">
    <w:name w:val="wyliczanie"/>
    <w:basedOn w:val="Normalny"/>
    <w:uiPriority w:val="99"/>
    <w:rsid w:val="0007572F"/>
    <w:pPr>
      <w:tabs>
        <w:tab w:val="num" w:pos="360"/>
      </w:tabs>
      <w:spacing w:before="30" w:after="30" w:line="360" w:lineRule="auto"/>
      <w:ind w:left="360" w:hanging="360"/>
    </w:pPr>
    <w:rPr>
      <w:rFonts w:ascii="Arial" w:hAnsi="Arial"/>
      <w:sz w:val="22"/>
    </w:rPr>
  </w:style>
  <w:style w:type="paragraph" w:customStyle="1" w:styleId="Standard">
    <w:name w:val="Standard"/>
    <w:basedOn w:val="Normalny"/>
    <w:uiPriority w:val="99"/>
    <w:rsid w:val="0007572F"/>
    <w:pPr>
      <w:widowControl w:val="0"/>
      <w:suppressAutoHyphens/>
    </w:pPr>
    <w:rPr>
      <w:rFonts w:eastAsia="Calibri"/>
      <w:szCs w:val="20"/>
    </w:rPr>
  </w:style>
  <w:style w:type="paragraph" w:customStyle="1" w:styleId="StylPrzed0pt">
    <w:name w:val="Styl Przed:  0 pt"/>
    <w:basedOn w:val="Normalny"/>
    <w:uiPriority w:val="99"/>
    <w:rsid w:val="0007572F"/>
    <w:pPr>
      <w:tabs>
        <w:tab w:val="num" w:pos="360"/>
      </w:tabs>
    </w:pPr>
  </w:style>
  <w:style w:type="paragraph" w:customStyle="1" w:styleId="Nagowek3">
    <w:name w:val="Nagłowek 3"/>
    <w:basedOn w:val="Nagwek2"/>
    <w:qFormat/>
    <w:rsid w:val="0007572F"/>
    <w:pPr>
      <w:keepNext w:val="0"/>
      <w:snapToGrid w:val="0"/>
      <w:spacing w:before="240"/>
    </w:pPr>
    <w:rPr>
      <w:rFonts w:ascii="Arial" w:eastAsia="Calibri" w:hAnsi="Arial"/>
      <w:b/>
      <w:szCs w:val="20"/>
    </w:rPr>
  </w:style>
  <w:style w:type="paragraph" w:customStyle="1" w:styleId="edek">
    <w:name w:val="edek"/>
    <w:basedOn w:val="Normalny"/>
    <w:uiPriority w:val="99"/>
    <w:rsid w:val="0007572F"/>
    <w:pPr>
      <w:snapToGrid w:val="0"/>
      <w:jc w:val="both"/>
    </w:pPr>
    <w:rPr>
      <w:szCs w:val="20"/>
    </w:rPr>
  </w:style>
  <w:style w:type="paragraph" w:customStyle="1" w:styleId="Domylnie">
    <w:name w:val="Domyślnie"/>
    <w:uiPriority w:val="99"/>
    <w:rsid w:val="0007572F"/>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rzem1">
    <w:name w:val="Przem1"/>
    <w:uiPriority w:val="99"/>
    <w:rsid w:val="0007572F"/>
    <w:pPr>
      <w:widowControl w:val="0"/>
      <w:spacing w:after="0" w:line="240" w:lineRule="auto"/>
    </w:pPr>
    <w:rPr>
      <w:rFonts w:ascii="Times New Roman" w:eastAsia="Times New Roman" w:hAnsi="Times New Roman" w:cs="Times New Roman"/>
      <w:color w:val="000000"/>
      <w:sz w:val="28"/>
      <w:szCs w:val="20"/>
      <w:lang w:eastAsia="pl-PL"/>
    </w:rPr>
  </w:style>
  <w:style w:type="paragraph" w:customStyle="1" w:styleId="Tekstpodstawowy21">
    <w:name w:val="Tekst podstawowy 21"/>
    <w:basedOn w:val="Normalny"/>
    <w:uiPriority w:val="99"/>
    <w:rsid w:val="0007572F"/>
    <w:pPr>
      <w:tabs>
        <w:tab w:val="left" w:pos="567"/>
        <w:tab w:val="left" w:pos="851"/>
        <w:tab w:val="left" w:pos="1134"/>
        <w:tab w:val="left" w:pos="1701"/>
        <w:tab w:val="left" w:pos="2268"/>
        <w:tab w:val="left" w:pos="2835"/>
        <w:tab w:val="left" w:pos="3402"/>
      </w:tabs>
      <w:suppressAutoHyphens/>
      <w:jc w:val="both"/>
    </w:pPr>
    <w:rPr>
      <w:szCs w:val="20"/>
      <w:lang w:eastAsia="ar-SA"/>
    </w:rPr>
  </w:style>
  <w:style w:type="paragraph" w:customStyle="1" w:styleId="Nagwek21">
    <w:name w:val="Nagłówek 21"/>
    <w:basedOn w:val="Normalny"/>
    <w:next w:val="Normalny"/>
    <w:uiPriority w:val="99"/>
    <w:rsid w:val="0007572F"/>
    <w:pPr>
      <w:keepNext/>
      <w:tabs>
        <w:tab w:val="left" w:pos="567"/>
        <w:tab w:val="left" w:pos="851"/>
        <w:tab w:val="left" w:pos="1134"/>
        <w:tab w:val="left" w:pos="1701"/>
        <w:tab w:val="left" w:pos="2268"/>
        <w:tab w:val="left" w:pos="2835"/>
        <w:tab w:val="left" w:pos="3402"/>
      </w:tabs>
      <w:suppressAutoHyphens/>
      <w:spacing w:after="120" w:line="360" w:lineRule="auto"/>
    </w:pPr>
    <w:rPr>
      <w:szCs w:val="20"/>
      <w:lang w:eastAsia="ar-SA"/>
    </w:rPr>
  </w:style>
  <w:style w:type="paragraph" w:customStyle="1" w:styleId="BodyText21">
    <w:name w:val="Body Text 21"/>
    <w:basedOn w:val="Normalny"/>
    <w:uiPriority w:val="99"/>
    <w:rsid w:val="0007572F"/>
    <w:pPr>
      <w:widowControl w:val="0"/>
      <w:overflowPunct w:val="0"/>
      <w:autoSpaceDE w:val="0"/>
      <w:autoSpaceDN w:val="0"/>
      <w:adjustRightInd w:val="0"/>
      <w:spacing w:before="40"/>
      <w:jc w:val="both"/>
    </w:pPr>
    <w:rPr>
      <w:b/>
      <w:szCs w:val="20"/>
    </w:rPr>
  </w:style>
  <w:style w:type="paragraph" w:customStyle="1" w:styleId="ZnakZnak1CharChar">
    <w:name w:val="Znak Znak1 Char Char"/>
    <w:basedOn w:val="Normalny"/>
    <w:uiPriority w:val="99"/>
    <w:rsid w:val="0007572F"/>
  </w:style>
  <w:style w:type="paragraph" w:customStyle="1" w:styleId="Znak12">
    <w:name w:val="Znak12"/>
    <w:basedOn w:val="Normalny"/>
    <w:uiPriority w:val="99"/>
    <w:rsid w:val="0007572F"/>
  </w:style>
  <w:style w:type="paragraph" w:customStyle="1" w:styleId="akapit2">
    <w:name w:val="akapit2"/>
    <w:basedOn w:val="Normalny"/>
    <w:next w:val="Listanumerowana2"/>
    <w:uiPriority w:val="99"/>
    <w:rsid w:val="0007572F"/>
    <w:pPr>
      <w:spacing w:before="120" w:after="120" w:line="360" w:lineRule="auto"/>
    </w:pPr>
    <w:rPr>
      <w:b/>
      <w:bCs/>
      <w:lang w:eastAsia="en-US"/>
    </w:rPr>
  </w:style>
  <w:style w:type="paragraph" w:customStyle="1" w:styleId="p3">
    <w:name w:val="p3"/>
    <w:basedOn w:val="Normalny"/>
    <w:uiPriority w:val="99"/>
    <w:rsid w:val="0007572F"/>
    <w:pPr>
      <w:widowControl w:val="0"/>
      <w:tabs>
        <w:tab w:val="left" w:pos="1500"/>
      </w:tabs>
      <w:spacing w:line="280" w:lineRule="atLeast"/>
    </w:pPr>
    <w:rPr>
      <w:szCs w:val="20"/>
    </w:rPr>
  </w:style>
  <w:style w:type="paragraph" w:customStyle="1" w:styleId="NormalCyr">
    <w:name w:val="NormalCyr"/>
    <w:basedOn w:val="Normalny"/>
    <w:uiPriority w:val="99"/>
    <w:rsid w:val="0007572F"/>
    <w:pPr>
      <w:overflowPunct w:val="0"/>
      <w:autoSpaceDE w:val="0"/>
      <w:autoSpaceDN w:val="0"/>
      <w:adjustRightInd w:val="0"/>
    </w:pPr>
    <w:rPr>
      <w:b/>
      <w:szCs w:val="20"/>
    </w:rPr>
  </w:style>
  <w:style w:type="paragraph" w:customStyle="1" w:styleId="Tekstpodstawowywcity21">
    <w:name w:val="Tekst podstawowy wcięty 21"/>
    <w:basedOn w:val="Normalny"/>
    <w:uiPriority w:val="99"/>
    <w:rsid w:val="0007572F"/>
    <w:pPr>
      <w:ind w:left="426" w:hanging="426"/>
      <w:jc w:val="both"/>
    </w:pPr>
    <w:rPr>
      <w:szCs w:val="20"/>
    </w:rPr>
  </w:style>
  <w:style w:type="paragraph" w:customStyle="1" w:styleId="tekstost">
    <w:name w:val="tekst ost"/>
    <w:basedOn w:val="Normalny"/>
    <w:uiPriority w:val="99"/>
    <w:rsid w:val="0007572F"/>
    <w:pPr>
      <w:overflowPunct w:val="0"/>
      <w:autoSpaceDE w:val="0"/>
      <w:autoSpaceDN w:val="0"/>
      <w:adjustRightInd w:val="0"/>
      <w:jc w:val="both"/>
    </w:pPr>
    <w:rPr>
      <w:sz w:val="20"/>
      <w:szCs w:val="20"/>
    </w:rPr>
  </w:style>
  <w:style w:type="paragraph" w:customStyle="1" w:styleId="Tekstpodstawowywcity31">
    <w:name w:val="Tekst podstawowy wcięty 31"/>
    <w:basedOn w:val="Normalny"/>
    <w:rsid w:val="0007572F"/>
    <w:pPr>
      <w:overflowPunct w:val="0"/>
      <w:autoSpaceDE w:val="0"/>
      <w:autoSpaceDN w:val="0"/>
      <w:adjustRightInd w:val="0"/>
      <w:ind w:firstLine="709"/>
      <w:jc w:val="both"/>
    </w:pPr>
    <w:rPr>
      <w:sz w:val="20"/>
      <w:szCs w:val="20"/>
    </w:rPr>
  </w:style>
  <w:style w:type="paragraph" w:customStyle="1" w:styleId="ZnakZnak1Znak">
    <w:name w:val="Znak Znak1 Znak"/>
    <w:basedOn w:val="Normalny"/>
    <w:uiPriority w:val="99"/>
    <w:rsid w:val="0007572F"/>
  </w:style>
  <w:style w:type="paragraph" w:customStyle="1" w:styleId="WW-Tekstpodstawowywcity3">
    <w:name w:val="WW-Tekst podstawowy wcięty 3"/>
    <w:basedOn w:val="Normalny"/>
    <w:uiPriority w:val="99"/>
    <w:rsid w:val="0007572F"/>
    <w:pPr>
      <w:suppressAutoHyphens/>
      <w:ind w:left="709" w:firstLine="1"/>
    </w:pPr>
    <w:rPr>
      <w:szCs w:val="20"/>
    </w:rPr>
  </w:style>
  <w:style w:type="paragraph" w:customStyle="1" w:styleId="msolistparagraph0">
    <w:name w:val="msolistparagraph"/>
    <w:basedOn w:val="Normalny"/>
    <w:rsid w:val="0007572F"/>
    <w:pPr>
      <w:ind w:left="708"/>
    </w:pPr>
    <w:rPr>
      <w:rFonts w:eastAsia="Calibri"/>
    </w:rPr>
  </w:style>
  <w:style w:type="character" w:customStyle="1" w:styleId="zwyklyZnakZnak">
    <w:name w:val="zwykly Znak Znak"/>
    <w:uiPriority w:val="99"/>
    <w:rsid w:val="0007572F"/>
    <w:rPr>
      <w:rFonts w:ascii="Arial" w:hAnsi="Arial"/>
      <w:sz w:val="24"/>
      <w:lang w:val="pl-PL" w:eastAsia="pl-PL"/>
    </w:rPr>
  </w:style>
  <w:style w:type="character" w:customStyle="1" w:styleId="zwyklywcietyZnakZnak">
    <w:name w:val="zwykly wciety Znak Znak"/>
    <w:uiPriority w:val="99"/>
    <w:rsid w:val="0007572F"/>
    <w:rPr>
      <w:rFonts w:ascii="Arial" w:hAnsi="Arial"/>
      <w:sz w:val="24"/>
      <w:lang w:val="pl-PL" w:eastAsia="pl-PL"/>
    </w:rPr>
  </w:style>
  <w:style w:type="character" w:customStyle="1" w:styleId="a2ZnakZnak">
    <w:name w:val="a2 Znak Znak"/>
    <w:uiPriority w:val="99"/>
    <w:rsid w:val="0007572F"/>
    <w:rPr>
      <w:rFonts w:ascii="Arial" w:hAnsi="Arial"/>
      <w:sz w:val="24"/>
      <w:lang w:val="pl-PL" w:eastAsia="pl-PL"/>
    </w:rPr>
  </w:style>
  <w:style w:type="paragraph" w:customStyle="1" w:styleId="warunki4">
    <w:name w:val="warunki4"/>
    <w:basedOn w:val="Normalny"/>
    <w:uiPriority w:val="99"/>
    <w:rsid w:val="0007572F"/>
    <w:pPr>
      <w:tabs>
        <w:tab w:val="left" w:pos="426"/>
      </w:tabs>
      <w:overflowPunct w:val="0"/>
      <w:autoSpaceDE w:val="0"/>
      <w:autoSpaceDN w:val="0"/>
      <w:adjustRightInd w:val="0"/>
      <w:ind w:left="1702" w:hanging="284"/>
      <w:jc w:val="both"/>
      <w:textAlignment w:val="baseline"/>
    </w:pPr>
    <w:rPr>
      <w:rFonts w:ascii="Arial" w:hAnsi="Arial" w:cs="Arial"/>
      <w:sz w:val="20"/>
      <w:szCs w:val="20"/>
      <w:lang w:val="en-GB"/>
    </w:rPr>
  </w:style>
  <w:style w:type="character" w:customStyle="1" w:styleId="Teksttreci">
    <w:name w:val="Tekst treści_"/>
    <w:link w:val="Teksttreci1"/>
    <w:locked/>
    <w:rsid w:val="0007572F"/>
    <w:rPr>
      <w:rFonts w:ascii="Verdana" w:hAnsi="Verdana"/>
      <w:sz w:val="16"/>
      <w:shd w:val="clear" w:color="auto" w:fill="FFFFFF"/>
    </w:rPr>
  </w:style>
  <w:style w:type="paragraph" w:customStyle="1" w:styleId="Teksttreci1">
    <w:name w:val="Tekst treści1"/>
    <w:basedOn w:val="Normalny"/>
    <w:link w:val="Teksttreci"/>
    <w:rsid w:val="0007572F"/>
    <w:pPr>
      <w:shd w:val="clear" w:color="auto" w:fill="FFFFFF"/>
      <w:spacing w:line="437" w:lineRule="exact"/>
      <w:ind w:hanging="3080"/>
    </w:pPr>
    <w:rPr>
      <w:rFonts w:ascii="Verdana" w:eastAsiaTheme="minorHAnsi" w:hAnsi="Verdana" w:cstheme="minorBidi"/>
      <w:sz w:val="16"/>
      <w:szCs w:val="22"/>
      <w:lang w:eastAsia="en-US"/>
    </w:rPr>
  </w:style>
  <w:style w:type="paragraph" w:customStyle="1" w:styleId="Default">
    <w:name w:val="Default"/>
    <w:rsid w:val="0007572F"/>
    <w:pPr>
      <w:autoSpaceDE w:val="0"/>
      <w:autoSpaceDN w:val="0"/>
      <w:adjustRightInd w:val="0"/>
      <w:spacing w:after="0" w:line="240" w:lineRule="auto"/>
    </w:pPr>
    <w:rPr>
      <w:rFonts w:ascii="Calibri" w:eastAsia="Calibri" w:hAnsi="Calibri" w:cs="Calibri"/>
      <w:color w:val="000000"/>
      <w:sz w:val="24"/>
      <w:szCs w:val="24"/>
      <w:lang w:eastAsia="pl-PL"/>
    </w:rPr>
  </w:style>
  <w:style w:type="paragraph" w:customStyle="1" w:styleId="Tekstpodstawowy23">
    <w:name w:val="Tekst podstawowy 23"/>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Tekstpodstawowy24">
    <w:name w:val="Tekst podstawowy 24"/>
    <w:basedOn w:val="Normalny"/>
    <w:uiPriority w:val="99"/>
    <w:rsid w:val="0007572F"/>
    <w:pPr>
      <w:widowControl w:val="0"/>
      <w:overflowPunct w:val="0"/>
      <w:autoSpaceDE w:val="0"/>
      <w:autoSpaceDN w:val="0"/>
      <w:adjustRightInd w:val="0"/>
      <w:spacing w:before="40"/>
      <w:jc w:val="both"/>
      <w:textAlignment w:val="baseline"/>
    </w:pPr>
    <w:rPr>
      <w:b/>
      <w:szCs w:val="20"/>
    </w:rPr>
  </w:style>
  <w:style w:type="paragraph" w:customStyle="1" w:styleId="Poziom5">
    <w:name w:val="Poziom 5"/>
    <w:basedOn w:val="Nagwek5"/>
    <w:next w:val="Normalny"/>
    <w:uiPriority w:val="99"/>
    <w:rsid w:val="0007572F"/>
    <w:pPr>
      <w:keepNext w:val="0"/>
      <w:numPr>
        <w:ilvl w:val="4"/>
        <w:numId w:val="21"/>
      </w:numPr>
      <w:snapToGrid/>
      <w:spacing w:before="240" w:after="60" w:line="276" w:lineRule="auto"/>
      <w:ind w:left="1008" w:hanging="1008"/>
      <w:jc w:val="left"/>
    </w:pPr>
    <w:rPr>
      <w:rFonts w:ascii="Arial" w:eastAsia="Calibri" w:hAnsi="Arial"/>
      <w:b/>
      <w:bCs/>
      <w:i w:val="0"/>
      <w:szCs w:val="26"/>
    </w:rPr>
  </w:style>
  <w:style w:type="paragraph" w:customStyle="1" w:styleId="wskazwka">
    <w:name w:val="wskazówka"/>
    <w:basedOn w:val="Normalny"/>
    <w:next w:val="Normalny"/>
    <w:uiPriority w:val="99"/>
    <w:rsid w:val="0007572F"/>
    <w:pPr>
      <w:numPr>
        <w:ilvl w:val="3"/>
        <w:numId w:val="21"/>
      </w:numPr>
      <w:tabs>
        <w:tab w:val="num" w:pos="3228"/>
      </w:tabs>
      <w:ind w:left="3228"/>
      <w:jc w:val="both"/>
    </w:pPr>
    <w:rPr>
      <w:rFonts w:eastAsia="Calibri"/>
      <w:i/>
      <w:spacing w:val="12"/>
      <w:kern w:val="24"/>
      <w:sz w:val="20"/>
      <w:szCs w:val="20"/>
    </w:rPr>
  </w:style>
  <w:style w:type="character" w:customStyle="1" w:styleId="ZwykytekstZnak1">
    <w:name w:val="Zwykły tekst Znak1"/>
    <w:uiPriority w:val="99"/>
    <w:locked/>
    <w:rsid w:val="0007572F"/>
    <w:rPr>
      <w:rFonts w:ascii="Courier New" w:hAnsi="Courier New"/>
      <w:lang w:val="pl-PL" w:eastAsia="pl-PL"/>
    </w:rPr>
  </w:style>
  <w:style w:type="paragraph" w:customStyle="1" w:styleId="KW-Lev-1">
    <w:name w:val="_KW-Lev-1"/>
    <w:basedOn w:val="Nagwek1"/>
    <w:next w:val="Normalny"/>
    <w:uiPriority w:val="99"/>
    <w:rsid w:val="0007572F"/>
    <w:pPr>
      <w:numPr>
        <w:numId w:val="22"/>
      </w:numPr>
      <w:tabs>
        <w:tab w:val="clear" w:pos="1069"/>
        <w:tab w:val="num" w:pos="360"/>
        <w:tab w:val="left" w:pos="540"/>
        <w:tab w:val="num" w:pos="720"/>
      </w:tabs>
      <w:ind w:left="357" w:hanging="357"/>
    </w:pPr>
    <w:rPr>
      <w:rFonts w:ascii="Verdana" w:eastAsia="Calibri" w:hAnsi="Verdana" w:cs="Arial"/>
      <w:color w:val="FF0000"/>
      <w:kern w:val="32"/>
      <w:sz w:val="20"/>
      <w:szCs w:val="18"/>
    </w:rPr>
  </w:style>
  <w:style w:type="paragraph" w:customStyle="1" w:styleId="KW-Lev-2">
    <w:name w:val="_KW-Lev-2"/>
    <w:basedOn w:val="Normalny"/>
    <w:next w:val="KW-Lev-3"/>
    <w:link w:val="KW-Lev-2Znak"/>
    <w:uiPriority w:val="99"/>
    <w:rsid w:val="0007572F"/>
    <w:pPr>
      <w:numPr>
        <w:ilvl w:val="1"/>
        <w:numId w:val="22"/>
      </w:numPr>
      <w:tabs>
        <w:tab w:val="left" w:pos="1077"/>
      </w:tabs>
      <w:spacing w:before="120" w:after="120"/>
      <w:jc w:val="both"/>
    </w:pPr>
    <w:rPr>
      <w:rFonts w:ascii="Verdana" w:hAnsi="Verdana"/>
      <w:color w:val="0000FF"/>
      <w:sz w:val="18"/>
    </w:rPr>
  </w:style>
  <w:style w:type="paragraph" w:customStyle="1" w:styleId="KW-Lev-3">
    <w:name w:val="_KW-Lev-3"/>
    <w:basedOn w:val="Normalny"/>
    <w:uiPriority w:val="99"/>
    <w:rsid w:val="0007572F"/>
    <w:pPr>
      <w:numPr>
        <w:ilvl w:val="2"/>
        <w:numId w:val="22"/>
      </w:numPr>
      <w:tabs>
        <w:tab w:val="left" w:pos="1497"/>
      </w:tabs>
      <w:spacing w:before="120" w:after="120"/>
      <w:ind w:left="1514" w:hanging="794"/>
      <w:jc w:val="both"/>
    </w:pPr>
    <w:rPr>
      <w:rFonts w:ascii="Verdana" w:hAnsi="Verdana"/>
      <w:color w:val="008000"/>
      <w:sz w:val="18"/>
    </w:rPr>
  </w:style>
  <w:style w:type="paragraph" w:customStyle="1" w:styleId="KW-Lev-4">
    <w:name w:val="_KW-Lev-4"/>
    <w:basedOn w:val="Normalny"/>
    <w:uiPriority w:val="99"/>
    <w:rsid w:val="0007572F"/>
    <w:pPr>
      <w:numPr>
        <w:ilvl w:val="3"/>
        <w:numId w:val="22"/>
      </w:numPr>
      <w:tabs>
        <w:tab w:val="clear" w:pos="1800"/>
        <w:tab w:val="left" w:pos="1080"/>
        <w:tab w:val="left" w:pos="2160"/>
      </w:tabs>
      <w:ind w:left="2154" w:hanging="1077"/>
      <w:jc w:val="both"/>
    </w:pPr>
    <w:rPr>
      <w:rFonts w:ascii="Verdana" w:hAnsi="Verdana"/>
      <w:color w:val="800080"/>
      <w:sz w:val="18"/>
      <w:szCs w:val="18"/>
    </w:rPr>
  </w:style>
  <w:style w:type="paragraph" w:customStyle="1" w:styleId="KW-Lev-5">
    <w:name w:val="_KW-Lev-5"/>
    <w:basedOn w:val="KW-Lev-4"/>
    <w:uiPriority w:val="99"/>
    <w:rsid w:val="0007572F"/>
    <w:pPr>
      <w:numPr>
        <w:ilvl w:val="4"/>
      </w:numPr>
      <w:tabs>
        <w:tab w:val="num" w:pos="1440"/>
      </w:tabs>
    </w:pPr>
    <w:rPr>
      <w:color w:val="808000"/>
    </w:rPr>
  </w:style>
  <w:style w:type="character" w:customStyle="1" w:styleId="KW-Lev-2Znak">
    <w:name w:val="_KW-Lev-2 Znak"/>
    <w:link w:val="KW-Lev-2"/>
    <w:uiPriority w:val="99"/>
    <w:locked/>
    <w:rsid w:val="0007572F"/>
    <w:rPr>
      <w:rFonts w:ascii="Verdana" w:eastAsia="Times New Roman" w:hAnsi="Verdana" w:cs="Times New Roman"/>
      <w:color w:val="0000FF"/>
      <w:sz w:val="18"/>
      <w:szCs w:val="24"/>
      <w:lang w:eastAsia="pl-PL"/>
    </w:rPr>
  </w:style>
  <w:style w:type="character" w:customStyle="1" w:styleId="apple-converted-space">
    <w:name w:val="apple-converted-space"/>
    <w:rsid w:val="0007572F"/>
  </w:style>
  <w:style w:type="paragraph" w:customStyle="1" w:styleId="Standardowy1">
    <w:name w:val="Standardowy1"/>
    <w:link w:val="NormalTableZnak"/>
    <w:uiPriority w:val="99"/>
    <w:rsid w:val="0007572F"/>
    <w:pPr>
      <w:spacing w:after="0" w:line="240" w:lineRule="auto"/>
    </w:pPr>
    <w:rPr>
      <w:rFonts w:ascii="Times New Roman" w:eastAsia="Calibri" w:hAnsi="Times New Roman" w:cs="Times New Roman"/>
      <w:lang w:eastAsia="pl-PL"/>
    </w:rPr>
  </w:style>
  <w:style w:type="character" w:customStyle="1" w:styleId="NormalTableZnak">
    <w:name w:val="Normal Table Znak"/>
    <w:link w:val="Standardowy1"/>
    <w:uiPriority w:val="99"/>
    <w:locked/>
    <w:rsid w:val="0007572F"/>
    <w:rPr>
      <w:rFonts w:ascii="Times New Roman" w:eastAsia="Calibri" w:hAnsi="Times New Roman" w:cs="Times New Roman"/>
      <w:lang w:eastAsia="pl-PL"/>
    </w:rPr>
  </w:style>
  <w:style w:type="character" w:customStyle="1" w:styleId="akapitustep1">
    <w:name w:val="akapitustep1"/>
    <w:uiPriority w:val="99"/>
    <w:rsid w:val="0007572F"/>
  </w:style>
  <w:style w:type="paragraph" w:customStyle="1" w:styleId="Numerowanie">
    <w:name w:val="Numerowanie"/>
    <w:basedOn w:val="Normalny"/>
    <w:rsid w:val="0007572F"/>
    <w:pPr>
      <w:numPr>
        <w:numId w:val="23"/>
      </w:numPr>
      <w:jc w:val="both"/>
      <w:outlineLvl w:val="0"/>
    </w:pPr>
    <w:rPr>
      <w:noProof/>
      <w:szCs w:val="20"/>
    </w:rPr>
  </w:style>
  <w:style w:type="paragraph" w:customStyle="1" w:styleId="Bezodstpw1">
    <w:name w:val="Bez odstępów1"/>
    <w:uiPriority w:val="99"/>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2">
    <w:name w:val="Akapit z listą2"/>
    <w:basedOn w:val="Normalny"/>
    <w:uiPriority w:val="99"/>
    <w:rsid w:val="0007572F"/>
    <w:pPr>
      <w:spacing w:after="200" w:line="276" w:lineRule="auto"/>
      <w:ind w:left="720"/>
      <w:contextualSpacing/>
    </w:pPr>
    <w:rPr>
      <w:rFonts w:ascii="Calibri" w:eastAsia="Calibri" w:hAnsi="Calibri"/>
      <w:sz w:val="22"/>
      <w:szCs w:val="22"/>
    </w:rPr>
  </w:style>
  <w:style w:type="character" w:customStyle="1" w:styleId="ZnakZnak41">
    <w:name w:val="Znak Znak41"/>
    <w:rsid w:val="0007572F"/>
    <w:rPr>
      <w:rFonts w:ascii="Times New Roman" w:hAnsi="Times New Roman"/>
      <w:sz w:val="24"/>
    </w:rPr>
  </w:style>
  <w:style w:type="character" w:customStyle="1" w:styleId="FontStyle27">
    <w:name w:val="Font Style27"/>
    <w:rsid w:val="0007572F"/>
    <w:rPr>
      <w:rFonts w:ascii="Garamond" w:hAnsi="Garamond"/>
      <w:b/>
      <w:sz w:val="20"/>
    </w:rPr>
  </w:style>
  <w:style w:type="character" w:customStyle="1" w:styleId="FontStyle30">
    <w:name w:val="Font Style30"/>
    <w:uiPriority w:val="99"/>
    <w:rsid w:val="0007572F"/>
    <w:rPr>
      <w:rFonts w:ascii="Garamond" w:hAnsi="Garamond"/>
      <w:sz w:val="20"/>
    </w:rPr>
  </w:style>
  <w:style w:type="paragraph" w:customStyle="1" w:styleId="Nagwekspisutreci1">
    <w:name w:val="Nagłówek spisu treści1"/>
    <w:basedOn w:val="Nagwek1"/>
    <w:next w:val="Normalny"/>
    <w:uiPriority w:val="99"/>
    <w:rsid w:val="0007572F"/>
    <w:pPr>
      <w:keepLines/>
      <w:suppressAutoHyphens/>
      <w:spacing w:before="480" w:after="0" w:line="276" w:lineRule="auto"/>
      <w:jc w:val="left"/>
    </w:pPr>
    <w:rPr>
      <w:rFonts w:ascii="Cambria" w:hAnsi="Cambria"/>
      <w:color w:val="365F91"/>
      <w:sz w:val="28"/>
      <w:szCs w:val="28"/>
      <w:lang w:eastAsia="ar-SA"/>
    </w:rPr>
  </w:style>
  <w:style w:type="numbering" w:customStyle="1" w:styleId="siwz">
    <w:name w:val="siwz"/>
    <w:rsid w:val="0007572F"/>
    <w:pPr>
      <w:numPr>
        <w:numId w:val="19"/>
      </w:numPr>
    </w:pPr>
  </w:style>
  <w:style w:type="numbering" w:customStyle="1" w:styleId="Biecalista1">
    <w:name w:val="Bieżąca lista1"/>
    <w:rsid w:val="0007572F"/>
    <w:pPr>
      <w:numPr>
        <w:numId w:val="20"/>
      </w:numPr>
    </w:pPr>
  </w:style>
  <w:style w:type="paragraph" w:customStyle="1" w:styleId="Teksttreci0">
    <w:name w:val="Tekst treści"/>
    <w:basedOn w:val="Normalny"/>
    <w:rsid w:val="0007572F"/>
    <w:pPr>
      <w:shd w:val="clear" w:color="auto" w:fill="FFFFFF"/>
      <w:spacing w:after="240" w:line="0" w:lineRule="atLeast"/>
      <w:ind w:hanging="400"/>
    </w:pPr>
    <w:rPr>
      <w:rFonts w:ascii="Calibri" w:eastAsia="Calibri" w:hAnsi="Calibri"/>
      <w:sz w:val="18"/>
      <w:szCs w:val="18"/>
    </w:rPr>
  </w:style>
  <w:style w:type="paragraph" w:customStyle="1" w:styleId="Tekstpodstawowywcity32">
    <w:name w:val="Tekst podstawowy wcięty 32"/>
    <w:basedOn w:val="Normalny"/>
    <w:rsid w:val="0007572F"/>
    <w:pPr>
      <w:tabs>
        <w:tab w:val="left" w:pos="8505"/>
        <w:tab w:val="left" w:pos="13608"/>
      </w:tabs>
      <w:spacing w:before="60" w:line="288" w:lineRule="auto"/>
      <w:ind w:firstLine="425"/>
      <w:jc w:val="both"/>
    </w:pPr>
    <w:rPr>
      <w:kern w:val="16"/>
      <w:szCs w:val="20"/>
    </w:rPr>
  </w:style>
  <w:style w:type="paragraph" w:customStyle="1" w:styleId="Style8">
    <w:name w:val="Style8"/>
    <w:basedOn w:val="Normalny"/>
    <w:uiPriority w:val="99"/>
    <w:rsid w:val="0007572F"/>
    <w:pPr>
      <w:widowControl w:val="0"/>
      <w:autoSpaceDE w:val="0"/>
      <w:autoSpaceDN w:val="0"/>
      <w:adjustRightInd w:val="0"/>
    </w:pPr>
  </w:style>
  <w:style w:type="paragraph" w:customStyle="1" w:styleId="Style11">
    <w:name w:val="Style11"/>
    <w:basedOn w:val="Normalny"/>
    <w:uiPriority w:val="99"/>
    <w:rsid w:val="0007572F"/>
    <w:pPr>
      <w:widowControl w:val="0"/>
      <w:autoSpaceDE w:val="0"/>
      <w:autoSpaceDN w:val="0"/>
      <w:adjustRightInd w:val="0"/>
      <w:spacing w:line="230" w:lineRule="exact"/>
    </w:pPr>
  </w:style>
  <w:style w:type="paragraph" w:customStyle="1" w:styleId="Style1">
    <w:name w:val="Style1"/>
    <w:basedOn w:val="Normalny"/>
    <w:rsid w:val="0007572F"/>
    <w:pPr>
      <w:widowControl w:val="0"/>
      <w:autoSpaceDE w:val="0"/>
      <w:autoSpaceDN w:val="0"/>
      <w:adjustRightInd w:val="0"/>
    </w:pPr>
  </w:style>
  <w:style w:type="character" w:customStyle="1" w:styleId="FontStyle12">
    <w:name w:val="Font Style12"/>
    <w:rsid w:val="0007572F"/>
    <w:rPr>
      <w:rFonts w:ascii="Times New Roman" w:hAnsi="Times New Roman" w:cs="Times New Roman"/>
      <w:sz w:val="16"/>
      <w:szCs w:val="16"/>
    </w:rPr>
  </w:style>
  <w:style w:type="character" w:customStyle="1" w:styleId="para">
    <w:name w:val="para"/>
    <w:basedOn w:val="Domylnaczcionkaakapitu"/>
    <w:rsid w:val="0007572F"/>
  </w:style>
  <w:style w:type="character" w:customStyle="1" w:styleId="descr">
    <w:name w:val="descr"/>
    <w:basedOn w:val="Domylnaczcionkaakapitu"/>
    <w:rsid w:val="0007572F"/>
  </w:style>
  <w:style w:type="paragraph" w:customStyle="1" w:styleId="Style2">
    <w:name w:val="Style2"/>
    <w:basedOn w:val="Normalny"/>
    <w:uiPriority w:val="99"/>
    <w:rsid w:val="0007572F"/>
    <w:pPr>
      <w:widowControl w:val="0"/>
      <w:autoSpaceDE w:val="0"/>
      <w:autoSpaceDN w:val="0"/>
      <w:adjustRightInd w:val="0"/>
      <w:spacing w:line="281" w:lineRule="exact"/>
      <w:ind w:hanging="360"/>
      <w:jc w:val="both"/>
    </w:pPr>
  </w:style>
  <w:style w:type="paragraph" w:customStyle="1" w:styleId="Tekstpodstawowywcity33">
    <w:name w:val="Tekst podstawowy wcięty 33"/>
    <w:basedOn w:val="Normalny"/>
    <w:rsid w:val="0007572F"/>
    <w:pPr>
      <w:tabs>
        <w:tab w:val="left" w:pos="8505"/>
        <w:tab w:val="left" w:pos="13608"/>
      </w:tabs>
      <w:spacing w:before="60" w:line="288" w:lineRule="auto"/>
      <w:ind w:firstLine="425"/>
      <w:jc w:val="both"/>
    </w:pPr>
    <w:rPr>
      <w:kern w:val="16"/>
      <w:szCs w:val="20"/>
    </w:rPr>
  </w:style>
  <w:style w:type="paragraph" w:customStyle="1" w:styleId="Wyliczenie10">
    <w:name w:val="Wyliczenie 1'"/>
    <w:basedOn w:val="Normalny"/>
    <w:rsid w:val="0007572F"/>
    <w:pPr>
      <w:tabs>
        <w:tab w:val="left" w:pos="851"/>
      </w:tabs>
      <w:spacing w:before="120"/>
      <w:jc w:val="both"/>
    </w:pPr>
    <w:rPr>
      <w:szCs w:val="20"/>
    </w:rPr>
  </w:style>
  <w:style w:type="paragraph" w:customStyle="1" w:styleId="Tekstpodstawowywcity34">
    <w:name w:val="Tekst podstawowy wcięty 34"/>
    <w:basedOn w:val="Normalny"/>
    <w:rsid w:val="0007572F"/>
    <w:pPr>
      <w:tabs>
        <w:tab w:val="left" w:pos="8505"/>
        <w:tab w:val="left" w:pos="13608"/>
      </w:tabs>
      <w:spacing w:before="60" w:line="288" w:lineRule="auto"/>
      <w:ind w:firstLine="425"/>
      <w:jc w:val="both"/>
    </w:pPr>
    <w:rPr>
      <w:kern w:val="16"/>
    </w:rPr>
  </w:style>
  <w:style w:type="paragraph" w:customStyle="1" w:styleId="TekstpodstawowyTekstwcity2st">
    <w:name w:val="Tekst podstawowy.Tekst wciêty 2 st"/>
    <w:basedOn w:val="Normalny"/>
    <w:rsid w:val="0007572F"/>
    <w:pPr>
      <w:tabs>
        <w:tab w:val="left" w:pos="8505"/>
        <w:tab w:val="left" w:pos="13608"/>
      </w:tabs>
      <w:spacing w:before="60" w:line="360" w:lineRule="auto"/>
      <w:jc w:val="both"/>
    </w:pPr>
    <w:rPr>
      <w:kern w:val="16"/>
    </w:rPr>
  </w:style>
  <w:style w:type="paragraph" w:customStyle="1" w:styleId="Akapitzlist3">
    <w:name w:val="Akapit z listą3"/>
    <w:basedOn w:val="Normalny"/>
    <w:rsid w:val="0007572F"/>
    <w:pPr>
      <w:spacing w:before="120"/>
      <w:ind w:left="720"/>
      <w:jc w:val="both"/>
      <w:outlineLvl w:val="0"/>
    </w:pPr>
  </w:style>
  <w:style w:type="character" w:customStyle="1" w:styleId="st1">
    <w:name w:val="st1"/>
    <w:basedOn w:val="Domylnaczcionkaakapitu"/>
    <w:rsid w:val="0007572F"/>
  </w:style>
  <w:style w:type="paragraph" w:styleId="Indeks1">
    <w:name w:val="index 1"/>
    <w:basedOn w:val="Normalny"/>
    <w:autoRedefine/>
    <w:semiHidden/>
    <w:rsid w:val="0007572F"/>
    <w:pPr>
      <w:numPr>
        <w:numId w:val="24"/>
      </w:numPr>
      <w:tabs>
        <w:tab w:val="left" w:pos="8505"/>
        <w:tab w:val="left" w:pos="13608"/>
      </w:tabs>
      <w:spacing w:before="60" w:line="288" w:lineRule="auto"/>
      <w:jc w:val="both"/>
    </w:pPr>
    <w:rPr>
      <w:kern w:val="16"/>
      <w:szCs w:val="20"/>
    </w:rPr>
  </w:style>
  <w:style w:type="paragraph" w:customStyle="1" w:styleId="Punktnumerowany">
    <w:name w:val="Punkt numerowany"/>
    <w:basedOn w:val="Normalny"/>
    <w:rsid w:val="0007572F"/>
    <w:pPr>
      <w:spacing w:before="120"/>
      <w:jc w:val="both"/>
    </w:pPr>
    <w:rPr>
      <w:szCs w:val="20"/>
    </w:rPr>
  </w:style>
  <w:style w:type="paragraph" w:customStyle="1" w:styleId="Nagwek1TopicHeading1H1h1L1Level1">
    <w:name w:val="Nag³ówek 1.Topic Heading 1.H1.h1.L1.Level 1"/>
    <w:basedOn w:val="Normalny"/>
    <w:next w:val="Normalny"/>
    <w:rsid w:val="0007572F"/>
    <w:pPr>
      <w:keepNext/>
      <w:keepLines/>
      <w:tabs>
        <w:tab w:val="left" w:pos="8505"/>
        <w:tab w:val="left" w:pos="13608"/>
      </w:tabs>
      <w:spacing w:before="360" w:after="40" w:line="360" w:lineRule="auto"/>
      <w:jc w:val="center"/>
    </w:pPr>
    <w:rPr>
      <w:b/>
      <w:i/>
      <w:spacing w:val="20"/>
      <w:kern w:val="16"/>
      <w:szCs w:val="20"/>
    </w:rPr>
  </w:style>
  <w:style w:type="paragraph" w:customStyle="1" w:styleId="Nagwek2TopicHeadingshSectionheadingsh2sh3sh4sh5sh6sh7sh1sh8sh9sh10sh11sh12sh13sh14sh15sh16sh17sh18sh19Sectionheading1sh21sh31sh41Sectionheading2sh22sh32sh42Sectionheading3sh23sh33sh43sh51Sectionheading4sh24">
    <w:name w:val="Nag³ówek 2.Topic Heading.sh.Section heading.sh2.sh3.sh4.sh5.sh6.sh7.sh1.sh8.sh9.sh10.sh11.sh12.sh13.sh14.sh15.sh16.sh17.sh18.sh19.Section heading1.sh21.sh31.sh41.Section heading2.sh22.sh32.sh42.Section heading3.sh23.sh33.sh43.sh51.Section heading4.sh24"/>
    <w:basedOn w:val="Normalny"/>
    <w:next w:val="Normalny"/>
    <w:rsid w:val="0007572F"/>
    <w:pPr>
      <w:tabs>
        <w:tab w:val="left" w:pos="7371"/>
        <w:tab w:val="left" w:pos="8505"/>
        <w:tab w:val="left" w:pos="13608"/>
      </w:tabs>
      <w:spacing w:before="60" w:line="360" w:lineRule="auto"/>
      <w:ind w:left="283" w:hanging="141"/>
      <w:jc w:val="both"/>
    </w:pPr>
    <w:rPr>
      <w:kern w:val="16"/>
      <w:szCs w:val="20"/>
    </w:rPr>
  </w:style>
  <w:style w:type="paragraph" w:customStyle="1" w:styleId="punktnumerowany0">
    <w:name w:val="punktnumerowany"/>
    <w:basedOn w:val="Normalny"/>
    <w:rsid w:val="0007572F"/>
    <w:pPr>
      <w:spacing w:before="120"/>
      <w:ind w:left="360" w:hanging="360"/>
      <w:jc w:val="both"/>
    </w:pPr>
  </w:style>
  <w:style w:type="paragraph" w:customStyle="1" w:styleId="xl151">
    <w:name w:val="xl151"/>
    <w:basedOn w:val="Normalny"/>
    <w:rsid w:val="0007572F"/>
    <w:pPr>
      <w:autoSpaceDE w:val="0"/>
      <w:autoSpaceDN w:val="0"/>
      <w:spacing w:before="100" w:after="100"/>
    </w:pPr>
    <w:rPr>
      <w:b/>
      <w:bCs/>
      <w:sz w:val="20"/>
    </w:rPr>
  </w:style>
  <w:style w:type="paragraph" w:customStyle="1" w:styleId="Text">
    <w:name w:val="Text"/>
    <w:basedOn w:val="Normalny"/>
    <w:rsid w:val="0007572F"/>
    <w:pPr>
      <w:suppressAutoHyphens/>
      <w:spacing w:after="240"/>
      <w:ind w:firstLine="1440"/>
    </w:pPr>
    <w:rPr>
      <w:szCs w:val="20"/>
      <w:lang w:val="en-US" w:eastAsia="ar-SA"/>
    </w:rPr>
  </w:style>
  <w:style w:type="paragraph" w:customStyle="1" w:styleId="Style5">
    <w:name w:val="Style5"/>
    <w:basedOn w:val="Normalny"/>
    <w:uiPriority w:val="99"/>
    <w:rsid w:val="0007572F"/>
    <w:pPr>
      <w:widowControl w:val="0"/>
      <w:autoSpaceDE w:val="0"/>
      <w:autoSpaceDN w:val="0"/>
      <w:adjustRightInd w:val="0"/>
    </w:pPr>
  </w:style>
  <w:style w:type="character" w:customStyle="1" w:styleId="FontStyle16">
    <w:name w:val="Font Style16"/>
    <w:uiPriority w:val="99"/>
    <w:rsid w:val="0007572F"/>
    <w:rPr>
      <w:rFonts w:ascii="Times New Roman" w:hAnsi="Times New Roman" w:cs="Times New Roman"/>
      <w:b/>
      <w:bCs/>
      <w:sz w:val="22"/>
      <w:szCs w:val="22"/>
    </w:rPr>
  </w:style>
  <w:style w:type="paragraph" w:customStyle="1" w:styleId="Wyliczenie1">
    <w:name w:val="Wyliczenie 1"/>
    <w:basedOn w:val="Normalny"/>
    <w:link w:val="Wyliczenie1Znak"/>
    <w:rsid w:val="0007572F"/>
    <w:pPr>
      <w:numPr>
        <w:numId w:val="25"/>
      </w:numPr>
      <w:tabs>
        <w:tab w:val="left" w:pos="851"/>
      </w:tabs>
      <w:suppressAutoHyphens/>
      <w:spacing w:before="120"/>
      <w:jc w:val="both"/>
    </w:pPr>
    <w:rPr>
      <w:szCs w:val="20"/>
      <w:lang w:eastAsia="ar-SA"/>
    </w:rPr>
  </w:style>
  <w:style w:type="paragraph" w:customStyle="1" w:styleId="Tre">
    <w:name w:val="Treść"/>
    <w:basedOn w:val="Nagwek"/>
    <w:rsid w:val="0007572F"/>
    <w:pPr>
      <w:tabs>
        <w:tab w:val="clear" w:pos="4536"/>
        <w:tab w:val="clear" w:pos="9072"/>
      </w:tabs>
    </w:pPr>
    <w:rPr>
      <w:rFonts w:ascii="Courier New" w:hAnsi="Courier New"/>
      <w:szCs w:val="20"/>
    </w:rPr>
  </w:style>
  <w:style w:type="character" w:customStyle="1" w:styleId="FontStyle11">
    <w:name w:val="Font Style11"/>
    <w:rsid w:val="0007572F"/>
    <w:rPr>
      <w:rFonts w:ascii="Times New Roman" w:hAnsi="Times New Roman" w:cs="Times New Roman"/>
      <w:sz w:val="16"/>
      <w:szCs w:val="16"/>
    </w:rPr>
  </w:style>
  <w:style w:type="character" w:customStyle="1" w:styleId="FontStyle73">
    <w:name w:val="Font Style73"/>
    <w:rsid w:val="0007572F"/>
    <w:rPr>
      <w:rFonts w:ascii="Arial" w:hAnsi="Arial" w:cs="Arial"/>
      <w:sz w:val="20"/>
      <w:szCs w:val="20"/>
    </w:rPr>
  </w:style>
  <w:style w:type="character" w:customStyle="1" w:styleId="FontStyle69">
    <w:name w:val="Font Style69"/>
    <w:rsid w:val="0007572F"/>
    <w:rPr>
      <w:rFonts w:ascii="Arial" w:hAnsi="Arial" w:cs="Arial"/>
      <w:b/>
      <w:bCs/>
      <w:sz w:val="20"/>
      <w:szCs w:val="20"/>
    </w:rPr>
  </w:style>
  <w:style w:type="paragraph" w:customStyle="1" w:styleId="Style33">
    <w:name w:val="Style33"/>
    <w:basedOn w:val="Normalny"/>
    <w:uiPriority w:val="99"/>
    <w:rsid w:val="0007572F"/>
    <w:pPr>
      <w:widowControl w:val="0"/>
      <w:autoSpaceDE w:val="0"/>
      <w:autoSpaceDN w:val="0"/>
      <w:adjustRightInd w:val="0"/>
      <w:spacing w:line="360" w:lineRule="exact"/>
      <w:jc w:val="both"/>
    </w:pPr>
    <w:rPr>
      <w:rFonts w:ascii="Arial" w:hAnsi="Arial"/>
    </w:rPr>
  </w:style>
  <w:style w:type="paragraph" w:customStyle="1" w:styleId="Style34">
    <w:name w:val="Style34"/>
    <w:basedOn w:val="Normalny"/>
    <w:rsid w:val="0007572F"/>
    <w:pPr>
      <w:widowControl w:val="0"/>
      <w:autoSpaceDE w:val="0"/>
      <w:autoSpaceDN w:val="0"/>
      <w:adjustRightInd w:val="0"/>
      <w:spacing w:line="360" w:lineRule="exact"/>
      <w:ind w:hanging="542"/>
      <w:jc w:val="both"/>
    </w:pPr>
    <w:rPr>
      <w:rFonts w:ascii="Arial" w:hAnsi="Arial"/>
    </w:rPr>
  </w:style>
  <w:style w:type="character" w:customStyle="1" w:styleId="FontStyle72">
    <w:name w:val="Font Style72"/>
    <w:rsid w:val="0007572F"/>
    <w:rPr>
      <w:rFonts w:ascii="Arial" w:hAnsi="Arial" w:cs="Arial"/>
      <w:sz w:val="20"/>
      <w:szCs w:val="20"/>
    </w:rPr>
  </w:style>
  <w:style w:type="character" w:customStyle="1" w:styleId="apple-style-span">
    <w:name w:val="apple-style-span"/>
    <w:basedOn w:val="Domylnaczcionkaakapitu"/>
    <w:rsid w:val="0007572F"/>
  </w:style>
  <w:style w:type="paragraph" w:customStyle="1" w:styleId="text0">
    <w:name w:val="text"/>
    <w:rsid w:val="0007572F"/>
    <w:pPr>
      <w:tabs>
        <w:tab w:val="left" w:pos="709"/>
      </w:tabs>
      <w:spacing w:after="120" w:line="240" w:lineRule="auto"/>
      <w:jc w:val="both"/>
    </w:pPr>
    <w:rPr>
      <w:rFonts w:ascii="CG Times (W1)" w:eastAsia="Times New Roman" w:hAnsi="CG Times (W1)" w:cs="Times New Roman"/>
      <w:noProof/>
      <w:sz w:val="24"/>
      <w:szCs w:val="20"/>
      <w:lang w:eastAsia="pl-PL"/>
    </w:rPr>
  </w:style>
  <w:style w:type="character" w:customStyle="1" w:styleId="Wyliczenie1Znak">
    <w:name w:val="Wyliczenie 1 Znak"/>
    <w:link w:val="Wyliczenie1"/>
    <w:rsid w:val="0007572F"/>
    <w:rPr>
      <w:rFonts w:ascii="Times New Roman" w:eastAsia="Times New Roman" w:hAnsi="Times New Roman" w:cs="Times New Roman"/>
      <w:sz w:val="24"/>
      <w:szCs w:val="20"/>
      <w:lang w:eastAsia="ar-SA"/>
    </w:rPr>
  </w:style>
  <w:style w:type="character" w:customStyle="1" w:styleId="FontStyle102">
    <w:name w:val="Font Style102"/>
    <w:uiPriority w:val="99"/>
    <w:rsid w:val="0007572F"/>
    <w:rPr>
      <w:rFonts w:ascii="Times New Roman" w:hAnsi="Times New Roman" w:cs="Times New Roman"/>
      <w:color w:val="000000"/>
      <w:sz w:val="20"/>
      <w:szCs w:val="20"/>
    </w:rPr>
  </w:style>
  <w:style w:type="paragraph" w:customStyle="1" w:styleId="redniasiatka1akcent21">
    <w:name w:val="Średnia siatka 1 — akcent 21"/>
    <w:basedOn w:val="Normalny"/>
    <w:uiPriority w:val="99"/>
    <w:qFormat/>
    <w:rsid w:val="0007572F"/>
    <w:pPr>
      <w:spacing w:before="120"/>
      <w:ind w:left="708"/>
      <w:jc w:val="both"/>
      <w:outlineLvl w:val="0"/>
    </w:pPr>
    <w:rPr>
      <w:szCs w:val="20"/>
    </w:rPr>
  </w:style>
  <w:style w:type="paragraph" w:customStyle="1" w:styleId="Punktwustpie">
    <w:name w:val="! Punkt w ustępie"/>
    <w:basedOn w:val="Normalny"/>
    <w:uiPriority w:val="99"/>
    <w:rsid w:val="0007572F"/>
    <w:pPr>
      <w:numPr>
        <w:numId w:val="26"/>
      </w:numPr>
      <w:spacing w:after="120"/>
      <w:jc w:val="both"/>
    </w:pPr>
    <w:rPr>
      <w:rFonts w:ascii="Arial Narrow" w:hAnsi="Arial Narrow" w:cs="Arial"/>
      <w:sz w:val="22"/>
      <w:szCs w:val="22"/>
      <w:lang w:eastAsia="en-US"/>
    </w:rPr>
  </w:style>
  <w:style w:type="paragraph" w:customStyle="1" w:styleId="Ustpwparagrafie">
    <w:name w:val="! Ustęp w paragrafie"/>
    <w:basedOn w:val="Normalny"/>
    <w:uiPriority w:val="99"/>
    <w:rsid w:val="0007572F"/>
    <w:pPr>
      <w:numPr>
        <w:numId w:val="27"/>
      </w:numPr>
      <w:spacing w:after="120"/>
      <w:jc w:val="both"/>
    </w:pPr>
    <w:rPr>
      <w:rFonts w:ascii="Arial Narrow" w:hAnsi="Arial Narrow" w:cs="Arial"/>
      <w:sz w:val="22"/>
      <w:szCs w:val="22"/>
      <w:lang w:eastAsia="en-US"/>
    </w:rPr>
  </w:style>
  <w:style w:type="paragraph" w:customStyle="1" w:styleId="Tekstpodstawowywcity35">
    <w:name w:val="Tekst podstawowy wcięty 35"/>
    <w:basedOn w:val="Normalny"/>
    <w:rsid w:val="0007572F"/>
    <w:pPr>
      <w:tabs>
        <w:tab w:val="left" w:pos="8505"/>
        <w:tab w:val="left" w:pos="13608"/>
      </w:tabs>
      <w:spacing w:before="60" w:line="288" w:lineRule="auto"/>
      <w:ind w:firstLine="425"/>
      <w:jc w:val="both"/>
    </w:pPr>
    <w:rPr>
      <w:kern w:val="16"/>
    </w:rPr>
  </w:style>
  <w:style w:type="paragraph" w:customStyle="1" w:styleId="Akapitzlist4">
    <w:name w:val="Akapit z listą4"/>
    <w:basedOn w:val="Normalny"/>
    <w:rsid w:val="0007572F"/>
    <w:pPr>
      <w:spacing w:before="120"/>
      <w:ind w:left="720"/>
      <w:jc w:val="both"/>
      <w:outlineLvl w:val="0"/>
    </w:pPr>
  </w:style>
  <w:style w:type="numbering" w:customStyle="1" w:styleId="Bezlisty1">
    <w:name w:val="Bez listy1"/>
    <w:next w:val="Bezlisty"/>
    <w:semiHidden/>
    <w:unhideWhenUsed/>
    <w:rsid w:val="0007572F"/>
  </w:style>
  <w:style w:type="paragraph" w:styleId="Nagwekspisutreci">
    <w:name w:val="TOC Heading"/>
    <w:basedOn w:val="Nagwek1"/>
    <w:next w:val="Normalny"/>
    <w:uiPriority w:val="99"/>
    <w:unhideWhenUsed/>
    <w:qFormat/>
    <w:rsid w:val="0007572F"/>
    <w:pPr>
      <w:keepLines/>
      <w:spacing w:before="480" w:after="0"/>
      <w:jc w:val="left"/>
      <w:outlineLvl w:val="9"/>
    </w:pPr>
    <w:rPr>
      <w:rFonts w:asciiTheme="majorHAnsi" w:eastAsiaTheme="majorEastAsia" w:hAnsiTheme="majorHAnsi" w:cstheme="majorBidi"/>
      <w:color w:val="365F91" w:themeColor="accent1" w:themeShade="BF"/>
      <w:sz w:val="28"/>
      <w:szCs w:val="28"/>
      <w:lang w:eastAsia="en-US"/>
    </w:rPr>
  </w:style>
  <w:style w:type="paragraph" w:customStyle="1" w:styleId="STANDARDWYLICZENIE1">
    <w:name w:val="STANDARD_WYLICZENIE1"/>
    <w:basedOn w:val="Normalny"/>
    <w:uiPriority w:val="99"/>
    <w:rsid w:val="0007572F"/>
    <w:pPr>
      <w:tabs>
        <w:tab w:val="num" w:pos="360"/>
      </w:tabs>
      <w:suppressAutoHyphens/>
      <w:spacing w:after="120"/>
      <w:ind w:left="360" w:hanging="360"/>
      <w:jc w:val="both"/>
    </w:pPr>
    <w:rPr>
      <w:szCs w:val="20"/>
      <w:lang w:eastAsia="ar-SA"/>
    </w:rPr>
  </w:style>
  <w:style w:type="paragraph" w:customStyle="1" w:styleId="WW-Nagwektabeli">
    <w:name w:val="WW-Nagłówek tabeli"/>
    <w:basedOn w:val="Normalny"/>
    <w:uiPriority w:val="99"/>
    <w:rsid w:val="0007572F"/>
    <w:pPr>
      <w:spacing w:before="120"/>
      <w:jc w:val="both"/>
    </w:pPr>
    <w:rPr>
      <w:szCs w:val="20"/>
    </w:rPr>
  </w:style>
  <w:style w:type="paragraph" w:styleId="Spistreci2">
    <w:name w:val="toc 2"/>
    <w:basedOn w:val="Normalny"/>
    <w:next w:val="Normalny"/>
    <w:autoRedefine/>
    <w:uiPriority w:val="39"/>
    <w:qFormat/>
    <w:rsid w:val="0007572F"/>
    <w:pPr>
      <w:spacing w:before="120" w:after="100"/>
      <w:ind w:left="240"/>
      <w:jc w:val="both"/>
    </w:pPr>
    <w:rPr>
      <w:szCs w:val="20"/>
    </w:rPr>
  </w:style>
  <w:style w:type="character" w:customStyle="1" w:styleId="Tytuksiki1">
    <w:name w:val="Tytuł książki1"/>
    <w:uiPriority w:val="99"/>
    <w:qFormat/>
    <w:rsid w:val="0007572F"/>
    <w:rPr>
      <w:rFonts w:cs="Times New Roman"/>
      <w:b/>
      <w:bCs/>
      <w:smallCaps/>
      <w:spacing w:val="5"/>
    </w:rPr>
  </w:style>
  <w:style w:type="paragraph" w:customStyle="1" w:styleId="CM7">
    <w:name w:val="CM7"/>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9">
    <w:name w:val="CM9"/>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9">
    <w:name w:val="CM19"/>
    <w:basedOn w:val="Default"/>
    <w:next w:val="Default"/>
    <w:uiPriority w:val="99"/>
    <w:rsid w:val="0007572F"/>
    <w:pPr>
      <w:widowControl w:val="0"/>
    </w:pPr>
    <w:rPr>
      <w:rFonts w:ascii="Times New Roman" w:eastAsia="Times New Roman" w:hAnsi="Times New Roman" w:cs="Times New Roman"/>
      <w:color w:val="auto"/>
    </w:rPr>
  </w:style>
  <w:style w:type="paragraph" w:customStyle="1" w:styleId="CM3">
    <w:name w:val="CM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3">
    <w:name w:val="CM13"/>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customStyle="1" w:styleId="CM15">
    <w:name w:val="CM15"/>
    <w:basedOn w:val="Default"/>
    <w:next w:val="Default"/>
    <w:uiPriority w:val="99"/>
    <w:rsid w:val="0007572F"/>
    <w:pPr>
      <w:widowControl w:val="0"/>
      <w:spacing w:line="276" w:lineRule="atLeast"/>
    </w:pPr>
    <w:rPr>
      <w:rFonts w:ascii="Times New Roman" w:eastAsia="Times New Roman" w:hAnsi="Times New Roman" w:cs="Times New Roman"/>
      <w:color w:val="auto"/>
    </w:rPr>
  </w:style>
  <w:style w:type="paragraph" w:styleId="Spistreci3">
    <w:name w:val="toc 3"/>
    <w:basedOn w:val="Normalny"/>
    <w:next w:val="Normalny"/>
    <w:autoRedefine/>
    <w:uiPriority w:val="39"/>
    <w:qFormat/>
    <w:rsid w:val="0007572F"/>
    <w:pPr>
      <w:spacing w:before="120" w:after="100"/>
      <w:ind w:left="480"/>
      <w:jc w:val="both"/>
    </w:pPr>
    <w:rPr>
      <w:szCs w:val="20"/>
    </w:rPr>
  </w:style>
  <w:style w:type="paragraph" w:customStyle="1" w:styleId="Style38">
    <w:name w:val="Style38"/>
    <w:basedOn w:val="Normalny"/>
    <w:uiPriority w:val="99"/>
    <w:rsid w:val="0007572F"/>
    <w:pPr>
      <w:widowControl w:val="0"/>
      <w:autoSpaceDE w:val="0"/>
      <w:autoSpaceDN w:val="0"/>
      <w:adjustRightInd w:val="0"/>
      <w:spacing w:line="360" w:lineRule="exact"/>
      <w:ind w:hanging="408"/>
      <w:jc w:val="both"/>
    </w:pPr>
    <w:rPr>
      <w:rFonts w:ascii="Arial" w:hAnsi="Arial" w:cs="Arial"/>
    </w:rPr>
  </w:style>
  <w:style w:type="character" w:customStyle="1" w:styleId="FontStyle245">
    <w:name w:val="Font Style245"/>
    <w:uiPriority w:val="99"/>
    <w:rsid w:val="0007572F"/>
    <w:rPr>
      <w:rFonts w:ascii="Times New Roman" w:hAnsi="Times New Roman" w:cs="Times New Roman"/>
      <w:sz w:val="20"/>
      <w:szCs w:val="20"/>
    </w:rPr>
  </w:style>
  <w:style w:type="paragraph" w:customStyle="1" w:styleId="Style57">
    <w:name w:val="Style57"/>
    <w:basedOn w:val="Normalny"/>
    <w:uiPriority w:val="99"/>
    <w:rsid w:val="0007572F"/>
    <w:pPr>
      <w:widowControl w:val="0"/>
      <w:autoSpaceDE w:val="0"/>
      <w:autoSpaceDN w:val="0"/>
      <w:adjustRightInd w:val="0"/>
    </w:pPr>
    <w:rPr>
      <w:rFonts w:ascii="Arial" w:hAnsi="Arial" w:cs="Arial"/>
    </w:rPr>
  </w:style>
  <w:style w:type="character" w:customStyle="1" w:styleId="Heading2Char">
    <w:name w:val="Heading 2 Char"/>
    <w:locked/>
    <w:rsid w:val="0007572F"/>
    <w:rPr>
      <w:rFonts w:ascii="Times New Roman" w:hAnsi="Times New Roman" w:cs="Times New Roman"/>
      <w:sz w:val="20"/>
      <w:szCs w:val="20"/>
      <w:lang w:eastAsia="pl-PL"/>
    </w:rPr>
  </w:style>
  <w:style w:type="character" w:customStyle="1" w:styleId="Heading3Char">
    <w:name w:val="Heading 3 Char"/>
    <w:locked/>
    <w:rsid w:val="0007572F"/>
    <w:rPr>
      <w:rFonts w:ascii="Times New Roman" w:hAnsi="Times New Roman" w:cs="Times New Roman"/>
      <w:sz w:val="20"/>
      <w:szCs w:val="20"/>
      <w:lang w:eastAsia="pl-PL"/>
    </w:rPr>
  </w:style>
  <w:style w:type="character" w:customStyle="1" w:styleId="FooterChar">
    <w:name w:val="Footer Char"/>
    <w:locked/>
    <w:rsid w:val="0007572F"/>
    <w:rPr>
      <w:rFonts w:ascii="Times New Roman" w:hAnsi="Times New Roman" w:cs="Times New Roman"/>
      <w:sz w:val="20"/>
      <w:szCs w:val="20"/>
    </w:rPr>
  </w:style>
  <w:style w:type="paragraph" w:customStyle="1" w:styleId="Wyliczenie2">
    <w:name w:val="Wyliczenie 2"/>
    <w:basedOn w:val="Normalny"/>
    <w:rsid w:val="0007572F"/>
    <w:pPr>
      <w:tabs>
        <w:tab w:val="left" w:pos="851"/>
      </w:tabs>
      <w:spacing w:before="120"/>
      <w:jc w:val="both"/>
    </w:pPr>
    <w:rPr>
      <w:rFonts w:eastAsia="Calibri"/>
      <w:szCs w:val="20"/>
    </w:rPr>
  </w:style>
  <w:style w:type="paragraph" w:customStyle="1" w:styleId="Akapitzlist5">
    <w:name w:val="Akapit z listą5"/>
    <w:basedOn w:val="Normalny"/>
    <w:rsid w:val="0007572F"/>
    <w:pPr>
      <w:ind w:left="708"/>
    </w:pPr>
    <w:rPr>
      <w:rFonts w:eastAsia="Calibri"/>
      <w:szCs w:val="20"/>
    </w:rPr>
  </w:style>
  <w:style w:type="paragraph" w:customStyle="1" w:styleId="opistabeli">
    <w:name w:val="opis tabeli"/>
    <w:basedOn w:val="Normalny"/>
    <w:rsid w:val="0007572F"/>
    <w:pPr>
      <w:jc w:val="both"/>
    </w:pPr>
    <w:rPr>
      <w:rFonts w:eastAsia="Calibri"/>
      <w:sz w:val="22"/>
      <w:szCs w:val="20"/>
    </w:rPr>
  </w:style>
  <w:style w:type="paragraph" w:customStyle="1" w:styleId="StylNagwek1TimesNewRomanWyjustowanyZlewej0cmWy">
    <w:name w:val="Styl Nagłówek 1 + Times New Roman Wyjustowany Z lewej:  0 cm Wy..."/>
    <w:basedOn w:val="Nagwek1"/>
    <w:rsid w:val="0007572F"/>
    <w:pPr>
      <w:numPr>
        <w:numId w:val="28"/>
      </w:numPr>
      <w:spacing w:after="120"/>
    </w:pPr>
    <w:rPr>
      <w:rFonts w:eastAsia="Calibri"/>
      <w:kern w:val="32"/>
      <w:sz w:val="28"/>
      <w:szCs w:val="20"/>
    </w:rPr>
  </w:style>
  <w:style w:type="paragraph" w:customStyle="1" w:styleId="Rysunek">
    <w:name w:val="Rysunek"/>
    <w:basedOn w:val="Normalny"/>
    <w:link w:val="RysunekZnak"/>
    <w:rsid w:val="0007572F"/>
    <w:pPr>
      <w:keepNext/>
      <w:spacing w:before="360" w:after="120"/>
      <w:jc w:val="center"/>
    </w:pPr>
    <w:rPr>
      <w:rFonts w:ascii="Arial" w:hAnsi="Arial"/>
      <w:sz w:val="20"/>
      <w:szCs w:val="20"/>
    </w:rPr>
  </w:style>
  <w:style w:type="character" w:customStyle="1" w:styleId="RysunekZnak">
    <w:name w:val="Rysunek Znak"/>
    <w:link w:val="Rysunek"/>
    <w:locked/>
    <w:rsid w:val="0007572F"/>
    <w:rPr>
      <w:rFonts w:ascii="Arial" w:eastAsia="Times New Roman" w:hAnsi="Arial" w:cs="Times New Roman"/>
      <w:sz w:val="20"/>
      <w:szCs w:val="20"/>
      <w:lang w:eastAsia="pl-PL"/>
    </w:rPr>
  </w:style>
  <w:style w:type="paragraph" w:customStyle="1" w:styleId="SummaryInfo-font">
    <w:name w:val="SummaryInfo-font"/>
    <w:basedOn w:val="Normalny"/>
    <w:rsid w:val="0007572F"/>
    <w:pPr>
      <w:spacing w:before="120"/>
      <w:jc w:val="both"/>
    </w:pPr>
    <w:rPr>
      <w:rFonts w:ascii="Arial PL" w:eastAsia="Calibri" w:hAnsi="Arial PL"/>
      <w:b/>
      <w:noProof/>
      <w:sz w:val="20"/>
      <w:szCs w:val="20"/>
    </w:rPr>
  </w:style>
  <w:style w:type="character" w:customStyle="1" w:styleId="StylArial">
    <w:name w:val="Styl Arial"/>
    <w:rsid w:val="0007572F"/>
    <w:rPr>
      <w:rFonts w:ascii="Times New Roman" w:hAnsi="Times New Roman"/>
      <w:sz w:val="24"/>
    </w:rPr>
  </w:style>
  <w:style w:type="paragraph" w:customStyle="1" w:styleId="nagwektabeli">
    <w:name w:val="nagłówek tabeli"/>
    <w:basedOn w:val="Normalny"/>
    <w:rsid w:val="0007572F"/>
    <w:pPr>
      <w:spacing w:before="40" w:after="40"/>
      <w:jc w:val="center"/>
    </w:pPr>
    <w:rPr>
      <w:rFonts w:eastAsia="Calibri"/>
      <w:b/>
      <w:sz w:val="22"/>
      <w:szCs w:val="20"/>
    </w:rPr>
  </w:style>
  <w:style w:type="character" w:customStyle="1" w:styleId="FontStyle57">
    <w:name w:val="Font Style57"/>
    <w:rsid w:val="0007572F"/>
    <w:rPr>
      <w:rFonts w:ascii="Arial" w:hAnsi="Arial"/>
      <w:i/>
      <w:sz w:val="20"/>
    </w:rPr>
  </w:style>
  <w:style w:type="character" w:customStyle="1" w:styleId="FontStyle63">
    <w:name w:val="Font Style63"/>
    <w:rsid w:val="0007572F"/>
    <w:rPr>
      <w:rFonts w:ascii="Arial" w:hAnsi="Arial"/>
      <w:sz w:val="20"/>
    </w:rPr>
  </w:style>
  <w:style w:type="paragraph" w:customStyle="1" w:styleId="StylNagwek2Zlewej0cmPierwszywiersz0cm">
    <w:name w:val="Styl Nagłówek 2 + Z lewej:  0 cm Pierwszy wiersz:  0 cm"/>
    <w:basedOn w:val="Nagwek2"/>
    <w:rsid w:val="0007572F"/>
    <w:pPr>
      <w:numPr>
        <w:ilvl w:val="1"/>
        <w:numId w:val="29"/>
      </w:numPr>
      <w:spacing w:before="240" w:after="240"/>
      <w:jc w:val="left"/>
      <w:textAlignment w:val="top"/>
    </w:pPr>
    <w:rPr>
      <w:rFonts w:eastAsia="Calibri"/>
      <w:b/>
      <w:bCs/>
      <w:color w:val="000000"/>
      <w:sz w:val="28"/>
      <w:szCs w:val="20"/>
    </w:rPr>
  </w:style>
  <w:style w:type="character" w:styleId="HTML-cytat">
    <w:name w:val="HTML Cite"/>
    <w:rsid w:val="0007572F"/>
    <w:rPr>
      <w:rFonts w:ascii="Times New Roman" w:hAnsi="Times New Roman" w:cs="Times New Roman"/>
      <w:i/>
    </w:rPr>
  </w:style>
  <w:style w:type="character" w:customStyle="1" w:styleId="st">
    <w:name w:val="st"/>
    <w:rsid w:val="0007572F"/>
    <w:rPr>
      <w:rFonts w:cs="Times New Roman"/>
    </w:rPr>
  </w:style>
  <w:style w:type="paragraph" w:customStyle="1" w:styleId="StylNagwek3Wyjustowany">
    <w:name w:val="Styl Nagłówek 3 + Wyjustowany"/>
    <w:basedOn w:val="Nagwek3"/>
    <w:rsid w:val="0007572F"/>
    <w:pPr>
      <w:spacing w:before="120" w:after="120"/>
    </w:pPr>
    <w:rPr>
      <w:rFonts w:eastAsia="Calibri"/>
      <w:b/>
      <w:bCs/>
      <w:i w:val="0"/>
      <w:iCs w:val="0"/>
      <w:sz w:val="26"/>
      <w:szCs w:val="20"/>
    </w:rPr>
  </w:style>
  <w:style w:type="paragraph" w:customStyle="1" w:styleId="StylNagwek112ptDolewejPrzed0ptPo0pt">
    <w:name w:val="Styl Nagłówek 1 + 12 pt Do lewej Przed:  0 pt Po:  0 pt"/>
    <w:basedOn w:val="Nagwek1"/>
    <w:rsid w:val="0007572F"/>
    <w:pPr>
      <w:keepNext w:val="0"/>
      <w:spacing w:after="100" w:afterAutospacing="1"/>
      <w:jc w:val="left"/>
    </w:pPr>
    <w:rPr>
      <w:rFonts w:eastAsia="Calibri"/>
      <w:sz w:val="30"/>
      <w:szCs w:val="20"/>
    </w:rPr>
  </w:style>
  <w:style w:type="paragraph" w:customStyle="1" w:styleId="Nagwek2Zlewej1">
    <w:name w:val="Nagłówek 2 + Z lewej:  1"/>
    <w:aliases w:val="2 cm,Wysunięcie:  1 cm,Przed:  13,5 pt,Po:  12 pt"/>
    <w:basedOn w:val="Nagwek2"/>
    <w:rsid w:val="0007572F"/>
    <w:pPr>
      <w:numPr>
        <w:ilvl w:val="1"/>
      </w:numPr>
      <w:tabs>
        <w:tab w:val="num" w:pos="454"/>
      </w:tabs>
      <w:spacing w:before="270" w:after="240"/>
      <w:ind w:left="1247" w:hanging="567"/>
      <w:textAlignment w:val="top"/>
    </w:pPr>
    <w:rPr>
      <w:rFonts w:eastAsia="Calibri"/>
      <w:szCs w:val="20"/>
    </w:rPr>
  </w:style>
  <w:style w:type="paragraph" w:customStyle="1" w:styleId="Style3">
    <w:name w:val="Style3"/>
    <w:basedOn w:val="Normalny"/>
    <w:uiPriority w:val="99"/>
    <w:rsid w:val="0007572F"/>
    <w:pPr>
      <w:widowControl w:val="0"/>
      <w:autoSpaceDE w:val="0"/>
      <w:autoSpaceDN w:val="0"/>
      <w:adjustRightInd w:val="0"/>
      <w:spacing w:line="293" w:lineRule="exact"/>
    </w:pPr>
    <w:rPr>
      <w:rFonts w:ascii="Calibri" w:eastAsiaTheme="minorEastAsia" w:hAnsi="Calibri" w:cstheme="minorBidi"/>
    </w:rPr>
  </w:style>
  <w:style w:type="character" w:customStyle="1" w:styleId="FontStyle22">
    <w:name w:val="Font Style22"/>
    <w:basedOn w:val="Domylnaczcionkaakapitu"/>
    <w:uiPriority w:val="99"/>
    <w:rsid w:val="0007572F"/>
    <w:rPr>
      <w:rFonts w:ascii="Calibri" w:hAnsi="Calibri" w:cs="Calibri"/>
      <w:b/>
      <w:bCs/>
      <w:sz w:val="24"/>
      <w:szCs w:val="24"/>
    </w:rPr>
  </w:style>
  <w:style w:type="character" w:customStyle="1" w:styleId="FontStyle25">
    <w:name w:val="Font Style25"/>
    <w:basedOn w:val="Domylnaczcionkaakapitu"/>
    <w:uiPriority w:val="99"/>
    <w:rsid w:val="0007572F"/>
    <w:rPr>
      <w:rFonts w:ascii="Calibri" w:hAnsi="Calibri" w:cs="Calibri"/>
      <w:sz w:val="22"/>
      <w:szCs w:val="22"/>
    </w:rPr>
  </w:style>
  <w:style w:type="paragraph" w:customStyle="1" w:styleId="Naglwekstrony">
    <w:name w:val="Naglówek strony"/>
    <w:basedOn w:val="Normalny"/>
    <w:uiPriority w:val="99"/>
    <w:rsid w:val="0007572F"/>
    <w:pPr>
      <w:tabs>
        <w:tab w:val="center" w:pos="4536"/>
        <w:tab w:val="right" w:pos="9072"/>
      </w:tabs>
      <w:spacing w:line="288" w:lineRule="auto"/>
      <w:jc w:val="both"/>
    </w:pPr>
    <w:rPr>
      <w:spacing w:val="10"/>
      <w:kern w:val="24"/>
      <w:szCs w:val="20"/>
    </w:rPr>
  </w:style>
  <w:style w:type="character" w:customStyle="1" w:styleId="FontStyle14">
    <w:name w:val="Font Style14"/>
    <w:uiPriority w:val="99"/>
    <w:rsid w:val="0007572F"/>
    <w:rPr>
      <w:rFonts w:ascii="Times New Roman" w:hAnsi="Times New Roman"/>
      <w:sz w:val="18"/>
    </w:rPr>
  </w:style>
  <w:style w:type="character" w:customStyle="1" w:styleId="FontStyle15">
    <w:name w:val="Font Style15"/>
    <w:uiPriority w:val="99"/>
    <w:rsid w:val="0007572F"/>
    <w:rPr>
      <w:rFonts w:ascii="Times New Roman" w:hAnsi="Times New Roman"/>
      <w:b/>
      <w:sz w:val="20"/>
    </w:rPr>
  </w:style>
  <w:style w:type="character" w:customStyle="1" w:styleId="FontStyle13">
    <w:name w:val="Font Style13"/>
    <w:uiPriority w:val="99"/>
    <w:rsid w:val="0007572F"/>
    <w:rPr>
      <w:rFonts w:ascii="Times New Roman" w:hAnsi="Times New Roman"/>
      <w:b/>
      <w:sz w:val="30"/>
    </w:rPr>
  </w:style>
  <w:style w:type="paragraph" w:customStyle="1" w:styleId="punktumowy">
    <w:name w:val="punkt umowy"/>
    <w:basedOn w:val="Tekstpodstawowy"/>
    <w:rsid w:val="0007572F"/>
    <w:pPr>
      <w:keepLines/>
      <w:numPr>
        <w:ilvl w:val="1"/>
        <w:numId w:val="30"/>
      </w:numPr>
      <w:spacing w:before="180"/>
      <w:jc w:val="both"/>
      <w:outlineLvl w:val="1"/>
    </w:pPr>
    <w:rPr>
      <w:rFonts w:cs="Times New Roman"/>
      <w:sz w:val="22"/>
      <w:szCs w:val="22"/>
      <w:lang w:eastAsia="en-US"/>
    </w:rPr>
  </w:style>
  <w:style w:type="paragraph" w:customStyle="1" w:styleId="podpunktumowy">
    <w:name w:val="podpunkt umowy"/>
    <w:basedOn w:val="Tekstpodstawowy"/>
    <w:rsid w:val="0007572F"/>
    <w:pPr>
      <w:keepLines/>
      <w:numPr>
        <w:ilvl w:val="2"/>
        <w:numId w:val="30"/>
      </w:numPr>
      <w:spacing w:before="120"/>
      <w:jc w:val="both"/>
      <w:outlineLvl w:val="2"/>
    </w:pPr>
    <w:rPr>
      <w:rFonts w:cs="Times New Roman"/>
      <w:sz w:val="22"/>
      <w:szCs w:val="22"/>
      <w:lang w:eastAsia="en-US"/>
    </w:rPr>
  </w:style>
  <w:style w:type="paragraph" w:customStyle="1" w:styleId="Wylicz1">
    <w:name w:val="Wylicz1"/>
    <w:basedOn w:val="Normalny"/>
    <w:rsid w:val="0007572F"/>
    <w:pPr>
      <w:spacing w:before="120"/>
    </w:pPr>
    <w:rPr>
      <w:rFonts w:ascii="Arial" w:eastAsia="Calibri" w:hAnsi="Arial"/>
      <w:b/>
      <w:color w:val="0000FF"/>
      <w:sz w:val="22"/>
      <w:szCs w:val="20"/>
    </w:rPr>
  </w:style>
  <w:style w:type="character" w:customStyle="1" w:styleId="FontStyle67">
    <w:name w:val="Font Style67"/>
    <w:uiPriority w:val="99"/>
    <w:rsid w:val="0007572F"/>
    <w:rPr>
      <w:rFonts w:ascii="Times New Roman" w:hAnsi="Times New Roman" w:cs="Times New Roman"/>
      <w:sz w:val="22"/>
      <w:szCs w:val="22"/>
    </w:rPr>
  </w:style>
  <w:style w:type="paragraph" w:styleId="HTML-wstpniesformatowany">
    <w:name w:val="HTML Preformatted"/>
    <w:basedOn w:val="Normalny"/>
    <w:link w:val="HTML-wstpniesformatowanyZnak"/>
    <w:uiPriority w:val="99"/>
    <w:unhideWhenUsed/>
    <w:rsid w:val="00075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07572F"/>
    <w:rPr>
      <w:rFonts w:ascii="Courier New" w:eastAsia="Times New Roman" w:hAnsi="Courier New" w:cs="Times New Roman"/>
      <w:sz w:val="20"/>
      <w:szCs w:val="20"/>
    </w:rPr>
  </w:style>
  <w:style w:type="numbering" w:customStyle="1" w:styleId="Bezlisty2">
    <w:name w:val="Bez listy2"/>
    <w:next w:val="Bezlisty"/>
    <w:uiPriority w:val="99"/>
    <w:semiHidden/>
    <w:unhideWhenUsed/>
    <w:rsid w:val="0007572F"/>
  </w:style>
  <w:style w:type="character" w:customStyle="1" w:styleId="TekstprzypisudolnegoZnak1">
    <w:name w:val="Tekst przypisu dolnego Znak1"/>
    <w:aliases w:val="Tekst przypisu Znak Znak1"/>
    <w:basedOn w:val="Domylnaczcionkaakapitu"/>
    <w:uiPriority w:val="99"/>
    <w:semiHidden/>
    <w:rsid w:val="0007572F"/>
    <w:rPr>
      <w:rFonts w:hAnsi="Arial" w:cs="Arial"/>
      <w:sz w:val="20"/>
      <w:szCs w:val="20"/>
    </w:rPr>
  </w:style>
  <w:style w:type="character" w:customStyle="1" w:styleId="TekstprzypisudolnegoZnak14">
    <w:name w:val="Tekst przypisu dolnego Znak14"/>
    <w:aliases w:val="Tekst przypisu Znak Znak13"/>
    <w:basedOn w:val="Domylnaczcionkaakapitu"/>
    <w:uiPriority w:val="99"/>
    <w:semiHidden/>
    <w:rsid w:val="0007572F"/>
    <w:rPr>
      <w:rFonts w:hAnsi="Arial" w:cs="Arial"/>
      <w:sz w:val="20"/>
      <w:szCs w:val="20"/>
    </w:rPr>
  </w:style>
  <w:style w:type="character" w:customStyle="1" w:styleId="TekstprzypisudolnegoZnak13">
    <w:name w:val="Tekst przypisu dolnego Znak13"/>
    <w:aliases w:val="Tekst przypisu Znak Znak12"/>
    <w:basedOn w:val="Domylnaczcionkaakapitu"/>
    <w:uiPriority w:val="99"/>
    <w:semiHidden/>
    <w:rsid w:val="0007572F"/>
    <w:rPr>
      <w:rFonts w:hAnsi="Arial" w:cs="Arial"/>
      <w:sz w:val="20"/>
      <w:szCs w:val="20"/>
    </w:rPr>
  </w:style>
  <w:style w:type="character" w:customStyle="1" w:styleId="TekstprzypisudolnegoZnak12">
    <w:name w:val="Tekst przypisu dolnego Znak12"/>
    <w:aliases w:val="Tekst przypisu Znak Znak11"/>
    <w:basedOn w:val="Domylnaczcionkaakapitu"/>
    <w:uiPriority w:val="99"/>
    <w:semiHidden/>
    <w:rsid w:val="0007572F"/>
    <w:rPr>
      <w:rFonts w:hAnsi="Arial" w:cs="Arial"/>
      <w:sz w:val="20"/>
      <w:szCs w:val="20"/>
    </w:rPr>
  </w:style>
  <w:style w:type="character" w:customStyle="1" w:styleId="TekstprzypisudolnegoZnak11">
    <w:name w:val="Tekst przypisu dolnego Znak11"/>
    <w:basedOn w:val="Domylnaczcionkaakapitu"/>
    <w:uiPriority w:val="99"/>
    <w:semiHidden/>
    <w:rsid w:val="0007572F"/>
    <w:rPr>
      <w:rFonts w:hAnsi="Arial" w:cs="Arial"/>
      <w:sz w:val="20"/>
      <w:szCs w:val="20"/>
    </w:rPr>
  </w:style>
  <w:style w:type="character" w:customStyle="1" w:styleId="FontStyle21">
    <w:name w:val="Font Style21"/>
    <w:uiPriority w:val="99"/>
    <w:rsid w:val="0007572F"/>
    <w:rPr>
      <w:rFonts w:ascii="Garamond" w:hAnsi="Garamond" w:cs="Garamond"/>
      <w:b/>
      <w:bCs/>
      <w:sz w:val="20"/>
      <w:szCs w:val="20"/>
    </w:rPr>
  </w:style>
  <w:style w:type="character" w:customStyle="1" w:styleId="FontStyle23">
    <w:name w:val="Font Style23"/>
    <w:basedOn w:val="Domylnaczcionkaakapitu"/>
    <w:uiPriority w:val="99"/>
    <w:rsid w:val="0007572F"/>
    <w:rPr>
      <w:rFonts w:ascii="Arial" w:hAnsi="Arial" w:cs="Arial"/>
      <w:sz w:val="22"/>
      <w:szCs w:val="22"/>
    </w:rPr>
  </w:style>
  <w:style w:type="paragraph" w:customStyle="1" w:styleId="P1">
    <w:name w:val="P 1"/>
    <w:basedOn w:val="Normalny"/>
    <w:qFormat/>
    <w:rsid w:val="0007572F"/>
    <w:pPr>
      <w:numPr>
        <w:numId w:val="31"/>
      </w:numPr>
      <w:spacing w:after="120"/>
      <w:jc w:val="both"/>
    </w:pPr>
    <w:rPr>
      <w:rFonts w:ascii="Arial" w:hAnsi="Arial" w:cs="Arial"/>
      <w:b/>
      <w:sz w:val="22"/>
      <w:szCs w:val="22"/>
    </w:rPr>
  </w:style>
  <w:style w:type="paragraph" w:customStyle="1" w:styleId="P11">
    <w:name w:val="P 1.1."/>
    <w:basedOn w:val="Normalny"/>
    <w:link w:val="P11Znak"/>
    <w:qFormat/>
    <w:rsid w:val="0007572F"/>
    <w:pPr>
      <w:numPr>
        <w:ilvl w:val="1"/>
        <w:numId w:val="31"/>
      </w:numPr>
      <w:spacing w:before="120"/>
      <w:jc w:val="both"/>
    </w:pPr>
    <w:rPr>
      <w:rFonts w:ascii="Arial" w:hAnsi="Arial" w:cs="Arial"/>
      <w:sz w:val="22"/>
      <w:szCs w:val="22"/>
    </w:rPr>
  </w:style>
  <w:style w:type="paragraph" w:customStyle="1" w:styleId="P111">
    <w:name w:val="P 1.1.1."/>
    <w:basedOn w:val="P11"/>
    <w:qFormat/>
    <w:rsid w:val="0007572F"/>
    <w:pPr>
      <w:numPr>
        <w:ilvl w:val="2"/>
      </w:numPr>
      <w:tabs>
        <w:tab w:val="clear" w:pos="360"/>
        <w:tab w:val="num" w:pos="2160"/>
      </w:tabs>
      <w:spacing w:after="240"/>
      <w:ind w:left="0" w:firstLine="0"/>
    </w:pPr>
  </w:style>
  <w:style w:type="character" w:customStyle="1" w:styleId="P11Znak">
    <w:name w:val="P 1.1. Znak"/>
    <w:link w:val="P11"/>
    <w:rsid w:val="0007572F"/>
    <w:rPr>
      <w:rFonts w:ascii="Arial" w:eastAsia="Times New Roman" w:hAnsi="Arial" w:cs="Arial"/>
      <w:lang w:eastAsia="pl-PL"/>
    </w:rPr>
  </w:style>
  <w:style w:type="paragraph" w:customStyle="1" w:styleId="P1111">
    <w:name w:val="P 1.1.1.1."/>
    <w:basedOn w:val="P111"/>
    <w:qFormat/>
    <w:rsid w:val="0007572F"/>
    <w:pPr>
      <w:numPr>
        <w:ilvl w:val="3"/>
      </w:numPr>
      <w:tabs>
        <w:tab w:val="clear" w:pos="360"/>
        <w:tab w:val="num" w:pos="2880"/>
      </w:tabs>
      <w:ind w:left="2880" w:hanging="360"/>
    </w:pPr>
  </w:style>
  <w:style w:type="character" w:customStyle="1" w:styleId="FontStyle20">
    <w:name w:val="Font Style20"/>
    <w:basedOn w:val="Domylnaczcionkaakapitu"/>
    <w:uiPriority w:val="99"/>
    <w:rsid w:val="0007572F"/>
    <w:rPr>
      <w:rFonts w:ascii="Arial Unicode MS" w:eastAsia="Arial Unicode MS" w:cs="Arial Unicode MS"/>
      <w:sz w:val="18"/>
      <w:szCs w:val="18"/>
    </w:rPr>
  </w:style>
  <w:style w:type="numbering" w:customStyle="1" w:styleId="Bezlisty3">
    <w:name w:val="Bez listy3"/>
    <w:next w:val="Bezlisty"/>
    <w:uiPriority w:val="99"/>
    <w:semiHidden/>
    <w:unhideWhenUsed/>
    <w:rsid w:val="0007572F"/>
  </w:style>
  <w:style w:type="paragraph" w:customStyle="1" w:styleId="Textbody">
    <w:name w:val="Text body"/>
    <w:basedOn w:val="Standard"/>
    <w:rsid w:val="0007572F"/>
    <w:pPr>
      <w:widowControl/>
      <w:autoSpaceDE w:val="0"/>
      <w:autoSpaceDN w:val="0"/>
      <w:spacing w:after="200" w:line="244" w:lineRule="auto"/>
      <w:jc w:val="both"/>
      <w:textAlignment w:val="baseline"/>
    </w:pPr>
    <w:rPr>
      <w:rFonts w:ascii="Cambria" w:eastAsia="Times New Roman" w:hAnsi="Cambria"/>
      <w:kern w:val="3"/>
      <w:sz w:val="20"/>
      <w:lang w:eastAsia="zh-CN"/>
    </w:rPr>
  </w:style>
  <w:style w:type="character" w:customStyle="1" w:styleId="Internetlink">
    <w:name w:val="Internet link"/>
    <w:rsid w:val="0007572F"/>
    <w:rPr>
      <w:color w:val="0000FF"/>
      <w:u w:val="single"/>
    </w:rPr>
  </w:style>
  <w:style w:type="character" w:customStyle="1" w:styleId="ZnakZnak81">
    <w:name w:val="Znak Znak81"/>
    <w:uiPriority w:val="99"/>
    <w:locked/>
    <w:rsid w:val="0007572F"/>
    <w:rPr>
      <w:rFonts w:ascii="Courier New" w:hAnsi="Courier New"/>
      <w:lang w:val="pl-PL" w:eastAsia="pl-PL"/>
    </w:rPr>
  </w:style>
  <w:style w:type="character" w:customStyle="1" w:styleId="ZnakZnak82">
    <w:name w:val="Znak Znak82"/>
    <w:uiPriority w:val="99"/>
    <w:locked/>
    <w:rsid w:val="0007572F"/>
    <w:rPr>
      <w:rFonts w:ascii="Courier New" w:hAnsi="Courier New"/>
      <w:lang w:val="pl-PL" w:eastAsia="pl-PL"/>
    </w:rPr>
  </w:style>
  <w:style w:type="paragraph" w:customStyle="1" w:styleId="Style13">
    <w:name w:val="Style13"/>
    <w:basedOn w:val="Normalny"/>
    <w:uiPriority w:val="99"/>
    <w:rsid w:val="0007572F"/>
    <w:pPr>
      <w:widowControl w:val="0"/>
      <w:autoSpaceDE w:val="0"/>
      <w:autoSpaceDN w:val="0"/>
      <w:adjustRightInd w:val="0"/>
      <w:spacing w:line="576" w:lineRule="exact"/>
      <w:ind w:hanging="528"/>
    </w:pPr>
    <w:rPr>
      <w:rFonts w:ascii="Palatino Linotype" w:eastAsiaTheme="minorEastAsia" w:hAnsi="Palatino Linotype" w:cstheme="minorBidi"/>
    </w:rPr>
  </w:style>
  <w:style w:type="character" w:customStyle="1" w:styleId="FontStyle19">
    <w:name w:val="Font Style19"/>
    <w:basedOn w:val="Domylnaczcionkaakapitu"/>
    <w:uiPriority w:val="99"/>
    <w:rsid w:val="0007572F"/>
    <w:rPr>
      <w:rFonts w:ascii="Arial" w:hAnsi="Arial" w:cs="Arial"/>
      <w:sz w:val="18"/>
      <w:szCs w:val="18"/>
    </w:rPr>
  </w:style>
  <w:style w:type="character" w:customStyle="1" w:styleId="ListParagraphChar">
    <w:name w:val="List Paragraph Char"/>
    <w:aliases w:val="Preambuła Char"/>
    <w:link w:val="Akapitzlist1"/>
    <w:uiPriority w:val="99"/>
    <w:locked/>
    <w:rsid w:val="0007572F"/>
    <w:rPr>
      <w:rFonts w:ascii="Times New Roman" w:eastAsia="Times New Roman" w:hAnsi="Times New Roman" w:cs="Times New Roman"/>
      <w:sz w:val="24"/>
      <w:szCs w:val="24"/>
      <w:lang w:eastAsia="pl-PL"/>
    </w:rPr>
  </w:style>
  <w:style w:type="paragraph" w:customStyle="1" w:styleId="Bezodstpw2">
    <w:name w:val="Bez odstępów2"/>
    <w:rsid w:val="0007572F"/>
    <w:pPr>
      <w:suppressAutoHyphens/>
      <w:spacing w:after="0" w:line="240" w:lineRule="auto"/>
    </w:pPr>
    <w:rPr>
      <w:rFonts w:ascii="Times New Roman" w:eastAsia="Calibri" w:hAnsi="Times New Roman" w:cs="Times New Roman"/>
      <w:sz w:val="24"/>
      <w:szCs w:val="24"/>
      <w:lang w:eastAsia="ar-SA"/>
    </w:rPr>
  </w:style>
  <w:style w:type="character" w:customStyle="1" w:styleId="FontStyle40">
    <w:name w:val="Font Style40"/>
    <w:basedOn w:val="Domylnaczcionkaakapitu"/>
    <w:rsid w:val="0007572F"/>
    <w:rPr>
      <w:rFonts w:ascii="Times New Roman" w:hAnsi="Times New Roman" w:cs="Times New Roman"/>
      <w:sz w:val="22"/>
      <w:szCs w:val="22"/>
    </w:rPr>
  </w:style>
  <w:style w:type="numbering" w:customStyle="1" w:styleId="WW8Num1">
    <w:name w:val="WW8Num1"/>
    <w:basedOn w:val="Bezlisty"/>
    <w:rsid w:val="0007572F"/>
    <w:pPr>
      <w:numPr>
        <w:numId w:val="32"/>
      </w:numPr>
    </w:pPr>
  </w:style>
  <w:style w:type="numbering" w:customStyle="1" w:styleId="WW8Num20">
    <w:name w:val="WW8Num20"/>
    <w:basedOn w:val="Bezlisty"/>
    <w:rsid w:val="0007572F"/>
    <w:pPr>
      <w:numPr>
        <w:numId w:val="33"/>
      </w:numPr>
    </w:pPr>
  </w:style>
  <w:style w:type="numbering" w:customStyle="1" w:styleId="WW8Num24">
    <w:name w:val="WW8Num24"/>
    <w:basedOn w:val="Bezlisty"/>
    <w:rsid w:val="0007572F"/>
    <w:pPr>
      <w:numPr>
        <w:numId w:val="34"/>
      </w:numPr>
    </w:pPr>
  </w:style>
  <w:style w:type="numbering" w:customStyle="1" w:styleId="WW8Num40">
    <w:name w:val="WW8Num40"/>
    <w:basedOn w:val="Bezlisty"/>
    <w:rsid w:val="0007572F"/>
    <w:pPr>
      <w:numPr>
        <w:numId w:val="35"/>
      </w:numPr>
    </w:pPr>
  </w:style>
  <w:style w:type="numbering" w:customStyle="1" w:styleId="WW8Num50">
    <w:name w:val="WW8Num50"/>
    <w:basedOn w:val="Bezlisty"/>
    <w:rsid w:val="0007572F"/>
    <w:pPr>
      <w:numPr>
        <w:numId w:val="36"/>
      </w:numPr>
    </w:pPr>
  </w:style>
  <w:style w:type="numbering" w:customStyle="1" w:styleId="WW8Num59">
    <w:name w:val="WW8Num59"/>
    <w:basedOn w:val="Bezlisty"/>
    <w:rsid w:val="0007572F"/>
    <w:pPr>
      <w:numPr>
        <w:numId w:val="37"/>
      </w:numPr>
    </w:pPr>
  </w:style>
  <w:style w:type="paragraph" w:customStyle="1" w:styleId="Bezodstpw3">
    <w:name w:val="Bez odstępów3"/>
    <w:rsid w:val="0007572F"/>
    <w:pPr>
      <w:spacing w:after="0" w:line="240" w:lineRule="auto"/>
    </w:pPr>
    <w:rPr>
      <w:rFonts w:ascii="Times New Roman" w:eastAsia="Calibri" w:hAnsi="Times New Roman" w:cs="Times New Roman"/>
      <w:sz w:val="24"/>
      <w:szCs w:val="24"/>
      <w:lang w:eastAsia="pl-PL"/>
    </w:rPr>
  </w:style>
  <w:style w:type="paragraph" w:customStyle="1" w:styleId="col-xs-3">
    <w:name w:val="col-xs-3"/>
    <w:basedOn w:val="Normalny"/>
    <w:rsid w:val="0007572F"/>
    <w:pPr>
      <w:spacing w:after="136"/>
    </w:pPr>
  </w:style>
  <w:style w:type="paragraph" w:customStyle="1" w:styleId="col-xs-9">
    <w:name w:val="col-xs-9"/>
    <w:basedOn w:val="Normalny"/>
    <w:rsid w:val="0007572F"/>
    <w:pPr>
      <w:spacing w:after="136"/>
    </w:pPr>
  </w:style>
  <w:style w:type="numbering" w:customStyle="1" w:styleId="WW8Num511">
    <w:name w:val="WW8Num511"/>
    <w:basedOn w:val="Bezlisty"/>
    <w:rsid w:val="0007572F"/>
    <w:pPr>
      <w:numPr>
        <w:numId w:val="10"/>
      </w:numPr>
    </w:pPr>
  </w:style>
  <w:style w:type="numbering" w:customStyle="1" w:styleId="WW8Num512">
    <w:name w:val="WW8Num512"/>
    <w:basedOn w:val="Bezlisty"/>
    <w:rsid w:val="0007572F"/>
    <w:pPr>
      <w:numPr>
        <w:numId w:val="7"/>
      </w:numPr>
    </w:pPr>
  </w:style>
  <w:style w:type="numbering" w:customStyle="1" w:styleId="WW8Num31">
    <w:name w:val="WW8Num31"/>
    <w:basedOn w:val="Bezlisty"/>
    <w:rsid w:val="0007572F"/>
    <w:pPr>
      <w:numPr>
        <w:numId w:val="8"/>
      </w:numPr>
    </w:pPr>
  </w:style>
  <w:style w:type="numbering" w:customStyle="1" w:styleId="WW8Num251">
    <w:name w:val="WW8Num251"/>
    <w:basedOn w:val="Bezlisty"/>
    <w:rsid w:val="0007572F"/>
    <w:pPr>
      <w:numPr>
        <w:numId w:val="9"/>
      </w:numPr>
    </w:pPr>
  </w:style>
  <w:style w:type="paragraph" w:customStyle="1" w:styleId="Akapitzlist6">
    <w:name w:val="Akapit z listą6"/>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4">
    <w:name w:val="Bez odstępów4"/>
    <w:rsid w:val="0007572F"/>
    <w:pPr>
      <w:suppressAutoHyphens/>
      <w:spacing w:after="0" w:line="240" w:lineRule="auto"/>
    </w:pPr>
    <w:rPr>
      <w:rFonts w:ascii="Times New Roman" w:eastAsia="Calibri" w:hAnsi="Times New Roman" w:cs="Times New Roman"/>
      <w:sz w:val="24"/>
      <w:szCs w:val="24"/>
      <w:lang w:eastAsia="ar-SA"/>
    </w:rPr>
  </w:style>
  <w:style w:type="paragraph" w:customStyle="1" w:styleId="Akapitzlist7">
    <w:name w:val="Akapit z listą7"/>
    <w:basedOn w:val="Normalny"/>
    <w:rsid w:val="0007572F"/>
    <w:pPr>
      <w:suppressAutoHyphens/>
      <w:spacing w:after="200" w:line="276" w:lineRule="auto"/>
      <w:ind w:left="720"/>
    </w:pPr>
    <w:rPr>
      <w:rFonts w:ascii="Calibri" w:hAnsi="Calibri" w:cs="Calibri"/>
      <w:sz w:val="22"/>
      <w:szCs w:val="22"/>
      <w:lang w:eastAsia="ar-SA"/>
    </w:rPr>
  </w:style>
  <w:style w:type="paragraph" w:customStyle="1" w:styleId="Bezodstpw5">
    <w:name w:val="Bez odstępów5"/>
    <w:rsid w:val="0007572F"/>
    <w:pPr>
      <w:suppressAutoHyphens/>
      <w:spacing w:after="0" w:line="240" w:lineRule="auto"/>
    </w:pPr>
    <w:rPr>
      <w:rFonts w:ascii="Times New Roman" w:eastAsia="Calibri" w:hAnsi="Times New Roman" w:cs="Times New Roman"/>
      <w:sz w:val="24"/>
      <w:szCs w:val="24"/>
      <w:lang w:eastAsia="ar-SA"/>
    </w:rPr>
  </w:style>
  <w:style w:type="numbering" w:customStyle="1" w:styleId="WW8Num252">
    <w:name w:val="WW8Num252"/>
    <w:basedOn w:val="Bezlisty"/>
    <w:rsid w:val="0007572F"/>
  </w:style>
  <w:style w:type="numbering" w:customStyle="1" w:styleId="WW8Num5111">
    <w:name w:val="WW8Num5111"/>
    <w:basedOn w:val="Bezlisty"/>
    <w:rsid w:val="0007572F"/>
  </w:style>
  <w:style w:type="numbering" w:customStyle="1" w:styleId="WW8Num253">
    <w:name w:val="WW8Num253"/>
    <w:basedOn w:val="Bezlisty"/>
    <w:rsid w:val="0007572F"/>
  </w:style>
  <w:style w:type="numbering" w:customStyle="1" w:styleId="WW8Num5112">
    <w:name w:val="WW8Num5112"/>
    <w:basedOn w:val="Bezlisty"/>
    <w:rsid w:val="0007572F"/>
  </w:style>
  <w:style w:type="character" w:customStyle="1" w:styleId="FontStyle68">
    <w:name w:val="Font Style68"/>
    <w:basedOn w:val="Domylnaczcionkaakapitu"/>
    <w:uiPriority w:val="99"/>
    <w:rsid w:val="0007572F"/>
    <w:rPr>
      <w:rFonts w:ascii="Calibri" w:hAnsi="Calibri" w:cs="Calibri"/>
      <w:sz w:val="20"/>
      <w:szCs w:val="20"/>
    </w:rPr>
  </w:style>
  <w:style w:type="table" w:customStyle="1" w:styleId="Tabela-Siatka3">
    <w:name w:val="Tabela - Siatka3"/>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4">
    <w:name w:val="Bez listy4"/>
    <w:next w:val="Bezlisty"/>
    <w:uiPriority w:val="99"/>
    <w:semiHidden/>
    <w:unhideWhenUsed/>
    <w:rsid w:val="0007572F"/>
  </w:style>
  <w:style w:type="table" w:customStyle="1" w:styleId="Tabela-Siatka2">
    <w:name w:val="Tabela - Siatka2"/>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wz1">
    <w:name w:val="siwz1"/>
    <w:rsid w:val="0007572F"/>
    <w:pPr>
      <w:numPr>
        <w:numId w:val="5"/>
      </w:numPr>
    </w:pPr>
  </w:style>
  <w:style w:type="numbering" w:customStyle="1" w:styleId="Biecalista11">
    <w:name w:val="Bieżąca lista11"/>
    <w:rsid w:val="0007572F"/>
    <w:pPr>
      <w:numPr>
        <w:numId w:val="41"/>
      </w:numPr>
    </w:pPr>
  </w:style>
  <w:style w:type="numbering" w:customStyle="1" w:styleId="Bezlisty11">
    <w:name w:val="Bez listy11"/>
    <w:next w:val="Bezlisty"/>
    <w:semiHidden/>
    <w:unhideWhenUsed/>
    <w:rsid w:val="0007572F"/>
  </w:style>
  <w:style w:type="table" w:customStyle="1" w:styleId="Tabela-Siatka11">
    <w:name w:val="Tabela - Siatka11"/>
    <w:basedOn w:val="Standardowy"/>
    <w:next w:val="Tabela-Siatka"/>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Pogrubienie">
    <w:name w:val="Tekst treści + Pogrubienie"/>
    <w:basedOn w:val="Teksttreci"/>
    <w:rsid w:val="0007572F"/>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pl-PL" w:eastAsia="pl-PL" w:bidi="pl-PL"/>
    </w:rPr>
  </w:style>
  <w:style w:type="character" w:customStyle="1" w:styleId="Kolorowalistaakcent1Znak">
    <w:name w:val="Kolorowa lista — akcent 1 Znak"/>
    <w:link w:val="Kolorowalistaakcent1"/>
    <w:uiPriority w:val="34"/>
    <w:rsid w:val="0007572F"/>
    <w:rPr>
      <w:rFonts w:ascii="Times New Roman" w:eastAsia="Times New Roman" w:hAnsi="Times New Roman"/>
    </w:rPr>
  </w:style>
  <w:style w:type="table" w:customStyle="1" w:styleId="Kolorowalistaakcent11">
    <w:name w:val="Kolorowa lista — akcent 11"/>
    <w:basedOn w:val="Standardowy"/>
    <w:next w:val="Kolorowalistaakcent1"/>
    <w:uiPriority w:val="34"/>
    <w:rsid w:val="0007572F"/>
    <w:pPr>
      <w:spacing w:after="0" w:line="240" w:lineRule="auto"/>
    </w:pPr>
    <w:rPr>
      <w:rFonts w:ascii="Times New Roman" w:eastAsia="Times New Roman" w:hAnsi="Times New Roman"/>
      <w:sz w:val="24"/>
      <w:szCs w:val="24"/>
      <w:lang w:val="en-US"/>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paragraph" w:customStyle="1" w:styleId="Style16">
    <w:name w:val="Style16"/>
    <w:basedOn w:val="Normalny"/>
    <w:uiPriority w:val="99"/>
    <w:rsid w:val="0007572F"/>
    <w:pPr>
      <w:widowControl w:val="0"/>
      <w:autoSpaceDE w:val="0"/>
      <w:autoSpaceDN w:val="0"/>
      <w:adjustRightInd w:val="0"/>
    </w:pPr>
  </w:style>
  <w:style w:type="character" w:customStyle="1" w:styleId="FontStyle26">
    <w:name w:val="Font Style26"/>
    <w:basedOn w:val="Domylnaczcionkaakapitu"/>
    <w:uiPriority w:val="99"/>
    <w:rsid w:val="0007572F"/>
    <w:rPr>
      <w:rFonts w:ascii="Arial" w:hAnsi="Arial" w:cs="Arial"/>
      <w:b/>
      <w:bCs/>
      <w:sz w:val="24"/>
      <w:szCs w:val="24"/>
    </w:rPr>
  </w:style>
  <w:style w:type="character" w:styleId="Tytuksiki">
    <w:name w:val="Book Title"/>
    <w:uiPriority w:val="99"/>
    <w:qFormat/>
    <w:rsid w:val="0007572F"/>
    <w:rPr>
      <w:rFonts w:cs="Times New Roman"/>
      <w:b/>
      <w:bCs/>
      <w:smallCaps/>
      <w:spacing w:val="5"/>
    </w:rPr>
  </w:style>
  <w:style w:type="paragraph" w:customStyle="1" w:styleId="edyta">
    <w:name w:val="edyta"/>
    <w:basedOn w:val="Normalny"/>
    <w:rsid w:val="0007572F"/>
    <w:pPr>
      <w:numPr>
        <w:numId w:val="39"/>
      </w:numPr>
      <w:autoSpaceDE w:val="0"/>
      <w:autoSpaceDN w:val="0"/>
      <w:jc w:val="both"/>
    </w:pPr>
    <w:rPr>
      <w:rFonts w:ascii="Arial" w:hAnsi="Arial"/>
      <w:b/>
      <w:bCs/>
    </w:rPr>
  </w:style>
  <w:style w:type="character" w:customStyle="1" w:styleId="Podtytutabeli">
    <w:name w:val="Podtytuł tabeli"/>
    <w:rsid w:val="0007572F"/>
    <w:rPr>
      <w:rFonts w:ascii="Trebuchet MS" w:hAnsi="Trebuchet MS"/>
      <w:b/>
      <w:bCs/>
      <w:color w:val="FFFFFF"/>
      <w:sz w:val="20"/>
    </w:rPr>
  </w:style>
  <w:style w:type="paragraph" w:customStyle="1" w:styleId="Nagwektabelizmian">
    <w:name w:val="Nagłówek tabeli zmian"/>
    <w:basedOn w:val="Normalny"/>
    <w:rsid w:val="0007572F"/>
    <w:pPr>
      <w:jc w:val="center"/>
    </w:pPr>
    <w:rPr>
      <w:rFonts w:ascii="Trebuchet MS" w:hAnsi="Trebuchet MS"/>
      <w:sz w:val="20"/>
      <w:szCs w:val="20"/>
    </w:rPr>
  </w:style>
  <w:style w:type="numbering" w:customStyle="1" w:styleId="Styl2">
    <w:name w:val="Styl2"/>
    <w:uiPriority w:val="99"/>
    <w:rsid w:val="0007572F"/>
    <w:pPr>
      <w:numPr>
        <w:numId w:val="40"/>
      </w:numPr>
    </w:pPr>
  </w:style>
  <w:style w:type="table" w:styleId="Kolorowalistaakcent1">
    <w:name w:val="Colorful List Accent 1"/>
    <w:basedOn w:val="Standardowy"/>
    <w:link w:val="Kolorowalistaakcent1Znak"/>
    <w:uiPriority w:val="34"/>
    <w:rsid w:val="0007572F"/>
    <w:pPr>
      <w:spacing w:after="0" w:line="240" w:lineRule="auto"/>
    </w:pPr>
    <w:rPr>
      <w:rFonts w:ascii="Times New Roman" w:eastAsia="Times New Roman" w:hAnsi="Times New Roman"/>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Bezlisty5">
    <w:name w:val="Bez listy5"/>
    <w:next w:val="Bezlisty"/>
    <w:semiHidden/>
    <w:rsid w:val="0007572F"/>
  </w:style>
  <w:style w:type="table" w:customStyle="1" w:styleId="Tabela-Siatka4">
    <w:name w:val="Tabela - Siatka4"/>
    <w:basedOn w:val="Standardowy"/>
    <w:next w:val="Tabela-Siatka"/>
    <w:uiPriority w:val="59"/>
    <w:rsid w:val="000757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1">
    <w:name w:val="h11"/>
    <w:rsid w:val="0007572F"/>
    <w:rPr>
      <w:rFonts w:ascii="Verdana" w:hAnsi="Verdana" w:hint="default"/>
      <w:b/>
      <w:bCs/>
      <w:i w:val="0"/>
      <w:iCs w:val="0"/>
      <w:sz w:val="23"/>
      <w:szCs w:val="23"/>
    </w:rPr>
  </w:style>
  <w:style w:type="paragraph" w:customStyle="1" w:styleId="Nagwektabeli0">
    <w:name w:val="Nagłówek tabeli"/>
    <w:basedOn w:val="Normalny"/>
    <w:rsid w:val="0007572F"/>
    <w:pPr>
      <w:spacing w:line="276" w:lineRule="auto"/>
      <w:ind w:firstLine="432"/>
      <w:jc w:val="both"/>
    </w:pPr>
    <w:rPr>
      <w:rFonts w:ascii="Trebuchet MS" w:eastAsia="MS Mincho" w:hAnsi="Trebuchet MS"/>
      <w:b/>
      <w:bCs/>
      <w:sz w:val="22"/>
      <w:szCs w:val="20"/>
    </w:rPr>
  </w:style>
  <w:style w:type="paragraph" w:customStyle="1" w:styleId="TeksttabeliMSpogrubiony">
    <w:name w:val="Tekst tabeli MS pogrubiony"/>
    <w:basedOn w:val="Normalny"/>
    <w:rsid w:val="0007572F"/>
    <w:pPr>
      <w:spacing w:before="120" w:after="120" w:line="276" w:lineRule="auto"/>
      <w:ind w:firstLine="432"/>
      <w:jc w:val="both"/>
    </w:pPr>
    <w:rPr>
      <w:rFonts w:ascii="Trebuchet MS" w:eastAsia="MS Mincho" w:hAnsi="Trebuchet MS"/>
      <w:b/>
      <w:bCs/>
      <w:color w:val="000000"/>
      <w:sz w:val="20"/>
      <w:szCs w:val="20"/>
    </w:rPr>
  </w:style>
  <w:style w:type="paragraph" w:customStyle="1" w:styleId="TeksttabeliMS">
    <w:name w:val="Tekst tabeli MS"/>
    <w:basedOn w:val="Normalny"/>
    <w:link w:val="TeksttabeliMSZnak"/>
    <w:rsid w:val="0007572F"/>
    <w:pPr>
      <w:spacing w:before="120" w:after="120" w:line="276" w:lineRule="auto"/>
      <w:ind w:firstLine="432"/>
      <w:jc w:val="both"/>
    </w:pPr>
    <w:rPr>
      <w:rFonts w:ascii="Trebuchet MS" w:eastAsia="MS Mincho" w:hAnsi="Trebuchet MS"/>
      <w:color w:val="000000"/>
      <w:sz w:val="20"/>
      <w:szCs w:val="20"/>
    </w:rPr>
  </w:style>
  <w:style w:type="character" w:customStyle="1" w:styleId="TeksttabeliMSZnak">
    <w:name w:val="Tekst tabeli MS Znak"/>
    <w:link w:val="TeksttabeliMS"/>
    <w:rsid w:val="0007572F"/>
    <w:rPr>
      <w:rFonts w:ascii="Trebuchet MS" w:eastAsia="MS Mincho" w:hAnsi="Trebuchet MS" w:cs="Times New Roman"/>
      <w:color w:val="000000"/>
      <w:sz w:val="20"/>
      <w:szCs w:val="20"/>
      <w:lang w:eastAsia="pl-PL"/>
    </w:rPr>
  </w:style>
  <w:style w:type="table" w:customStyle="1" w:styleId="Tabela-Siatka5">
    <w:name w:val="Tabela - Siatka5"/>
    <w:basedOn w:val="Standardowy"/>
    <w:next w:val="Tabela-Siatka"/>
    <w:uiPriority w:val="99"/>
    <w:rsid w:val="0007572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9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07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onlytext">
    <w:name w:val="readonly_text"/>
    <w:rsid w:val="00734433"/>
  </w:style>
  <w:style w:type="character" w:customStyle="1" w:styleId="FontStyle34">
    <w:name w:val="Font Style34"/>
    <w:basedOn w:val="Domylnaczcionkaakapitu"/>
    <w:uiPriority w:val="99"/>
    <w:rsid w:val="005D045C"/>
    <w:rPr>
      <w:rFonts w:ascii="Verdana" w:hAnsi="Verdana" w:cs="Verdana"/>
      <w:sz w:val="16"/>
      <w:szCs w:val="16"/>
    </w:rPr>
  </w:style>
  <w:style w:type="table" w:customStyle="1" w:styleId="Tabela-Siatka8">
    <w:name w:val="Tabela - Siatka8"/>
    <w:basedOn w:val="Standardowy"/>
    <w:next w:val="Tabela-Siatka"/>
    <w:uiPriority w:val="59"/>
    <w:rsid w:val="00647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6">
    <w:name w:val="Bez listy6"/>
    <w:next w:val="Bezlisty"/>
    <w:uiPriority w:val="99"/>
    <w:semiHidden/>
    <w:unhideWhenUsed/>
    <w:rsid w:val="00EF373F"/>
  </w:style>
  <w:style w:type="character" w:customStyle="1" w:styleId="ZnakZnak110">
    <w:name w:val="Znak Znak110"/>
    <w:semiHidden/>
    <w:locked/>
    <w:rsid w:val="00EF373F"/>
    <w:rPr>
      <w:b/>
      <w:bCs/>
      <w:sz w:val="20"/>
      <w:szCs w:val="20"/>
    </w:rPr>
  </w:style>
  <w:style w:type="character" w:customStyle="1" w:styleId="ZnakZnak23">
    <w:name w:val="Znak Znak23"/>
    <w:basedOn w:val="Domylnaczcionkaakapitu"/>
    <w:locked/>
    <w:rsid w:val="00EF373F"/>
  </w:style>
  <w:style w:type="table" w:customStyle="1" w:styleId="Tabela-Siatka9">
    <w:name w:val="Tabela - Siatka9"/>
    <w:basedOn w:val="Standardowy"/>
    <w:next w:val="Tabela-Siatka"/>
    <w:uiPriority w:val="59"/>
    <w:rsid w:val="00EF373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EF373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Paragraf"/>
    <w:basedOn w:val="Normalny"/>
    <w:rsid w:val="00EF373F"/>
    <w:pPr>
      <w:jc w:val="center"/>
    </w:pPr>
    <w:rPr>
      <w:b/>
      <w:szCs w:val="20"/>
    </w:rPr>
  </w:style>
  <w:style w:type="numbering" w:customStyle="1" w:styleId="siwz11">
    <w:name w:val="siwz11"/>
    <w:rsid w:val="00EF373F"/>
    <w:pPr>
      <w:numPr>
        <w:numId w:val="11"/>
      </w:numPr>
    </w:pPr>
  </w:style>
  <w:style w:type="character" w:customStyle="1" w:styleId="FontStyle17">
    <w:name w:val="Font Style17"/>
    <w:uiPriority w:val="99"/>
    <w:rsid w:val="00EF373F"/>
    <w:rPr>
      <w:rFonts w:ascii="Arial Unicode MS" w:eastAsia="Times New Roman"/>
      <w:sz w:val="18"/>
    </w:rPr>
  </w:style>
  <w:style w:type="paragraph" w:customStyle="1" w:styleId="JuCase">
    <w:name w:val="Ju_Case"/>
    <w:basedOn w:val="Normalny"/>
    <w:next w:val="Normalny"/>
    <w:link w:val="JuCaseChar"/>
    <w:uiPriority w:val="10"/>
    <w:rsid w:val="00D00098"/>
    <w:pPr>
      <w:ind w:firstLine="284"/>
      <w:jc w:val="both"/>
    </w:pPr>
    <w:rPr>
      <w:rFonts w:asciiTheme="minorHAnsi" w:eastAsiaTheme="minorEastAsia" w:hAnsiTheme="minorHAnsi" w:cstheme="minorBidi"/>
      <w:b/>
      <w:szCs w:val="22"/>
      <w:lang w:val="en-US" w:eastAsia="en-US"/>
    </w:rPr>
  </w:style>
  <w:style w:type="paragraph" w:customStyle="1" w:styleId="ECHRPara">
    <w:name w:val="ECHR_Para"/>
    <w:aliases w:val="Ju_Para"/>
    <w:basedOn w:val="Normalny"/>
    <w:link w:val="ECHRParaChar"/>
    <w:uiPriority w:val="12"/>
    <w:qFormat/>
    <w:rsid w:val="00D00098"/>
    <w:pPr>
      <w:ind w:firstLine="284"/>
      <w:jc w:val="both"/>
    </w:pPr>
    <w:rPr>
      <w:rFonts w:asciiTheme="minorHAnsi" w:eastAsiaTheme="minorEastAsia" w:hAnsiTheme="minorHAnsi" w:cstheme="minorBidi"/>
      <w:szCs w:val="22"/>
      <w:lang w:val="en-US" w:eastAsia="en-US"/>
    </w:rPr>
  </w:style>
  <w:style w:type="character" w:customStyle="1" w:styleId="ECHRParaChar">
    <w:name w:val="ECHR_Para Char"/>
    <w:aliases w:val="Ju_Para Char"/>
    <w:basedOn w:val="Domylnaczcionkaakapitu"/>
    <w:link w:val="ECHRPara"/>
    <w:uiPriority w:val="12"/>
    <w:rsid w:val="00D00098"/>
    <w:rPr>
      <w:rFonts w:eastAsiaTheme="minorEastAsia"/>
      <w:sz w:val="24"/>
      <w:lang w:val="en-US"/>
    </w:rPr>
  </w:style>
  <w:style w:type="paragraph" w:customStyle="1" w:styleId="JuList">
    <w:name w:val="Ju_List"/>
    <w:basedOn w:val="Normalny"/>
    <w:link w:val="JuListChar"/>
    <w:uiPriority w:val="28"/>
    <w:qFormat/>
    <w:rsid w:val="00D00098"/>
    <w:pPr>
      <w:ind w:left="340" w:hanging="340"/>
      <w:jc w:val="both"/>
    </w:pPr>
    <w:rPr>
      <w:rFonts w:asciiTheme="minorHAnsi" w:eastAsiaTheme="minorEastAsia" w:hAnsiTheme="minorHAnsi" w:cstheme="minorBidi"/>
      <w:szCs w:val="22"/>
      <w:lang w:val="en-US" w:eastAsia="en-US"/>
    </w:rPr>
  </w:style>
  <w:style w:type="paragraph" w:customStyle="1" w:styleId="JuLista">
    <w:name w:val="Ju_List_a"/>
    <w:basedOn w:val="JuList"/>
    <w:uiPriority w:val="28"/>
    <w:qFormat/>
    <w:rsid w:val="00D00098"/>
    <w:pPr>
      <w:ind w:left="346" w:firstLine="0"/>
    </w:pPr>
  </w:style>
  <w:style w:type="character" w:customStyle="1" w:styleId="JuCaseChar">
    <w:name w:val="Ju_Case Char"/>
    <w:link w:val="JuCase"/>
    <w:uiPriority w:val="10"/>
    <w:locked/>
    <w:rsid w:val="00D00098"/>
    <w:rPr>
      <w:rFonts w:eastAsiaTheme="minorEastAsia"/>
      <w:b/>
      <w:sz w:val="24"/>
      <w:lang w:val="en-US"/>
    </w:rPr>
  </w:style>
  <w:style w:type="paragraph" w:customStyle="1" w:styleId="ECHRHeading1">
    <w:name w:val="ECHR_Heading_1"/>
    <w:aliases w:val="Ju_H_I_Roman"/>
    <w:basedOn w:val="Nagwek1"/>
    <w:next w:val="ECHRPara"/>
    <w:uiPriority w:val="19"/>
    <w:qFormat/>
    <w:rsid w:val="00D00098"/>
    <w:pPr>
      <w:keepLines/>
      <w:tabs>
        <w:tab w:val="left" w:pos="357"/>
      </w:tabs>
      <w:spacing w:before="360" w:after="240"/>
      <w:ind w:left="357" w:hanging="357"/>
    </w:pPr>
    <w:rPr>
      <w:rFonts w:asciiTheme="majorHAnsi" w:eastAsiaTheme="majorEastAsia" w:hAnsiTheme="majorHAnsi" w:cstheme="majorBidi"/>
      <w:b w:val="0"/>
      <w:sz w:val="24"/>
      <w:szCs w:val="28"/>
      <w:lang w:val="fr-FR" w:eastAsia="fr-FR"/>
    </w:rPr>
  </w:style>
  <w:style w:type="paragraph" w:customStyle="1" w:styleId="ECHRTitle1">
    <w:name w:val="ECHR_Title_1"/>
    <w:aliases w:val="Ju_H_Head"/>
    <w:basedOn w:val="Normalny"/>
    <w:next w:val="ECHRPara"/>
    <w:uiPriority w:val="18"/>
    <w:qFormat/>
    <w:rsid w:val="00D00098"/>
    <w:pPr>
      <w:keepNext/>
      <w:keepLines/>
      <w:spacing w:before="720" w:after="240"/>
      <w:jc w:val="both"/>
      <w:outlineLvl w:val="0"/>
    </w:pPr>
    <w:rPr>
      <w:rFonts w:asciiTheme="majorHAnsi" w:eastAsiaTheme="minorEastAsia" w:hAnsiTheme="majorHAnsi" w:cstheme="minorBidi"/>
      <w:sz w:val="28"/>
      <w:szCs w:val="22"/>
      <w:lang w:val="fr-FR" w:eastAsia="fr-FR"/>
    </w:rPr>
  </w:style>
  <w:style w:type="paragraph" w:customStyle="1" w:styleId="ECHRHeading2">
    <w:name w:val="ECHR_Heading_2"/>
    <w:aliases w:val="Ju_H_A"/>
    <w:basedOn w:val="Nagwek2"/>
    <w:next w:val="ECHRPara"/>
    <w:uiPriority w:val="20"/>
    <w:qFormat/>
    <w:rsid w:val="00D00098"/>
    <w:pPr>
      <w:keepLines/>
      <w:tabs>
        <w:tab w:val="left" w:pos="584"/>
      </w:tabs>
      <w:spacing w:before="360" w:after="240"/>
      <w:ind w:left="584" w:hanging="352"/>
    </w:pPr>
    <w:rPr>
      <w:rFonts w:asciiTheme="majorHAnsi" w:eastAsiaTheme="majorEastAsia" w:hAnsiTheme="majorHAnsi" w:cstheme="majorBidi"/>
      <w:b/>
      <w:bCs/>
      <w:szCs w:val="26"/>
      <w:lang w:val="fr-FR" w:eastAsia="fr-FR"/>
    </w:rPr>
  </w:style>
  <w:style w:type="paragraph" w:customStyle="1" w:styleId="ECHRParaQuote">
    <w:name w:val="ECHR_Para_Quote"/>
    <w:aliases w:val="Ju_Quot"/>
    <w:basedOn w:val="Normalny"/>
    <w:uiPriority w:val="14"/>
    <w:qFormat/>
    <w:rsid w:val="00D00098"/>
    <w:pPr>
      <w:spacing w:before="120" w:after="120"/>
      <w:ind w:left="425" w:firstLine="142"/>
      <w:jc w:val="both"/>
    </w:pPr>
    <w:rPr>
      <w:rFonts w:asciiTheme="minorHAnsi" w:eastAsiaTheme="minorEastAsia" w:hAnsiTheme="minorHAnsi" w:cstheme="minorBidi"/>
      <w:sz w:val="20"/>
      <w:szCs w:val="22"/>
      <w:lang w:val="fr-FR" w:eastAsia="fr-FR"/>
    </w:rPr>
  </w:style>
  <w:style w:type="paragraph" w:customStyle="1" w:styleId="ECHRHeading3">
    <w:name w:val="ECHR_Heading_3"/>
    <w:aliases w:val="Ju_H_1."/>
    <w:basedOn w:val="Nagwek3"/>
    <w:next w:val="ECHRPara"/>
    <w:uiPriority w:val="21"/>
    <w:qFormat/>
    <w:rsid w:val="00D00098"/>
    <w:pPr>
      <w:keepLines/>
      <w:tabs>
        <w:tab w:val="left" w:pos="731"/>
      </w:tabs>
      <w:spacing w:before="240" w:after="120"/>
      <w:ind w:left="732" w:hanging="301"/>
      <w:jc w:val="both"/>
    </w:pPr>
    <w:rPr>
      <w:rFonts w:asciiTheme="majorHAnsi" w:eastAsiaTheme="majorEastAsia" w:hAnsiTheme="majorHAnsi" w:cstheme="majorBidi"/>
      <w:bCs/>
      <w:iCs w:val="0"/>
      <w:szCs w:val="22"/>
      <w:lang w:val="fr-FR" w:eastAsia="fr-FR"/>
    </w:rPr>
  </w:style>
  <w:style w:type="character" w:customStyle="1" w:styleId="JuListChar">
    <w:name w:val="Ju_List Char"/>
    <w:link w:val="JuList"/>
    <w:uiPriority w:val="28"/>
    <w:locked/>
    <w:rsid w:val="00D00098"/>
    <w:rPr>
      <w:rFonts w:eastAsiaTheme="minorEastAsia"/>
      <w:sz w:val="24"/>
      <w:lang w:val="en-US"/>
    </w:rPr>
  </w:style>
  <w:style w:type="character" w:customStyle="1" w:styleId="n">
    <w:name w:val="n"/>
    <w:basedOn w:val="Domylnaczcionkaakapitu"/>
    <w:rsid w:val="00FB3389"/>
  </w:style>
  <w:style w:type="character" w:customStyle="1" w:styleId="hl">
    <w:name w:val="hl"/>
    <w:basedOn w:val="Domylnaczcionkaakapitu"/>
    <w:rsid w:val="00FB3389"/>
  </w:style>
  <w:style w:type="paragraph" w:customStyle="1" w:styleId="Style26">
    <w:name w:val="Style26"/>
    <w:basedOn w:val="Normalny"/>
    <w:uiPriority w:val="99"/>
    <w:rsid w:val="00C86C15"/>
    <w:pPr>
      <w:widowControl w:val="0"/>
      <w:autoSpaceDE w:val="0"/>
      <w:autoSpaceDN w:val="0"/>
      <w:adjustRightInd w:val="0"/>
    </w:pPr>
    <w:rPr>
      <w:rFonts w:ascii="Calibri" w:eastAsiaTheme="minorEastAsia" w:hAnsi="Calibri" w:cstheme="minorBidi"/>
    </w:rPr>
  </w:style>
  <w:style w:type="character" w:customStyle="1" w:styleId="FontStyle87">
    <w:name w:val="Font Style87"/>
    <w:basedOn w:val="Domylnaczcionkaakapitu"/>
    <w:uiPriority w:val="99"/>
    <w:rsid w:val="00C86C15"/>
    <w:rPr>
      <w:rFonts w:ascii="Calibri" w:hAnsi="Calibri" w:cs="Calibri"/>
      <w:b/>
      <w:bCs/>
      <w:sz w:val="18"/>
      <w:szCs w:val="18"/>
    </w:rPr>
  </w:style>
  <w:style w:type="character" w:customStyle="1" w:styleId="FontStyle91">
    <w:name w:val="Font Style91"/>
    <w:basedOn w:val="Domylnaczcionkaakapitu"/>
    <w:uiPriority w:val="99"/>
    <w:rsid w:val="00C86C15"/>
    <w:rPr>
      <w:rFonts w:ascii="Calibri" w:hAnsi="Calibri" w:cs="Calibri"/>
      <w:sz w:val="18"/>
      <w:szCs w:val="18"/>
    </w:rPr>
  </w:style>
  <w:style w:type="table" w:customStyle="1" w:styleId="Tabela-Siatka10">
    <w:name w:val="Tabela - Siatka10"/>
    <w:basedOn w:val="Standardowy"/>
    <w:next w:val="Tabela-Siatka"/>
    <w:rsid w:val="007D186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7D1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94529">
      <w:bodyDiv w:val="1"/>
      <w:marLeft w:val="0"/>
      <w:marRight w:val="0"/>
      <w:marTop w:val="0"/>
      <w:marBottom w:val="0"/>
      <w:divBdr>
        <w:top w:val="none" w:sz="0" w:space="0" w:color="auto"/>
        <w:left w:val="none" w:sz="0" w:space="0" w:color="auto"/>
        <w:bottom w:val="none" w:sz="0" w:space="0" w:color="auto"/>
        <w:right w:val="none" w:sz="0" w:space="0" w:color="auto"/>
      </w:divBdr>
    </w:div>
    <w:div w:id="366099662">
      <w:bodyDiv w:val="1"/>
      <w:marLeft w:val="0"/>
      <w:marRight w:val="0"/>
      <w:marTop w:val="0"/>
      <w:marBottom w:val="0"/>
      <w:divBdr>
        <w:top w:val="none" w:sz="0" w:space="0" w:color="auto"/>
        <w:left w:val="none" w:sz="0" w:space="0" w:color="auto"/>
        <w:bottom w:val="none" w:sz="0" w:space="0" w:color="auto"/>
        <w:right w:val="none" w:sz="0" w:space="0" w:color="auto"/>
      </w:divBdr>
    </w:div>
    <w:div w:id="595526338">
      <w:bodyDiv w:val="1"/>
      <w:marLeft w:val="0"/>
      <w:marRight w:val="0"/>
      <w:marTop w:val="0"/>
      <w:marBottom w:val="0"/>
      <w:divBdr>
        <w:top w:val="none" w:sz="0" w:space="0" w:color="auto"/>
        <w:left w:val="none" w:sz="0" w:space="0" w:color="auto"/>
        <w:bottom w:val="none" w:sz="0" w:space="0" w:color="auto"/>
        <w:right w:val="none" w:sz="0" w:space="0" w:color="auto"/>
      </w:divBdr>
    </w:div>
    <w:div w:id="741878277">
      <w:bodyDiv w:val="1"/>
      <w:marLeft w:val="0"/>
      <w:marRight w:val="0"/>
      <w:marTop w:val="0"/>
      <w:marBottom w:val="0"/>
      <w:divBdr>
        <w:top w:val="none" w:sz="0" w:space="0" w:color="auto"/>
        <w:left w:val="none" w:sz="0" w:space="0" w:color="auto"/>
        <w:bottom w:val="none" w:sz="0" w:space="0" w:color="auto"/>
        <w:right w:val="none" w:sz="0" w:space="0" w:color="auto"/>
      </w:divBdr>
    </w:div>
    <w:div w:id="920988341">
      <w:bodyDiv w:val="1"/>
      <w:marLeft w:val="0"/>
      <w:marRight w:val="0"/>
      <w:marTop w:val="0"/>
      <w:marBottom w:val="0"/>
      <w:divBdr>
        <w:top w:val="none" w:sz="0" w:space="0" w:color="auto"/>
        <w:left w:val="none" w:sz="0" w:space="0" w:color="auto"/>
        <w:bottom w:val="none" w:sz="0" w:space="0" w:color="auto"/>
        <w:right w:val="none" w:sz="0" w:space="0" w:color="auto"/>
      </w:divBdr>
    </w:div>
    <w:div w:id="1018655684">
      <w:bodyDiv w:val="1"/>
      <w:marLeft w:val="0"/>
      <w:marRight w:val="0"/>
      <w:marTop w:val="0"/>
      <w:marBottom w:val="0"/>
      <w:divBdr>
        <w:top w:val="none" w:sz="0" w:space="0" w:color="auto"/>
        <w:left w:val="none" w:sz="0" w:space="0" w:color="auto"/>
        <w:bottom w:val="none" w:sz="0" w:space="0" w:color="auto"/>
        <w:right w:val="none" w:sz="0" w:space="0" w:color="auto"/>
      </w:divBdr>
    </w:div>
    <w:div w:id="1124884689">
      <w:bodyDiv w:val="1"/>
      <w:marLeft w:val="0"/>
      <w:marRight w:val="0"/>
      <w:marTop w:val="0"/>
      <w:marBottom w:val="0"/>
      <w:divBdr>
        <w:top w:val="none" w:sz="0" w:space="0" w:color="auto"/>
        <w:left w:val="none" w:sz="0" w:space="0" w:color="auto"/>
        <w:bottom w:val="none" w:sz="0" w:space="0" w:color="auto"/>
        <w:right w:val="none" w:sz="0" w:space="0" w:color="auto"/>
      </w:divBdr>
    </w:div>
    <w:div w:id="1378160873">
      <w:bodyDiv w:val="1"/>
      <w:marLeft w:val="0"/>
      <w:marRight w:val="0"/>
      <w:marTop w:val="0"/>
      <w:marBottom w:val="0"/>
      <w:divBdr>
        <w:top w:val="none" w:sz="0" w:space="0" w:color="auto"/>
        <w:left w:val="none" w:sz="0" w:space="0" w:color="auto"/>
        <w:bottom w:val="none" w:sz="0" w:space="0" w:color="auto"/>
        <w:right w:val="none" w:sz="0" w:space="0" w:color="auto"/>
      </w:divBdr>
    </w:div>
    <w:div w:id="1806460329">
      <w:bodyDiv w:val="1"/>
      <w:marLeft w:val="0"/>
      <w:marRight w:val="0"/>
      <w:marTop w:val="0"/>
      <w:marBottom w:val="0"/>
      <w:divBdr>
        <w:top w:val="none" w:sz="0" w:space="0" w:color="auto"/>
        <w:left w:val="none" w:sz="0" w:space="0" w:color="auto"/>
        <w:bottom w:val="none" w:sz="0" w:space="0" w:color="auto"/>
        <w:right w:val="none" w:sz="0" w:space="0" w:color="auto"/>
      </w:divBdr>
    </w:div>
    <w:div w:id="1868332266">
      <w:bodyDiv w:val="1"/>
      <w:marLeft w:val="0"/>
      <w:marRight w:val="0"/>
      <w:marTop w:val="0"/>
      <w:marBottom w:val="0"/>
      <w:divBdr>
        <w:top w:val="none" w:sz="0" w:space="0" w:color="auto"/>
        <w:left w:val="none" w:sz="0" w:space="0" w:color="auto"/>
        <w:bottom w:val="none" w:sz="0" w:space="0" w:color="auto"/>
        <w:right w:val="none" w:sz="0" w:space="0" w:color="auto"/>
      </w:divBdr>
    </w:div>
    <w:div w:id="1968320108">
      <w:bodyDiv w:val="1"/>
      <w:marLeft w:val="0"/>
      <w:marRight w:val="0"/>
      <w:marTop w:val="0"/>
      <w:marBottom w:val="0"/>
      <w:divBdr>
        <w:top w:val="none" w:sz="0" w:space="0" w:color="auto"/>
        <w:left w:val="none" w:sz="0" w:space="0" w:color="auto"/>
        <w:bottom w:val="none" w:sz="0" w:space="0" w:color="auto"/>
        <w:right w:val="none" w:sz="0" w:space="0" w:color="auto"/>
      </w:divBdr>
    </w:div>
    <w:div w:id="21349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975D-AA1F-4B69-BEFA-DC03A654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8321</Words>
  <Characters>49926</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Ministerstwo Sprawiedliwości</Company>
  <LinksUpToDate>false</LinksUpToDate>
  <CharactersWithSpaces>58131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Kruszewski Łukasz  (BA-F)</dc:creator>
  <cp:lastModifiedBy>Witkosz Aneta  (BF)</cp:lastModifiedBy>
  <cp:revision>2</cp:revision>
  <cp:lastPrinted>2019-05-10T08:13:00Z</cp:lastPrinted>
  <dcterms:created xsi:type="dcterms:W3CDTF">2019-05-10T14:00:00Z</dcterms:created>
  <dcterms:modified xsi:type="dcterms:W3CDTF">2019-05-10T14:00:00Z</dcterms:modified>
</cp:coreProperties>
</file>