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5E7B" w14:textId="77777777" w:rsidR="0023044E" w:rsidRPr="00854D2F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54D2F">
        <w:rPr>
          <w:rFonts w:ascii="Arial" w:hAnsi="Arial" w:cs="Arial"/>
          <w:b/>
        </w:rPr>
        <w:t>ARKUSZ KONTROLI</w:t>
      </w:r>
    </w:p>
    <w:p w14:paraId="02EF85C1" w14:textId="77777777" w:rsidR="00E06E2B" w:rsidRPr="00FA29E0" w:rsidRDefault="0023044E" w:rsidP="00FA29E0">
      <w:pPr>
        <w:spacing w:line="360" w:lineRule="auto"/>
        <w:jc w:val="center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 xml:space="preserve">w zakresie </w:t>
      </w:r>
      <w:r w:rsidR="00E06E2B" w:rsidRPr="00854D2F">
        <w:rPr>
          <w:rFonts w:ascii="Arial" w:hAnsi="Arial" w:cs="Arial"/>
          <w:b/>
        </w:rPr>
        <w:t>zgodności z przepisami prawa</w:t>
      </w:r>
      <w:r w:rsidR="006201BA">
        <w:rPr>
          <w:rFonts w:ascii="Arial" w:hAnsi="Arial" w:cs="Arial"/>
          <w:b/>
        </w:rPr>
        <w:t xml:space="preserve"> </w:t>
      </w:r>
      <w:r w:rsidR="00E06E2B" w:rsidRPr="00854D2F">
        <w:rPr>
          <w:rFonts w:ascii="Arial" w:hAnsi="Arial" w:cs="Arial"/>
          <w:b/>
        </w:rPr>
        <w:t>funkcjonowania</w:t>
      </w:r>
      <w:r w:rsidR="00BA44CE" w:rsidRPr="00854D2F">
        <w:rPr>
          <w:rFonts w:ascii="Arial" w:hAnsi="Arial" w:cs="Arial"/>
          <w:b/>
        </w:rPr>
        <w:t xml:space="preserve"> </w:t>
      </w:r>
      <w:r w:rsidR="00E06E2B" w:rsidRPr="00854D2F">
        <w:rPr>
          <w:rFonts w:ascii="Arial" w:hAnsi="Arial" w:cs="Arial"/>
          <w:b/>
        </w:rPr>
        <w:t>oddziałów</w:t>
      </w:r>
      <w:r w:rsidR="00FA29E0">
        <w:rPr>
          <w:rFonts w:ascii="Arial" w:hAnsi="Arial" w:cs="Arial"/>
          <w:b/>
        </w:rPr>
        <w:t xml:space="preserve"> </w:t>
      </w:r>
      <w:r w:rsidR="006201BA" w:rsidRPr="00FA29E0">
        <w:rPr>
          <w:rFonts w:ascii="Arial" w:hAnsi="Arial" w:cs="Arial"/>
          <w:b/>
        </w:rPr>
        <w:t>międzynarodowych</w:t>
      </w:r>
      <w:r w:rsidR="00FA29E0">
        <w:rPr>
          <w:rFonts w:ascii="Arial" w:hAnsi="Arial" w:cs="Arial"/>
          <w:b/>
        </w:rPr>
        <w:t xml:space="preserve"> i dwujęzycznych</w:t>
      </w:r>
    </w:p>
    <w:p w14:paraId="39EAF456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05AC5C11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4054B3F8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  <w:r w:rsidRPr="00FC6365">
        <w:rPr>
          <w:rFonts w:ascii="Arial" w:hAnsi="Arial" w:cs="Arial"/>
          <w:b/>
        </w:rPr>
        <w:t>Informacja o typie szkoły:</w:t>
      </w:r>
    </w:p>
    <w:p w14:paraId="0C8908FD" w14:textId="77777777" w:rsidR="00FA29E0" w:rsidRPr="00FC6365" w:rsidRDefault="00165860" w:rsidP="00FA29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</w:p>
    <w:p w14:paraId="002A87DD" w14:textId="77777777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B31E1F">
        <w:rPr>
          <w:rFonts w:ascii="Arial" w:hAnsi="Arial" w:cs="Arial"/>
        </w:rPr>
      </w:r>
      <w:r w:rsidR="00B31E1F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 w:rsidRPr="00FC6365">
        <w:rPr>
          <w:rFonts w:ascii="Arial" w:hAnsi="Arial" w:cs="Arial"/>
        </w:rPr>
        <w:t xml:space="preserve"> publiczna</w:t>
      </w:r>
      <w:r>
        <w:rPr>
          <w:rFonts w:ascii="Arial" w:hAnsi="Arial" w:cs="Arial"/>
        </w:rPr>
        <w:t xml:space="preserve"> szkoła podstawowa</w:t>
      </w:r>
      <w:r w:rsidRPr="00FC6365">
        <w:rPr>
          <w:rFonts w:ascii="Arial" w:hAnsi="Arial" w:cs="Arial"/>
        </w:rPr>
        <w:t xml:space="preserve"> z oddziałami międzynarodowymi</w:t>
      </w:r>
    </w:p>
    <w:p w14:paraId="7AAAD45E" w14:textId="77777777" w:rsidR="00FA29E0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A20500" w14:textId="77777777" w:rsidR="00165860" w:rsidRDefault="0016586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A6939D" w14:textId="77777777" w:rsidR="00165860" w:rsidRPr="00FC6365" w:rsidRDefault="0016586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14:paraId="6179B3DE" w14:textId="77777777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B31E1F">
        <w:rPr>
          <w:rFonts w:ascii="Arial" w:hAnsi="Arial" w:cs="Arial"/>
        </w:rPr>
      </w:r>
      <w:r w:rsidR="00B31E1F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publiczna szkoła podstawowa z oddziałami dwujęzycznymi</w:t>
      </w:r>
    </w:p>
    <w:p w14:paraId="14F63094" w14:textId="77777777" w:rsidR="00FA29E0" w:rsidRPr="00FC6365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B26AF1" w14:textId="77777777" w:rsidR="00812A03" w:rsidRDefault="00812A03" w:rsidP="00E06E2B">
      <w:pPr>
        <w:spacing w:line="360" w:lineRule="auto"/>
        <w:rPr>
          <w:rFonts w:ascii="Arial" w:hAnsi="Arial" w:cs="Arial"/>
          <w:b/>
        </w:rPr>
      </w:pPr>
    </w:p>
    <w:p w14:paraId="2EBD7CD6" w14:textId="77777777" w:rsidR="00641728" w:rsidRDefault="00641728" w:rsidP="00E06E2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A</w:t>
      </w:r>
    </w:p>
    <w:p w14:paraId="366AFD0D" w14:textId="77777777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417AB75C" w14:textId="77777777" w:rsidR="00641728" w:rsidRDefault="00641728" w:rsidP="00641728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1BD923E2" w14:textId="77777777" w:rsidR="00641728" w:rsidRDefault="00641728" w:rsidP="00641728">
      <w:pPr>
        <w:rPr>
          <w:rFonts w:ascii="Arial" w:hAnsi="Arial" w:cs="Arial"/>
        </w:rPr>
      </w:pPr>
    </w:p>
    <w:p w14:paraId="7442584F" w14:textId="77777777" w:rsidR="00641728" w:rsidRPr="00C804DE" w:rsidRDefault="00641728" w:rsidP="007B0C9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C804DE">
        <w:rPr>
          <w:rFonts w:ascii="Arial" w:hAnsi="Arial" w:cs="Arial"/>
        </w:rPr>
        <w:t>Kontrola dotyczy zgodności z przepisami prawa funkcjonowania oddziałów międzynarodowych w publicznych szkołach podstawowych z oddziałami międzynarodowymi.</w:t>
      </w:r>
    </w:p>
    <w:p w14:paraId="3042CC48" w14:textId="77777777" w:rsidR="00641728" w:rsidRPr="006F203C" w:rsidRDefault="00641728" w:rsidP="007B0C9D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left="0" w:right="142"/>
        <w:jc w:val="both"/>
        <w:rPr>
          <w:rFonts w:ascii="Arial" w:hAnsi="Arial" w:cs="Arial"/>
        </w:rPr>
      </w:pPr>
      <w:r w:rsidRPr="006F203C">
        <w:rPr>
          <w:rFonts w:ascii="Arial" w:hAnsi="Arial" w:cs="Arial"/>
        </w:rPr>
        <w:t xml:space="preserve">Kontrolę należy przeprowadzić w terminie od </w:t>
      </w:r>
      <w:r>
        <w:rPr>
          <w:rFonts w:ascii="Arial" w:hAnsi="Arial" w:cs="Arial"/>
        </w:rPr>
        <w:t>lutego do kwietnia</w:t>
      </w:r>
      <w:r w:rsidRPr="006F203C">
        <w:rPr>
          <w:rFonts w:ascii="Arial" w:hAnsi="Arial" w:cs="Arial"/>
        </w:rPr>
        <w:t xml:space="preserve"> 2019 r. w publicznych szkołach</w:t>
      </w:r>
      <w:r>
        <w:rPr>
          <w:rFonts w:ascii="Arial" w:hAnsi="Arial" w:cs="Arial"/>
        </w:rPr>
        <w:t xml:space="preserve"> podstawowych z oddziałami międzynarodowymi</w:t>
      </w:r>
      <w:r w:rsidRPr="006F203C">
        <w:rPr>
          <w:rFonts w:ascii="Arial" w:hAnsi="Arial" w:cs="Arial"/>
        </w:rPr>
        <w:t>.</w:t>
      </w:r>
    </w:p>
    <w:p w14:paraId="0DA3AA1F" w14:textId="77777777" w:rsidR="00641728" w:rsidRDefault="00641728" w:rsidP="007B0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C804DE">
        <w:rPr>
          <w:rFonts w:ascii="Arial" w:hAnsi="Arial" w:cs="Arial"/>
        </w:rPr>
        <w:t xml:space="preserve">Kontrolą należy objąć 100 % </w:t>
      </w:r>
      <w:r>
        <w:rPr>
          <w:rFonts w:ascii="Arial" w:hAnsi="Arial" w:cs="Arial"/>
        </w:rPr>
        <w:t>szkół z oddziałami międzynarodowymi</w:t>
      </w:r>
      <w:r w:rsidRPr="00C804DE">
        <w:rPr>
          <w:rFonts w:ascii="Arial" w:hAnsi="Arial" w:cs="Arial"/>
        </w:rPr>
        <w:t xml:space="preserve">, w okresie: </w:t>
      </w:r>
      <w:r>
        <w:rPr>
          <w:rFonts w:ascii="Arial" w:hAnsi="Arial" w:cs="Arial"/>
        </w:rPr>
        <w:t>luty - kwiecień</w:t>
      </w:r>
      <w:r w:rsidRPr="00C804DE">
        <w:rPr>
          <w:rFonts w:ascii="Arial" w:hAnsi="Arial" w:cs="Arial"/>
        </w:rPr>
        <w:t xml:space="preserve"> 2019 r. </w:t>
      </w:r>
    </w:p>
    <w:p w14:paraId="5AC21112" w14:textId="77777777" w:rsidR="00641728" w:rsidRDefault="00641728" w:rsidP="007B0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763DCF">
        <w:rPr>
          <w:rFonts w:ascii="Arial" w:hAnsi="Arial" w:cs="Arial"/>
        </w:rPr>
        <w:t>Kontrolą należy objąć rok szkolny 2018/2019.</w:t>
      </w:r>
    </w:p>
    <w:p w14:paraId="6215C703" w14:textId="77777777" w:rsidR="00641728" w:rsidRPr="00820A58" w:rsidRDefault="00641728" w:rsidP="007B0C9D">
      <w:pPr>
        <w:spacing w:line="276" w:lineRule="auto"/>
        <w:rPr>
          <w:rFonts w:ascii="Arial" w:hAnsi="Arial" w:cs="Arial"/>
          <w:color w:val="FF0000"/>
        </w:rPr>
      </w:pPr>
    </w:p>
    <w:p w14:paraId="7880B85F" w14:textId="77777777" w:rsidR="00641728" w:rsidRPr="00B053D9" w:rsidRDefault="00641728" w:rsidP="007B0C9D">
      <w:pPr>
        <w:spacing w:line="276" w:lineRule="auto"/>
        <w:jc w:val="both"/>
        <w:rPr>
          <w:rFonts w:ascii="Arial" w:hAnsi="Arial" w:cs="Arial"/>
          <w:b/>
        </w:rPr>
      </w:pPr>
      <w:r w:rsidRPr="00B053D9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1728" w:rsidRPr="00820A58" w14:paraId="44E9ABE9" w14:textId="77777777" w:rsidTr="00590502">
        <w:trPr>
          <w:trHeight w:val="1119"/>
        </w:trPr>
        <w:tc>
          <w:tcPr>
            <w:tcW w:w="9210" w:type="dxa"/>
          </w:tcPr>
          <w:p w14:paraId="7D2DFF22" w14:textId="613544AA" w:rsidR="00641728" w:rsidRPr="00B053D9" w:rsidRDefault="00641728" w:rsidP="007B0C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</w:rPr>
            </w:pPr>
            <w:r w:rsidRPr="00B053D9">
              <w:rPr>
                <w:rFonts w:ascii="Arial" w:hAnsi="Arial" w:cs="Arial"/>
              </w:rPr>
              <w:t xml:space="preserve">Ustawa z dnia 14 grudnia 2016 r. – </w:t>
            </w:r>
            <w:r w:rsidRPr="00B053D9">
              <w:rPr>
                <w:rFonts w:ascii="Arial" w:hAnsi="Arial" w:cs="Arial"/>
                <w:i/>
              </w:rPr>
              <w:t>Prawo oświatowe</w:t>
            </w:r>
            <w:r w:rsidRPr="00B053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(Dz. U.</w:t>
            </w:r>
            <w:r>
              <w:rPr>
                <w:rFonts w:ascii="Arial" w:hAnsi="Arial" w:cs="Arial"/>
              </w:rPr>
              <w:br/>
              <w:t>z 2018 r. poz. 996</w:t>
            </w:r>
            <w:r w:rsidR="00315C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 późn.zm.</w:t>
            </w:r>
            <w:r w:rsidRPr="00B053D9">
              <w:rPr>
                <w:rFonts w:ascii="Arial" w:hAnsi="Arial" w:cs="Arial"/>
              </w:rPr>
              <w:t>) – ustawa oznaczona w arkuszu kontroli symbolem U</w:t>
            </w:r>
            <w:r>
              <w:rPr>
                <w:rFonts w:ascii="Arial" w:hAnsi="Arial" w:cs="Arial"/>
              </w:rPr>
              <w:t>-</w:t>
            </w:r>
            <w:r w:rsidRPr="00B053D9">
              <w:rPr>
                <w:rFonts w:ascii="Arial" w:hAnsi="Arial" w:cs="Arial"/>
              </w:rPr>
              <w:t>PO.</w:t>
            </w:r>
          </w:p>
          <w:p w14:paraId="68A1A779" w14:textId="77777777" w:rsidR="00641728" w:rsidRPr="00B053D9" w:rsidRDefault="00641728" w:rsidP="007B0C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</w:rPr>
            </w:pPr>
            <w:r w:rsidRPr="00B053D9">
              <w:rPr>
                <w:rFonts w:ascii="Arial" w:hAnsi="Arial" w:cs="Arial"/>
              </w:rPr>
              <w:t xml:space="preserve">Ustawa z dnia 7 września 1991 r. </w:t>
            </w:r>
            <w:r w:rsidRPr="00B053D9">
              <w:rPr>
                <w:rFonts w:ascii="Arial" w:hAnsi="Arial" w:cs="Arial"/>
                <w:i/>
              </w:rPr>
              <w:t>o systemie oświaty</w:t>
            </w:r>
            <w:r w:rsidRPr="00B053D9">
              <w:rPr>
                <w:rFonts w:ascii="Arial" w:hAnsi="Arial" w:cs="Arial"/>
              </w:rPr>
              <w:t xml:space="preserve"> (Dz.U. z 2018 r. poz. 1457, z</w:t>
            </w:r>
            <w:r>
              <w:rPr>
                <w:rFonts w:ascii="Arial" w:hAnsi="Arial" w:cs="Arial"/>
              </w:rPr>
              <w:t xml:space="preserve"> późn.</w:t>
            </w:r>
            <w:r w:rsidRPr="00B053D9">
              <w:rPr>
                <w:rFonts w:ascii="Arial" w:hAnsi="Arial" w:cs="Arial"/>
              </w:rPr>
              <w:t>zm.).</w:t>
            </w:r>
          </w:p>
          <w:p w14:paraId="1CA2AAFF" w14:textId="77777777" w:rsidR="00641728" w:rsidRPr="00763DCF" w:rsidRDefault="00641728" w:rsidP="007B0C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</w:rPr>
            </w:pPr>
            <w:r w:rsidRPr="00763DCF">
              <w:rPr>
                <w:rFonts w:ascii="Arial" w:hAnsi="Arial" w:cs="Arial"/>
              </w:rPr>
              <w:t>Rozporządzenie Ministra Edukacji Narodowej z dnia 17 marca 2017 r. w sprawie szczegółowej organizacji publicznych szkół i publicznych przedszkoli</w:t>
            </w:r>
            <w:r>
              <w:rPr>
                <w:rFonts w:ascii="Arial" w:hAnsi="Arial" w:cs="Arial"/>
              </w:rPr>
              <w:t xml:space="preserve"> (Dz.U. poz. 649, z</w:t>
            </w:r>
            <w:r w:rsidRPr="00763D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późn.</w:t>
            </w:r>
            <w:r w:rsidRPr="00763DCF">
              <w:rPr>
                <w:rFonts w:ascii="Arial" w:hAnsi="Arial" w:cs="Arial"/>
              </w:rPr>
              <w:t>zm.).</w:t>
            </w:r>
          </w:p>
          <w:p w14:paraId="2786AA8A" w14:textId="77777777" w:rsidR="00641728" w:rsidRPr="00763DCF" w:rsidRDefault="00641728" w:rsidP="007B0C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</w:rPr>
            </w:pPr>
            <w:r w:rsidRPr="00763DCF">
              <w:rPr>
                <w:rFonts w:ascii="Arial" w:hAnsi="Arial" w:cs="Arial"/>
              </w:rPr>
              <w:t xml:space="preserve">Rozporządzenie Ministra Edukacji Narodowej z dnia 31 sierpnia 2017 r. </w:t>
            </w:r>
            <w:r w:rsidRPr="00763DCF">
              <w:rPr>
                <w:rFonts w:ascii="Arial" w:hAnsi="Arial" w:cs="Arial"/>
              </w:rPr>
              <w:br/>
              <w:t>w sprawie sposobu prowadzenia przez publiczne przedszkola, szkoły i placówki dokumentacji przebiegu nauczania, działalności wychowawczej i opiekuńczej oraz rodzajów tej dokumentacji (Dz. U. poz. 1646).</w:t>
            </w:r>
          </w:p>
          <w:p w14:paraId="744948EC" w14:textId="77777777" w:rsidR="00641728" w:rsidRPr="001E4DBA" w:rsidRDefault="00641728" w:rsidP="007B0C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</w:rPr>
            </w:pPr>
            <w:r w:rsidRPr="001E4DBA">
              <w:rPr>
                <w:rFonts w:ascii="Arial" w:hAnsi="Arial" w:cs="Arial"/>
              </w:rPr>
              <w:lastRenderedPageBreak/>
              <w:t xml:space="preserve">Rozporządzenie Ministra Edukacji Narodowej z dnia 29 sierpnia 2014 r. </w:t>
            </w:r>
            <w:r w:rsidRPr="001E4DBA">
              <w:rPr>
                <w:rFonts w:ascii="Arial" w:hAnsi="Arial" w:cs="Arial"/>
              </w:rPr>
              <w:br/>
              <w:t>w sprawie sposobu prowadzenia przez publiczne przedszkola, szkoły i placówki dokumentacji przebiegu nauczania, działalności wychowawczej i opiekuńczej oraz rodzajów tej dokumentacji (Dz. U. poz. 1170</w:t>
            </w:r>
            <w:r>
              <w:rPr>
                <w:rFonts w:ascii="Arial" w:hAnsi="Arial" w:cs="Arial"/>
              </w:rPr>
              <w:t>, z późn.</w:t>
            </w:r>
            <w:r w:rsidRPr="001E4DBA">
              <w:rPr>
                <w:rFonts w:ascii="Arial" w:hAnsi="Arial" w:cs="Arial"/>
              </w:rPr>
              <w:t>zm.).</w:t>
            </w:r>
          </w:p>
          <w:p w14:paraId="3A7F68F1" w14:textId="77777777" w:rsidR="00641728" w:rsidRPr="00CD1971" w:rsidRDefault="00641728" w:rsidP="007B0C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color w:val="FF0000"/>
              </w:rPr>
            </w:pPr>
            <w:r w:rsidRPr="00CD1971">
              <w:rPr>
                <w:rFonts w:ascii="Arial" w:hAnsi="Arial" w:cs="Arial"/>
              </w:rPr>
              <w:t>Rozporządzenie Ministra Edukacji Narodowej z dnia 3 sierpnia 2017 r. w sprawie oceniania, klasyfikowania i promowania uczniów i słuchaczy w szkołach publicznych (Dz. U. poz. 1534) – rozporządzenie oznaczone w arkuszu kontroli symbolem R3.</w:t>
            </w:r>
          </w:p>
        </w:tc>
      </w:tr>
    </w:tbl>
    <w:p w14:paraId="5374D2A0" w14:textId="77777777" w:rsidR="00641728" w:rsidRPr="00820A58" w:rsidRDefault="00641728" w:rsidP="00641728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43C11AD1" w14:textId="77777777" w:rsidR="00641728" w:rsidRPr="00FC6365" w:rsidRDefault="00641728" w:rsidP="00641728">
      <w:pPr>
        <w:spacing w:line="360" w:lineRule="auto"/>
        <w:jc w:val="both"/>
        <w:rPr>
          <w:rFonts w:ascii="Arial" w:hAnsi="Arial" w:cs="Arial"/>
          <w:b/>
        </w:rPr>
      </w:pPr>
    </w:p>
    <w:p w14:paraId="622EA3D5" w14:textId="77777777" w:rsidR="00641728" w:rsidRPr="00820A58" w:rsidRDefault="00641728" w:rsidP="006417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2500F67" w14:textId="77777777" w:rsidR="00641728" w:rsidRPr="00820A58" w:rsidRDefault="00641728" w:rsidP="00641728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641728" w:rsidRPr="00820A58" w14:paraId="4D021250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446BA0E9" w14:textId="77777777" w:rsidR="00641728" w:rsidRPr="00FC6365" w:rsidRDefault="00641728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07" w:type="dxa"/>
          </w:tcPr>
          <w:p w14:paraId="7008D0DA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D411C9B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65F31EE1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zezwolenia ministra właściwego do spraw oświaty i wychowania </w:t>
            </w:r>
          </w:p>
          <w:p w14:paraId="3AF47CE6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50685141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7BA867EA" w14:textId="77777777" w:rsidTr="00590502">
        <w:trPr>
          <w:trHeight w:val="1956"/>
        </w:trPr>
        <w:tc>
          <w:tcPr>
            <w:tcW w:w="602" w:type="dxa"/>
            <w:vMerge/>
          </w:tcPr>
          <w:p w14:paraId="63856FE3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12235BA" w14:textId="77777777" w:rsidR="00641728" w:rsidRPr="005109DE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szkoła posiada zezwolenie ministra właściwego do spraw oświaty i wychowania?</w:t>
            </w:r>
            <w:r w:rsidR="00FA29E0">
              <w:rPr>
                <w:rFonts w:ascii="Arial" w:hAnsi="Arial" w:cs="Arial"/>
              </w:rPr>
              <w:t xml:space="preserve"> </w:t>
            </w:r>
          </w:p>
          <w:p w14:paraId="6873E760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418040AA" w14:textId="77777777" w:rsidR="00641728" w:rsidRPr="00F335F4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              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03D9E16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06E69427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56CE4DD8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 xml:space="preserve">Proszę podać </w:t>
            </w:r>
            <w:r>
              <w:rPr>
                <w:rFonts w:ascii="Arial" w:hAnsi="Arial" w:cs="Arial"/>
              </w:rPr>
              <w:t>numer decyzji oraz datę wydania decyzji</w:t>
            </w:r>
            <w:r w:rsidRPr="00E649A0">
              <w:rPr>
                <w:rFonts w:ascii="Arial" w:hAnsi="Arial" w:cs="Arial"/>
              </w:rPr>
              <w:t>:</w:t>
            </w:r>
          </w:p>
          <w:p w14:paraId="438D41B8" w14:textId="77777777" w:rsidR="00641728" w:rsidRPr="00E649A0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>……………………………………………………</w:t>
            </w:r>
          </w:p>
          <w:p w14:paraId="1D1EF90D" w14:textId="77777777" w:rsidR="00641728" w:rsidRPr="00E649A0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>……………………………………………………</w:t>
            </w:r>
          </w:p>
          <w:p w14:paraId="48452CF5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 w:rsidRPr="00E649A0">
              <w:rPr>
                <w:rFonts w:ascii="Arial" w:hAnsi="Arial" w:cs="Arial"/>
              </w:rPr>
              <w:t>……………………………………………………</w:t>
            </w:r>
          </w:p>
          <w:p w14:paraId="20DA868D" w14:textId="77777777" w:rsidR="00FA29E0" w:rsidRDefault="00FA29E0" w:rsidP="00590502">
            <w:pPr>
              <w:jc w:val="both"/>
              <w:rPr>
                <w:rFonts w:ascii="Arial" w:hAnsi="Arial" w:cs="Arial"/>
              </w:rPr>
            </w:pPr>
          </w:p>
          <w:p w14:paraId="7A689700" w14:textId="77777777" w:rsidR="00FA29E0" w:rsidRDefault="00FA29E0" w:rsidP="00590502">
            <w:pPr>
              <w:jc w:val="both"/>
              <w:rPr>
                <w:rFonts w:ascii="Arial" w:hAnsi="Arial" w:cs="Arial"/>
              </w:rPr>
            </w:pPr>
          </w:p>
          <w:p w14:paraId="1975DBA8" w14:textId="77777777" w:rsidR="00493F71" w:rsidRPr="00493F71" w:rsidRDefault="00FA29E0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Komentarz: </w:t>
            </w:r>
          </w:p>
          <w:p w14:paraId="59786ADC" w14:textId="4F169D3B" w:rsidR="00FA29E0" w:rsidRPr="005109DE" w:rsidRDefault="00FA29E0" w:rsidP="00165860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Utworzenie oddziału międzynarodowego wymaga zezwolenia ministra właściwego do spraw oświaty i wychowania zgodnie z art. 21 ust. 2 ustawy U-PO.</w:t>
            </w:r>
          </w:p>
        </w:tc>
      </w:tr>
      <w:tr w:rsidR="00641728" w:rsidRPr="00820A58" w14:paraId="66D35CD2" w14:textId="77777777" w:rsidTr="00590502">
        <w:trPr>
          <w:trHeight w:val="842"/>
        </w:trPr>
        <w:tc>
          <w:tcPr>
            <w:tcW w:w="602" w:type="dxa"/>
            <w:vMerge/>
          </w:tcPr>
          <w:p w14:paraId="06A76EBA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04F8CA4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641728" w:rsidRPr="00820A58" w14:paraId="470F6735" w14:textId="77777777" w:rsidTr="00590502">
        <w:trPr>
          <w:trHeight w:val="842"/>
        </w:trPr>
        <w:tc>
          <w:tcPr>
            <w:tcW w:w="602" w:type="dxa"/>
            <w:vMerge/>
          </w:tcPr>
          <w:p w14:paraId="559CDE0C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DFF5290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49957B78" w14:textId="77777777" w:rsidTr="00590502">
        <w:trPr>
          <w:trHeight w:val="842"/>
        </w:trPr>
        <w:tc>
          <w:tcPr>
            <w:tcW w:w="602" w:type="dxa"/>
            <w:vMerge/>
          </w:tcPr>
          <w:p w14:paraId="34F730B3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A1411B5" w14:textId="77777777" w:rsidR="00641728" w:rsidRPr="00F335F4" w:rsidRDefault="00641728" w:rsidP="00590502">
            <w:pPr>
              <w:jc w:val="both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t>Zalecenie:</w:t>
            </w:r>
          </w:p>
          <w:p w14:paraId="3EF7F597" w14:textId="0EF902C8" w:rsidR="00641728" w:rsidRPr="00F335F4" w:rsidRDefault="00590502" w:rsidP="00165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</w:t>
            </w:r>
            <w:r w:rsidR="00165860">
              <w:rPr>
                <w:rFonts w:ascii="Arial" w:hAnsi="Arial" w:cs="Arial"/>
              </w:rPr>
              <w:t xml:space="preserve">uzyskanie </w:t>
            </w:r>
            <w:r w:rsidR="00641728">
              <w:rPr>
                <w:rFonts w:ascii="Arial" w:hAnsi="Arial" w:cs="Arial"/>
              </w:rPr>
              <w:t xml:space="preserve">zezwolenia ministra właściwego do spraw oświaty i wychowania </w:t>
            </w:r>
            <w:r w:rsidR="00165860">
              <w:rPr>
                <w:rFonts w:ascii="Arial" w:hAnsi="Arial" w:cs="Arial"/>
              </w:rPr>
              <w:t xml:space="preserve">na utworzenie oddziału międzynarodowego </w:t>
            </w:r>
            <w:r w:rsidR="00641728">
              <w:rPr>
                <w:rFonts w:ascii="Arial" w:hAnsi="Arial" w:cs="Arial"/>
              </w:rPr>
              <w:t>zgodnie z art. 21 ust. 2</w:t>
            </w:r>
            <w:r w:rsidR="00641728" w:rsidRPr="00F335F4">
              <w:rPr>
                <w:rFonts w:ascii="Arial" w:hAnsi="Arial" w:cs="Arial"/>
              </w:rPr>
              <w:t xml:space="preserve"> ustawy U-PO</w:t>
            </w:r>
            <w:r w:rsidR="00641728">
              <w:rPr>
                <w:rFonts w:ascii="Arial" w:hAnsi="Arial" w:cs="Arial"/>
              </w:rPr>
              <w:t>.</w:t>
            </w:r>
          </w:p>
        </w:tc>
      </w:tr>
      <w:tr w:rsidR="00641728" w:rsidRPr="00820A58" w14:paraId="686EE60E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06AE8DBA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07" w:type="dxa"/>
          </w:tcPr>
          <w:p w14:paraId="717FD7F5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08CC578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38062FC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Informację należy uzyskać na podstawie dokumentacji przebiegu nauczania oraz</w:t>
            </w:r>
            <w:r w:rsidRPr="00493F71">
              <w:rPr>
                <w:color w:val="A6A6A6" w:themeColor="background1" w:themeShade="A6"/>
              </w:rPr>
              <w:t xml:space="preserve">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zezwolenia ministra właściwego do spraw oświaty i wychowania</w:t>
            </w:r>
          </w:p>
          <w:p w14:paraId="2F6247F2" w14:textId="77777777" w:rsidR="00641728" w:rsidRPr="00F335F4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58FA0CD8" w14:textId="77777777" w:rsidTr="00590502">
        <w:trPr>
          <w:trHeight w:val="1975"/>
        </w:trPr>
        <w:tc>
          <w:tcPr>
            <w:tcW w:w="602" w:type="dxa"/>
            <w:vMerge/>
          </w:tcPr>
          <w:p w14:paraId="017C8A72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1D7E559" w14:textId="77777777" w:rsidR="00641728" w:rsidRDefault="00641728" w:rsidP="00590502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2864812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>Czy w oddziale międzynarodowym realizowany jest program ustalony przez zagraniczną instytucję edukacyjną, umożliwiający uzyskanie przez uczniów wiadomości i umiejętności umożliwiających im przyst</w:t>
            </w:r>
            <w:r>
              <w:rPr>
                <w:rFonts w:ascii="Arial" w:hAnsi="Arial" w:cs="Arial"/>
              </w:rPr>
              <w:t>ąpienie do egzaminu ósmoklasisty</w:t>
            </w:r>
            <w:r w:rsidRPr="00396257">
              <w:rPr>
                <w:rFonts w:ascii="Arial" w:hAnsi="Arial" w:cs="Arial"/>
              </w:rPr>
              <w:t>?</w:t>
            </w:r>
          </w:p>
          <w:p w14:paraId="2487BD7C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067CFF50" w14:textId="77777777" w:rsidR="00641728" w:rsidRPr="00396257" w:rsidRDefault="00641728" w:rsidP="0059050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 xml:space="preserve">                            </w:t>
            </w:r>
            <w:r w:rsidRPr="0039625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57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396257">
              <w:rPr>
                <w:rFonts w:ascii="Arial" w:hAnsi="Arial" w:cs="Arial"/>
              </w:rPr>
              <w:fldChar w:fldCharType="end"/>
            </w:r>
            <w:r w:rsidRPr="00396257">
              <w:rPr>
                <w:rFonts w:ascii="Arial" w:hAnsi="Arial" w:cs="Arial"/>
              </w:rPr>
              <w:t xml:space="preserve"> Tak                               </w:t>
            </w:r>
            <w:r w:rsidRPr="0039625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57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396257">
              <w:rPr>
                <w:rFonts w:ascii="Arial" w:hAnsi="Arial" w:cs="Arial"/>
              </w:rPr>
              <w:fldChar w:fldCharType="end"/>
            </w:r>
            <w:r w:rsidRPr="00396257">
              <w:rPr>
                <w:rFonts w:ascii="Arial" w:hAnsi="Arial" w:cs="Arial"/>
              </w:rPr>
              <w:t xml:space="preserve"> Nie</w:t>
            </w:r>
          </w:p>
          <w:p w14:paraId="045B5B8F" w14:textId="77777777" w:rsidR="00641728" w:rsidRPr="00396257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3FD438F8" w14:textId="77777777" w:rsidR="00641728" w:rsidRPr="00396257" w:rsidRDefault="00641728" w:rsidP="0059050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 xml:space="preserve">Proszę podać nazwę programu ustalonego przez zagraniczną instytucję edukacyjną oraz nazwę i datę dokumentu potwierdzającego </w:t>
            </w:r>
            <w:r w:rsidRPr="00C97814">
              <w:rPr>
                <w:rFonts w:ascii="Arial" w:hAnsi="Arial" w:cs="Arial"/>
              </w:rPr>
              <w:t>zgodę zagranicznej instytucji edukacyjnej na przystąpienie szkoły do nauczania zgodnego z programem nauczania ustalonym przez tę instytucję</w:t>
            </w:r>
            <w:r w:rsidRPr="00396257">
              <w:rPr>
                <w:rFonts w:ascii="Arial" w:hAnsi="Arial" w:cs="Arial"/>
              </w:rPr>
              <w:t>:</w:t>
            </w:r>
          </w:p>
          <w:p w14:paraId="4B9A4887" w14:textId="77777777" w:rsidR="00641728" w:rsidRPr="00396257" w:rsidRDefault="00641728" w:rsidP="0059050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8DD32FD" w14:textId="77777777" w:rsidR="00641728" w:rsidRPr="00D010B4" w:rsidRDefault="00641728" w:rsidP="00590502">
            <w:pPr>
              <w:jc w:val="both"/>
              <w:rPr>
                <w:rFonts w:ascii="Arial" w:hAnsi="Arial" w:cs="Arial"/>
              </w:rPr>
            </w:pPr>
            <w:r w:rsidRPr="00396257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641728" w:rsidRPr="00820A58" w14:paraId="7F4FB847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0BCB9AE8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D0260FE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641728" w:rsidRPr="00820A58" w14:paraId="099745E9" w14:textId="77777777" w:rsidTr="00590502">
        <w:trPr>
          <w:trHeight w:val="842"/>
        </w:trPr>
        <w:tc>
          <w:tcPr>
            <w:tcW w:w="602" w:type="dxa"/>
            <w:vMerge/>
          </w:tcPr>
          <w:p w14:paraId="305D6AFD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ADE34AB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55C7F116" w14:textId="77777777" w:rsidTr="00590502">
        <w:trPr>
          <w:trHeight w:val="842"/>
        </w:trPr>
        <w:tc>
          <w:tcPr>
            <w:tcW w:w="602" w:type="dxa"/>
            <w:vMerge/>
          </w:tcPr>
          <w:p w14:paraId="0B61C18E" w14:textId="77777777" w:rsidR="00641728" w:rsidRDefault="00641728" w:rsidP="005905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04B2A1F" w14:textId="77777777" w:rsidR="00641728" w:rsidRPr="0072336C" w:rsidRDefault="00641728" w:rsidP="00590502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1E9BB052" w14:textId="77777777" w:rsidR="00641728" w:rsidRPr="0072336C" w:rsidRDefault="00590502" w:rsidP="00E91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realizację</w:t>
            </w:r>
            <w:r w:rsidR="00641728">
              <w:rPr>
                <w:rFonts w:ascii="Arial" w:hAnsi="Arial" w:cs="Arial"/>
              </w:rPr>
              <w:t xml:space="preserve"> </w:t>
            </w:r>
            <w:r w:rsidR="00E91419">
              <w:rPr>
                <w:rFonts w:ascii="Arial" w:hAnsi="Arial" w:cs="Arial"/>
              </w:rPr>
              <w:t xml:space="preserve">w oddziale międzynarodowym </w:t>
            </w:r>
            <w:r w:rsidR="00641728">
              <w:rPr>
                <w:rFonts w:ascii="Arial" w:hAnsi="Arial" w:cs="Arial"/>
              </w:rPr>
              <w:t>programu nauczania</w:t>
            </w:r>
            <w:r w:rsidR="00E91419">
              <w:rPr>
                <w:rFonts w:ascii="Arial" w:hAnsi="Arial" w:cs="Arial"/>
              </w:rPr>
              <w:t xml:space="preserve"> </w:t>
            </w:r>
            <w:r w:rsidR="00E91419" w:rsidRPr="00396257">
              <w:rPr>
                <w:rFonts w:ascii="Arial" w:hAnsi="Arial" w:cs="Arial"/>
              </w:rPr>
              <w:t xml:space="preserve"> </w:t>
            </w:r>
            <w:r w:rsidR="00E91419">
              <w:rPr>
                <w:rFonts w:ascii="Arial" w:hAnsi="Arial" w:cs="Arial"/>
              </w:rPr>
              <w:t>ustalonego</w:t>
            </w:r>
            <w:r w:rsidR="00E91419" w:rsidRPr="00396257">
              <w:rPr>
                <w:rFonts w:ascii="Arial" w:hAnsi="Arial" w:cs="Arial"/>
              </w:rPr>
              <w:t xml:space="preserve"> przez zagraniczną instytucję edukacyjną</w:t>
            </w:r>
            <w:r w:rsidR="00E91419">
              <w:rPr>
                <w:rFonts w:ascii="Arial" w:hAnsi="Arial" w:cs="Arial"/>
              </w:rPr>
              <w:t>, który</w:t>
            </w:r>
            <w:r w:rsidR="00641728">
              <w:rPr>
                <w:rFonts w:ascii="Arial" w:hAnsi="Arial" w:cs="Arial"/>
              </w:rPr>
              <w:t xml:space="preserve"> umożliwia</w:t>
            </w:r>
            <w:r w:rsidR="00641728">
              <w:t xml:space="preserve"> </w:t>
            </w:r>
            <w:r w:rsidR="00641728" w:rsidRPr="00C741FA">
              <w:rPr>
                <w:rFonts w:ascii="Arial" w:hAnsi="Arial" w:cs="Arial"/>
              </w:rPr>
              <w:t>uzyskanie przez uczniów wiadomości i umiejętności umożliwiających im przystą</w:t>
            </w:r>
            <w:r w:rsidR="00E91419">
              <w:rPr>
                <w:rFonts w:ascii="Arial" w:hAnsi="Arial" w:cs="Arial"/>
              </w:rPr>
              <w:t xml:space="preserve">pienie do egzaminu ósmoklasisty, </w:t>
            </w:r>
            <w:r w:rsidR="00641728">
              <w:rPr>
                <w:rFonts w:ascii="Arial" w:hAnsi="Arial" w:cs="Arial"/>
              </w:rPr>
              <w:t>zgodnie z art. 21 ust. 3</w:t>
            </w:r>
            <w:r w:rsidR="00641728" w:rsidRPr="0072336C">
              <w:rPr>
                <w:rFonts w:ascii="Arial" w:hAnsi="Arial" w:cs="Arial"/>
              </w:rPr>
              <w:t xml:space="preserve"> ustawy U-PO.</w:t>
            </w:r>
          </w:p>
        </w:tc>
      </w:tr>
      <w:tr w:rsidR="00641728" w:rsidRPr="00820A58" w14:paraId="0FAE1311" w14:textId="77777777" w:rsidTr="00590502">
        <w:trPr>
          <w:trHeight w:val="842"/>
        </w:trPr>
        <w:tc>
          <w:tcPr>
            <w:tcW w:w="602" w:type="dxa"/>
            <w:vMerge w:val="restart"/>
          </w:tcPr>
          <w:p w14:paraId="7278B4C7" w14:textId="77777777" w:rsidR="00641728" w:rsidRPr="00FC6365" w:rsidRDefault="00641728" w:rsidP="005905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63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1BBC23B1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BB1F846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58E4709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statutu szkoły. </w:t>
            </w:r>
          </w:p>
          <w:p w14:paraId="0E47E131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7696BBC3" w14:textId="77777777" w:rsidR="00641728" w:rsidRPr="00FC6365" w:rsidRDefault="00641728" w:rsidP="0059050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41728" w:rsidRPr="00820A58" w14:paraId="0C0478FF" w14:textId="77777777" w:rsidTr="00590502">
        <w:trPr>
          <w:trHeight w:val="773"/>
        </w:trPr>
        <w:tc>
          <w:tcPr>
            <w:tcW w:w="602" w:type="dxa"/>
            <w:vMerge/>
          </w:tcPr>
          <w:p w14:paraId="241E23F5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color w:val="FF0000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33562AFF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  <w:r w:rsidRPr="00FC6365">
              <w:rPr>
                <w:rFonts w:ascii="Arial" w:hAnsi="Arial" w:cs="Arial"/>
              </w:rPr>
              <w:t xml:space="preserve">Czy statut szkoły </w:t>
            </w:r>
            <w:r>
              <w:rPr>
                <w:rFonts w:ascii="Arial" w:hAnsi="Arial" w:cs="Arial"/>
              </w:rPr>
              <w:t>uwzględnia oddział międzynarodowy</w:t>
            </w:r>
            <w:r w:rsidRPr="00FC6365">
              <w:rPr>
                <w:rFonts w:ascii="Arial" w:hAnsi="Arial" w:cs="Arial"/>
              </w:rPr>
              <w:t>?</w:t>
            </w:r>
          </w:p>
          <w:p w14:paraId="0BBC4CEF" w14:textId="77777777" w:rsidR="00641728" w:rsidRPr="00FC6365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51E02D90" w14:textId="77777777" w:rsidR="00641728" w:rsidRPr="00FC6365" w:rsidRDefault="00641728" w:rsidP="00590502">
            <w:pPr>
              <w:tabs>
                <w:tab w:val="left" w:pos="2009"/>
                <w:tab w:val="left" w:pos="4844"/>
              </w:tabs>
              <w:jc w:val="center"/>
              <w:rPr>
                <w:rFonts w:ascii="Arial" w:hAnsi="Arial" w:cs="Arial"/>
              </w:rPr>
            </w:pPr>
            <w:r w:rsidRPr="00FC63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365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FC6365">
              <w:rPr>
                <w:rFonts w:ascii="Arial" w:hAnsi="Arial" w:cs="Arial"/>
              </w:rPr>
              <w:fldChar w:fldCharType="end"/>
            </w:r>
            <w:r w:rsidRPr="00FC6365">
              <w:rPr>
                <w:rFonts w:ascii="Arial" w:hAnsi="Arial" w:cs="Arial"/>
              </w:rPr>
              <w:t xml:space="preserve"> Tak                            </w:t>
            </w:r>
            <w:r w:rsidRPr="00FC63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365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FC6365">
              <w:rPr>
                <w:rFonts w:ascii="Arial" w:hAnsi="Arial" w:cs="Arial"/>
              </w:rPr>
              <w:fldChar w:fldCharType="end"/>
            </w:r>
            <w:r w:rsidRPr="00FC6365">
              <w:rPr>
                <w:rFonts w:ascii="Arial" w:hAnsi="Arial" w:cs="Arial"/>
              </w:rPr>
              <w:t xml:space="preserve"> Nie</w:t>
            </w:r>
          </w:p>
          <w:p w14:paraId="2040C4C2" w14:textId="77777777" w:rsidR="00641728" w:rsidRPr="00FC6365" w:rsidRDefault="00641728" w:rsidP="00590502">
            <w:pPr>
              <w:jc w:val="both"/>
              <w:rPr>
                <w:rFonts w:ascii="Arial" w:hAnsi="Arial" w:cs="Arial"/>
                <w:bCs/>
              </w:rPr>
            </w:pPr>
          </w:p>
          <w:p w14:paraId="6FC8F8FA" w14:textId="77777777" w:rsidR="00641728" w:rsidRPr="00820A58" w:rsidRDefault="00641728" w:rsidP="00590502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41728" w:rsidRPr="00820A58" w14:paraId="1FED7651" w14:textId="77777777" w:rsidTr="00590502">
        <w:trPr>
          <w:trHeight w:val="825"/>
        </w:trPr>
        <w:tc>
          <w:tcPr>
            <w:tcW w:w="602" w:type="dxa"/>
            <w:vMerge/>
          </w:tcPr>
          <w:p w14:paraId="22A290F3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19F8A9A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709504FE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641728" w:rsidRPr="00820A58" w14:paraId="5B13BF97" w14:textId="77777777" w:rsidTr="00590502">
        <w:trPr>
          <w:trHeight w:val="825"/>
        </w:trPr>
        <w:tc>
          <w:tcPr>
            <w:tcW w:w="602" w:type="dxa"/>
            <w:vMerge/>
          </w:tcPr>
          <w:p w14:paraId="73E0C695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112F3512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68F23D05" w14:textId="77777777" w:rsidTr="00590502">
        <w:trPr>
          <w:trHeight w:val="825"/>
        </w:trPr>
        <w:tc>
          <w:tcPr>
            <w:tcW w:w="602" w:type="dxa"/>
            <w:vMerge/>
          </w:tcPr>
          <w:p w14:paraId="1FA9EBB5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4C44F27" w14:textId="77777777" w:rsidR="00641728" w:rsidRPr="00D20AC4" w:rsidRDefault="00641728" w:rsidP="00590502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0A1D6130" w14:textId="01EC6E9A" w:rsidR="00641728" w:rsidRPr="00D20AC4" w:rsidRDefault="00641728" w:rsidP="00590502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 xml:space="preserve">Zaleca się </w:t>
            </w:r>
            <w:r w:rsidR="00E91419">
              <w:rPr>
                <w:rFonts w:ascii="Arial" w:hAnsi="Arial" w:cs="Arial"/>
              </w:rPr>
              <w:t>wprowadzenie zmian w statucie szkoły</w:t>
            </w:r>
            <w:r>
              <w:rPr>
                <w:rFonts w:ascii="Arial" w:hAnsi="Arial" w:cs="Arial"/>
              </w:rPr>
              <w:t xml:space="preserve"> zgodnie z art.</w:t>
            </w:r>
            <w:r w:rsidRPr="00D20AC4">
              <w:rPr>
                <w:rFonts w:ascii="Arial" w:hAnsi="Arial" w:cs="Arial"/>
              </w:rPr>
              <w:t xml:space="preserve"> 98 ust. 1 pkt </w:t>
            </w:r>
            <w:r w:rsidR="005F5A3A">
              <w:rPr>
                <w:rFonts w:ascii="Arial" w:hAnsi="Arial" w:cs="Arial"/>
              </w:rPr>
              <w:t xml:space="preserve">6 </w:t>
            </w:r>
            <w:r w:rsidRPr="00D20AC4">
              <w:rPr>
                <w:rFonts w:ascii="Arial" w:hAnsi="Arial" w:cs="Arial"/>
              </w:rPr>
              <w:t>ustawy U-PO.</w:t>
            </w:r>
          </w:p>
          <w:p w14:paraId="242635FF" w14:textId="77777777" w:rsidR="00641728" w:rsidRPr="00820A58" w:rsidRDefault="00641728" w:rsidP="005905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1728" w:rsidRPr="00820A58" w14:paraId="0187E359" w14:textId="77777777" w:rsidTr="00590502">
        <w:trPr>
          <w:trHeight w:val="825"/>
        </w:trPr>
        <w:tc>
          <w:tcPr>
            <w:tcW w:w="602" w:type="dxa"/>
            <w:vMerge/>
          </w:tcPr>
          <w:p w14:paraId="301BCA4D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52CAB83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>Czy statut szkoły określa szczegółowe warunki i sposób oceniania wewnątrzszkolnego uczniów</w:t>
            </w:r>
            <w:r>
              <w:rPr>
                <w:rFonts w:ascii="Arial" w:hAnsi="Arial" w:cs="Arial"/>
              </w:rPr>
              <w:t xml:space="preserve"> w oddziale międzynarodowym</w:t>
            </w:r>
            <w:r w:rsidRPr="00CD45F7">
              <w:rPr>
                <w:rFonts w:ascii="Arial" w:hAnsi="Arial" w:cs="Arial"/>
              </w:rPr>
              <w:t>?</w:t>
            </w:r>
          </w:p>
          <w:p w14:paraId="0DBC9BA2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17AB3D91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                          </w:t>
            </w:r>
            <w:r w:rsidRPr="00CD45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F7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CD45F7">
              <w:rPr>
                <w:rFonts w:ascii="Arial" w:hAnsi="Arial" w:cs="Arial"/>
              </w:rPr>
              <w:fldChar w:fldCharType="end"/>
            </w:r>
            <w:r w:rsidRPr="00CD45F7">
              <w:rPr>
                <w:rFonts w:ascii="Arial" w:hAnsi="Arial" w:cs="Arial"/>
              </w:rPr>
              <w:t xml:space="preserve"> Tak                            </w:t>
            </w:r>
            <w:r w:rsidRPr="00CD45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F7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CD45F7">
              <w:rPr>
                <w:rFonts w:ascii="Arial" w:hAnsi="Arial" w:cs="Arial"/>
              </w:rPr>
              <w:fldChar w:fldCharType="end"/>
            </w:r>
            <w:r w:rsidRPr="00CD45F7">
              <w:rPr>
                <w:rFonts w:ascii="Arial" w:hAnsi="Arial" w:cs="Arial"/>
              </w:rPr>
              <w:t xml:space="preserve"> Nie</w:t>
            </w:r>
          </w:p>
          <w:p w14:paraId="1F65A17E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18F132FF" w14:textId="77777777" w:rsidR="00493F71" w:rsidRPr="00493F71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783E1A67" w14:textId="77777777" w:rsidR="00641728" w:rsidRPr="00CD45F7" w:rsidRDefault="00710ACC" w:rsidP="00590502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Szczegółowe warunki i sposób oceniania wewnątrzszkolnego  powinny być określone zgodnie z art. 44b ust. 10 ustawy z dnia 7 września 1991 r. o systemie oświaty.</w:t>
            </w:r>
          </w:p>
        </w:tc>
      </w:tr>
      <w:tr w:rsidR="00641728" w:rsidRPr="00820A58" w14:paraId="188DEF9E" w14:textId="77777777" w:rsidTr="00590502">
        <w:trPr>
          <w:trHeight w:val="825"/>
        </w:trPr>
        <w:tc>
          <w:tcPr>
            <w:tcW w:w="602" w:type="dxa"/>
            <w:vMerge/>
          </w:tcPr>
          <w:p w14:paraId="55297F9C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41158F1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641728" w:rsidRPr="00820A58" w14:paraId="3D49F929" w14:textId="77777777" w:rsidTr="00590502">
        <w:trPr>
          <w:trHeight w:val="825"/>
        </w:trPr>
        <w:tc>
          <w:tcPr>
            <w:tcW w:w="602" w:type="dxa"/>
            <w:vMerge/>
          </w:tcPr>
          <w:p w14:paraId="182E409D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1719410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41A3B361" w14:textId="77777777" w:rsidTr="00590502">
        <w:trPr>
          <w:trHeight w:val="825"/>
        </w:trPr>
        <w:tc>
          <w:tcPr>
            <w:tcW w:w="602" w:type="dxa"/>
            <w:vMerge/>
          </w:tcPr>
          <w:p w14:paraId="59E88172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7BACD4D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>Zalecenie:</w:t>
            </w:r>
          </w:p>
          <w:p w14:paraId="6462E979" w14:textId="77777777" w:rsidR="00641728" w:rsidRPr="00CD45F7" w:rsidRDefault="00710ACC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określenie szczegółowych warunków i sposobu oceniania wewnątrzszkolnego </w:t>
            </w:r>
            <w:r w:rsidRPr="00CD45F7">
              <w:rPr>
                <w:rFonts w:ascii="Arial" w:hAnsi="Arial" w:cs="Arial"/>
              </w:rPr>
              <w:t xml:space="preserve"> zgodnie z art. 44b ust. 10 ustawy</w:t>
            </w:r>
            <w:r>
              <w:rPr>
                <w:rFonts w:ascii="Arial" w:hAnsi="Arial" w:cs="Arial"/>
              </w:rPr>
              <w:t xml:space="preserve"> z dnia 7 września 1991 r.</w:t>
            </w:r>
            <w:r w:rsidRPr="00CD45F7">
              <w:rPr>
                <w:rFonts w:ascii="Arial" w:hAnsi="Arial" w:cs="Arial"/>
              </w:rPr>
              <w:t xml:space="preserve"> o systemie oświaty.</w:t>
            </w:r>
          </w:p>
        </w:tc>
      </w:tr>
      <w:tr w:rsidR="00641728" w:rsidRPr="00820A58" w14:paraId="05A672AA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402563B5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CD197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07" w:type="dxa"/>
          </w:tcPr>
          <w:p w14:paraId="756EFDED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E1071DF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7ED4CC2" w14:textId="77777777" w:rsidR="00641728" w:rsidRPr="00CD45F7" w:rsidRDefault="00641728" w:rsidP="007B0C9D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dokumentacji postępowania rekrutacyjnego </w:t>
            </w:r>
          </w:p>
        </w:tc>
      </w:tr>
      <w:tr w:rsidR="00641728" w:rsidRPr="00820A58" w14:paraId="7604F80D" w14:textId="77777777" w:rsidTr="00590502">
        <w:trPr>
          <w:trHeight w:val="825"/>
        </w:trPr>
        <w:tc>
          <w:tcPr>
            <w:tcW w:w="602" w:type="dxa"/>
            <w:vMerge/>
          </w:tcPr>
          <w:p w14:paraId="5D89A279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42AD713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rekrutacja </w:t>
            </w:r>
            <w:r>
              <w:t>do</w:t>
            </w:r>
            <w:r w:rsidRPr="00973271">
              <w:rPr>
                <w:rFonts w:ascii="Arial" w:hAnsi="Arial" w:cs="Arial"/>
              </w:rPr>
              <w:t xml:space="preserve"> oddziału międzynarodowego</w:t>
            </w:r>
            <w:r>
              <w:t xml:space="preserve"> </w:t>
            </w:r>
            <w:r w:rsidRPr="00973271">
              <w:rPr>
                <w:rFonts w:ascii="Arial" w:hAnsi="Arial" w:cs="Arial"/>
              </w:rPr>
              <w:t xml:space="preserve">była przeprowadzona na podstawie wyniku sprawdzianu </w:t>
            </w:r>
            <w:r>
              <w:rPr>
                <w:rFonts w:ascii="Arial" w:hAnsi="Arial" w:cs="Arial"/>
              </w:rPr>
              <w:t xml:space="preserve">predyspozycji językowych przeprowadzanego na warunkach ustalonych przez radę pedagogiczną w publicznej szkole podstawowej            </w:t>
            </w:r>
          </w:p>
          <w:p w14:paraId="7A89A294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0D2F0E3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61401C2E" w14:textId="77777777" w:rsidR="00641728" w:rsidRDefault="00641728" w:rsidP="00590502">
            <w:pPr>
              <w:jc w:val="center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4F762F">
              <w:rPr>
                <w:rFonts w:ascii="Arial" w:hAnsi="Arial" w:cs="Arial"/>
              </w:rPr>
              <w:fldChar w:fldCharType="end"/>
            </w:r>
            <w:r w:rsidRPr="004F762F">
              <w:rPr>
                <w:rFonts w:ascii="Arial" w:hAnsi="Arial" w:cs="Arial"/>
              </w:rPr>
              <w:t xml:space="preserve"> Tak                            </w:t>
            </w:r>
            <w:r w:rsidRPr="004F76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4F762F">
              <w:rPr>
                <w:rFonts w:ascii="Arial" w:hAnsi="Arial" w:cs="Arial"/>
              </w:rPr>
              <w:fldChar w:fldCharType="end"/>
            </w:r>
            <w:r w:rsidRPr="004F762F">
              <w:rPr>
                <w:rFonts w:ascii="Arial" w:hAnsi="Arial" w:cs="Arial"/>
              </w:rPr>
              <w:t xml:space="preserve"> Nie</w:t>
            </w:r>
          </w:p>
          <w:p w14:paraId="7385FB42" w14:textId="77777777" w:rsidR="00641728" w:rsidRPr="00CD45F7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568C6BDB" w14:textId="77777777" w:rsidTr="00590502">
        <w:trPr>
          <w:trHeight w:val="825"/>
        </w:trPr>
        <w:tc>
          <w:tcPr>
            <w:tcW w:w="602" w:type="dxa"/>
            <w:vMerge/>
          </w:tcPr>
          <w:p w14:paraId="37AD0C46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4BCB585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347CAA1A" w14:textId="77777777" w:rsidTr="00590502">
        <w:trPr>
          <w:trHeight w:val="825"/>
        </w:trPr>
        <w:tc>
          <w:tcPr>
            <w:tcW w:w="602" w:type="dxa"/>
            <w:vMerge/>
          </w:tcPr>
          <w:p w14:paraId="6412A7C5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ABB0A08" w14:textId="77777777" w:rsidR="00641728" w:rsidRPr="00493F71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28D9A8E8" w14:textId="77777777" w:rsidTr="00590502">
        <w:trPr>
          <w:trHeight w:val="825"/>
        </w:trPr>
        <w:tc>
          <w:tcPr>
            <w:tcW w:w="602" w:type="dxa"/>
            <w:vMerge/>
          </w:tcPr>
          <w:p w14:paraId="2D966F14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F301E9D" w14:textId="77777777" w:rsidR="00641728" w:rsidRPr="004F762F" w:rsidRDefault="00641728" w:rsidP="00590502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741370C2" w14:textId="665BC968" w:rsidR="00641728" w:rsidRPr="004F762F" w:rsidRDefault="00641728" w:rsidP="00165860">
            <w:pPr>
              <w:jc w:val="both"/>
              <w:rPr>
                <w:rFonts w:ascii="Arial" w:hAnsi="Arial" w:cs="Arial"/>
              </w:rPr>
            </w:pPr>
            <w:r w:rsidRPr="007C1FDE">
              <w:rPr>
                <w:rFonts w:ascii="Arial" w:hAnsi="Arial" w:cs="Arial"/>
              </w:rPr>
              <w:t xml:space="preserve">Zaleca się </w:t>
            </w:r>
            <w:r w:rsidR="00710ACC">
              <w:rPr>
                <w:rFonts w:ascii="Arial" w:hAnsi="Arial" w:cs="Arial"/>
              </w:rPr>
              <w:t>przeprowadzanie</w:t>
            </w:r>
            <w:r w:rsidRPr="007C1FDE">
              <w:rPr>
                <w:rFonts w:ascii="Arial" w:hAnsi="Arial" w:cs="Arial"/>
              </w:rPr>
              <w:t xml:space="preserve"> rekrutacji do oddziału międzynarodowego, zgodnie</w:t>
            </w:r>
            <w:r w:rsidRPr="007C1FDE">
              <w:rPr>
                <w:rFonts w:ascii="Arial" w:hAnsi="Arial" w:cs="Arial"/>
              </w:rPr>
              <w:br/>
              <w:t xml:space="preserve">z art. 138 ustawy U-PO </w:t>
            </w:r>
          </w:p>
        </w:tc>
      </w:tr>
      <w:tr w:rsidR="00641728" w:rsidRPr="00820A58" w14:paraId="482E7903" w14:textId="77777777" w:rsidTr="00590502">
        <w:trPr>
          <w:trHeight w:val="825"/>
        </w:trPr>
        <w:tc>
          <w:tcPr>
            <w:tcW w:w="602" w:type="dxa"/>
            <w:vMerge w:val="restart"/>
          </w:tcPr>
          <w:p w14:paraId="41318B72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CD19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24BF72FA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FAA9D23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2F5B2A06" w14:textId="2BD50DBC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Informację należy uzyskać na podstawie arkusza organizacji szkoły, dokumentacji przebiegu nauczania, w szczególności na podstawie dziennika lekcyjnego oraz na </w:t>
            </w:r>
            <w:ins w:id="1" w:author="Czupryna Joanna" w:date="2019-03-28T12:13:00Z">
              <w:r w:rsidR="004E344E">
                <w:rPr>
                  <w:rFonts w:ascii="Arial" w:hAnsi="Arial" w:cs="Arial"/>
                  <w:color w:val="A6A6A6" w:themeColor="background1" w:themeShade="A6"/>
                </w:rPr>
                <w:t>p</w:t>
              </w:r>
            </w:ins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  <w:p w14:paraId="5767E7A5" w14:textId="77777777" w:rsidR="00641728" w:rsidRPr="00FF65E9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0C70D92F" w14:textId="77777777" w:rsidTr="00590502">
        <w:trPr>
          <w:trHeight w:val="825"/>
        </w:trPr>
        <w:tc>
          <w:tcPr>
            <w:tcW w:w="602" w:type="dxa"/>
            <w:vMerge/>
          </w:tcPr>
          <w:p w14:paraId="39E53A49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29F9E653" w14:textId="6A4A953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nauczanie w oddziale międzynarodowym</w:t>
            </w:r>
            <w:r>
              <w:t xml:space="preserve"> </w:t>
            </w:r>
            <w:r>
              <w:rPr>
                <w:rFonts w:ascii="Arial" w:hAnsi="Arial" w:cs="Arial"/>
              </w:rPr>
              <w:t>obejmujące</w:t>
            </w:r>
            <w:r w:rsidRPr="0047036A">
              <w:rPr>
                <w:rFonts w:ascii="Arial" w:hAnsi="Arial" w:cs="Arial"/>
              </w:rPr>
              <w:t xml:space="preserve"> zajęcia: język polski, część historii dotyczącą historii Polski i część geografii dotyczącą geografii Polski </w:t>
            </w:r>
            <w:r>
              <w:rPr>
                <w:rFonts w:ascii="Arial" w:hAnsi="Arial" w:cs="Arial"/>
              </w:rPr>
              <w:t xml:space="preserve">dla uczniów będących obywatelami polskimi, jest prowadzone w języku </w:t>
            </w:r>
            <w:r w:rsidR="00165860">
              <w:rPr>
                <w:rFonts w:ascii="Arial" w:hAnsi="Arial" w:cs="Arial"/>
              </w:rPr>
              <w:t>polskim</w:t>
            </w:r>
            <w:r>
              <w:rPr>
                <w:rFonts w:ascii="Arial" w:hAnsi="Arial" w:cs="Arial"/>
              </w:rPr>
              <w:t>?</w:t>
            </w:r>
          </w:p>
          <w:p w14:paraId="7305D5E4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41EB8091" w14:textId="77777777" w:rsidR="00641728" w:rsidRPr="00193716" w:rsidRDefault="00641728" w:rsidP="00590502">
            <w:pPr>
              <w:jc w:val="center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16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193716">
              <w:rPr>
                <w:rFonts w:ascii="Arial" w:hAnsi="Arial" w:cs="Arial"/>
              </w:rPr>
              <w:fldChar w:fldCharType="end"/>
            </w:r>
            <w:r w:rsidRPr="00193716">
              <w:rPr>
                <w:rFonts w:ascii="Arial" w:hAnsi="Arial" w:cs="Arial"/>
              </w:rPr>
              <w:t xml:space="preserve"> Tak                            </w:t>
            </w:r>
            <w:r w:rsidRPr="0019371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16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193716">
              <w:rPr>
                <w:rFonts w:ascii="Arial" w:hAnsi="Arial" w:cs="Arial"/>
              </w:rPr>
              <w:fldChar w:fldCharType="end"/>
            </w:r>
            <w:r w:rsidRPr="00193716">
              <w:rPr>
                <w:rFonts w:ascii="Arial" w:hAnsi="Arial" w:cs="Arial"/>
              </w:rPr>
              <w:t xml:space="preserve"> Nie</w:t>
            </w:r>
          </w:p>
          <w:p w14:paraId="02B01485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380FDDA0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53B61C84" w14:textId="77777777" w:rsidR="00641728" w:rsidRPr="00FF65E9" w:rsidRDefault="00493F71" w:rsidP="00076859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 przypadku oddziału międzynarodowego w szkole podstawowej nauczanie w oddziale międzynarodowym może być prowadzone w języku obcym, z wyjątkiem zajęć dla uczniów będących obywatelami polskimi obejmujących: język polski, część historii dotyczącą historii Polski i część geografii dotyczącą geografii Polski.</w:t>
            </w:r>
          </w:p>
        </w:tc>
      </w:tr>
      <w:tr w:rsidR="00641728" w:rsidRPr="00820A58" w14:paraId="4CC87763" w14:textId="77777777" w:rsidTr="00590502">
        <w:trPr>
          <w:trHeight w:val="825"/>
        </w:trPr>
        <w:tc>
          <w:tcPr>
            <w:tcW w:w="602" w:type="dxa"/>
            <w:vMerge/>
          </w:tcPr>
          <w:p w14:paraId="6048A2C2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D98DFA4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4CD5288C" w14:textId="77777777" w:rsidTr="00590502">
        <w:trPr>
          <w:trHeight w:val="825"/>
        </w:trPr>
        <w:tc>
          <w:tcPr>
            <w:tcW w:w="602" w:type="dxa"/>
            <w:vMerge/>
          </w:tcPr>
          <w:p w14:paraId="4198DE84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209D47B8" w14:textId="4A4B482E" w:rsidR="00641728" w:rsidRPr="00076859" w:rsidRDefault="00641728" w:rsidP="00165860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</w:t>
            </w:r>
            <w:r w:rsidR="00165860">
              <w:rPr>
                <w:rFonts w:ascii="Arial" w:hAnsi="Arial" w:cs="Arial"/>
                <w:color w:val="A6A6A6" w:themeColor="background1" w:themeShade="A6"/>
              </w:rPr>
              <w:t>Nie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”, należy wydać zalecenie.</w:t>
            </w:r>
          </w:p>
        </w:tc>
      </w:tr>
      <w:tr w:rsidR="00641728" w:rsidRPr="00820A58" w14:paraId="1E443D09" w14:textId="77777777" w:rsidTr="00590502">
        <w:trPr>
          <w:trHeight w:val="825"/>
        </w:trPr>
        <w:tc>
          <w:tcPr>
            <w:tcW w:w="602" w:type="dxa"/>
            <w:vMerge/>
          </w:tcPr>
          <w:p w14:paraId="2881605F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65AEA5E" w14:textId="77777777" w:rsidR="00641728" w:rsidRPr="00193716" w:rsidRDefault="00641728" w:rsidP="00590502">
            <w:pPr>
              <w:jc w:val="both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t>Zalecenie:</w:t>
            </w:r>
          </w:p>
          <w:p w14:paraId="68DDC10F" w14:textId="00E7FF59" w:rsidR="00641728" w:rsidRPr="00193716" w:rsidRDefault="00641728" w:rsidP="00165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nauczanie</w:t>
            </w:r>
            <w:r w:rsidRPr="00193716">
              <w:rPr>
                <w:rFonts w:ascii="Arial" w:hAnsi="Arial" w:cs="Arial"/>
              </w:rPr>
              <w:t xml:space="preserve"> w oddziale międzynarodowym</w:t>
            </w:r>
            <w:r>
              <w:rPr>
                <w:rFonts w:ascii="Arial" w:hAnsi="Arial" w:cs="Arial"/>
              </w:rPr>
              <w:t xml:space="preserve"> zgodnie z </w:t>
            </w:r>
            <w:r w:rsidRPr="006F203C">
              <w:rPr>
                <w:rFonts w:ascii="Arial" w:hAnsi="Arial" w:cs="Arial"/>
              </w:rPr>
              <w:t>art.22 ust. 1 ustawy U-PO</w:t>
            </w:r>
          </w:p>
        </w:tc>
      </w:tr>
      <w:tr w:rsidR="00641728" w:rsidRPr="00820A58" w14:paraId="4CAFEBAC" w14:textId="77777777" w:rsidTr="00590502">
        <w:trPr>
          <w:trHeight w:val="825"/>
        </w:trPr>
        <w:tc>
          <w:tcPr>
            <w:tcW w:w="602" w:type="dxa"/>
            <w:vMerge/>
          </w:tcPr>
          <w:p w14:paraId="3AE63AEA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2D6F0923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17BE4D4C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szkoła zapewnia uczniom oddziału międzynarodowego będącym obywatelami polskimi nauczanie języka polskiego oraz części historii dotyczącej historii Polski i części geografii dotyczącej geografii Polski zgodnie z podstawą programową kształcenia ogólnego ustaloną w przepisach wydanych na podstawie art. 47 ust.1 pkt 1 lit. b-h ?</w:t>
            </w:r>
          </w:p>
          <w:p w14:paraId="7AA81E51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1EA01518" w14:textId="77777777" w:rsidR="00641728" w:rsidRPr="00774E6D" w:rsidRDefault="00641728" w:rsidP="00590502">
            <w:pPr>
              <w:jc w:val="center"/>
              <w:rPr>
                <w:rFonts w:ascii="Arial" w:hAnsi="Arial" w:cs="Arial"/>
              </w:rPr>
            </w:pPr>
            <w:r w:rsidRPr="00774E6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6D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774E6D">
              <w:rPr>
                <w:rFonts w:ascii="Arial" w:hAnsi="Arial" w:cs="Arial"/>
              </w:rPr>
              <w:fldChar w:fldCharType="end"/>
            </w:r>
            <w:r w:rsidRPr="00774E6D">
              <w:rPr>
                <w:rFonts w:ascii="Arial" w:hAnsi="Arial" w:cs="Arial"/>
              </w:rPr>
              <w:t xml:space="preserve"> Tak                            </w:t>
            </w:r>
            <w:r w:rsidRPr="00774E6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6D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774E6D">
              <w:rPr>
                <w:rFonts w:ascii="Arial" w:hAnsi="Arial" w:cs="Arial"/>
              </w:rPr>
              <w:fldChar w:fldCharType="end"/>
            </w:r>
            <w:r w:rsidRPr="00774E6D">
              <w:rPr>
                <w:rFonts w:ascii="Arial" w:hAnsi="Arial" w:cs="Arial"/>
              </w:rPr>
              <w:t xml:space="preserve"> Nie</w:t>
            </w:r>
          </w:p>
          <w:p w14:paraId="7E56035F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44CC428E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6B2222EA" w14:textId="77777777" w:rsidR="00493F71" w:rsidRPr="00076859" w:rsidRDefault="00076859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</w:t>
            </w:r>
            <w:r w:rsidR="00493F71" w:rsidRPr="00076859">
              <w:rPr>
                <w:rFonts w:ascii="Arial" w:hAnsi="Arial" w:cs="Arial"/>
                <w:color w:val="A6A6A6" w:themeColor="background1" w:themeShade="A6"/>
              </w:rPr>
              <w:t>zkoła zapewnia uczniom oddziału międzynarodowego będącym obywatelami polskimi nauczanie języka polskiego oraz części historii i części geografii dotyczącej geografii Polski zgodnie z podstawą programową kształcenia ogólnego ustaloną w przepisach wydanych na podstawie art. 47 ust.1 pkt 1 lit. b-h</w:t>
            </w:r>
          </w:p>
          <w:p w14:paraId="17A26957" w14:textId="77777777" w:rsidR="00641728" w:rsidRPr="00193716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37B427F7" w14:textId="77777777" w:rsidTr="00590502">
        <w:trPr>
          <w:trHeight w:val="825"/>
        </w:trPr>
        <w:tc>
          <w:tcPr>
            <w:tcW w:w="602" w:type="dxa"/>
            <w:vMerge/>
          </w:tcPr>
          <w:p w14:paraId="13F100C0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1FB6825F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4BFA4011" w14:textId="77777777" w:rsidTr="00590502">
        <w:trPr>
          <w:trHeight w:val="825"/>
        </w:trPr>
        <w:tc>
          <w:tcPr>
            <w:tcW w:w="602" w:type="dxa"/>
            <w:vMerge/>
          </w:tcPr>
          <w:p w14:paraId="156E0414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89F2279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1D85753D" w14:textId="77777777" w:rsidTr="00590502">
        <w:trPr>
          <w:trHeight w:val="825"/>
        </w:trPr>
        <w:tc>
          <w:tcPr>
            <w:tcW w:w="602" w:type="dxa"/>
            <w:vMerge/>
          </w:tcPr>
          <w:p w14:paraId="5A78AA49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22991C0" w14:textId="77777777" w:rsidR="00641728" w:rsidRPr="0036795C" w:rsidRDefault="00641728" w:rsidP="00590502">
            <w:pPr>
              <w:jc w:val="both"/>
              <w:rPr>
                <w:rFonts w:ascii="Arial" w:hAnsi="Arial" w:cs="Arial"/>
              </w:rPr>
            </w:pPr>
            <w:r w:rsidRPr="0036795C">
              <w:rPr>
                <w:rFonts w:ascii="Arial" w:hAnsi="Arial" w:cs="Arial"/>
              </w:rPr>
              <w:t>Zalecenie:</w:t>
            </w:r>
          </w:p>
          <w:p w14:paraId="6FC96DC8" w14:textId="5F3BA144" w:rsidR="00641728" w:rsidRPr="00193716" w:rsidRDefault="00641728" w:rsidP="00165860">
            <w:pPr>
              <w:jc w:val="both"/>
              <w:rPr>
                <w:rFonts w:ascii="Arial" w:hAnsi="Arial" w:cs="Arial"/>
              </w:rPr>
            </w:pPr>
            <w:r w:rsidRPr="0036795C">
              <w:rPr>
                <w:rFonts w:ascii="Arial" w:hAnsi="Arial" w:cs="Arial"/>
              </w:rPr>
              <w:t xml:space="preserve">Zaleca się nauczanie w oddziale międzynarodowym zgodnie z </w:t>
            </w:r>
            <w:r>
              <w:rPr>
                <w:rFonts w:ascii="Arial" w:hAnsi="Arial" w:cs="Arial"/>
              </w:rPr>
              <w:t>art.22 ust. 2</w:t>
            </w:r>
            <w:r w:rsidRPr="0036795C">
              <w:rPr>
                <w:rFonts w:ascii="Arial" w:hAnsi="Arial" w:cs="Arial"/>
              </w:rPr>
              <w:t xml:space="preserve"> ustawy U-PO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41728" w:rsidRPr="00820A58" w14:paraId="22C6F54A" w14:textId="77777777" w:rsidTr="00590502">
        <w:trPr>
          <w:trHeight w:val="825"/>
        </w:trPr>
        <w:tc>
          <w:tcPr>
            <w:tcW w:w="602" w:type="dxa"/>
            <w:vMerge/>
          </w:tcPr>
          <w:p w14:paraId="23EF6813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2785C3F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szkoła zapewnia uczniom oddziału międzynarodowego niebędącym obywatelami polskimi nauczanie języka polskiego, jako obcego?</w:t>
            </w:r>
          </w:p>
          <w:p w14:paraId="4E77B155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60DAD88D" w14:textId="77777777" w:rsidR="00641728" w:rsidRPr="002729EC" w:rsidRDefault="00641728" w:rsidP="00590502">
            <w:pPr>
              <w:jc w:val="center"/>
              <w:rPr>
                <w:rFonts w:ascii="Arial" w:hAnsi="Arial" w:cs="Arial"/>
              </w:rPr>
            </w:pPr>
            <w:r w:rsidRPr="002729E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9EC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2729EC">
              <w:rPr>
                <w:rFonts w:ascii="Arial" w:hAnsi="Arial" w:cs="Arial"/>
              </w:rPr>
              <w:fldChar w:fldCharType="end"/>
            </w:r>
            <w:r w:rsidRPr="002729EC">
              <w:rPr>
                <w:rFonts w:ascii="Arial" w:hAnsi="Arial" w:cs="Arial"/>
              </w:rPr>
              <w:t xml:space="preserve"> Tak                            </w:t>
            </w:r>
            <w:r w:rsidRPr="002729E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9EC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2729EC">
              <w:rPr>
                <w:rFonts w:ascii="Arial" w:hAnsi="Arial" w:cs="Arial"/>
              </w:rPr>
              <w:fldChar w:fldCharType="end"/>
            </w:r>
            <w:r w:rsidRPr="002729EC">
              <w:rPr>
                <w:rFonts w:ascii="Arial" w:hAnsi="Arial" w:cs="Arial"/>
              </w:rPr>
              <w:t xml:space="preserve"> Nie</w:t>
            </w:r>
          </w:p>
          <w:p w14:paraId="46B28EC9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</w:p>
          <w:p w14:paraId="4B1C8EA2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Komentarz:</w:t>
            </w:r>
          </w:p>
          <w:p w14:paraId="2198BFFC" w14:textId="77777777" w:rsidR="00493F71" w:rsidRPr="00076859" w:rsidRDefault="00493F71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lastRenderedPageBreak/>
              <w:t>W przypadku oddziału międzynarodowego w szkole podstawowej szkoła zapewnia uczniom oddziału międzynarodowego niebędącym obywatelami polskimi nauczanie języka polskiego jako obcego.</w:t>
            </w:r>
          </w:p>
          <w:p w14:paraId="7C09E5EF" w14:textId="77777777" w:rsidR="00641728" w:rsidRPr="007257A9" w:rsidRDefault="00641728" w:rsidP="00590502">
            <w:pPr>
              <w:jc w:val="both"/>
              <w:rPr>
                <w:rFonts w:ascii="Arial" w:hAnsi="Arial" w:cs="Arial"/>
              </w:rPr>
            </w:pPr>
          </w:p>
        </w:tc>
      </w:tr>
      <w:tr w:rsidR="00641728" w:rsidRPr="00820A58" w14:paraId="3B03E528" w14:textId="77777777" w:rsidTr="00590502">
        <w:trPr>
          <w:trHeight w:val="825"/>
        </w:trPr>
        <w:tc>
          <w:tcPr>
            <w:tcW w:w="602" w:type="dxa"/>
            <w:vMerge/>
          </w:tcPr>
          <w:p w14:paraId="45BCEE46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C0DDDD3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641728" w:rsidRPr="00820A58" w14:paraId="5F6FFD78" w14:textId="77777777" w:rsidTr="00590502">
        <w:trPr>
          <w:trHeight w:val="825"/>
        </w:trPr>
        <w:tc>
          <w:tcPr>
            <w:tcW w:w="602" w:type="dxa"/>
            <w:vMerge/>
          </w:tcPr>
          <w:p w14:paraId="1F7B12F7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F9342A1" w14:textId="77777777" w:rsidR="00641728" w:rsidRPr="00076859" w:rsidRDefault="00641728" w:rsidP="0059050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641728" w:rsidRPr="00820A58" w14:paraId="532F364B" w14:textId="77777777" w:rsidTr="00590502">
        <w:trPr>
          <w:trHeight w:val="825"/>
        </w:trPr>
        <w:tc>
          <w:tcPr>
            <w:tcW w:w="602" w:type="dxa"/>
            <w:vMerge/>
          </w:tcPr>
          <w:p w14:paraId="665BBC68" w14:textId="77777777" w:rsidR="00641728" w:rsidRPr="00820A58" w:rsidRDefault="00641728" w:rsidP="00590502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857DD7C" w14:textId="77777777" w:rsidR="00641728" w:rsidRDefault="00641728" w:rsidP="005905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14:paraId="0DD8D9FB" w14:textId="0DA6A6CB" w:rsidR="00641728" w:rsidRPr="007257A9" w:rsidRDefault="00641728" w:rsidP="00165860">
            <w:pPr>
              <w:jc w:val="both"/>
              <w:rPr>
                <w:rFonts w:ascii="Arial" w:hAnsi="Arial" w:cs="Arial"/>
              </w:rPr>
            </w:pPr>
            <w:r w:rsidRPr="002729EC">
              <w:rPr>
                <w:rFonts w:ascii="Arial" w:hAnsi="Arial" w:cs="Arial"/>
              </w:rPr>
              <w:t xml:space="preserve">Zaleca się nauczanie w oddziale międzynarodowym zgodnie z </w:t>
            </w:r>
            <w:r>
              <w:rPr>
                <w:rFonts w:ascii="Arial" w:hAnsi="Arial" w:cs="Arial"/>
              </w:rPr>
              <w:t>art.22 ust. 3</w:t>
            </w:r>
            <w:r w:rsidR="00493F71">
              <w:rPr>
                <w:rFonts w:ascii="Arial" w:hAnsi="Arial" w:cs="Arial"/>
              </w:rPr>
              <w:t xml:space="preserve"> ustawy U-PO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41728" w:rsidRPr="00820A58" w14:paraId="142318BC" w14:textId="77777777" w:rsidTr="00590502">
        <w:trPr>
          <w:trHeight w:val="359"/>
        </w:trPr>
        <w:tc>
          <w:tcPr>
            <w:tcW w:w="9236" w:type="dxa"/>
          </w:tcPr>
          <w:p w14:paraId="2B89FC01" w14:textId="77777777" w:rsidR="00641728" w:rsidRDefault="00641728" w:rsidP="00590502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  <w:b/>
              </w:rPr>
              <w:t>Spostrzeżenia kontrolującego:</w:t>
            </w:r>
            <w:r w:rsidRPr="00540E52">
              <w:rPr>
                <w:rFonts w:ascii="Arial" w:hAnsi="Arial" w:cs="Arial"/>
              </w:rPr>
              <w:t xml:space="preserve"> </w:t>
            </w:r>
          </w:p>
          <w:p w14:paraId="679576B2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6BF78B77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12AE374A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408BCA74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4DE2A34D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0A9F8EAD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26314430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4B11A7E6" w14:textId="77777777" w:rsidR="00641728" w:rsidRDefault="00641728" w:rsidP="00590502">
            <w:pPr>
              <w:rPr>
                <w:rFonts w:ascii="Arial" w:hAnsi="Arial" w:cs="Arial"/>
              </w:rPr>
            </w:pPr>
          </w:p>
          <w:p w14:paraId="7F6300D0" w14:textId="77777777" w:rsidR="00641728" w:rsidRPr="00540E52" w:rsidRDefault="00641728" w:rsidP="00590502">
            <w:pPr>
              <w:rPr>
                <w:rFonts w:ascii="Arial" w:hAnsi="Arial" w:cs="Arial"/>
              </w:rPr>
            </w:pPr>
          </w:p>
        </w:tc>
      </w:tr>
      <w:tr w:rsidR="00641728" w:rsidRPr="00820A58" w14:paraId="20290CD2" w14:textId="77777777" w:rsidTr="00590502">
        <w:trPr>
          <w:trHeight w:val="731"/>
        </w:trPr>
        <w:tc>
          <w:tcPr>
            <w:tcW w:w="9236" w:type="dxa"/>
          </w:tcPr>
          <w:p w14:paraId="2178B0CD" w14:textId="77777777" w:rsidR="00641728" w:rsidRPr="00540E52" w:rsidRDefault="00641728" w:rsidP="00590502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</w:rPr>
              <w:t>Uwaga.</w:t>
            </w:r>
          </w:p>
          <w:p w14:paraId="2E236D68" w14:textId="77777777" w:rsidR="00641728" w:rsidRPr="00540E52" w:rsidRDefault="00641728" w:rsidP="00590502">
            <w:pPr>
              <w:jc w:val="both"/>
              <w:rPr>
                <w:rFonts w:ascii="Arial" w:hAnsi="Arial" w:cs="Arial"/>
                <w:b/>
              </w:rPr>
            </w:pPr>
            <w:r w:rsidRPr="00540E52">
              <w:rPr>
                <w:rFonts w:ascii="Arial" w:hAnsi="Arial" w:cs="Arial"/>
              </w:rPr>
              <w:t xml:space="preserve">Kontrolujący wpisuje w tym miejscu ważne informacje o działalności statutowej szkoły zaobserwowane podczas przeprowadzania kontroli (np. świadczące </w:t>
            </w:r>
            <w:r w:rsidRPr="00540E52">
              <w:rPr>
                <w:rFonts w:ascii="Arial" w:hAnsi="Arial" w:cs="Arial"/>
              </w:rPr>
              <w:br/>
              <w:t>o nieprawidłowościach w funkcjonowaniu szkoły), niebędącej przedmiotem kontroli.</w:t>
            </w:r>
          </w:p>
        </w:tc>
      </w:tr>
    </w:tbl>
    <w:p w14:paraId="61DD8631" w14:textId="77777777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0A71DE98" w14:textId="77777777" w:rsidR="00493F71" w:rsidRPr="00854D2F" w:rsidRDefault="00493F71" w:rsidP="00493F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B</w:t>
      </w:r>
    </w:p>
    <w:p w14:paraId="4D752A0F" w14:textId="77777777" w:rsidR="00493F71" w:rsidRPr="00854D2F" w:rsidRDefault="00493F71" w:rsidP="00493F71">
      <w:pPr>
        <w:jc w:val="center"/>
        <w:rPr>
          <w:rFonts w:ascii="Arial" w:hAnsi="Arial" w:cs="Arial"/>
          <w:b/>
        </w:rPr>
      </w:pPr>
    </w:p>
    <w:p w14:paraId="22DB6E2C" w14:textId="77777777" w:rsidR="00493F71" w:rsidRPr="00854D2F" w:rsidRDefault="00493F71" w:rsidP="00493F71">
      <w:pPr>
        <w:tabs>
          <w:tab w:val="center" w:pos="4535"/>
        </w:tabs>
        <w:jc w:val="both"/>
        <w:rPr>
          <w:rFonts w:ascii="Arial" w:hAnsi="Arial" w:cs="Arial"/>
        </w:rPr>
      </w:pPr>
      <w:r w:rsidRPr="00854D2F">
        <w:rPr>
          <w:rFonts w:ascii="Arial" w:hAnsi="Arial" w:cs="Arial"/>
          <w:b/>
        </w:rPr>
        <w:t>Informacje o kontroli:</w:t>
      </w:r>
      <w:r w:rsidRPr="00854D2F">
        <w:rPr>
          <w:rFonts w:ascii="Arial" w:hAnsi="Arial" w:cs="Arial"/>
          <w:b/>
        </w:rPr>
        <w:tab/>
      </w:r>
    </w:p>
    <w:p w14:paraId="571E56F7" w14:textId="77777777" w:rsidR="00493F71" w:rsidRPr="00854D2F" w:rsidRDefault="00493F71" w:rsidP="00493F71">
      <w:pPr>
        <w:rPr>
          <w:rFonts w:ascii="Arial" w:hAnsi="Arial" w:cs="Arial"/>
        </w:rPr>
      </w:pPr>
    </w:p>
    <w:p w14:paraId="41FB186C" w14:textId="77777777" w:rsidR="00493F71" w:rsidRPr="00854D2F" w:rsidRDefault="00493F71" w:rsidP="00493F71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854D2F">
        <w:rPr>
          <w:rFonts w:ascii="Arial" w:hAnsi="Arial" w:cs="Arial"/>
        </w:rPr>
        <w:t>Kontrola dotyczy oceny zgodności z przepisami prawa funkcjonowania oddziałów dwujęzycznych w publicznych szkołach podstawowych z oddziałami dwujęzycznymi.</w:t>
      </w:r>
    </w:p>
    <w:p w14:paraId="58E4C724" w14:textId="77777777" w:rsidR="00493F71" w:rsidRPr="00854D2F" w:rsidRDefault="00493F71" w:rsidP="00493F71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854D2F">
        <w:rPr>
          <w:rFonts w:ascii="Arial" w:hAnsi="Arial" w:cs="Arial"/>
        </w:rPr>
        <w:t xml:space="preserve">Kontrolę należy przeprowadzić w terminie od lutego do kwietnia </w:t>
      </w:r>
      <w:r w:rsidRPr="00854D2F">
        <w:rPr>
          <w:rFonts w:ascii="Arial" w:hAnsi="Arial" w:cs="Arial"/>
        </w:rPr>
        <w:br/>
        <w:t>2019 r. w publicznych szkołach podstawowych z oddziałami dwujęzycznymi.</w:t>
      </w:r>
    </w:p>
    <w:p w14:paraId="5BB89D19" w14:textId="77777777" w:rsidR="00493F71" w:rsidRPr="00854D2F" w:rsidRDefault="00493F71" w:rsidP="00493F71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854D2F">
        <w:rPr>
          <w:rFonts w:ascii="Arial" w:hAnsi="Arial" w:cs="Arial"/>
        </w:rPr>
        <w:t xml:space="preserve">Kontrolą należy objąć 30 % wskazanych powyżej szkół. </w:t>
      </w:r>
    </w:p>
    <w:p w14:paraId="546FACEF" w14:textId="77777777" w:rsidR="00493F71" w:rsidRPr="00854D2F" w:rsidRDefault="00493F71" w:rsidP="00493F71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854D2F">
        <w:rPr>
          <w:rFonts w:ascii="Arial" w:hAnsi="Arial" w:cs="Arial"/>
        </w:rPr>
        <w:t>Kontrolą należy objąć rok szkolny 2018/2019.</w:t>
      </w:r>
    </w:p>
    <w:p w14:paraId="5B4A3965" w14:textId="77777777" w:rsidR="00493F71" w:rsidRPr="00854D2F" w:rsidRDefault="00493F71" w:rsidP="00493F71">
      <w:pPr>
        <w:rPr>
          <w:rFonts w:ascii="Arial" w:hAnsi="Arial" w:cs="Arial"/>
        </w:rPr>
      </w:pPr>
    </w:p>
    <w:p w14:paraId="4988B919" w14:textId="77777777" w:rsidR="00493F71" w:rsidRPr="00854D2F" w:rsidRDefault="00493F71" w:rsidP="00493F71">
      <w:pPr>
        <w:spacing w:line="360" w:lineRule="auto"/>
        <w:jc w:val="both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93F71" w:rsidRPr="00854D2F" w14:paraId="1542AE34" w14:textId="77777777" w:rsidTr="00165860">
        <w:trPr>
          <w:trHeight w:val="1119"/>
        </w:trPr>
        <w:tc>
          <w:tcPr>
            <w:tcW w:w="9210" w:type="dxa"/>
          </w:tcPr>
          <w:p w14:paraId="1D31D305" w14:textId="4AD199F0" w:rsidR="00493F71" w:rsidRPr="00854D2F" w:rsidRDefault="00493F71" w:rsidP="0013669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Ustawa z dnia 14 grudnia 2016 r. – </w:t>
            </w:r>
            <w:r w:rsidRPr="00854D2F">
              <w:rPr>
                <w:rFonts w:ascii="Arial" w:hAnsi="Arial" w:cs="Arial"/>
                <w:i/>
              </w:rPr>
              <w:t>Prawo oświatowe</w:t>
            </w:r>
            <w:r w:rsidRPr="00854D2F">
              <w:rPr>
                <w:rFonts w:ascii="Arial" w:hAnsi="Arial" w:cs="Arial"/>
              </w:rPr>
              <w:t xml:space="preserve"> (Dz. U.</w:t>
            </w:r>
            <w:r w:rsidRPr="00854D2F">
              <w:rPr>
                <w:rFonts w:ascii="Arial" w:hAnsi="Arial" w:cs="Arial"/>
              </w:rPr>
              <w:br/>
              <w:t>z 2018 r. poz. 996</w:t>
            </w:r>
            <w:r w:rsidR="00704C0B">
              <w:rPr>
                <w:rFonts w:ascii="Arial" w:hAnsi="Arial" w:cs="Arial"/>
              </w:rPr>
              <w:t xml:space="preserve">, </w:t>
            </w:r>
            <w:r w:rsidR="00692CBE">
              <w:rPr>
                <w:rFonts w:ascii="Arial" w:hAnsi="Arial" w:cs="Arial"/>
              </w:rPr>
              <w:t xml:space="preserve">z </w:t>
            </w:r>
            <w:proofErr w:type="spellStart"/>
            <w:r w:rsidR="00692CBE">
              <w:rPr>
                <w:rFonts w:ascii="Arial" w:hAnsi="Arial" w:cs="Arial"/>
              </w:rPr>
              <w:t>późn</w:t>
            </w:r>
            <w:proofErr w:type="spellEnd"/>
            <w:r w:rsidR="00692CBE">
              <w:rPr>
                <w:rFonts w:ascii="Arial" w:hAnsi="Arial" w:cs="Arial"/>
              </w:rPr>
              <w:t>. zm.</w:t>
            </w:r>
            <w:r w:rsidRPr="00854D2F">
              <w:rPr>
                <w:rFonts w:ascii="Arial" w:hAnsi="Arial" w:cs="Arial"/>
              </w:rPr>
              <w:t>) – ustawa oznaczona w arkuszu kontroli symbolem U-PO.</w:t>
            </w:r>
          </w:p>
          <w:p w14:paraId="1B791F9D" w14:textId="77777777" w:rsidR="00493F71" w:rsidRPr="00854D2F" w:rsidRDefault="00493F71" w:rsidP="0013669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Rozporządzenie Ministra Edukacji Narodowej z dnia 28 marca 2017 r. w sprawie ramowych planów nauczania dla publicznych szkół (Dz. U. poz. 703) – rozporządzenie oznaczone w arkuszu kontroli symbolem R – 1.</w:t>
            </w:r>
          </w:p>
          <w:p w14:paraId="10BE97BD" w14:textId="77777777" w:rsidR="00493F71" w:rsidRPr="00854D2F" w:rsidRDefault="00493F71" w:rsidP="0013669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Rozporządzenie Ministra Edukacji Narodowej z dnia 1 sierpnia 2017 r. w sprawie </w:t>
            </w:r>
            <w:r w:rsidRPr="00854D2F">
              <w:rPr>
                <w:rFonts w:ascii="Arial" w:hAnsi="Arial" w:cs="Arial"/>
              </w:rPr>
              <w:lastRenderedPageBreak/>
              <w:t>szczegółowych kwalifikacji wymaganych od nauczycieli (Dz. U. poz. 1575)  – rozporządzenie oznaczone w arkuszu kontroli symbolem R - 2.</w:t>
            </w:r>
          </w:p>
          <w:p w14:paraId="7ACFEEFF" w14:textId="77777777" w:rsidR="00493F71" w:rsidRPr="00854D2F" w:rsidRDefault="00493F71" w:rsidP="0013669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Rozporządzenie Ministra Edukacji Narodowej z dnia 17 marca 2017 r. w sprawie szczegółowej organizacji publicznych szkół i publicznych przedszkoli (Dz. U. poz. 649, ze zm.).</w:t>
            </w:r>
          </w:p>
          <w:p w14:paraId="16109577" w14:textId="77777777" w:rsidR="00493F71" w:rsidRPr="00854D2F" w:rsidRDefault="00493F71" w:rsidP="0013669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Rozporządzenie Ministra Edukacji Narodowej z dnia 31 sierpnia 2017 r. </w:t>
            </w:r>
            <w:r w:rsidRPr="00854D2F">
              <w:rPr>
                <w:rFonts w:ascii="Arial" w:hAnsi="Arial" w:cs="Arial"/>
              </w:rPr>
              <w:br/>
              <w:t>w sprawie sposobu prowadzenia przez publiczne przedszkola, szkoły i placówki dokumentacji przebiegu nauczania, działalności wychowawczej i opiekuńczej oraz rodzajów tej dokumentacji (Dz. U. poz. 1646).</w:t>
            </w:r>
          </w:p>
        </w:tc>
      </w:tr>
    </w:tbl>
    <w:p w14:paraId="3A21CEAB" w14:textId="77777777" w:rsidR="00493F71" w:rsidRPr="00854D2F" w:rsidRDefault="00493F71" w:rsidP="00493F71">
      <w:pPr>
        <w:spacing w:line="360" w:lineRule="auto"/>
        <w:jc w:val="both"/>
        <w:rPr>
          <w:rFonts w:ascii="Arial" w:hAnsi="Arial" w:cs="Arial"/>
          <w:b/>
        </w:rPr>
      </w:pPr>
    </w:p>
    <w:p w14:paraId="3E023E6D" w14:textId="77777777" w:rsidR="00493F71" w:rsidRPr="00854D2F" w:rsidRDefault="00493F71" w:rsidP="00493F71">
      <w:pPr>
        <w:spacing w:line="360" w:lineRule="auto"/>
        <w:jc w:val="both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>Informacja o typie szkoły:</w:t>
      </w:r>
    </w:p>
    <w:p w14:paraId="7721C04C" w14:textId="77777777" w:rsidR="00493F71" w:rsidRPr="00854D2F" w:rsidRDefault="00493F71" w:rsidP="00493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D2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4D2F">
        <w:rPr>
          <w:rFonts w:ascii="Arial" w:hAnsi="Arial" w:cs="Arial"/>
        </w:rPr>
        <w:instrText xml:space="preserve"> FORMCHECKBOX </w:instrText>
      </w:r>
      <w:r w:rsidR="00B31E1F">
        <w:rPr>
          <w:rFonts w:ascii="Arial" w:hAnsi="Arial" w:cs="Arial"/>
        </w:rPr>
      </w:r>
      <w:r w:rsidR="00B31E1F">
        <w:rPr>
          <w:rFonts w:ascii="Arial" w:hAnsi="Arial" w:cs="Arial"/>
        </w:rPr>
        <w:fldChar w:fldCharType="separate"/>
      </w:r>
      <w:r w:rsidRPr="00854D2F">
        <w:rPr>
          <w:rFonts w:ascii="Arial" w:hAnsi="Arial" w:cs="Arial"/>
        </w:rPr>
        <w:fldChar w:fldCharType="end"/>
      </w:r>
      <w:r w:rsidRPr="00854D2F">
        <w:rPr>
          <w:rFonts w:ascii="Arial" w:hAnsi="Arial" w:cs="Arial"/>
        </w:rPr>
        <w:t xml:space="preserve"> publiczna szkoła podstawowa ogólnodostępna z oddziałami dwujęzycznymi                    </w:t>
      </w:r>
    </w:p>
    <w:p w14:paraId="64DB289B" w14:textId="77777777" w:rsidR="00493F71" w:rsidRPr="00854D2F" w:rsidRDefault="00493F71" w:rsidP="00493F71">
      <w:pPr>
        <w:rPr>
          <w:rFonts w:ascii="Arial" w:hAnsi="Arial" w:cs="Arial"/>
        </w:rPr>
      </w:pPr>
    </w:p>
    <w:p w14:paraId="46B1AC08" w14:textId="77777777" w:rsidR="00493F71" w:rsidRPr="00854D2F" w:rsidRDefault="00493F71" w:rsidP="00493F71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493F71" w:rsidRPr="00854D2F" w14:paraId="36F748DA" w14:textId="77777777" w:rsidTr="00165860">
        <w:trPr>
          <w:trHeight w:val="842"/>
        </w:trPr>
        <w:tc>
          <w:tcPr>
            <w:tcW w:w="602" w:type="dxa"/>
            <w:vMerge w:val="restart"/>
          </w:tcPr>
          <w:p w14:paraId="29219410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 w:rsidRPr="00854D2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07" w:type="dxa"/>
          </w:tcPr>
          <w:p w14:paraId="0839E589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0276355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21A6DF2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Informację należy uzyskać na podstawie statutu szkoły.</w:t>
            </w:r>
          </w:p>
          <w:p w14:paraId="7AF8D459" w14:textId="77777777" w:rsidR="00493F71" w:rsidRPr="00854D2F" w:rsidRDefault="00493F71" w:rsidP="001658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93F71" w:rsidRPr="00854D2F" w14:paraId="1A0B2CB9" w14:textId="77777777" w:rsidTr="00165860">
        <w:trPr>
          <w:trHeight w:val="773"/>
        </w:trPr>
        <w:tc>
          <w:tcPr>
            <w:tcW w:w="602" w:type="dxa"/>
            <w:vMerge/>
          </w:tcPr>
          <w:p w14:paraId="47B2AA09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2C32091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Czy statut szkoły podstawowej uwzględnia organizację oddziałów dwujęzycznych?</w:t>
            </w:r>
          </w:p>
          <w:p w14:paraId="16948251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  <w:p w14:paraId="5A581CAA" w14:textId="77777777" w:rsidR="00493F71" w:rsidRPr="00854D2F" w:rsidRDefault="00493F71" w:rsidP="00165860">
            <w:pPr>
              <w:tabs>
                <w:tab w:val="left" w:pos="2009"/>
                <w:tab w:val="left" w:pos="4844"/>
              </w:tabs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  <w:p w14:paraId="01508B4A" w14:textId="77777777" w:rsidR="00493F71" w:rsidRPr="00854D2F" w:rsidRDefault="00493F71" w:rsidP="00165860">
            <w:pPr>
              <w:jc w:val="both"/>
              <w:rPr>
                <w:rFonts w:ascii="Arial" w:hAnsi="Arial" w:cs="Arial"/>
                <w:bCs/>
              </w:rPr>
            </w:pPr>
          </w:p>
          <w:p w14:paraId="09FC4E15" w14:textId="77777777" w:rsidR="00493F71" w:rsidRPr="00854D2F" w:rsidRDefault="00493F71" w:rsidP="00165860">
            <w:pPr>
              <w:jc w:val="both"/>
              <w:rPr>
                <w:rFonts w:ascii="Arial" w:hAnsi="Arial" w:cs="Arial"/>
                <w:bCs/>
              </w:rPr>
            </w:pPr>
            <w:r w:rsidRPr="00854D2F">
              <w:rPr>
                <w:rFonts w:ascii="Arial" w:hAnsi="Arial" w:cs="Arial"/>
                <w:bCs/>
              </w:rPr>
              <w:t>Proszę podać liczbę oddziałów dwujęzycznych w szkole………………..</w:t>
            </w:r>
          </w:p>
          <w:p w14:paraId="2F4C37F3" w14:textId="77777777" w:rsidR="00493F71" w:rsidRPr="00854D2F" w:rsidRDefault="00493F71" w:rsidP="001658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93F71" w:rsidRPr="00854D2F" w14:paraId="5167EF2B" w14:textId="77777777" w:rsidTr="00165860">
        <w:trPr>
          <w:trHeight w:val="443"/>
        </w:trPr>
        <w:tc>
          <w:tcPr>
            <w:tcW w:w="602" w:type="dxa"/>
            <w:vMerge/>
          </w:tcPr>
          <w:p w14:paraId="39BF8352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31DB546" w14:textId="77777777" w:rsidR="00493F71" w:rsidRPr="006F1CD7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F1CD7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25BFFD5F" w14:textId="77777777" w:rsidR="00493F71" w:rsidRPr="006F1CD7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51EED8FE" w14:textId="77777777" w:rsidTr="00165860">
        <w:trPr>
          <w:trHeight w:val="453"/>
        </w:trPr>
        <w:tc>
          <w:tcPr>
            <w:tcW w:w="602" w:type="dxa"/>
            <w:vMerge/>
          </w:tcPr>
          <w:p w14:paraId="1B4F244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6309C74" w14:textId="77777777" w:rsidR="00493F71" w:rsidRPr="006F1CD7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 Jeżeli</w:t>
            </w:r>
            <w:r w:rsidRPr="006F1CD7">
              <w:rPr>
                <w:rFonts w:ascii="Arial" w:hAnsi="Arial" w:cs="Arial"/>
                <w:color w:val="808080" w:themeColor="background1" w:themeShade="80"/>
              </w:rPr>
              <w:t xml:space="preserve"> została zaznaczona odpowiedź „Nie”, należy wydać zalecenie.</w:t>
            </w:r>
          </w:p>
        </w:tc>
      </w:tr>
      <w:tr w:rsidR="00493F71" w:rsidRPr="00854D2F" w14:paraId="7AED6DD0" w14:textId="77777777" w:rsidTr="00165860">
        <w:trPr>
          <w:trHeight w:val="825"/>
        </w:trPr>
        <w:tc>
          <w:tcPr>
            <w:tcW w:w="602" w:type="dxa"/>
            <w:vMerge/>
          </w:tcPr>
          <w:p w14:paraId="530773B8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FEF45D0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795632F2" w14:textId="190634F8" w:rsidR="00493F71" w:rsidRPr="00854D2F" w:rsidRDefault="00493F71" w:rsidP="00692CBE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>wprowadzenie zmian w statucie</w:t>
            </w:r>
            <w:r w:rsidRPr="00854D2F">
              <w:rPr>
                <w:rFonts w:ascii="Arial" w:hAnsi="Arial" w:cs="Arial"/>
              </w:rPr>
              <w:t xml:space="preserve"> szkoły, zgodnie z art. 98 ust. 1 pkt 6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493F71" w:rsidRPr="00854D2F" w14:paraId="0BEB968E" w14:textId="77777777" w:rsidTr="00165860">
        <w:trPr>
          <w:trHeight w:val="757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019AC72B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 w:rsidRPr="00854D2F">
              <w:rPr>
                <w:rFonts w:ascii="Arial" w:hAnsi="Arial" w:cs="Arial"/>
                <w:b/>
              </w:rPr>
              <w:t>2.</w:t>
            </w:r>
          </w:p>
          <w:p w14:paraId="29D760D0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46A9DB23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7D48AF4E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687A46E8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35FF30FC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1A07134F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C7C766C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DD7D3F7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Informację należy uzyskać na podstawie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C2571C">
              <w:rPr>
                <w:rFonts w:ascii="Arial" w:hAnsi="Arial" w:cs="Arial"/>
                <w:color w:val="808080" w:themeColor="background1" w:themeShade="80"/>
              </w:rPr>
              <w:t xml:space="preserve">arkusza organizacji szkoły. </w:t>
            </w:r>
          </w:p>
        </w:tc>
      </w:tr>
      <w:tr w:rsidR="00493F71" w:rsidRPr="00854D2F" w14:paraId="6F7C7915" w14:textId="77777777" w:rsidTr="00165860">
        <w:trPr>
          <w:trHeight w:val="1418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7FB87B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39323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Czy oddział dwujęzyczny został utworzony począwszy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od VII klasy szkoły podstawowej?</w:t>
            </w:r>
          </w:p>
          <w:p w14:paraId="33807D02" w14:textId="77777777" w:rsidR="00493F71" w:rsidRPr="00854D2F" w:rsidRDefault="00493F71" w:rsidP="00165860">
            <w:pPr>
              <w:rPr>
                <w:rFonts w:ascii="Arial" w:hAnsi="Arial" w:cs="Arial"/>
                <w:highlight w:val="yellow"/>
              </w:rPr>
            </w:pPr>
          </w:p>
          <w:p w14:paraId="634880A7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</w:tc>
      </w:tr>
      <w:tr w:rsidR="00493F71" w:rsidRPr="00854D2F" w14:paraId="0B942BA5" w14:textId="77777777" w:rsidTr="00165860">
        <w:trPr>
          <w:trHeight w:val="552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153E027C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F1F93C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0BF33064" w14:textId="77777777" w:rsidR="00493F71" w:rsidRPr="00C2571C" w:rsidRDefault="00493F71" w:rsidP="00165860">
            <w:pPr>
              <w:ind w:left="36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7513142D" w14:textId="77777777" w:rsidTr="00165860">
        <w:trPr>
          <w:trHeight w:val="54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4E5B1F13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</w:tcBorders>
          </w:tcPr>
          <w:p w14:paraId="18C3F658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30CE4AA9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Jeżeli</w:t>
            </w:r>
            <w:r w:rsidRPr="00C2571C">
              <w:rPr>
                <w:rFonts w:ascii="Arial" w:hAnsi="Arial" w:cs="Arial"/>
                <w:color w:val="808080" w:themeColor="background1" w:themeShade="80"/>
              </w:rPr>
              <w:t xml:space="preserve"> została zaznaczona odpowiedź „Nie”, należy wydać zalecenie.</w:t>
            </w:r>
          </w:p>
        </w:tc>
      </w:tr>
      <w:tr w:rsidR="00493F71" w:rsidRPr="00854D2F" w14:paraId="6E9CC944" w14:textId="77777777" w:rsidTr="00165860">
        <w:trPr>
          <w:trHeight w:val="621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7F9F9EE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</w:tcBorders>
          </w:tcPr>
          <w:p w14:paraId="4BF61BC4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3B94153B" w14:textId="1E2AD188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Zaleca się dostosowanie organizacji oddziału dwujęzycznego w szkole podstawowej </w:t>
            </w:r>
            <w:r w:rsidR="00692CBE">
              <w:rPr>
                <w:rFonts w:ascii="Arial" w:hAnsi="Arial" w:cs="Arial"/>
              </w:rPr>
              <w:t>zgodnie z</w:t>
            </w:r>
            <w:r w:rsidRPr="00854D2F">
              <w:rPr>
                <w:rFonts w:ascii="Arial" w:hAnsi="Arial" w:cs="Arial"/>
              </w:rPr>
              <w:t xml:space="preserve"> art. 25 ust. 2 ustawy  U-PO.</w:t>
            </w:r>
          </w:p>
          <w:p w14:paraId="3AFF48E8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739C3B65" w14:textId="77777777" w:rsidTr="00165860">
        <w:trPr>
          <w:trHeight w:val="943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0FE21F81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70DF5D9E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 w:rsidRPr="00854D2F">
              <w:rPr>
                <w:rFonts w:ascii="Arial" w:hAnsi="Arial" w:cs="Arial"/>
                <w:b/>
              </w:rPr>
              <w:t>3.</w:t>
            </w:r>
          </w:p>
          <w:p w14:paraId="44177AB9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53CBDCA7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4EDCDD84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0A2AEB8C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2B9AFE20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7413E82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3ABE8B98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AFE1545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082C3BF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Informację należy uzyskać na podstawie dokumentacji przebiegu nauczania</w:t>
            </w:r>
            <w:r w:rsidRPr="00C2571C">
              <w:rPr>
                <w:rFonts w:ascii="Arial" w:hAnsi="Arial" w:cs="Arial"/>
                <w:color w:val="808080" w:themeColor="background1" w:themeShade="80"/>
              </w:rPr>
              <w:br/>
              <w:t>i rozmowy z dyrektorem.</w:t>
            </w:r>
          </w:p>
        </w:tc>
      </w:tr>
      <w:tr w:rsidR="00493F71" w:rsidRPr="00854D2F" w14:paraId="34E232D8" w14:textId="77777777" w:rsidTr="00165860">
        <w:trPr>
          <w:trHeight w:val="1295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76B2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995ECF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Czy w oddziale dwujęzycznym nauczanie jest prowadzone w dwóch językach: polskim oraz obcym nowożytnym będącym drugim językiem nauczania?</w:t>
            </w:r>
          </w:p>
          <w:p w14:paraId="79D7045C" w14:textId="77777777" w:rsidR="00493F71" w:rsidRPr="00854D2F" w:rsidRDefault="00493F71" w:rsidP="00165860">
            <w:pPr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                                  </w:t>
            </w:r>
          </w:p>
          <w:p w14:paraId="48CF4378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  <w:p w14:paraId="525C2AC9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76FADBE6" w14:textId="77777777" w:rsidTr="00165860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496E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9EED4E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0F02BC34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044433CA" w14:textId="77777777" w:rsidTr="00165860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EB90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3A119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4E67EEE2" w14:textId="77777777" w:rsidR="00493F71" w:rsidRPr="00C2571C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Jeżeli</w:t>
            </w:r>
            <w:r w:rsidRPr="00C2571C">
              <w:rPr>
                <w:rFonts w:ascii="Arial" w:hAnsi="Arial" w:cs="Arial"/>
                <w:color w:val="808080" w:themeColor="background1" w:themeShade="80"/>
              </w:rPr>
              <w:t xml:space="preserve"> została zaznaczona odpowiedź „Nie”, należy wydać zalecenie.</w:t>
            </w:r>
          </w:p>
        </w:tc>
      </w:tr>
      <w:tr w:rsidR="00493F71" w:rsidRPr="00854D2F" w14:paraId="5E1B663B" w14:textId="77777777" w:rsidTr="00165860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37E23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8ACF92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5A49D91F" w14:textId="6BB5142A" w:rsidR="00493F71" w:rsidRPr="00854D2F" w:rsidRDefault="00493F71" w:rsidP="00692CBE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Zaleca się dostosowanie organizacji nauki w oddziale dwujęzycznym </w:t>
            </w:r>
            <w:r w:rsidRPr="00854D2F">
              <w:rPr>
                <w:rFonts w:ascii="Arial" w:hAnsi="Arial" w:cs="Arial"/>
              </w:rPr>
              <w:br/>
            </w:r>
            <w:r w:rsidR="00692CBE">
              <w:rPr>
                <w:rFonts w:ascii="Arial" w:hAnsi="Arial" w:cs="Arial"/>
              </w:rPr>
              <w:t>zgodnie z</w:t>
            </w:r>
            <w:r w:rsidRPr="00854D2F">
              <w:rPr>
                <w:rFonts w:ascii="Arial" w:hAnsi="Arial" w:cs="Arial"/>
              </w:rPr>
              <w:t xml:space="preserve"> art. 4 pkt. 4 ustawy  U - PO.  </w:t>
            </w:r>
          </w:p>
        </w:tc>
      </w:tr>
      <w:tr w:rsidR="00493F71" w:rsidRPr="00854D2F" w14:paraId="2CF390EE" w14:textId="77777777" w:rsidTr="00165860">
        <w:trPr>
          <w:trHeight w:val="945"/>
        </w:trPr>
        <w:tc>
          <w:tcPr>
            <w:tcW w:w="602" w:type="dxa"/>
            <w:tcBorders>
              <w:right w:val="single" w:sz="6" w:space="0" w:color="auto"/>
            </w:tcBorders>
          </w:tcPr>
          <w:p w14:paraId="5C2DDBD2" w14:textId="77777777" w:rsidR="00493F71" w:rsidRPr="00854D2F" w:rsidRDefault="00493F71" w:rsidP="00165860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14:paraId="6656E0D4" w14:textId="77777777" w:rsidR="00493F71" w:rsidRPr="00854D2F" w:rsidRDefault="00493F71" w:rsidP="00165860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14:paraId="2DFC012E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 w:rsidRPr="00854D2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5A3CD" wp14:editId="3FF9B109">
                      <wp:simplePos x="0" y="0"/>
                      <wp:positionH relativeFrom="column">
                        <wp:posOffset>307174</wp:posOffset>
                      </wp:positionH>
                      <wp:positionV relativeFrom="paragraph">
                        <wp:posOffset>3373507</wp:posOffset>
                      </wp:positionV>
                      <wp:extent cx="0" cy="15902"/>
                      <wp:effectExtent l="0" t="0" r="19050" b="2222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D02EE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265.65pt" to="24.2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" strokecolor="#4579b8 [3044]"/>
                  </w:pict>
                </mc:Fallback>
              </mc:AlternateContent>
            </w:r>
            <w:r w:rsidRPr="00854D2F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37C60539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2C3286F" w14:textId="77777777" w:rsidR="00493F71" w:rsidRPr="00EA6CF0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53F3042A" w14:textId="77777777" w:rsidR="00493F71" w:rsidRPr="00E301F1" w:rsidRDefault="00493F71" w:rsidP="00165860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przebiegu nauczania </w:t>
            </w:r>
            <w:r>
              <w:rPr>
                <w:rFonts w:ascii="Arial" w:hAnsi="Arial" w:cs="Arial"/>
                <w:color w:val="808080"/>
              </w:rPr>
              <w:br/>
              <w:t>i rozmowy z dyrektorem szkoły.</w:t>
            </w:r>
          </w:p>
        </w:tc>
      </w:tr>
      <w:tr w:rsidR="00493F71" w:rsidRPr="00854D2F" w14:paraId="73C2907F" w14:textId="77777777" w:rsidTr="00165860">
        <w:trPr>
          <w:trHeight w:val="1566"/>
        </w:trPr>
        <w:tc>
          <w:tcPr>
            <w:tcW w:w="602" w:type="dxa"/>
            <w:tcBorders>
              <w:right w:val="single" w:sz="6" w:space="0" w:color="auto"/>
            </w:tcBorders>
          </w:tcPr>
          <w:p w14:paraId="170BD3D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CB206C" w14:textId="77777777" w:rsidR="00493F71" w:rsidRPr="00854D2F" w:rsidRDefault="00493F71" w:rsidP="0016586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w oddziale dwujęzycznym </w:t>
            </w:r>
            <w:r w:rsidRPr="00854D2F">
              <w:rPr>
                <w:rFonts w:ascii="Arial" w:hAnsi="Arial" w:cs="Arial"/>
              </w:rPr>
              <w:t>są prowadzone co najmniej dwa zajęcia edukacyjne w dwóch językach: polskim oraz obcym nowożytnym będącym drugim językiem nauczania ?</w:t>
            </w:r>
          </w:p>
          <w:p w14:paraId="7AA79AFC" w14:textId="77777777" w:rsidR="00493F71" w:rsidRDefault="00493F71" w:rsidP="00165860">
            <w:pPr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  <w:p w14:paraId="0AF1A7E4" w14:textId="77777777" w:rsidR="00493F71" w:rsidRPr="00F25D9B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2C0DD204" w14:textId="77777777" w:rsidTr="00165860">
        <w:trPr>
          <w:trHeight w:val="3064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0A2E3A99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A8AA6C5" w14:textId="77777777" w:rsidR="00493F71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Jeśli „Tak”, proszę wskazać, jakie zajęcia edukacyjne spośród wymienionych są obowiązkowo prowadzone w dwóch językach - polskim oraz obcym nowożytnym będącym drugim językiem nauczania?</w:t>
            </w:r>
          </w:p>
          <w:p w14:paraId="242CAD55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  <w:p w14:paraId="61026095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biologia</w:t>
            </w:r>
          </w:p>
          <w:p w14:paraId="334011A4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chemia</w:t>
            </w:r>
          </w:p>
          <w:p w14:paraId="3BF18E6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fizyka</w:t>
            </w:r>
          </w:p>
          <w:p w14:paraId="3CF1E13C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geografia (część geografii odnosząca się do geografii ogólnej)</w:t>
            </w:r>
          </w:p>
          <w:p w14:paraId="265A9B62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historia (część historii odnosząca się do historii powszechnej)</w:t>
            </w:r>
          </w:p>
          <w:p w14:paraId="7D07B73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matematyka</w:t>
            </w:r>
          </w:p>
        </w:tc>
      </w:tr>
      <w:tr w:rsidR="00493F71" w:rsidRPr="00854D2F" w14:paraId="30633361" w14:textId="77777777" w:rsidTr="00165860">
        <w:trPr>
          <w:trHeight w:val="55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293EAD1C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3D3DA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6F355334" w14:textId="77777777" w:rsidTr="00165860">
        <w:trPr>
          <w:trHeight w:val="51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8B6DA44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04E3A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3D25D3A6" w14:textId="77777777" w:rsidR="00493F71" w:rsidRPr="00327EE0" w:rsidRDefault="00493F71" w:rsidP="00165860">
            <w:pPr>
              <w:jc w:val="both"/>
              <w:rPr>
                <w:rFonts w:ascii="Arial" w:hAnsi="Arial" w:cs="Arial"/>
                <w:color w:val="808080"/>
                <w:highlight w:val="green"/>
              </w:rPr>
            </w:pPr>
          </w:p>
        </w:tc>
      </w:tr>
      <w:tr w:rsidR="00493F71" w:rsidRPr="00854D2F" w14:paraId="453DDD8D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BC5F22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E83443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1E29C3B0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Jeżeli została zaznaczona odpowiedź „</w:t>
            </w:r>
            <w:r w:rsidRPr="00275870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color w:val="808080"/>
              </w:rPr>
              <w:t xml:space="preserve">”, należy wydać zalecenie. </w:t>
            </w:r>
          </w:p>
          <w:p w14:paraId="4344E624" w14:textId="77777777" w:rsidR="00493F71" w:rsidRPr="00431FBB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Jeżeli została zaznaczona odpowiedź „Tak”, lecz nie wskazano co najmniej jednego zajęcia spośród wymienionych, należy wydać zalecenie.</w:t>
            </w:r>
          </w:p>
        </w:tc>
      </w:tr>
      <w:tr w:rsidR="00493F71" w:rsidRPr="00854D2F" w14:paraId="5F98CB6A" w14:textId="77777777" w:rsidTr="00165860">
        <w:trPr>
          <w:trHeight w:val="450"/>
        </w:trPr>
        <w:tc>
          <w:tcPr>
            <w:tcW w:w="60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71694854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8C41C" w14:textId="77777777" w:rsidR="00493F71" w:rsidRPr="0050546E" w:rsidRDefault="00493F71" w:rsidP="00165860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3E586148" w14:textId="1CD36D38" w:rsidR="00493F71" w:rsidRDefault="00493F71" w:rsidP="00692CBE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>Zaleca się</w:t>
            </w:r>
            <w:r>
              <w:rPr>
                <w:rFonts w:ascii="Arial" w:hAnsi="Arial" w:cs="Arial"/>
              </w:rPr>
              <w:t xml:space="preserve"> dostosowanie organizacji oddziału dwujęzycznego w szkole podstawowej </w:t>
            </w:r>
            <w:r w:rsidR="00692CBE">
              <w:rPr>
                <w:rFonts w:ascii="Arial" w:hAnsi="Arial" w:cs="Arial"/>
              </w:rPr>
              <w:t>zgodnie z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 xml:space="preserve">art. 4 pkt. 4 ustawy  U - PO.  </w:t>
            </w:r>
          </w:p>
        </w:tc>
      </w:tr>
      <w:tr w:rsidR="00493F71" w:rsidRPr="00854D2F" w14:paraId="768D7EA8" w14:textId="77777777" w:rsidTr="00165860">
        <w:trPr>
          <w:trHeight w:val="1200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03C08D8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4.2</w:t>
            </w:r>
          </w:p>
          <w:p w14:paraId="0D035795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54439E2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41184D9C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5C664006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59B304A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43C6C978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3C2BE705" w14:textId="77777777" w:rsidR="00493F71" w:rsidRPr="00EA6CF0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B4A9044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przebiegu nauczania </w:t>
            </w:r>
            <w:r>
              <w:rPr>
                <w:rFonts w:ascii="Arial" w:hAnsi="Arial" w:cs="Arial"/>
                <w:color w:val="808080"/>
              </w:rPr>
              <w:br/>
              <w:t>i rozmowy z dyrektorem szkoły.</w:t>
            </w:r>
          </w:p>
        </w:tc>
      </w:tr>
      <w:tr w:rsidR="00493F71" w:rsidRPr="00854D2F" w14:paraId="44D94AD8" w14:textId="77777777" w:rsidTr="00165860">
        <w:trPr>
          <w:trHeight w:val="411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2D40D9E9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48242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Proszę wskazać, jakie zajęcia edukacyjne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spośród wymienionych są prowadzone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 xml:space="preserve">w dwóch językach: polskim oraz obcym nowożytnym będącym 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drugim językiem nauczania?</w:t>
            </w:r>
          </w:p>
          <w:p w14:paraId="5E35E3CF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  <w:p w14:paraId="54716120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muzyka</w:t>
            </w:r>
          </w:p>
          <w:p w14:paraId="1CA7FC2B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plastyka</w:t>
            </w:r>
          </w:p>
          <w:p w14:paraId="7381B48A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wiedza o społeczeństwie</w:t>
            </w:r>
          </w:p>
          <w:p w14:paraId="51F817C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informatyka</w:t>
            </w:r>
          </w:p>
          <w:p w14:paraId="35B61579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wychowanie fizyczne</w:t>
            </w:r>
          </w:p>
          <w:p w14:paraId="2562A26B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edukacja dla bezpieczeństwa</w:t>
            </w:r>
          </w:p>
          <w:p w14:paraId="53FDA615" w14:textId="77777777" w:rsidR="00493F71" w:rsidRPr="00854D2F" w:rsidRDefault="00493F71" w:rsidP="00165860">
            <w:pPr>
              <w:spacing w:after="160" w:line="259" w:lineRule="auto"/>
              <w:jc w:val="both"/>
              <w:rPr>
                <w:rFonts w:ascii="Arial" w:hAnsi="Arial" w:cs="Arial"/>
                <w:highlight w:val="green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 dotyczy</w:t>
            </w:r>
          </w:p>
        </w:tc>
      </w:tr>
      <w:tr w:rsidR="00493F71" w:rsidRPr="00854D2F" w14:paraId="06EA63C1" w14:textId="77777777" w:rsidTr="00165860">
        <w:trPr>
          <w:trHeight w:val="459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5F192AC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B7DEB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796A87D8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  <w:highlight w:val="green"/>
              </w:rPr>
            </w:pPr>
          </w:p>
        </w:tc>
      </w:tr>
      <w:tr w:rsidR="00493F71" w:rsidRPr="00854D2F" w14:paraId="3616520B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901A75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7ED38E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3F86EBF1" w14:textId="494CA439" w:rsidR="00493F71" w:rsidRPr="007F1A9E" w:rsidRDefault="00493F71" w:rsidP="0013669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Jeżeli w pytaniu 4 zaznaczono „Tak”</w:t>
            </w:r>
            <w:r w:rsidR="0013669B">
              <w:rPr>
                <w:rFonts w:ascii="Arial" w:hAnsi="Arial" w:cs="Arial"/>
                <w:color w:val="808080" w:themeColor="background1" w:themeShade="80"/>
              </w:rPr>
              <w:t xml:space="preserve"> i w pyt. 4.1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wybrano tylko jedne zajęcia edukacyjne, a w pytaniu </w:t>
            </w:r>
            <w:r w:rsidR="0013669B">
              <w:rPr>
                <w:rFonts w:ascii="Arial" w:hAnsi="Arial" w:cs="Arial"/>
                <w:color w:val="808080" w:themeColor="background1" w:themeShade="80"/>
              </w:rPr>
              <w:t xml:space="preserve">4.2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zaznaczono „nie dotyczy” - </w:t>
            </w:r>
            <w:r w:rsidRPr="007F1A9E">
              <w:rPr>
                <w:rFonts w:ascii="Arial" w:hAnsi="Arial" w:cs="Arial"/>
                <w:color w:val="808080" w:themeColor="background1" w:themeShade="80"/>
              </w:rPr>
              <w:t>należy wydać zalecenie.</w:t>
            </w:r>
          </w:p>
        </w:tc>
      </w:tr>
      <w:tr w:rsidR="00493F71" w:rsidRPr="00854D2F" w14:paraId="236246F0" w14:textId="77777777" w:rsidTr="00165860">
        <w:trPr>
          <w:trHeight w:val="450"/>
        </w:trPr>
        <w:tc>
          <w:tcPr>
            <w:tcW w:w="60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11565381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E37BB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7D3CDFCA" w14:textId="640A7677" w:rsidR="00493F71" w:rsidRPr="00854D2F" w:rsidRDefault="00493F71" w:rsidP="00692CBE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Zaleca się dostosowanie organizacji oddziału dwujęzycznego w szkole podstawowej </w:t>
            </w:r>
            <w:r w:rsidR="00692CBE">
              <w:rPr>
                <w:rFonts w:ascii="Arial" w:hAnsi="Arial" w:cs="Arial"/>
              </w:rPr>
              <w:t>zgodnie z</w:t>
            </w:r>
            <w:r w:rsidRPr="00854D2F">
              <w:rPr>
                <w:rFonts w:ascii="Arial" w:hAnsi="Arial" w:cs="Arial"/>
              </w:rPr>
              <w:t xml:space="preserve"> art. 4 pkt. 4 ustawy  U - PO.   </w:t>
            </w:r>
          </w:p>
        </w:tc>
      </w:tr>
      <w:tr w:rsidR="00493F71" w:rsidRPr="00854D2F" w14:paraId="0672674E" w14:textId="77777777" w:rsidTr="00165860">
        <w:trPr>
          <w:trHeight w:val="450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0C483716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760EEC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51275BF5" w14:textId="77777777" w:rsidR="00493F71" w:rsidRPr="00EA6CF0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6DFFB93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rekrutacji na rok szkolny 2018/2019.</w:t>
            </w:r>
          </w:p>
        </w:tc>
      </w:tr>
      <w:tr w:rsidR="00493F71" w:rsidRPr="00854D2F" w14:paraId="49FF4FF1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DF1BE7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252F6D" w14:textId="7611CECA" w:rsidR="00493F71" w:rsidRDefault="00493F71" w:rsidP="0016586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06C4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rekrutację kandydatów </w:t>
            </w:r>
            <w:r w:rsidRPr="00AB06C4">
              <w:rPr>
                <w:rFonts w:ascii="Arial" w:hAnsi="Arial" w:cs="Arial"/>
              </w:rPr>
              <w:t xml:space="preserve">do oddziału </w:t>
            </w:r>
            <w:r>
              <w:rPr>
                <w:rFonts w:ascii="Arial" w:hAnsi="Arial" w:cs="Arial"/>
              </w:rPr>
              <w:t>dwujęzycznego</w:t>
            </w:r>
            <w:r w:rsidRPr="00AB06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szkole podstawowej przeprowadzono zgodnie z art. 139 ustawy U - PO?</w:t>
            </w:r>
          </w:p>
          <w:p w14:paraId="23995206" w14:textId="77777777" w:rsidR="00493F71" w:rsidRDefault="00493F71" w:rsidP="00165860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4BEC7989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3937E838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2AA9BD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29E917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50DFEA9A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70A3F886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30D470C1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F66FBB" w14:textId="77777777" w:rsidR="00493F71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69294E0B" w14:textId="77777777" w:rsidR="00493F71" w:rsidRPr="00EA6CF0" w:rsidRDefault="00493F71" w:rsidP="0016586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</w:t>
            </w:r>
            <w:r w:rsidRPr="00275870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color w:val="808080"/>
              </w:rPr>
              <w:t>”, należy wydać zalecenie.</w:t>
            </w:r>
          </w:p>
        </w:tc>
      </w:tr>
      <w:tr w:rsidR="00493F71" w:rsidRPr="00854D2F" w14:paraId="220AEA26" w14:textId="77777777" w:rsidTr="00165860">
        <w:trPr>
          <w:trHeight w:val="450"/>
        </w:trPr>
        <w:tc>
          <w:tcPr>
            <w:tcW w:w="60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5D822889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9F359" w14:textId="77777777" w:rsidR="00493F71" w:rsidRPr="00005998" w:rsidRDefault="00493F71" w:rsidP="00165860">
            <w:pPr>
              <w:jc w:val="both"/>
              <w:rPr>
                <w:rFonts w:ascii="Arial" w:hAnsi="Arial" w:cs="Arial"/>
              </w:rPr>
            </w:pPr>
            <w:r w:rsidRPr="00005998">
              <w:rPr>
                <w:rFonts w:ascii="Arial" w:hAnsi="Arial" w:cs="Arial"/>
              </w:rPr>
              <w:t>Zalecenie:</w:t>
            </w:r>
          </w:p>
          <w:p w14:paraId="46D98688" w14:textId="2437063C" w:rsidR="00493F71" w:rsidRPr="00854D2F" w:rsidRDefault="00493F71" w:rsidP="00692CBE">
            <w:pPr>
              <w:jc w:val="both"/>
              <w:rPr>
                <w:rFonts w:ascii="Arial" w:hAnsi="Arial" w:cs="Arial"/>
              </w:rPr>
            </w:pPr>
            <w:r w:rsidRPr="00005998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>przeprowadzanie rekrutacji</w:t>
            </w:r>
            <w:r w:rsidRPr="000059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</w:t>
            </w:r>
            <w:r w:rsidRPr="00005998">
              <w:rPr>
                <w:rFonts w:ascii="Arial" w:hAnsi="Arial" w:cs="Arial"/>
              </w:rPr>
              <w:t>organizacji oddziału dwujęzycznego</w:t>
            </w:r>
            <w:r>
              <w:rPr>
                <w:rFonts w:ascii="Arial" w:hAnsi="Arial" w:cs="Arial"/>
              </w:rPr>
              <w:br/>
              <w:t>w szkole podstawowej zgodnie z art. 139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3F71" w:rsidRPr="00854D2F" w14:paraId="0EC6670D" w14:textId="77777777" w:rsidTr="00165860">
        <w:trPr>
          <w:trHeight w:val="552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17C56602" w14:textId="77777777" w:rsidR="00493F71" w:rsidRPr="00854D2F" w:rsidRDefault="00493F71" w:rsidP="00165860">
            <w:pPr>
              <w:tabs>
                <w:tab w:val="left" w:pos="25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54D2F">
              <w:rPr>
                <w:rFonts w:ascii="Arial" w:hAnsi="Arial" w:cs="Arial"/>
                <w:b/>
              </w:rPr>
              <w:t>.</w:t>
            </w:r>
          </w:p>
          <w:p w14:paraId="0AE72908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611DC443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4DFF2C8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515D4B35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031B0141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0BDBA7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7F6629F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2324D25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 xml:space="preserve">Informację należy uzyskać na podstawie  rozmowy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i </w:t>
            </w:r>
            <w:r w:rsidRPr="007F1A9E">
              <w:rPr>
                <w:rFonts w:ascii="Arial" w:hAnsi="Arial" w:cs="Arial"/>
                <w:color w:val="808080" w:themeColor="background1" w:themeShade="80"/>
              </w:rPr>
              <w:t>dokumentacji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kadrowej przedstawionej przez dyrektora</w:t>
            </w:r>
            <w:r w:rsidRPr="007F1A9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493F71" w:rsidRPr="00854D2F" w14:paraId="6C492FC0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C6C12B2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16209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wszyscy </w:t>
            </w:r>
            <w:r w:rsidRPr="00854D2F">
              <w:rPr>
                <w:rFonts w:ascii="Arial" w:hAnsi="Arial" w:cs="Arial"/>
              </w:rPr>
              <w:t>nauczyciele prowadzący w oddziale dwujęzycznym w szkole podstawowej zajęcia języka obcego nowożytnego oraz nauczyciele przedmiotów innych niż języki obce, posiadają odpowiednie kwalifikacje określone w przepisach dotyczących szczegółowych kwalifikacji wymaganych od nauczycieli ?</w:t>
            </w:r>
          </w:p>
          <w:p w14:paraId="30EDFAE2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</w:p>
          <w:p w14:paraId="34BE6D65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  <w:p w14:paraId="08778580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</w:p>
        </w:tc>
      </w:tr>
      <w:tr w:rsidR="00493F71" w:rsidRPr="00854D2F" w14:paraId="191BBFD3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4EB9D80D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25BF0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51ADF1A2" w14:textId="77777777" w:rsidR="00493F71" w:rsidRPr="007F1A9E" w:rsidRDefault="00493F71" w:rsidP="00165860">
            <w:p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2D7AEA80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589AD1AD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6AB363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0670B921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Jeśli została zaznaczona odpowiedź „Nie”, należy wydać zalecenie.</w:t>
            </w:r>
          </w:p>
        </w:tc>
      </w:tr>
      <w:tr w:rsidR="00493F71" w:rsidRPr="00854D2F" w14:paraId="6C5A93D0" w14:textId="77777777" w:rsidTr="00165860">
        <w:trPr>
          <w:trHeight w:val="450"/>
        </w:trPr>
        <w:tc>
          <w:tcPr>
            <w:tcW w:w="60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5F82FD3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3973E9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1A208352" w14:textId="3302D08D" w:rsidR="00493F71" w:rsidRPr="00854D2F" w:rsidRDefault="00493F71" w:rsidP="00692CBE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 xml:space="preserve">zatrudnianie nauczycieli prowadzących w oddziale dwujęzycznym </w:t>
            </w:r>
            <w:r w:rsidRPr="00854D2F">
              <w:rPr>
                <w:rFonts w:ascii="Arial" w:hAnsi="Arial" w:cs="Arial"/>
              </w:rPr>
              <w:t xml:space="preserve"> zajęcia</w:t>
            </w:r>
            <w:r>
              <w:rPr>
                <w:rFonts w:ascii="Arial" w:hAnsi="Arial" w:cs="Arial"/>
              </w:rPr>
              <w:t xml:space="preserve"> z</w:t>
            </w:r>
            <w:r w:rsidRPr="00854D2F">
              <w:rPr>
                <w:rFonts w:ascii="Arial" w:hAnsi="Arial" w:cs="Arial"/>
              </w:rPr>
              <w:t xml:space="preserve"> języka obc</w:t>
            </w:r>
            <w:r>
              <w:rPr>
                <w:rFonts w:ascii="Arial" w:hAnsi="Arial" w:cs="Arial"/>
              </w:rPr>
              <w:t>ego nowożytnego oraz nauczycieli</w:t>
            </w:r>
            <w:r w:rsidRPr="00854D2F">
              <w:rPr>
                <w:rFonts w:ascii="Arial" w:hAnsi="Arial" w:cs="Arial"/>
              </w:rPr>
              <w:t xml:space="preserve"> przedmiotów innych niż języki obce</w:t>
            </w:r>
            <w:r>
              <w:rPr>
                <w:rFonts w:ascii="Arial" w:hAnsi="Arial" w:cs="Arial"/>
              </w:rPr>
              <w:t xml:space="preserve">, posiadających odpowiednie kwalifikacje, zgodnie z </w:t>
            </w:r>
            <w:r>
              <w:rPr>
                <w:rFonts w:ascii="Arial" w:hAnsi="Arial" w:cs="Arial"/>
              </w:rPr>
              <w:br/>
            </w:r>
            <w:r w:rsidRPr="00854D2F">
              <w:rPr>
                <w:rFonts w:ascii="Arial" w:hAnsi="Arial" w:cs="Arial"/>
              </w:rPr>
              <w:t>§ 13 rozporządzenia R – 2.</w:t>
            </w:r>
          </w:p>
        </w:tc>
      </w:tr>
      <w:tr w:rsidR="00493F71" w:rsidRPr="00854D2F" w14:paraId="2DFA41F6" w14:textId="77777777" w:rsidTr="00165860">
        <w:trPr>
          <w:trHeight w:val="450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69E58726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  <w:p w14:paraId="257EAEEC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854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95FB7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AA9A9FF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9EB9686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Informację należy uzyskać na podstawie dokumentacji przebiegu nauczania</w:t>
            </w:r>
            <w:r w:rsidRPr="007F1A9E">
              <w:rPr>
                <w:rFonts w:ascii="Arial" w:hAnsi="Arial" w:cs="Arial"/>
                <w:color w:val="808080" w:themeColor="background1" w:themeShade="80"/>
              </w:rPr>
              <w:br/>
              <w:t>i rozmowy z dyrektorem.</w:t>
            </w:r>
          </w:p>
        </w:tc>
      </w:tr>
      <w:tr w:rsidR="00493F71" w:rsidRPr="00854D2F" w14:paraId="6BCEA9B4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4C14571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920067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Czy organizacja oddziału dwujęzycznego uwzglę</w:t>
            </w:r>
            <w:r>
              <w:rPr>
                <w:rFonts w:ascii="Arial" w:hAnsi="Arial" w:cs="Arial"/>
              </w:rPr>
              <w:t>dnia liczbę godzin wskazaną</w:t>
            </w:r>
            <w:r>
              <w:rPr>
                <w:rFonts w:ascii="Arial" w:hAnsi="Arial" w:cs="Arial"/>
              </w:rPr>
              <w:br/>
              <w:t>w załączniku nr 1 do</w:t>
            </w:r>
            <w:r w:rsidRPr="00854D2F">
              <w:rPr>
                <w:rFonts w:ascii="Arial" w:hAnsi="Arial" w:cs="Arial"/>
              </w:rPr>
              <w:t xml:space="preserve"> rozporządzenia </w:t>
            </w:r>
            <w:r w:rsidRPr="00854D2F">
              <w:rPr>
                <w:rFonts w:ascii="Arial" w:hAnsi="Arial" w:cs="Arial"/>
                <w:i/>
              </w:rPr>
              <w:t>w sprawie ramowych planów nauczania dla publicznych szkół</w:t>
            </w:r>
            <w:r w:rsidRPr="00854D2F">
              <w:rPr>
                <w:rFonts w:ascii="Arial" w:hAnsi="Arial" w:cs="Arial"/>
              </w:rPr>
              <w:t xml:space="preserve"> ?</w:t>
            </w:r>
          </w:p>
          <w:p w14:paraId="3D264F1A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</w:p>
          <w:p w14:paraId="01B57091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  <w:p w14:paraId="28AC0F2B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</w:p>
        </w:tc>
      </w:tr>
      <w:tr w:rsidR="00493F71" w:rsidRPr="00854D2F" w14:paraId="34FD4BF1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251615D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11A1B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26235840" w14:textId="77777777" w:rsidR="00493F71" w:rsidRPr="007F1A9E" w:rsidRDefault="00493F71" w:rsidP="00165860">
            <w:p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1C7818F0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4573B55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C2377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0839622D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Jeśli została zaznaczona odpowiedź „Nie”, należy wydać zalecenie.</w:t>
            </w:r>
          </w:p>
        </w:tc>
      </w:tr>
      <w:tr w:rsidR="00493F71" w:rsidRPr="00854D2F" w14:paraId="5EEB1488" w14:textId="77777777" w:rsidTr="00165860">
        <w:trPr>
          <w:trHeight w:val="450"/>
        </w:trPr>
        <w:tc>
          <w:tcPr>
            <w:tcW w:w="60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66178B1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5FFF69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11D62235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Zaleca się dostosowanie </w:t>
            </w:r>
            <w:r>
              <w:rPr>
                <w:rFonts w:ascii="Arial" w:hAnsi="Arial" w:cs="Arial"/>
              </w:rPr>
              <w:t>liczby godzin</w:t>
            </w:r>
            <w:r w:rsidRPr="00854D2F">
              <w:rPr>
                <w:rFonts w:ascii="Arial" w:hAnsi="Arial" w:cs="Arial"/>
              </w:rPr>
              <w:t xml:space="preserve"> w oddziale dwujęzyczn</w:t>
            </w:r>
            <w:r>
              <w:rPr>
                <w:rFonts w:ascii="Arial" w:hAnsi="Arial" w:cs="Arial"/>
              </w:rPr>
              <w:t>ym</w:t>
            </w:r>
            <w:r>
              <w:rPr>
                <w:rFonts w:ascii="Arial" w:hAnsi="Arial" w:cs="Arial"/>
              </w:rPr>
              <w:br/>
              <w:t>do przepisów załącznika nr 1 do</w:t>
            </w:r>
            <w:r w:rsidRPr="00854D2F">
              <w:rPr>
                <w:rFonts w:ascii="Arial" w:hAnsi="Arial" w:cs="Arial"/>
              </w:rPr>
              <w:t xml:space="preserve"> rozporządzenia R – 1.</w:t>
            </w:r>
          </w:p>
        </w:tc>
      </w:tr>
      <w:tr w:rsidR="00493F71" w:rsidRPr="00854D2F" w14:paraId="3A5329E7" w14:textId="77777777" w:rsidTr="00165860">
        <w:trPr>
          <w:trHeight w:val="450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7B7F97F8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F5FAE1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FA67842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06052B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Informację należy uzyskać na podstawie dokumentacji przebiegu nauczania</w:t>
            </w:r>
            <w:r w:rsidRPr="007F1A9E">
              <w:rPr>
                <w:rFonts w:ascii="Arial" w:hAnsi="Arial" w:cs="Arial"/>
                <w:color w:val="808080" w:themeColor="background1" w:themeShade="80"/>
              </w:rPr>
              <w:br/>
              <w:t>i rozmowy z dyrektorem.</w:t>
            </w:r>
          </w:p>
        </w:tc>
      </w:tr>
      <w:tr w:rsidR="00493F71" w:rsidRPr="00854D2F" w14:paraId="70B647AF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237B4588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7383D" w14:textId="0E077FAD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Czy organizacja oddziału dwujęzycznego uwzglę</w:t>
            </w:r>
            <w:r>
              <w:rPr>
                <w:rFonts w:ascii="Arial" w:hAnsi="Arial" w:cs="Arial"/>
              </w:rPr>
              <w:t>dnia § 7 ust. 1 pkt 2</w:t>
            </w:r>
            <w:r w:rsidRPr="00854D2F">
              <w:rPr>
                <w:rFonts w:ascii="Arial" w:hAnsi="Arial" w:cs="Arial"/>
              </w:rPr>
              <w:t xml:space="preserve"> rozporządzenia </w:t>
            </w:r>
            <w:r w:rsidRPr="00854D2F">
              <w:rPr>
                <w:rFonts w:ascii="Arial" w:hAnsi="Arial" w:cs="Arial"/>
                <w:i/>
              </w:rPr>
              <w:t>w sprawie ramowych planów nauczania dla publicznych szkół</w:t>
            </w:r>
            <w:r w:rsidRPr="00854D2F">
              <w:rPr>
                <w:rFonts w:ascii="Arial" w:hAnsi="Arial" w:cs="Arial"/>
              </w:rPr>
              <w:t xml:space="preserve"> ?</w:t>
            </w:r>
          </w:p>
          <w:p w14:paraId="3AA56117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</w:p>
          <w:p w14:paraId="758A7C87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Tak                              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B31E1F">
              <w:rPr>
                <w:rFonts w:ascii="Arial" w:hAnsi="Arial" w:cs="Arial"/>
              </w:rPr>
            </w:r>
            <w:r w:rsidR="00B31E1F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Nie</w:t>
            </w:r>
          </w:p>
          <w:p w14:paraId="5CD84AB1" w14:textId="77777777" w:rsidR="00493F71" w:rsidRPr="00854D2F" w:rsidRDefault="00493F71" w:rsidP="00165860">
            <w:pPr>
              <w:jc w:val="center"/>
              <w:rPr>
                <w:rFonts w:ascii="Arial" w:hAnsi="Arial" w:cs="Arial"/>
              </w:rPr>
            </w:pPr>
          </w:p>
        </w:tc>
      </w:tr>
      <w:tr w:rsidR="00493F71" w:rsidRPr="00854D2F" w14:paraId="1ABB0B66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1BE8E72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F9AB0C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1523D550" w14:textId="77777777" w:rsidR="00493F71" w:rsidRPr="007F1A9E" w:rsidRDefault="00493F71" w:rsidP="00165860">
            <w:p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3F71" w:rsidRPr="00854D2F" w14:paraId="7DD72A1A" w14:textId="77777777" w:rsidTr="00165860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14B0F76A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104930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5FD4B2AB" w14:textId="77777777" w:rsidR="00493F71" w:rsidRPr="007F1A9E" w:rsidRDefault="00493F71" w:rsidP="0016586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F1A9E">
              <w:rPr>
                <w:rFonts w:ascii="Arial" w:hAnsi="Arial" w:cs="Arial"/>
                <w:color w:val="808080" w:themeColor="background1" w:themeShade="80"/>
              </w:rPr>
              <w:t>Jeśli została zaznaczona odpowiedź „Nie”, należy wydać zalecenie.</w:t>
            </w:r>
          </w:p>
        </w:tc>
      </w:tr>
      <w:tr w:rsidR="00493F71" w:rsidRPr="00854D2F" w14:paraId="15B5A0F2" w14:textId="77777777" w:rsidTr="00165860">
        <w:trPr>
          <w:trHeight w:val="450"/>
        </w:trPr>
        <w:tc>
          <w:tcPr>
            <w:tcW w:w="60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2771B6F" w14:textId="77777777" w:rsidR="00493F71" w:rsidRPr="00854D2F" w:rsidRDefault="00493F71" w:rsidP="001658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64520E" w14:textId="77777777" w:rsidR="00493F71" w:rsidRPr="00854D2F" w:rsidRDefault="00493F71" w:rsidP="00165860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19ACD009" w14:textId="50B9CA24" w:rsidR="00493F71" w:rsidRPr="00854D2F" w:rsidRDefault="00493F71" w:rsidP="00740542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Zaleca się dostosowanie organizacji pracy w oddziale dwujęzycznym</w:t>
            </w:r>
            <w:r w:rsidRPr="00854D2F">
              <w:rPr>
                <w:rFonts w:ascii="Arial" w:hAnsi="Arial" w:cs="Arial"/>
              </w:rPr>
              <w:br/>
              <w:t>do § 7 ust. 1 pkt 2 rozporządzenia R – 1.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6"/>
      </w:tblGrid>
      <w:tr w:rsidR="00493F71" w:rsidRPr="00854D2F" w14:paraId="430DCBB7" w14:textId="77777777" w:rsidTr="00165860">
        <w:trPr>
          <w:trHeight w:val="359"/>
        </w:trPr>
        <w:tc>
          <w:tcPr>
            <w:tcW w:w="9236" w:type="dxa"/>
          </w:tcPr>
          <w:p w14:paraId="73EC15D0" w14:textId="77777777" w:rsidR="00493F71" w:rsidRPr="00854D2F" w:rsidRDefault="00493F71" w:rsidP="00165860">
            <w:pPr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  <w:b/>
              </w:rPr>
              <w:t>Spostrzeżenia kontrolującego:</w:t>
            </w:r>
            <w:r w:rsidRPr="00854D2F">
              <w:rPr>
                <w:rFonts w:ascii="Arial" w:hAnsi="Arial" w:cs="Arial"/>
              </w:rPr>
              <w:t xml:space="preserve"> </w:t>
            </w:r>
          </w:p>
        </w:tc>
      </w:tr>
      <w:tr w:rsidR="00493F71" w:rsidRPr="00854D2F" w14:paraId="2311627C" w14:textId="77777777" w:rsidTr="00165860">
        <w:trPr>
          <w:trHeight w:val="731"/>
        </w:trPr>
        <w:tc>
          <w:tcPr>
            <w:tcW w:w="9236" w:type="dxa"/>
          </w:tcPr>
          <w:p w14:paraId="034D0EC4" w14:textId="77777777" w:rsidR="00493F71" w:rsidRPr="00854D2F" w:rsidRDefault="00493F71" w:rsidP="00165860">
            <w:pPr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lastRenderedPageBreak/>
              <w:t>Uwaga.</w:t>
            </w:r>
          </w:p>
          <w:p w14:paraId="3E3C1C2B" w14:textId="77777777" w:rsidR="00493F71" w:rsidRPr="00854D2F" w:rsidRDefault="00493F71" w:rsidP="00165860">
            <w:pPr>
              <w:jc w:val="both"/>
              <w:rPr>
                <w:rFonts w:ascii="Arial" w:hAnsi="Arial" w:cs="Arial"/>
                <w:b/>
              </w:rPr>
            </w:pPr>
            <w:r w:rsidRPr="00854D2F">
              <w:rPr>
                <w:rFonts w:ascii="Arial" w:hAnsi="Arial" w:cs="Arial"/>
              </w:rPr>
              <w:t xml:space="preserve">Kontrolujący wpisuje w tym miejscu ważne informacje o działalności statutowej szkoły zaobserwowane podczas przeprowadzania kontroli (np. świadczące </w:t>
            </w:r>
            <w:r w:rsidRPr="00854D2F">
              <w:rPr>
                <w:rFonts w:ascii="Arial" w:hAnsi="Arial" w:cs="Arial"/>
              </w:rPr>
              <w:br/>
              <w:t>o nieprawidłowościach w funkcjonowaniu szkoły), niebędącej przedmiotem kontroli.</w:t>
            </w:r>
          </w:p>
        </w:tc>
      </w:tr>
    </w:tbl>
    <w:p w14:paraId="6CFBF6C0" w14:textId="77777777" w:rsidR="00493F71" w:rsidRDefault="00493F71" w:rsidP="00493F71">
      <w:pPr>
        <w:rPr>
          <w:rFonts w:ascii="Arial" w:hAnsi="Arial" w:cs="Arial"/>
        </w:rPr>
      </w:pPr>
    </w:p>
    <w:p w14:paraId="19361D70" w14:textId="77777777" w:rsidR="00493F71" w:rsidRDefault="00493F71" w:rsidP="00493F71">
      <w:pPr>
        <w:rPr>
          <w:rFonts w:ascii="Arial" w:hAnsi="Arial" w:cs="Arial"/>
        </w:rPr>
      </w:pPr>
    </w:p>
    <w:p w14:paraId="4C140490" w14:textId="77777777" w:rsidR="00493F71" w:rsidRPr="00854D2F" w:rsidRDefault="00493F71" w:rsidP="00493F71">
      <w:pPr>
        <w:rPr>
          <w:rFonts w:ascii="Arial" w:hAnsi="Arial" w:cs="Arial"/>
        </w:rPr>
      </w:pPr>
      <w:r w:rsidRPr="00854D2F">
        <w:rPr>
          <w:rFonts w:ascii="Arial" w:hAnsi="Arial" w:cs="Arial"/>
        </w:rPr>
        <w:t xml:space="preserve">.……………….……………………  </w:t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  <w:t xml:space="preserve">……………………………………                                                                                         </w:t>
      </w:r>
    </w:p>
    <w:p w14:paraId="36FFEEF7" w14:textId="77777777" w:rsidR="00493F71" w:rsidRPr="00854D2F" w:rsidRDefault="00493F71" w:rsidP="00493F71">
      <w:pPr>
        <w:rPr>
          <w:rFonts w:ascii="Arial" w:hAnsi="Arial" w:cs="Arial"/>
          <w:i/>
        </w:rPr>
      </w:pPr>
      <w:r w:rsidRPr="00854D2F">
        <w:rPr>
          <w:rFonts w:ascii="Arial" w:hAnsi="Arial" w:cs="Arial"/>
          <w:i/>
        </w:rPr>
        <w:t xml:space="preserve">   Data i podpis dyrektora szkoły </w:t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  <w:t>Data i podpis kontrolującego</w:t>
      </w:r>
    </w:p>
    <w:p w14:paraId="137F4DBA" w14:textId="77777777" w:rsidR="0089563F" w:rsidRPr="00854D2F" w:rsidRDefault="0089563F" w:rsidP="00493F71">
      <w:pPr>
        <w:spacing w:line="360" w:lineRule="auto"/>
        <w:rPr>
          <w:rFonts w:ascii="Arial" w:hAnsi="Arial" w:cs="Arial"/>
          <w:i/>
        </w:rPr>
      </w:pPr>
    </w:p>
    <w:sectPr w:rsidR="0089563F" w:rsidRPr="00854D2F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EBB0" w14:textId="77777777" w:rsidR="00B31E1F" w:rsidRDefault="00B31E1F">
      <w:r>
        <w:separator/>
      </w:r>
    </w:p>
  </w:endnote>
  <w:endnote w:type="continuationSeparator" w:id="0">
    <w:p w14:paraId="22FB004B" w14:textId="77777777" w:rsidR="00B31E1F" w:rsidRDefault="00B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8F86" w14:textId="77777777" w:rsidR="005F5A3A" w:rsidRDefault="005F5A3A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1B382" w14:textId="77777777" w:rsidR="005F5A3A" w:rsidRDefault="005F5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D66E" w14:textId="77777777" w:rsidR="005F5A3A" w:rsidRDefault="005F5A3A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B0D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15D2EB4" w14:textId="77777777" w:rsidR="005F5A3A" w:rsidRDefault="005F5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1446" w14:textId="77777777" w:rsidR="00B31E1F" w:rsidRDefault="00B31E1F">
      <w:r>
        <w:separator/>
      </w:r>
    </w:p>
  </w:footnote>
  <w:footnote w:type="continuationSeparator" w:id="0">
    <w:p w14:paraId="54BB77BD" w14:textId="77777777" w:rsidR="00B31E1F" w:rsidRDefault="00B3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A12"/>
    <w:multiLevelType w:val="hybridMultilevel"/>
    <w:tmpl w:val="39D2ABE2"/>
    <w:lvl w:ilvl="0" w:tplc="4A226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AB7"/>
    <w:multiLevelType w:val="hybridMultilevel"/>
    <w:tmpl w:val="95F8C3F0"/>
    <w:lvl w:ilvl="0" w:tplc="5BEE2FE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158F"/>
    <w:multiLevelType w:val="hybridMultilevel"/>
    <w:tmpl w:val="D9D67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97C64"/>
    <w:multiLevelType w:val="hybridMultilevel"/>
    <w:tmpl w:val="26223F96"/>
    <w:lvl w:ilvl="0" w:tplc="DFAA27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833C3"/>
    <w:multiLevelType w:val="hybridMultilevel"/>
    <w:tmpl w:val="824055EC"/>
    <w:lvl w:ilvl="0" w:tplc="A258B37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5"/>
  </w:num>
  <w:num w:numId="5">
    <w:abstractNumId w:val="20"/>
  </w:num>
  <w:num w:numId="6">
    <w:abstractNumId w:val="10"/>
  </w:num>
  <w:num w:numId="7">
    <w:abstractNumId w:val="11"/>
  </w:num>
  <w:num w:numId="8">
    <w:abstractNumId w:val="26"/>
  </w:num>
  <w:num w:numId="9">
    <w:abstractNumId w:val="19"/>
  </w:num>
  <w:num w:numId="10">
    <w:abstractNumId w:val="0"/>
  </w:num>
  <w:num w:numId="11">
    <w:abstractNumId w:val="4"/>
  </w:num>
  <w:num w:numId="12">
    <w:abstractNumId w:val="30"/>
  </w:num>
  <w:num w:numId="13">
    <w:abstractNumId w:val="6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  <w:num w:numId="19">
    <w:abstractNumId w:val="29"/>
  </w:num>
  <w:num w:numId="20">
    <w:abstractNumId w:val="23"/>
  </w:num>
  <w:num w:numId="21">
    <w:abstractNumId w:val="17"/>
  </w:num>
  <w:num w:numId="22">
    <w:abstractNumId w:val="13"/>
  </w:num>
  <w:num w:numId="23">
    <w:abstractNumId w:val="15"/>
  </w:num>
  <w:num w:numId="24">
    <w:abstractNumId w:val="28"/>
  </w:num>
  <w:num w:numId="25">
    <w:abstractNumId w:val="27"/>
  </w:num>
  <w:num w:numId="26">
    <w:abstractNumId w:val="1"/>
  </w:num>
  <w:num w:numId="27">
    <w:abstractNumId w:val="25"/>
  </w:num>
  <w:num w:numId="28">
    <w:abstractNumId w:val="16"/>
  </w:num>
  <w:num w:numId="29">
    <w:abstractNumId w:val="21"/>
  </w:num>
  <w:num w:numId="30">
    <w:abstractNumId w:val="22"/>
  </w:num>
  <w:num w:numId="31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upryna Joanna">
    <w15:presenceInfo w15:providerId="AD" w15:userId="S-1-5-21-108011500-2230804570-2763018103-2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5998"/>
    <w:rsid w:val="00006B33"/>
    <w:rsid w:val="00006EE7"/>
    <w:rsid w:val="0000746E"/>
    <w:rsid w:val="0001138C"/>
    <w:rsid w:val="00011519"/>
    <w:rsid w:val="00011610"/>
    <w:rsid w:val="00012852"/>
    <w:rsid w:val="00012857"/>
    <w:rsid w:val="00013DA2"/>
    <w:rsid w:val="00014520"/>
    <w:rsid w:val="00015C82"/>
    <w:rsid w:val="00016322"/>
    <w:rsid w:val="00017571"/>
    <w:rsid w:val="00021B5E"/>
    <w:rsid w:val="0002413E"/>
    <w:rsid w:val="00025C3E"/>
    <w:rsid w:val="00026C88"/>
    <w:rsid w:val="00026D04"/>
    <w:rsid w:val="000273C3"/>
    <w:rsid w:val="000318F4"/>
    <w:rsid w:val="00031E37"/>
    <w:rsid w:val="00035D56"/>
    <w:rsid w:val="00037961"/>
    <w:rsid w:val="00037C3D"/>
    <w:rsid w:val="00040C97"/>
    <w:rsid w:val="00041978"/>
    <w:rsid w:val="000446EB"/>
    <w:rsid w:val="00046288"/>
    <w:rsid w:val="000509FD"/>
    <w:rsid w:val="00050BB7"/>
    <w:rsid w:val="00051FCD"/>
    <w:rsid w:val="00052753"/>
    <w:rsid w:val="00054E86"/>
    <w:rsid w:val="00055394"/>
    <w:rsid w:val="000556B4"/>
    <w:rsid w:val="0005656D"/>
    <w:rsid w:val="00056E00"/>
    <w:rsid w:val="00061F8D"/>
    <w:rsid w:val="0006625A"/>
    <w:rsid w:val="0006712D"/>
    <w:rsid w:val="00067404"/>
    <w:rsid w:val="0007048F"/>
    <w:rsid w:val="00071747"/>
    <w:rsid w:val="00072F5B"/>
    <w:rsid w:val="000742FD"/>
    <w:rsid w:val="00074300"/>
    <w:rsid w:val="00074967"/>
    <w:rsid w:val="000750C2"/>
    <w:rsid w:val="00076859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C0C34"/>
    <w:rsid w:val="000C176F"/>
    <w:rsid w:val="000C1A12"/>
    <w:rsid w:val="000D1171"/>
    <w:rsid w:val="000D1763"/>
    <w:rsid w:val="000D1A5D"/>
    <w:rsid w:val="000D1B1B"/>
    <w:rsid w:val="000D1F30"/>
    <w:rsid w:val="000D4F1B"/>
    <w:rsid w:val="000D6781"/>
    <w:rsid w:val="000E0720"/>
    <w:rsid w:val="000E11F3"/>
    <w:rsid w:val="000E540E"/>
    <w:rsid w:val="000E59F2"/>
    <w:rsid w:val="000E74D6"/>
    <w:rsid w:val="000E7DE1"/>
    <w:rsid w:val="000F2575"/>
    <w:rsid w:val="000F3D28"/>
    <w:rsid w:val="000F5948"/>
    <w:rsid w:val="000F797F"/>
    <w:rsid w:val="0010360B"/>
    <w:rsid w:val="001059C1"/>
    <w:rsid w:val="00106A13"/>
    <w:rsid w:val="00106C8C"/>
    <w:rsid w:val="00107B7A"/>
    <w:rsid w:val="001116EA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BC3"/>
    <w:rsid w:val="00126874"/>
    <w:rsid w:val="00126A22"/>
    <w:rsid w:val="00126F7B"/>
    <w:rsid w:val="0013261C"/>
    <w:rsid w:val="00132DE6"/>
    <w:rsid w:val="00135DBD"/>
    <w:rsid w:val="0013669B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649BE"/>
    <w:rsid w:val="00165860"/>
    <w:rsid w:val="00171CCD"/>
    <w:rsid w:val="001737DE"/>
    <w:rsid w:val="001761E3"/>
    <w:rsid w:val="001771D2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32EF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268"/>
    <w:rsid w:val="001A4412"/>
    <w:rsid w:val="001A5236"/>
    <w:rsid w:val="001A62FC"/>
    <w:rsid w:val="001A7BD7"/>
    <w:rsid w:val="001A7FB8"/>
    <w:rsid w:val="001B0153"/>
    <w:rsid w:val="001B4BE9"/>
    <w:rsid w:val="001B4F1A"/>
    <w:rsid w:val="001B5FBC"/>
    <w:rsid w:val="001C149A"/>
    <w:rsid w:val="001C2414"/>
    <w:rsid w:val="001C37B8"/>
    <w:rsid w:val="001C42A5"/>
    <w:rsid w:val="001C4506"/>
    <w:rsid w:val="001C69DF"/>
    <w:rsid w:val="001C706E"/>
    <w:rsid w:val="001C72D5"/>
    <w:rsid w:val="001C7515"/>
    <w:rsid w:val="001C7D24"/>
    <w:rsid w:val="001D0F18"/>
    <w:rsid w:val="001D2674"/>
    <w:rsid w:val="001D2A2D"/>
    <w:rsid w:val="001D37A4"/>
    <w:rsid w:val="001D52BB"/>
    <w:rsid w:val="001D56E1"/>
    <w:rsid w:val="001D669A"/>
    <w:rsid w:val="001D6AEB"/>
    <w:rsid w:val="001E01AB"/>
    <w:rsid w:val="001E134A"/>
    <w:rsid w:val="001E21EF"/>
    <w:rsid w:val="001E25D9"/>
    <w:rsid w:val="001E37B3"/>
    <w:rsid w:val="001E59FE"/>
    <w:rsid w:val="001E79E3"/>
    <w:rsid w:val="001F3B6A"/>
    <w:rsid w:val="001F6266"/>
    <w:rsid w:val="001F7C45"/>
    <w:rsid w:val="001F7DED"/>
    <w:rsid w:val="0020714E"/>
    <w:rsid w:val="00207695"/>
    <w:rsid w:val="00211206"/>
    <w:rsid w:val="00212483"/>
    <w:rsid w:val="00213284"/>
    <w:rsid w:val="002133CF"/>
    <w:rsid w:val="002154B3"/>
    <w:rsid w:val="00215C1D"/>
    <w:rsid w:val="00220229"/>
    <w:rsid w:val="00222517"/>
    <w:rsid w:val="0022493E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45734"/>
    <w:rsid w:val="0025018E"/>
    <w:rsid w:val="00254916"/>
    <w:rsid w:val="00254C21"/>
    <w:rsid w:val="00254FBC"/>
    <w:rsid w:val="002562A5"/>
    <w:rsid w:val="0025630C"/>
    <w:rsid w:val="0026064E"/>
    <w:rsid w:val="00262712"/>
    <w:rsid w:val="00262879"/>
    <w:rsid w:val="002639AE"/>
    <w:rsid w:val="00263EED"/>
    <w:rsid w:val="00264191"/>
    <w:rsid w:val="00265765"/>
    <w:rsid w:val="00265F20"/>
    <w:rsid w:val="0026780C"/>
    <w:rsid w:val="0027041F"/>
    <w:rsid w:val="00272290"/>
    <w:rsid w:val="00275870"/>
    <w:rsid w:val="00280849"/>
    <w:rsid w:val="00281EFF"/>
    <w:rsid w:val="00283025"/>
    <w:rsid w:val="00283A7C"/>
    <w:rsid w:val="00284F3D"/>
    <w:rsid w:val="002874E9"/>
    <w:rsid w:val="00291C05"/>
    <w:rsid w:val="002955C4"/>
    <w:rsid w:val="0029600C"/>
    <w:rsid w:val="002971AD"/>
    <w:rsid w:val="002A0726"/>
    <w:rsid w:val="002A0D95"/>
    <w:rsid w:val="002A1347"/>
    <w:rsid w:val="002A3352"/>
    <w:rsid w:val="002A384D"/>
    <w:rsid w:val="002A3C67"/>
    <w:rsid w:val="002A4ED5"/>
    <w:rsid w:val="002A5FFF"/>
    <w:rsid w:val="002B0454"/>
    <w:rsid w:val="002B06C5"/>
    <w:rsid w:val="002B1EB0"/>
    <w:rsid w:val="002B7C63"/>
    <w:rsid w:val="002C08A7"/>
    <w:rsid w:val="002C6493"/>
    <w:rsid w:val="002C727E"/>
    <w:rsid w:val="002D27FB"/>
    <w:rsid w:val="002D2A98"/>
    <w:rsid w:val="002D3521"/>
    <w:rsid w:val="002D409B"/>
    <w:rsid w:val="002D4D12"/>
    <w:rsid w:val="002D5B28"/>
    <w:rsid w:val="002E0A5A"/>
    <w:rsid w:val="002E0C64"/>
    <w:rsid w:val="002E1320"/>
    <w:rsid w:val="002E1A1A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651"/>
    <w:rsid w:val="002F3F20"/>
    <w:rsid w:val="00300121"/>
    <w:rsid w:val="003013BC"/>
    <w:rsid w:val="003036AE"/>
    <w:rsid w:val="00305053"/>
    <w:rsid w:val="0030518B"/>
    <w:rsid w:val="003077D3"/>
    <w:rsid w:val="003109C6"/>
    <w:rsid w:val="003118B4"/>
    <w:rsid w:val="00311B3C"/>
    <w:rsid w:val="003144E9"/>
    <w:rsid w:val="00315C0D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0D69"/>
    <w:rsid w:val="00331596"/>
    <w:rsid w:val="00332D1C"/>
    <w:rsid w:val="00334430"/>
    <w:rsid w:val="0033791F"/>
    <w:rsid w:val="00340C93"/>
    <w:rsid w:val="00341BDF"/>
    <w:rsid w:val="003428C9"/>
    <w:rsid w:val="003438DC"/>
    <w:rsid w:val="003441AD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4B7B"/>
    <w:rsid w:val="003566D8"/>
    <w:rsid w:val="003569F1"/>
    <w:rsid w:val="003574E9"/>
    <w:rsid w:val="0035763D"/>
    <w:rsid w:val="0036245F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924E6"/>
    <w:rsid w:val="00393C9C"/>
    <w:rsid w:val="003A1456"/>
    <w:rsid w:val="003A160B"/>
    <w:rsid w:val="003A1847"/>
    <w:rsid w:val="003A200E"/>
    <w:rsid w:val="003A20E1"/>
    <w:rsid w:val="003A2553"/>
    <w:rsid w:val="003A357B"/>
    <w:rsid w:val="003A63D3"/>
    <w:rsid w:val="003A6B73"/>
    <w:rsid w:val="003B131B"/>
    <w:rsid w:val="003B17C6"/>
    <w:rsid w:val="003B6DB6"/>
    <w:rsid w:val="003B7C54"/>
    <w:rsid w:val="003B7CCA"/>
    <w:rsid w:val="003B7F08"/>
    <w:rsid w:val="003C0851"/>
    <w:rsid w:val="003C1599"/>
    <w:rsid w:val="003C250D"/>
    <w:rsid w:val="003C37AD"/>
    <w:rsid w:val="003C4D94"/>
    <w:rsid w:val="003C7659"/>
    <w:rsid w:val="003D0EDA"/>
    <w:rsid w:val="003D4421"/>
    <w:rsid w:val="003D44F8"/>
    <w:rsid w:val="003D6BD4"/>
    <w:rsid w:val="003D6BD6"/>
    <w:rsid w:val="003D7182"/>
    <w:rsid w:val="003D7396"/>
    <w:rsid w:val="003D79FC"/>
    <w:rsid w:val="003D7A70"/>
    <w:rsid w:val="003E1B0F"/>
    <w:rsid w:val="003E20CC"/>
    <w:rsid w:val="003E317F"/>
    <w:rsid w:val="003E3372"/>
    <w:rsid w:val="003E4AFE"/>
    <w:rsid w:val="003F0B2E"/>
    <w:rsid w:val="003F2E01"/>
    <w:rsid w:val="003F4A77"/>
    <w:rsid w:val="003F56AF"/>
    <w:rsid w:val="003F5864"/>
    <w:rsid w:val="003F695C"/>
    <w:rsid w:val="004010B1"/>
    <w:rsid w:val="00401A5C"/>
    <w:rsid w:val="00402163"/>
    <w:rsid w:val="00402258"/>
    <w:rsid w:val="00402535"/>
    <w:rsid w:val="004039A8"/>
    <w:rsid w:val="004112B1"/>
    <w:rsid w:val="00411DD9"/>
    <w:rsid w:val="00415699"/>
    <w:rsid w:val="00417C0E"/>
    <w:rsid w:val="00422616"/>
    <w:rsid w:val="00423F46"/>
    <w:rsid w:val="00424B9E"/>
    <w:rsid w:val="00426CA5"/>
    <w:rsid w:val="00430CBC"/>
    <w:rsid w:val="00431FBB"/>
    <w:rsid w:val="004327B1"/>
    <w:rsid w:val="00432856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19BB"/>
    <w:rsid w:val="00464235"/>
    <w:rsid w:val="00467B98"/>
    <w:rsid w:val="004746D4"/>
    <w:rsid w:val="00474974"/>
    <w:rsid w:val="00477823"/>
    <w:rsid w:val="00480618"/>
    <w:rsid w:val="004830E5"/>
    <w:rsid w:val="004848E5"/>
    <w:rsid w:val="00485F82"/>
    <w:rsid w:val="0048610C"/>
    <w:rsid w:val="0048756E"/>
    <w:rsid w:val="004879B3"/>
    <w:rsid w:val="00493F71"/>
    <w:rsid w:val="00494F0F"/>
    <w:rsid w:val="004A208B"/>
    <w:rsid w:val="004A3133"/>
    <w:rsid w:val="004A5C15"/>
    <w:rsid w:val="004A6ACE"/>
    <w:rsid w:val="004A7342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EB5"/>
    <w:rsid w:val="004C3F2A"/>
    <w:rsid w:val="004C55B8"/>
    <w:rsid w:val="004C56DF"/>
    <w:rsid w:val="004C6745"/>
    <w:rsid w:val="004C753F"/>
    <w:rsid w:val="004C7F25"/>
    <w:rsid w:val="004D171A"/>
    <w:rsid w:val="004D1DE1"/>
    <w:rsid w:val="004D3290"/>
    <w:rsid w:val="004D470D"/>
    <w:rsid w:val="004D4F85"/>
    <w:rsid w:val="004D5A0F"/>
    <w:rsid w:val="004D6223"/>
    <w:rsid w:val="004D7A85"/>
    <w:rsid w:val="004D7C4D"/>
    <w:rsid w:val="004E1669"/>
    <w:rsid w:val="004E215E"/>
    <w:rsid w:val="004E344E"/>
    <w:rsid w:val="004E5287"/>
    <w:rsid w:val="004E5469"/>
    <w:rsid w:val="004E6CEE"/>
    <w:rsid w:val="004E7EA2"/>
    <w:rsid w:val="004F0A7F"/>
    <w:rsid w:val="004F0C18"/>
    <w:rsid w:val="004F1B10"/>
    <w:rsid w:val="004F1FEA"/>
    <w:rsid w:val="004F4117"/>
    <w:rsid w:val="004F516B"/>
    <w:rsid w:val="004F52BA"/>
    <w:rsid w:val="004F57C2"/>
    <w:rsid w:val="0050012F"/>
    <w:rsid w:val="00501A33"/>
    <w:rsid w:val="00501CE7"/>
    <w:rsid w:val="0050432F"/>
    <w:rsid w:val="0050496F"/>
    <w:rsid w:val="0050546E"/>
    <w:rsid w:val="00506F90"/>
    <w:rsid w:val="0051075D"/>
    <w:rsid w:val="00512B5B"/>
    <w:rsid w:val="0051411F"/>
    <w:rsid w:val="0051477D"/>
    <w:rsid w:val="00514CCC"/>
    <w:rsid w:val="00515C77"/>
    <w:rsid w:val="005165DF"/>
    <w:rsid w:val="00516FFE"/>
    <w:rsid w:val="00523429"/>
    <w:rsid w:val="00527241"/>
    <w:rsid w:val="00527440"/>
    <w:rsid w:val="00530B77"/>
    <w:rsid w:val="005329E2"/>
    <w:rsid w:val="005334CB"/>
    <w:rsid w:val="00533862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5701"/>
    <w:rsid w:val="005578F5"/>
    <w:rsid w:val="00557E11"/>
    <w:rsid w:val="00562CD0"/>
    <w:rsid w:val="00563678"/>
    <w:rsid w:val="00563BE0"/>
    <w:rsid w:val="00563C18"/>
    <w:rsid w:val="00563E32"/>
    <w:rsid w:val="005642AF"/>
    <w:rsid w:val="00565E1A"/>
    <w:rsid w:val="00566518"/>
    <w:rsid w:val="00566F36"/>
    <w:rsid w:val="00571998"/>
    <w:rsid w:val="00572510"/>
    <w:rsid w:val="00573DC3"/>
    <w:rsid w:val="0057447D"/>
    <w:rsid w:val="005759B6"/>
    <w:rsid w:val="0057748F"/>
    <w:rsid w:val="005877D6"/>
    <w:rsid w:val="00590502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2760"/>
    <w:rsid w:val="005B3A72"/>
    <w:rsid w:val="005B495F"/>
    <w:rsid w:val="005B5042"/>
    <w:rsid w:val="005B5B76"/>
    <w:rsid w:val="005B6D8E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2760"/>
    <w:rsid w:val="005E2EDC"/>
    <w:rsid w:val="005E389D"/>
    <w:rsid w:val="005E3EBB"/>
    <w:rsid w:val="005E4038"/>
    <w:rsid w:val="005E4069"/>
    <w:rsid w:val="005E7309"/>
    <w:rsid w:val="005E73F6"/>
    <w:rsid w:val="005E7523"/>
    <w:rsid w:val="005E7C7A"/>
    <w:rsid w:val="005F0690"/>
    <w:rsid w:val="005F0A0F"/>
    <w:rsid w:val="005F24E4"/>
    <w:rsid w:val="005F4941"/>
    <w:rsid w:val="005F5A3A"/>
    <w:rsid w:val="005F6236"/>
    <w:rsid w:val="005F7296"/>
    <w:rsid w:val="005F7991"/>
    <w:rsid w:val="005F7CCF"/>
    <w:rsid w:val="00604266"/>
    <w:rsid w:val="00611C34"/>
    <w:rsid w:val="00614D6A"/>
    <w:rsid w:val="00620177"/>
    <w:rsid w:val="006201BA"/>
    <w:rsid w:val="0062082B"/>
    <w:rsid w:val="0062200A"/>
    <w:rsid w:val="00631227"/>
    <w:rsid w:val="006312FD"/>
    <w:rsid w:val="006326DF"/>
    <w:rsid w:val="00633F08"/>
    <w:rsid w:val="0063442B"/>
    <w:rsid w:val="00634B09"/>
    <w:rsid w:val="00635573"/>
    <w:rsid w:val="0064055D"/>
    <w:rsid w:val="00641650"/>
    <w:rsid w:val="00641728"/>
    <w:rsid w:val="006459A9"/>
    <w:rsid w:val="00646912"/>
    <w:rsid w:val="00646B5F"/>
    <w:rsid w:val="006470DF"/>
    <w:rsid w:val="00647348"/>
    <w:rsid w:val="006477AB"/>
    <w:rsid w:val="006479F3"/>
    <w:rsid w:val="00651FDE"/>
    <w:rsid w:val="006526D8"/>
    <w:rsid w:val="006532E7"/>
    <w:rsid w:val="00653577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67528"/>
    <w:rsid w:val="00672153"/>
    <w:rsid w:val="006721E0"/>
    <w:rsid w:val="00672779"/>
    <w:rsid w:val="00674278"/>
    <w:rsid w:val="00674D81"/>
    <w:rsid w:val="00677B6C"/>
    <w:rsid w:val="0068005A"/>
    <w:rsid w:val="00682B0D"/>
    <w:rsid w:val="00684027"/>
    <w:rsid w:val="006874C5"/>
    <w:rsid w:val="00687A45"/>
    <w:rsid w:val="00690D00"/>
    <w:rsid w:val="00691547"/>
    <w:rsid w:val="00692CBE"/>
    <w:rsid w:val="00693ECD"/>
    <w:rsid w:val="0069454A"/>
    <w:rsid w:val="00696363"/>
    <w:rsid w:val="00696623"/>
    <w:rsid w:val="00697854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1EA2"/>
    <w:rsid w:val="006B38B0"/>
    <w:rsid w:val="006B4068"/>
    <w:rsid w:val="006B601A"/>
    <w:rsid w:val="006C0B24"/>
    <w:rsid w:val="006C0E03"/>
    <w:rsid w:val="006C1F9E"/>
    <w:rsid w:val="006C2261"/>
    <w:rsid w:val="006C3D07"/>
    <w:rsid w:val="006C5A29"/>
    <w:rsid w:val="006C7EDA"/>
    <w:rsid w:val="006D024E"/>
    <w:rsid w:val="006D15AF"/>
    <w:rsid w:val="006D220D"/>
    <w:rsid w:val="006D298E"/>
    <w:rsid w:val="006D57A3"/>
    <w:rsid w:val="006D74AD"/>
    <w:rsid w:val="006E0431"/>
    <w:rsid w:val="006E0823"/>
    <w:rsid w:val="006E4417"/>
    <w:rsid w:val="006E50EC"/>
    <w:rsid w:val="006E51A5"/>
    <w:rsid w:val="006E56C8"/>
    <w:rsid w:val="006E7FBD"/>
    <w:rsid w:val="006F1CD7"/>
    <w:rsid w:val="006F1DF7"/>
    <w:rsid w:val="006F301B"/>
    <w:rsid w:val="006F3904"/>
    <w:rsid w:val="006F42EC"/>
    <w:rsid w:val="006F463E"/>
    <w:rsid w:val="006F56AF"/>
    <w:rsid w:val="00703423"/>
    <w:rsid w:val="00704C0B"/>
    <w:rsid w:val="00705592"/>
    <w:rsid w:val="0070626B"/>
    <w:rsid w:val="00710ACC"/>
    <w:rsid w:val="00711446"/>
    <w:rsid w:val="007116E0"/>
    <w:rsid w:val="007134B8"/>
    <w:rsid w:val="00713BC1"/>
    <w:rsid w:val="00713BCD"/>
    <w:rsid w:val="00714207"/>
    <w:rsid w:val="0071597E"/>
    <w:rsid w:val="0072052D"/>
    <w:rsid w:val="007237AB"/>
    <w:rsid w:val="00723C0F"/>
    <w:rsid w:val="00723F58"/>
    <w:rsid w:val="00724BAB"/>
    <w:rsid w:val="00725414"/>
    <w:rsid w:val="00730DF6"/>
    <w:rsid w:val="007349BB"/>
    <w:rsid w:val="00734A98"/>
    <w:rsid w:val="00734F25"/>
    <w:rsid w:val="00735C91"/>
    <w:rsid w:val="00736404"/>
    <w:rsid w:val="00737B1E"/>
    <w:rsid w:val="007401C0"/>
    <w:rsid w:val="00740542"/>
    <w:rsid w:val="00740C41"/>
    <w:rsid w:val="0075066A"/>
    <w:rsid w:val="00751875"/>
    <w:rsid w:val="00751A86"/>
    <w:rsid w:val="00751DA8"/>
    <w:rsid w:val="007527FA"/>
    <w:rsid w:val="00754E67"/>
    <w:rsid w:val="00755B2F"/>
    <w:rsid w:val="007572FE"/>
    <w:rsid w:val="00757D2B"/>
    <w:rsid w:val="007614C2"/>
    <w:rsid w:val="007618C9"/>
    <w:rsid w:val="00764051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EC7"/>
    <w:rsid w:val="007A498B"/>
    <w:rsid w:val="007A53B1"/>
    <w:rsid w:val="007A53C5"/>
    <w:rsid w:val="007A5DFC"/>
    <w:rsid w:val="007A6657"/>
    <w:rsid w:val="007A67B8"/>
    <w:rsid w:val="007B0C0B"/>
    <w:rsid w:val="007B0C9D"/>
    <w:rsid w:val="007B1F4C"/>
    <w:rsid w:val="007B283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646"/>
    <w:rsid w:val="007E6C60"/>
    <w:rsid w:val="007E7117"/>
    <w:rsid w:val="007F0A0F"/>
    <w:rsid w:val="007F1912"/>
    <w:rsid w:val="007F1A9E"/>
    <w:rsid w:val="007F248C"/>
    <w:rsid w:val="007F24AA"/>
    <w:rsid w:val="007F3950"/>
    <w:rsid w:val="007F3C80"/>
    <w:rsid w:val="007F69E3"/>
    <w:rsid w:val="007F73A7"/>
    <w:rsid w:val="007F7E69"/>
    <w:rsid w:val="00800083"/>
    <w:rsid w:val="00801823"/>
    <w:rsid w:val="008021E1"/>
    <w:rsid w:val="008040CB"/>
    <w:rsid w:val="00804FF9"/>
    <w:rsid w:val="008070E0"/>
    <w:rsid w:val="00810063"/>
    <w:rsid w:val="00811619"/>
    <w:rsid w:val="00811A2E"/>
    <w:rsid w:val="00812A03"/>
    <w:rsid w:val="00812F31"/>
    <w:rsid w:val="00815C03"/>
    <w:rsid w:val="00815C5F"/>
    <w:rsid w:val="00815DE3"/>
    <w:rsid w:val="00816436"/>
    <w:rsid w:val="00820437"/>
    <w:rsid w:val="008208AE"/>
    <w:rsid w:val="00821D7C"/>
    <w:rsid w:val="008221B6"/>
    <w:rsid w:val="00822F4A"/>
    <w:rsid w:val="0082339C"/>
    <w:rsid w:val="00823E7F"/>
    <w:rsid w:val="00825ADB"/>
    <w:rsid w:val="00826A6D"/>
    <w:rsid w:val="00827F2F"/>
    <w:rsid w:val="0083147D"/>
    <w:rsid w:val="008327C6"/>
    <w:rsid w:val="00834583"/>
    <w:rsid w:val="0083585D"/>
    <w:rsid w:val="00836E1E"/>
    <w:rsid w:val="00840650"/>
    <w:rsid w:val="0084134A"/>
    <w:rsid w:val="008416C3"/>
    <w:rsid w:val="008438F4"/>
    <w:rsid w:val="0084409F"/>
    <w:rsid w:val="008443FA"/>
    <w:rsid w:val="0084450B"/>
    <w:rsid w:val="00844CEC"/>
    <w:rsid w:val="008471B6"/>
    <w:rsid w:val="008477CE"/>
    <w:rsid w:val="00847F3F"/>
    <w:rsid w:val="0085022F"/>
    <w:rsid w:val="00850B78"/>
    <w:rsid w:val="008533B3"/>
    <w:rsid w:val="00854D2F"/>
    <w:rsid w:val="008562D2"/>
    <w:rsid w:val="008564D8"/>
    <w:rsid w:val="008567CA"/>
    <w:rsid w:val="008568CD"/>
    <w:rsid w:val="00860E68"/>
    <w:rsid w:val="00862790"/>
    <w:rsid w:val="00862CBB"/>
    <w:rsid w:val="00862FCD"/>
    <w:rsid w:val="00864E2E"/>
    <w:rsid w:val="00867F35"/>
    <w:rsid w:val="00871F60"/>
    <w:rsid w:val="0087325F"/>
    <w:rsid w:val="008732F7"/>
    <w:rsid w:val="0087368F"/>
    <w:rsid w:val="00875493"/>
    <w:rsid w:val="008770FC"/>
    <w:rsid w:val="00877D45"/>
    <w:rsid w:val="008836FE"/>
    <w:rsid w:val="00883891"/>
    <w:rsid w:val="00883F55"/>
    <w:rsid w:val="008847C1"/>
    <w:rsid w:val="00887493"/>
    <w:rsid w:val="0088749E"/>
    <w:rsid w:val="008901F5"/>
    <w:rsid w:val="0089050F"/>
    <w:rsid w:val="00894A31"/>
    <w:rsid w:val="0089563F"/>
    <w:rsid w:val="008978E5"/>
    <w:rsid w:val="008A151F"/>
    <w:rsid w:val="008A16BC"/>
    <w:rsid w:val="008A2D51"/>
    <w:rsid w:val="008A40C1"/>
    <w:rsid w:val="008A716E"/>
    <w:rsid w:val="008B0A60"/>
    <w:rsid w:val="008B0F72"/>
    <w:rsid w:val="008B262D"/>
    <w:rsid w:val="008B3E79"/>
    <w:rsid w:val="008B7571"/>
    <w:rsid w:val="008B7B43"/>
    <w:rsid w:val="008C2AB8"/>
    <w:rsid w:val="008C4B71"/>
    <w:rsid w:val="008C4BAD"/>
    <w:rsid w:val="008C6024"/>
    <w:rsid w:val="008C79AE"/>
    <w:rsid w:val="008D2303"/>
    <w:rsid w:val="008D4A06"/>
    <w:rsid w:val="008D4BD7"/>
    <w:rsid w:val="008D4CBD"/>
    <w:rsid w:val="008D7945"/>
    <w:rsid w:val="008E0199"/>
    <w:rsid w:val="008E15AD"/>
    <w:rsid w:val="008E274F"/>
    <w:rsid w:val="008E2C72"/>
    <w:rsid w:val="008E2D86"/>
    <w:rsid w:val="008E31A4"/>
    <w:rsid w:val="008E682D"/>
    <w:rsid w:val="008E74D0"/>
    <w:rsid w:val="008F0E11"/>
    <w:rsid w:val="008F1FDB"/>
    <w:rsid w:val="008F223F"/>
    <w:rsid w:val="008F644E"/>
    <w:rsid w:val="008F6D8E"/>
    <w:rsid w:val="008F75CD"/>
    <w:rsid w:val="00903BFC"/>
    <w:rsid w:val="00906CC4"/>
    <w:rsid w:val="0091087D"/>
    <w:rsid w:val="0091188B"/>
    <w:rsid w:val="00911C8B"/>
    <w:rsid w:val="00916288"/>
    <w:rsid w:val="009175AD"/>
    <w:rsid w:val="00917916"/>
    <w:rsid w:val="00920731"/>
    <w:rsid w:val="00921597"/>
    <w:rsid w:val="00921AC9"/>
    <w:rsid w:val="009222D8"/>
    <w:rsid w:val="009230A5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37E"/>
    <w:rsid w:val="00944C3E"/>
    <w:rsid w:val="00944D1A"/>
    <w:rsid w:val="00947E93"/>
    <w:rsid w:val="009510EB"/>
    <w:rsid w:val="009513C8"/>
    <w:rsid w:val="00951DFB"/>
    <w:rsid w:val="009535EE"/>
    <w:rsid w:val="00954B4B"/>
    <w:rsid w:val="00955E3B"/>
    <w:rsid w:val="00956B68"/>
    <w:rsid w:val="00956C17"/>
    <w:rsid w:val="00957D65"/>
    <w:rsid w:val="00962A72"/>
    <w:rsid w:val="0096486E"/>
    <w:rsid w:val="00964982"/>
    <w:rsid w:val="009672A9"/>
    <w:rsid w:val="00971548"/>
    <w:rsid w:val="00972837"/>
    <w:rsid w:val="009746F0"/>
    <w:rsid w:val="00974E08"/>
    <w:rsid w:val="009770BA"/>
    <w:rsid w:val="00977C9C"/>
    <w:rsid w:val="009805DF"/>
    <w:rsid w:val="009815DF"/>
    <w:rsid w:val="009832C3"/>
    <w:rsid w:val="00986118"/>
    <w:rsid w:val="00986A6C"/>
    <w:rsid w:val="00995046"/>
    <w:rsid w:val="00996003"/>
    <w:rsid w:val="009969FE"/>
    <w:rsid w:val="009A16F9"/>
    <w:rsid w:val="009A1D0D"/>
    <w:rsid w:val="009A38B6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1171"/>
    <w:rsid w:val="009D2B26"/>
    <w:rsid w:val="009D3761"/>
    <w:rsid w:val="009D3ADE"/>
    <w:rsid w:val="009D3E81"/>
    <w:rsid w:val="009D6D88"/>
    <w:rsid w:val="009D7CA9"/>
    <w:rsid w:val="009D7FA2"/>
    <w:rsid w:val="009E01FE"/>
    <w:rsid w:val="009E07EC"/>
    <w:rsid w:val="009E0DD8"/>
    <w:rsid w:val="009E37B9"/>
    <w:rsid w:val="009E38A4"/>
    <w:rsid w:val="009E40BD"/>
    <w:rsid w:val="009E4B0D"/>
    <w:rsid w:val="009E6340"/>
    <w:rsid w:val="009E785B"/>
    <w:rsid w:val="009F0041"/>
    <w:rsid w:val="009F0CE5"/>
    <w:rsid w:val="009F1609"/>
    <w:rsid w:val="009F3C41"/>
    <w:rsid w:val="009F41E9"/>
    <w:rsid w:val="009F43D1"/>
    <w:rsid w:val="009F4D7E"/>
    <w:rsid w:val="009F519D"/>
    <w:rsid w:val="009F5A5E"/>
    <w:rsid w:val="00A01413"/>
    <w:rsid w:val="00A0391F"/>
    <w:rsid w:val="00A03930"/>
    <w:rsid w:val="00A04BCE"/>
    <w:rsid w:val="00A04EC8"/>
    <w:rsid w:val="00A06277"/>
    <w:rsid w:val="00A104E3"/>
    <w:rsid w:val="00A12154"/>
    <w:rsid w:val="00A15282"/>
    <w:rsid w:val="00A1560B"/>
    <w:rsid w:val="00A164D5"/>
    <w:rsid w:val="00A26BE2"/>
    <w:rsid w:val="00A27284"/>
    <w:rsid w:val="00A3227E"/>
    <w:rsid w:val="00A327F1"/>
    <w:rsid w:val="00A33388"/>
    <w:rsid w:val="00A33EDF"/>
    <w:rsid w:val="00A35315"/>
    <w:rsid w:val="00A3588A"/>
    <w:rsid w:val="00A35CF2"/>
    <w:rsid w:val="00A36521"/>
    <w:rsid w:val="00A40455"/>
    <w:rsid w:val="00A411DD"/>
    <w:rsid w:val="00A434C3"/>
    <w:rsid w:val="00A44D1E"/>
    <w:rsid w:val="00A469E3"/>
    <w:rsid w:val="00A50504"/>
    <w:rsid w:val="00A52A3C"/>
    <w:rsid w:val="00A53691"/>
    <w:rsid w:val="00A6120C"/>
    <w:rsid w:val="00A70D4F"/>
    <w:rsid w:val="00A7181B"/>
    <w:rsid w:val="00A7268A"/>
    <w:rsid w:val="00A75B4F"/>
    <w:rsid w:val="00A761A7"/>
    <w:rsid w:val="00A774EA"/>
    <w:rsid w:val="00A8162E"/>
    <w:rsid w:val="00A81C42"/>
    <w:rsid w:val="00A832BB"/>
    <w:rsid w:val="00A8592D"/>
    <w:rsid w:val="00A85A9E"/>
    <w:rsid w:val="00A8731C"/>
    <w:rsid w:val="00A90134"/>
    <w:rsid w:val="00A908DC"/>
    <w:rsid w:val="00A91E37"/>
    <w:rsid w:val="00A920C9"/>
    <w:rsid w:val="00A93E02"/>
    <w:rsid w:val="00A94019"/>
    <w:rsid w:val="00A97E9F"/>
    <w:rsid w:val="00AA0746"/>
    <w:rsid w:val="00AA254E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7028"/>
    <w:rsid w:val="00AC0142"/>
    <w:rsid w:val="00AC2C04"/>
    <w:rsid w:val="00AC376C"/>
    <w:rsid w:val="00AC3B65"/>
    <w:rsid w:val="00AC3C2C"/>
    <w:rsid w:val="00AC745D"/>
    <w:rsid w:val="00AD151A"/>
    <w:rsid w:val="00AD6B69"/>
    <w:rsid w:val="00AE383E"/>
    <w:rsid w:val="00AE3955"/>
    <w:rsid w:val="00AE4A7B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B02006"/>
    <w:rsid w:val="00B04119"/>
    <w:rsid w:val="00B044BE"/>
    <w:rsid w:val="00B0591D"/>
    <w:rsid w:val="00B07B29"/>
    <w:rsid w:val="00B10C5D"/>
    <w:rsid w:val="00B11179"/>
    <w:rsid w:val="00B12CDA"/>
    <w:rsid w:val="00B13BC2"/>
    <w:rsid w:val="00B1477A"/>
    <w:rsid w:val="00B14B08"/>
    <w:rsid w:val="00B16EA0"/>
    <w:rsid w:val="00B20548"/>
    <w:rsid w:val="00B277EC"/>
    <w:rsid w:val="00B278C6"/>
    <w:rsid w:val="00B3058D"/>
    <w:rsid w:val="00B305CA"/>
    <w:rsid w:val="00B31E1F"/>
    <w:rsid w:val="00B32A78"/>
    <w:rsid w:val="00B32FB7"/>
    <w:rsid w:val="00B330CB"/>
    <w:rsid w:val="00B3406F"/>
    <w:rsid w:val="00B34137"/>
    <w:rsid w:val="00B34A6C"/>
    <w:rsid w:val="00B35565"/>
    <w:rsid w:val="00B372C6"/>
    <w:rsid w:val="00B379D3"/>
    <w:rsid w:val="00B416A2"/>
    <w:rsid w:val="00B43086"/>
    <w:rsid w:val="00B44B21"/>
    <w:rsid w:val="00B453DD"/>
    <w:rsid w:val="00B460C4"/>
    <w:rsid w:val="00B47924"/>
    <w:rsid w:val="00B51A8B"/>
    <w:rsid w:val="00B5416E"/>
    <w:rsid w:val="00B541F0"/>
    <w:rsid w:val="00B54343"/>
    <w:rsid w:val="00B54EFB"/>
    <w:rsid w:val="00B55E1A"/>
    <w:rsid w:val="00B5600C"/>
    <w:rsid w:val="00B57635"/>
    <w:rsid w:val="00B60C69"/>
    <w:rsid w:val="00B62BF2"/>
    <w:rsid w:val="00B631D9"/>
    <w:rsid w:val="00B65562"/>
    <w:rsid w:val="00B65BE6"/>
    <w:rsid w:val="00B6666B"/>
    <w:rsid w:val="00B675EA"/>
    <w:rsid w:val="00B70A1F"/>
    <w:rsid w:val="00B72E72"/>
    <w:rsid w:val="00B73663"/>
    <w:rsid w:val="00B73C55"/>
    <w:rsid w:val="00B7425D"/>
    <w:rsid w:val="00B74C17"/>
    <w:rsid w:val="00B751BF"/>
    <w:rsid w:val="00B76404"/>
    <w:rsid w:val="00B76A51"/>
    <w:rsid w:val="00B81135"/>
    <w:rsid w:val="00B825ED"/>
    <w:rsid w:val="00B847F8"/>
    <w:rsid w:val="00B855A4"/>
    <w:rsid w:val="00B8621D"/>
    <w:rsid w:val="00B8656F"/>
    <w:rsid w:val="00B91DA3"/>
    <w:rsid w:val="00B92AEB"/>
    <w:rsid w:val="00B93214"/>
    <w:rsid w:val="00B93B35"/>
    <w:rsid w:val="00B96981"/>
    <w:rsid w:val="00B96F87"/>
    <w:rsid w:val="00BA0930"/>
    <w:rsid w:val="00BA0BD5"/>
    <w:rsid w:val="00BA12F2"/>
    <w:rsid w:val="00BA1B30"/>
    <w:rsid w:val="00BA2C86"/>
    <w:rsid w:val="00BA308F"/>
    <w:rsid w:val="00BA33F0"/>
    <w:rsid w:val="00BA44CE"/>
    <w:rsid w:val="00BA74A3"/>
    <w:rsid w:val="00BA75E6"/>
    <w:rsid w:val="00BB07CF"/>
    <w:rsid w:val="00BB1ABD"/>
    <w:rsid w:val="00BB36E7"/>
    <w:rsid w:val="00BB4F54"/>
    <w:rsid w:val="00BB5BBD"/>
    <w:rsid w:val="00BB6330"/>
    <w:rsid w:val="00BB6E95"/>
    <w:rsid w:val="00BB7479"/>
    <w:rsid w:val="00BC1B71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790"/>
    <w:rsid w:val="00BD41A9"/>
    <w:rsid w:val="00BD4C30"/>
    <w:rsid w:val="00BD6297"/>
    <w:rsid w:val="00BE03F8"/>
    <w:rsid w:val="00BE1F2D"/>
    <w:rsid w:val="00BE37E9"/>
    <w:rsid w:val="00BE3F43"/>
    <w:rsid w:val="00BE77E2"/>
    <w:rsid w:val="00BF023D"/>
    <w:rsid w:val="00BF087B"/>
    <w:rsid w:val="00BF1EF5"/>
    <w:rsid w:val="00BF24A7"/>
    <w:rsid w:val="00BF333A"/>
    <w:rsid w:val="00BF3FAC"/>
    <w:rsid w:val="00BF55AE"/>
    <w:rsid w:val="00BF5F24"/>
    <w:rsid w:val="00C016D7"/>
    <w:rsid w:val="00C04392"/>
    <w:rsid w:val="00C04CCF"/>
    <w:rsid w:val="00C05065"/>
    <w:rsid w:val="00C06A33"/>
    <w:rsid w:val="00C07169"/>
    <w:rsid w:val="00C07831"/>
    <w:rsid w:val="00C07E2B"/>
    <w:rsid w:val="00C103A5"/>
    <w:rsid w:val="00C12EBF"/>
    <w:rsid w:val="00C1399D"/>
    <w:rsid w:val="00C141F0"/>
    <w:rsid w:val="00C15A51"/>
    <w:rsid w:val="00C175E0"/>
    <w:rsid w:val="00C2193A"/>
    <w:rsid w:val="00C230B2"/>
    <w:rsid w:val="00C23418"/>
    <w:rsid w:val="00C23B75"/>
    <w:rsid w:val="00C24367"/>
    <w:rsid w:val="00C2571C"/>
    <w:rsid w:val="00C27144"/>
    <w:rsid w:val="00C3427B"/>
    <w:rsid w:val="00C348FA"/>
    <w:rsid w:val="00C34B22"/>
    <w:rsid w:val="00C35516"/>
    <w:rsid w:val="00C42A82"/>
    <w:rsid w:val="00C42C94"/>
    <w:rsid w:val="00C42FAD"/>
    <w:rsid w:val="00C438E3"/>
    <w:rsid w:val="00C456F7"/>
    <w:rsid w:val="00C45DD9"/>
    <w:rsid w:val="00C46A0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25A0"/>
    <w:rsid w:val="00C64C60"/>
    <w:rsid w:val="00C65723"/>
    <w:rsid w:val="00C65E94"/>
    <w:rsid w:val="00C66098"/>
    <w:rsid w:val="00C67FD7"/>
    <w:rsid w:val="00C70139"/>
    <w:rsid w:val="00C71797"/>
    <w:rsid w:val="00C720FB"/>
    <w:rsid w:val="00C72F96"/>
    <w:rsid w:val="00C7429B"/>
    <w:rsid w:val="00C74FFF"/>
    <w:rsid w:val="00C75939"/>
    <w:rsid w:val="00C76DC3"/>
    <w:rsid w:val="00C8128F"/>
    <w:rsid w:val="00C81AD0"/>
    <w:rsid w:val="00C8316D"/>
    <w:rsid w:val="00C8564C"/>
    <w:rsid w:val="00C86069"/>
    <w:rsid w:val="00C87611"/>
    <w:rsid w:val="00C901EE"/>
    <w:rsid w:val="00C90D3E"/>
    <w:rsid w:val="00CA0073"/>
    <w:rsid w:val="00CA1D69"/>
    <w:rsid w:val="00CA278A"/>
    <w:rsid w:val="00CA4D18"/>
    <w:rsid w:val="00CA4E77"/>
    <w:rsid w:val="00CA61A2"/>
    <w:rsid w:val="00CA6CE8"/>
    <w:rsid w:val="00CA73CF"/>
    <w:rsid w:val="00CA73F0"/>
    <w:rsid w:val="00CA7B77"/>
    <w:rsid w:val="00CA7E13"/>
    <w:rsid w:val="00CB5339"/>
    <w:rsid w:val="00CB68AE"/>
    <w:rsid w:val="00CB79C6"/>
    <w:rsid w:val="00CC2437"/>
    <w:rsid w:val="00CC271A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42FA"/>
    <w:rsid w:val="00CE53E0"/>
    <w:rsid w:val="00CE5417"/>
    <w:rsid w:val="00CE5A5C"/>
    <w:rsid w:val="00CE5DF5"/>
    <w:rsid w:val="00CF0595"/>
    <w:rsid w:val="00CF07E7"/>
    <w:rsid w:val="00CF08EF"/>
    <w:rsid w:val="00CF0DAC"/>
    <w:rsid w:val="00CF1259"/>
    <w:rsid w:val="00CF17DD"/>
    <w:rsid w:val="00CF3314"/>
    <w:rsid w:val="00CF37D8"/>
    <w:rsid w:val="00CF41D6"/>
    <w:rsid w:val="00D025EB"/>
    <w:rsid w:val="00D0369F"/>
    <w:rsid w:val="00D03D42"/>
    <w:rsid w:val="00D07D13"/>
    <w:rsid w:val="00D07F20"/>
    <w:rsid w:val="00D113D5"/>
    <w:rsid w:val="00D11B77"/>
    <w:rsid w:val="00D12E73"/>
    <w:rsid w:val="00D12EBE"/>
    <w:rsid w:val="00D14308"/>
    <w:rsid w:val="00D1527C"/>
    <w:rsid w:val="00D157EE"/>
    <w:rsid w:val="00D16234"/>
    <w:rsid w:val="00D17A4A"/>
    <w:rsid w:val="00D20FA9"/>
    <w:rsid w:val="00D21269"/>
    <w:rsid w:val="00D222B2"/>
    <w:rsid w:val="00D23FD9"/>
    <w:rsid w:val="00D24119"/>
    <w:rsid w:val="00D2560E"/>
    <w:rsid w:val="00D27243"/>
    <w:rsid w:val="00D27442"/>
    <w:rsid w:val="00D30103"/>
    <w:rsid w:val="00D33927"/>
    <w:rsid w:val="00D3496D"/>
    <w:rsid w:val="00D34986"/>
    <w:rsid w:val="00D3657E"/>
    <w:rsid w:val="00D37F8A"/>
    <w:rsid w:val="00D413C5"/>
    <w:rsid w:val="00D416B0"/>
    <w:rsid w:val="00D418CE"/>
    <w:rsid w:val="00D41F9F"/>
    <w:rsid w:val="00D4500F"/>
    <w:rsid w:val="00D46DDA"/>
    <w:rsid w:val="00D50CF5"/>
    <w:rsid w:val="00D53560"/>
    <w:rsid w:val="00D55736"/>
    <w:rsid w:val="00D56144"/>
    <w:rsid w:val="00D56D76"/>
    <w:rsid w:val="00D57989"/>
    <w:rsid w:val="00D61EBF"/>
    <w:rsid w:val="00D62434"/>
    <w:rsid w:val="00D639C0"/>
    <w:rsid w:val="00D70A9D"/>
    <w:rsid w:val="00D70DB1"/>
    <w:rsid w:val="00D70E87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90DEE"/>
    <w:rsid w:val="00D91C89"/>
    <w:rsid w:val="00D9232B"/>
    <w:rsid w:val="00D937F1"/>
    <w:rsid w:val="00D938A7"/>
    <w:rsid w:val="00D9465D"/>
    <w:rsid w:val="00D9550A"/>
    <w:rsid w:val="00D95CB3"/>
    <w:rsid w:val="00D974F1"/>
    <w:rsid w:val="00D97774"/>
    <w:rsid w:val="00DA074F"/>
    <w:rsid w:val="00DA2189"/>
    <w:rsid w:val="00DA35F4"/>
    <w:rsid w:val="00DA5DB6"/>
    <w:rsid w:val="00DA6A7A"/>
    <w:rsid w:val="00DB02A6"/>
    <w:rsid w:val="00DB0CCD"/>
    <w:rsid w:val="00DB1A3F"/>
    <w:rsid w:val="00DB7E1C"/>
    <w:rsid w:val="00DC1D4F"/>
    <w:rsid w:val="00DC583F"/>
    <w:rsid w:val="00DC665A"/>
    <w:rsid w:val="00DD1570"/>
    <w:rsid w:val="00DD422C"/>
    <w:rsid w:val="00DD44BD"/>
    <w:rsid w:val="00DD681C"/>
    <w:rsid w:val="00DE0922"/>
    <w:rsid w:val="00DE0A5A"/>
    <w:rsid w:val="00DE1C42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3348"/>
    <w:rsid w:val="00E048D1"/>
    <w:rsid w:val="00E04B5C"/>
    <w:rsid w:val="00E051D5"/>
    <w:rsid w:val="00E0557B"/>
    <w:rsid w:val="00E057C9"/>
    <w:rsid w:val="00E06E2B"/>
    <w:rsid w:val="00E143CE"/>
    <w:rsid w:val="00E153C6"/>
    <w:rsid w:val="00E1724F"/>
    <w:rsid w:val="00E202D6"/>
    <w:rsid w:val="00E20822"/>
    <w:rsid w:val="00E232E7"/>
    <w:rsid w:val="00E26ADB"/>
    <w:rsid w:val="00E272EC"/>
    <w:rsid w:val="00E301F1"/>
    <w:rsid w:val="00E32370"/>
    <w:rsid w:val="00E34640"/>
    <w:rsid w:val="00E366A0"/>
    <w:rsid w:val="00E36A4F"/>
    <w:rsid w:val="00E414DB"/>
    <w:rsid w:val="00E41F80"/>
    <w:rsid w:val="00E425E4"/>
    <w:rsid w:val="00E437E7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415"/>
    <w:rsid w:val="00E55C61"/>
    <w:rsid w:val="00E56163"/>
    <w:rsid w:val="00E569EC"/>
    <w:rsid w:val="00E57015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3DDC"/>
    <w:rsid w:val="00E84349"/>
    <w:rsid w:val="00E8496C"/>
    <w:rsid w:val="00E85CEF"/>
    <w:rsid w:val="00E87461"/>
    <w:rsid w:val="00E91419"/>
    <w:rsid w:val="00E93B66"/>
    <w:rsid w:val="00E952A5"/>
    <w:rsid w:val="00E9580D"/>
    <w:rsid w:val="00E963CD"/>
    <w:rsid w:val="00E975ED"/>
    <w:rsid w:val="00E977DC"/>
    <w:rsid w:val="00EA0F3B"/>
    <w:rsid w:val="00EA3F1E"/>
    <w:rsid w:val="00EA6CF0"/>
    <w:rsid w:val="00EB0042"/>
    <w:rsid w:val="00EB1E81"/>
    <w:rsid w:val="00EB22D8"/>
    <w:rsid w:val="00EB31CF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6748"/>
    <w:rsid w:val="00ED6E71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67B3"/>
    <w:rsid w:val="00EF28BE"/>
    <w:rsid w:val="00EF351D"/>
    <w:rsid w:val="00EF50A8"/>
    <w:rsid w:val="00EF7845"/>
    <w:rsid w:val="00F00B20"/>
    <w:rsid w:val="00F016D2"/>
    <w:rsid w:val="00F04EC1"/>
    <w:rsid w:val="00F05F1A"/>
    <w:rsid w:val="00F06251"/>
    <w:rsid w:val="00F06DCA"/>
    <w:rsid w:val="00F13732"/>
    <w:rsid w:val="00F13944"/>
    <w:rsid w:val="00F15EB0"/>
    <w:rsid w:val="00F15FD4"/>
    <w:rsid w:val="00F16B17"/>
    <w:rsid w:val="00F17172"/>
    <w:rsid w:val="00F172FD"/>
    <w:rsid w:val="00F17C49"/>
    <w:rsid w:val="00F2508C"/>
    <w:rsid w:val="00F2535C"/>
    <w:rsid w:val="00F25D9B"/>
    <w:rsid w:val="00F300A8"/>
    <w:rsid w:val="00F30955"/>
    <w:rsid w:val="00F325D6"/>
    <w:rsid w:val="00F33601"/>
    <w:rsid w:val="00F347AE"/>
    <w:rsid w:val="00F37A9B"/>
    <w:rsid w:val="00F37AD9"/>
    <w:rsid w:val="00F465AD"/>
    <w:rsid w:val="00F501CC"/>
    <w:rsid w:val="00F51719"/>
    <w:rsid w:val="00F52A1A"/>
    <w:rsid w:val="00F52F63"/>
    <w:rsid w:val="00F53888"/>
    <w:rsid w:val="00F60A6A"/>
    <w:rsid w:val="00F626E1"/>
    <w:rsid w:val="00F63D75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449E"/>
    <w:rsid w:val="00F95C48"/>
    <w:rsid w:val="00F9635F"/>
    <w:rsid w:val="00F96C05"/>
    <w:rsid w:val="00FA29E0"/>
    <w:rsid w:val="00FA380E"/>
    <w:rsid w:val="00FA3B66"/>
    <w:rsid w:val="00FA51C9"/>
    <w:rsid w:val="00FA6E52"/>
    <w:rsid w:val="00FB0641"/>
    <w:rsid w:val="00FB2971"/>
    <w:rsid w:val="00FB30EF"/>
    <w:rsid w:val="00FB4FF8"/>
    <w:rsid w:val="00FB5151"/>
    <w:rsid w:val="00FB5839"/>
    <w:rsid w:val="00FB69D4"/>
    <w:rsid w:val="00FC2899"/>
    <w:rsid w:val="00FC45C6"/>
    <w:rsid w:val="00FC4D88"/>
    <w:rsid w:val="00FC5F93"/>
    <w:rsid w:val="00FD065A"/>
    <w:rsid w:val="00FD0C7E"/>
    <w:rsid w:val="00FD4503"/>
    <w:rsid w:val="00FD4659"/>
    <w:rsid w:val="00FD4852"/>
    <w:rsid w:val="00FD5BBF"/>
    <w:rsid w:val="00FE0172"/>
    <w:rsid w:val="00FE4247"/>
    <w:rsid w:val="00FE5148"/>
    <w:rsid w:val="00FF0142"/>
    <w:rsid w:val="00FF0FA0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A59E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D69C-426C-4D7B-8CF5-6EBB970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2019-04-01T06:45:00Z</cp:lastPrinted>
  <dcterms:created xsi:type="dcterms:W3CDTF">2019-04-01T06:56:00Z</dcterms:created>
  <dcterms:modified xsi:type="dcterms:W3CDTF">2019-04-01T06:56:00Z</dcterms:modified>
</cp:coreProperties>
</file>