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F1" w:rsidRPr="00202B47" w:rsidRDefault="00DB18F1" w:rsidP="00DB18F1">
      <w:pPr>
        <w:pStyle w:val="Tytu"/>
        <w:spacing w:after="60" w:line="312" w:lineRule="auto"/>
        <w:jc w:val="right"/>
        <w:rPr>
          <w:b/>
          <w:bCs/>
          <w:i/>
          <w:sz w:val="22"/>
          <w:szCs w:val="22"/>
        </w:rPr>
      </w:pPr>
      <w:r w:rsidRPr="00202B47">
        <w:rPr>
          <w:b/>
          <w:bCs/>
          <w:i/>
          <w:sz w:val="22"/>
          <w:szCs w:val="22"/>
        </w:rPr>
        <w:t>Załącznik Nr 2 do SWZ</w:t>
      </w:r>
    </w:p>
    <w:p w:rsidR="00DB18F1" w:rsidRPr="00202B47" w:rsidRDefault="00DB18F1" w:rsidP="00DB18F1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202B47">
        <w:rPr>
          <w:rFonts w:eastAsiaTheme="minorHAnsi"/>
          <w:b/>
          <w:bCs/>
          <w:sz w:val="22"/>
          <w:szCs w:val="22"/>
          <w:lang w:eastAsia="en-US"/>
        </w:rPr>
        <w:t>FORMULARZ OFERTY</w:t>
      </w:r>
    </w:p>
    <w:p w:rsidR="00DB18F1" w:rsidRPr="00202B47" w:rsidRDefault="00DB18F1" w:rsidP="00DB18F1">
      <w:pPr>
        <w:pStyle w:val="Tytu"/>
        <w:spacing w:after="60" w:line="312" w:lineRule="auto"/>
        <w:rPr>
          <w:b/>
          <w:bCs/>
          <w:sz w:val="22"/>
          <w:szCs w:val="22"/>
        </w:rPr>
      </w:pPr>
      <w:r w:rsidRPr="00202B47">
        <w:rPr>
          <w:b/>
          <w:bCs/>
          <w:sz w:val="22"/>
          <w:szCs w:val="22"/>
        </w:rPr>
        <w:t>dla Narodowego Centrum Badań i Rozwoju</w:t>
      </w:r>
    </w:p>
    <w:p w:rsidR="00DB18F1" w:rsidRPr="00202B47" w:rsidRDefault="00DB18F1" w:rsidP="00DB18F1">
      <w:pPr>
        <w:autoSpaceDE w:val="0"/>
        <w:autoSpaceDN w:val="0"/>
        <w:adjustRightInd w:val="0"/>
        <w:spacing w:after="60" w:line="312" w:lineRule="auto"/>
        <w:rPr>
          <w:rFonts w:eastAsiaTheme="minorHAnsi"/>
          <w:b/>
          <w:bCs/>
          <w:sz w:val="22"/>
          <w:szCs w:val="22"/>
          <w:lang w:eastAsia="en-US"/>
        </w:rPr>
      </w:pPr>
    </w:p>
    <w:p w:rsidR="00DB18F1" w:rsidRPr="00202B47" w:rsidRDefault="00DB18F1" w:rsidP="00DB18F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202B47">
        <w:rPr>
          <w:rFonts w:eastAsiaTheme="minorHAnsi"/>
          <w:sz w:val="22"/>
          <w:szCs w:val="22"/>
          <w:lang w:eastAsia="en-US"/>
        </w:rPr>
        <w:t>Ja/my* niżej podpisani:</w:t>
      </w:r>
    </w:p>
    <w:p w:rsidR="00DB18F1" w:rsidRPr="00202B47" w:rsidRDefault="00DB18F1" w:rsidP="00DB18F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202B47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:rsidR="00DB18F1" w:rsidRPr="00202B47" w:rsidRDefault="00DB18F1" w:rsidP="00DB18F1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202B47">
        <w:rPr>
          <w:rFonts w:eastAsiaTheme="minorHAnsi"/>
          <w:i/>
          <w:iCs/>
          <w:sz w:val="20"/>
          <w:szCs w:val="22"/>
          <w:lang w:eastAsia="en-US"/>
        </w:rPr>
        <w:t>(imię, nazwisko, stanowisko/podstawa do reprezentacji)</w:t>
      </w:r>
    </w:p>
    <w:p w:rsidR="00DB18F1" w:rsidRPr="00202B47" w:rsidRDefault="00DB18F1" w:rsidP="00DB18F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202B47">
        <w:rPr>
          <w:rFonts w:eastAsiaTheme="minorHAnsi"/>
          <w:sz w:val="22"/>
          <w:szCs w:val="22"/>
          <w:lang w:eastAsia="en-US"/>
        </w:rPr>
        <w:t>działając w imieniu i na rzecz:</w:t>
      </w:r>
    </w:p>
    <w:p w:rsidR="00DB18F1" w:rsidRPr="00202B47" w:rsidRDefault="00DB18F1" w:rsidP="00DB18F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202B47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:rsidR="00DB18F1" w:rsidRPr="00202B47" w:rsidRDefault="00DB18F1" w:rsidP="00DB18F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202B47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:rsidR="00DB18F1" w:rsidRPr="00202B47" w:rsidRDefault="00DB18F1" w:rsidP="00DB18F1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202B47">
        <w:rPr>
          <w:rFonts w:eastAsiaTheme="minorHAnsi"/>
          <w:i/>
          <w:iCs/>
          <w:sz w:val="20"/>
          <w:szCs w:val="22"/>
          <w:lang w:eastAsia="en-US"/>
        </w:rPr>
        <w:t>(pełna nazwa Wykonawcy/Wykonawców w przypadku wykonawców wspólnie ubiegających się o udzielenie zamówienia)</w:t>
      </w:r>
    </w:p>
    <w:p w:rsidR="00DB18F1" w:rsidRPr="00202B47" w:rsidRDefault="00DB18F1" w:rsidP="00DB18F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202B47">
        <w:rPr>
          <w:rFonts w:eastAsiaTheme="minorHAnsi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:rsidR="00DB18F1" w:rsidRPr="00202B47" w:rsidRDefault="00DB18F1" w:rsidP="00DB18F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202B47">
        <w:rPr>
          <w:rFonts w:eastAsiaTheme="minorHAnsi"/>
          <w:sz w:val="22"/>
          <w:szCs w:val="22"/>
          <w:lang w:eastAsia="en-US"/>
        </w:rPr>
        <w:t>Kraj …………………………………..</w:t>
      </w:r>
    </w:p>
    <w:p w:rsidR="00DB18F1" w:rsidRPr="00202B47" w:rsidRDefault="00DB18F1" w:rsidP="00DB18F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202B47">
        <w:rPr>
          <w:rFonts w:eastAsiaTheme="minorHAnsi"/>
          <w:sz w:val="22"/>
          <w:szCs w:val="22"/>
          <w:lang w:eastAsia="en-US"/>
        </w:rPr>
        <w:t>REGON ………………………………</w:t>
      </w:r>
    </w:p>
    <w:p w:rsidR="00DB18F1" w:rsidRPr="00202B47" w:rsidRDefault="00DB18F1" w:rsidP="00DB18F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202B47">
        <w:rPr>
          <w:rFonts w:eastAsiaTheme="minorHAnsi"/>
          <w:sz w:val="22"/>
          <w:szCs w:val="22"/>
          <w:lang w:eastAsia="en-US"/>
        </w:rPr>
        <w:t>NIP: …………………………………..</w:t>
      </w:r>
    </w:p>
    <w:p w:rsidR="00DB18F1" w:rsidRPr="00202B47" w:rsidRDefault="00DB18F1" w:rsidP="00DB18F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202B47">
        <w:rPr>
          <w:rFonts w:eastAsiaTheme="minorHAnsi"/>
          <w:sz w:val="22"/>
          <w:szCs w:val="22"/>
          <w:lang w:eastAsia="en-US"/>
        </w:rPr>
        <w:t>TEL. ………………………………….</w:t>
      </w:r>
    </w:p>
    <w:p w:rsidR="00DB18F1" w:rsidRPr="00202B47" w:rsidRDefault="00DB18F1" w:rsidP="00DB18F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202B47">
        <w:rPr>
          <w:rFonts w:eastAsiaTheme="minorHAnsi"/>
          <w:sz w:val="22"/>
          <w:szCs w:val="22"/>
          <w:lang w:eastAsia="en-US"/>
        </w:rPr>
        <w:t xml:space="preserve">Adres skrzynki </w:t>
      </w:r>
      <w:proofErr w:type="spellStart"/>
      <w:r w:rsidRPr="00202B47">
        <w:rPr>
          <w:rFonts w:eastAsiaTheme="minorHAnsi"/>
          <w:sz w:val="22"/>
          <w:szCs w:val="22"/>
          <w:lang w:eastAsia="en-US"/>
        </w:rPr>
        <w:t>ePUAP</w:t>
      </w:r>
      <w:proofErr w:type="spellEnd"/>
      <w:r w:rsidRPr="00202B47">
        <w:rPr>
          <w:rFonts w:eastAsiaTheme="minorHAnsi"/>
          <w:sz w:val="22"/>
          <w:szCs w:val="22"/>
          <w:lang w:eastAsia="en-US"/>
        </w:rPr>
        <w:t xml:space="preserve"> ……………………………………………</w:t>
      </w:r>
    </w:p>
    <w:p w:rsidR="00DB18F1" w:rsidRPr="00202B47" w:rsidRDefault="00DB18F1" w:rsidP="00DB18F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202B47">
        <w:rPr>
          <w:rFonts w:eastAsiaTheme="minorHAnsi"/>
          <w:sz w:val="22"/>
          <w:szCs w:val="22"/>
          <w:lang w:eastAsia="en-US"/>
        </w:rPr>
        <w:t>adres e-mail:……………………………………</w:t>
      </w:r>
    </w:p>
    <w:p w:rsidR="00DB18F1" w:rsidRPr="00202B47" w:rsidRDefault="00DB18F1" w:rsidP="00DB18F1">
      <w:pPr>
        <w:autoSpaceDE w:val="0"/>
        <w:autoSpaceDN w:val="0"/>
        <w:adjustRightInd w:val="0"/>
        <w:spacing w:after="60" w:line="360" w:lineRule="auto"/>
        <w:rPr>
          <w:rFonts w:eastAsiaTheme="minorHAnsi"/>
          <w:i/>
          <w:iCs/>
          <w:sz w:val="20"/>
          <w:szCs w:val="22"/>
          <w:lang w:eastAsia="en-US"/>
        </w:rPr>
      </w:pPr>
      <w:r w:rsidRPr="00202B47">
        <w:rPr>
          <w:rFonts w:eastAsiaTheme="minorHAnsi"/>
          <w:i/>
          <w:sz w:val="20"/>
          <w:szCs w:val="22"/>
          <w:lang w:eastAsia="en-US"/>
        </w:rPr>
        <w:t>(</w:t>
      </w:r>
      <w:r w:rsidRPr="00202B47">
        <w:rPr>
          <w:rFonts w:eastAsiaTheme="minorHAnsi"/>
          <w:i/>
          <w:iCs/>
          <w:sz w:val="20"/>
          <w:szCs w:val="22"/>
          <w:lang w:eastAsia="en-US"/>
        </w:rPr>
        <w:t>na który Zamawiający ma przesyłać korespondencję)</w:t>
      </w:r>
    </w:p>
    <w:p w:rsidR="00DB18F1" w:rsidRPr="00202B47" w:rsidRDefault="00DB18F1" w:rsidP="00DB18F1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202B47">
        <w:rPr>
          <w:rFonts w:eastAsiaTheme="minorHAnsi"/>
          <w:sz w:val="22"/>
          <w:szCs w:val="22"/>
          <w:lang w:eastAsia="en-US"/>
        </w:rPr>
        <w:t>Wykonawca jest mikro, małym, średnim przedsiębiorcą</w:t>
      </w:r>
      <w:r>
        <w:rPr>
          <w:rFonts w:eastAsiaTheme="minorHAnsi"/>
          <w:sz w:val="22"/>
          <w:szCs w:val="22"/>
          <w:lang w:eastAsia="en-US"/>
        </w:rPr>
        <w:t>*</w:t>
      </w:r>
      <w:r w:rsidRPr="00202B47">
        <w:rPr>
          <w:rFonts w:eastAsiaTheme="minorHAnsi"/>
          <w:sz w:val="22"/>
          <w:szCs w:val="22"/>
          <w:lang w:eastAsia="en-US"/>
        </w:rPr>
        <w:t xml:space="preserve"> - </w:t>
      </w:r>
      <w:r w:rsidRPr="00202B47">
        <w:rPr>
          <w:rFonts w:eastAsiaTheme="minorHAnsi"/>
          <w:b/>
          <w:bCs/>
          <w:sz w:val="22"/>
          <w:szCs w:val="22"/>
          <w:lang w:eastAsia="en-US"/>
        </w:rPr>
        <w:t>TAK/NIE</w:t>
      </w:r>
      <w:r w:rsidRPr="00202B47">
        <w:rPr>
          <w:rFonts w:eastAsiaTheme="minorHAnsi"/>
          <w:sz w:val="22"/>
          <w:szCs w:val="22"/>
          <w:lang w:eastAsia="en-US"/>
        </w:rPr>
        <w:t>*</w:t>
      </w:r>
    </w:p>
    <w:p w:rsidR="00DB18F1" w:rsidRPr="00202B47" w:rsidRDefault="00DB18F1" w:rsidP="00DB18F1">
      <w:pPr>
        <w:spacing w:after="60" w:line="312" w:lineRule="auto"/>
        <w:ind w:right="-2"/>
        <w:jc w:val="both"/>
        <w:rPr>
          <w:b/>
          <w:i/>
          <w:sz w:val="22"/>
          <w:szCs w:val="22"/>
        </w:rPr>
      </w:pPr>
      <w:r w:rsidRPr="00202B47">
        <w:rPr>
          <w:rFonts w:eastAsiaTheme="minorHAnsi"/>
          <w:sz w:val="22"/>
          <w:szCs w:val="22"/>
          <w:lang w:eastAsia="en-US"/>
        </w:rPr>
        <w:t xml:space="preserve">Ubiegając się o udzielenie zamówienia publicznego na: </w:t>
      </w:r>
      <w:r w:rsidRPr="00202B47">
        <w:rPr>
          <w:b/>
          <w:i/>
          <w:sz w:val="22"/>
          <w:szCs w:val="22"/>
        </w:rPr>
        <w:t xml:space="preserve">usługę elektronizacji </w:t>
      </w:r>
      <w:proofErr w:type="spellStart"/>
      <w:r w:rsidRPr="00202B47">
        <w:rPr>
          <w:b/>
          <w:i/>
          <w:sz w:val="22"/>
          <w:szCs w:val="22"/>
        </w:rPr>
        <w:t>kontentu</w:t>
      </w:r>
      <w:proofErr w:type="spellEnd"/>
      <w:r w:rsidRPr="00202B47">
        <w:rPr>
          <w:b/>
          <w:i/>
          <w:sz w:val="22"/>
          <w:szCs w:val="22"/>
        </w:rPr>
        <w:t xml:space="preserve"> merytorycznego w postaci kursów e-learningowych w standardzie SCORM dla pracowników NCBR  oraz podmiotów gospodarczo zależnych i ekspertów. </w:t>
      </w:r>
      <w:r w:rsidRPr="00202B47">
        <w:rPr>
          <w:b/>
          <w:sz w:val="22"/>
          <w:szCs w:val="22"/>
        </w:rPr>
        <w:t>Nr postępowania 32/21/TPZNK</w:t>
      </w:r>
    </w:p>
    <w:p w:rsidR="00DB18F1" w:rsidRPr="00202B47" w:rsidRDefault="00DB18F1" w:rsidP="00DB18F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DB18F1" w:rsidRPr="00202B47" w:rsidRDefault="00DB18F1" w:rsidP="00DB18F1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02B47">
        <w:rPr>
          <w:rFonts w:eastAsiaTheme="minorHAnsi"/>
          <w:b/>
          <w:sz w:val="22"/>
          <w:szCs w:val="22"/>
          <w:lang w:eastAsia="en-US"/>
        </w:rPr>
        <w:t>SKŁADAMY OFERTĘ na realizację przedmiotu zamówienia w zakresie określonym w Specyfikacji Warunków Zamówienia, na następujących warunkach</w:t>
      </w:r>
      <w:r>
        <w:rPr>
          <w:rFonts w:eastAsiaTheme="minorHAnsi"/>
          <w:b/>
          <w:sz w:val="22"/>
          <w:szCs w:val="22"/>
          <w:lang w:eastAsia="en-US"/>
        </w:rPr>
        <w:t xml:space="preserve"> oraz w cenach szczegółowo określonych w formularzu cenowym stanowiącym Załącznik nr 2a do SWZ.</w:t>
      </w:r>
    </w:p>
    <w:p w:rsidR="00DB18F1" w:rsidRDefault="00DB18F1" w:rsidP="00DB18F1">
      <w:pPr>
        <w:autoSpaceDE w:val="0"/>
        <w:autoSpaceDN w:val="0"/>
        <w:adjustRightInd w:val="0"/>
        <w:spacing w:after="60" w:line="312" w:lineRule="auto"/>
        <w:jc w:val="both"/>
        <w:rPr>
          <w:rStyle w:val="FontStyle94"/>
          <w:b/>
        </w:rPr>
      </w:pPr>
    </w:p>
    <w:p w:rsidR="00DB18F1" w:rsidRDefault="00DB18F1" w:rsidP="00DB18F1">
      <w:pPr>
        <w:autoSpaceDE w:val="0"/>
        <w:autoSpaceDN w:val="0"/>
        <w:adjustRightInd w:val="0"/>
        <w:spacing w:after="60" w:line="312" w:lineRule="auto"/>
        <w:jc w:val="both"/>
        <w:rPr>
          <w:sz w:val="22"/>
          <w:szCs w:val="22"/>
        </w:rPr>
      </w:pPr>
      <w:r w:rsidRPr="00BF6D70">
        <w:rPr>
          <w:rStyle w:val="FontStyle94"/>
          <w:b/>
        </w:rPr>
        <w:t>Dane</w:t>
      </w:r>
      <w:r w:rsidRPr="00BF6D70">
        <w:rPr>
          <w:sz w:val="22"/>
          <w:szCs w:val="22"/>
        </w:rPr>
        <w:t xml:space="preserve"> </w:t>
      </w:r>
      <w:r w:rsidRPr="00BF6D70">
        <w:rPr>
          <w:b/>
          <w:sz w:val="22"/>
          <w:szCs w:val="22"/>
        </w:rPr>
        <w:t>dostępowe do platformy testowej</w:t>
      </w:r>
      <w:r w:rsidRPr="00BF6D70">
        <w:rPr>
          <w:sz w:val="22"/>
          <w:szCs w:val="22"/>
        </w:rPr>
        <w:t>, na której umieszczony zostanie kurs próbny</w:t>
      </w:r>
      <w:r>
        <w:rPr>
          <w:sz w:val="22"/>
          <w:szCs w:val="22"/>
        </w:rPr>
        <w:t>:</w:t>
      </w:r>
    </w:p>
    <w:p w:rsidR="00DB18F1" w:rsidRDefault="00DB18F1" w:rsidP="00DB18F1">
      <w:pPr>
        <w:autoSpaceDE w:val="0"/>
        <w:autoSpaceDN w:val="0"/>
        <w:adjustRightInd w:val="0"/>
        <w:spacing w:after="6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B18F1" w:rsidRPr="00202B47" w:rsidRDefault="00DB18F1" w:rsidP="00DB18F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DB18F1" w:rsidRPr="00202B47" w:rsidRDefault="00DB18F1" w:rsidP="00DB18F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60" w:lineRule="auto"/>
        <w:ind w:left="425" w:hanging="425"/>
        <w:jc w:val="both"/>
        <w:rPr>
          <w:rFonts w:eastAsiaTheme="minorHAnsi" w:cs="Times New Roman"/>
          <w:b w:val="0"/>
          <w:szCs w:val="22"/>
          <w:lang w:eastAsia="en-US"/>
        </w:rPr>
      </w:pPr>
      <w:r w:rsidRPr="00202B47">
        <w:rPr>
          <w:rFonts w:eastAsiaTheme="minorHAnsi" w:cs="Times New Roman"/>
          <w:szCs w:val="22"/>
          <w:lang w:val="pl-PL" w:eastAsia="en-US"/>
        </w:rPr>
        <w:t>OŚWIADCZAMY,</w:t>
      </w:r>
      <w:r w:rsidRPr="00202B47">
        <w:rPr>
          <w:rFonts w:eastAsiaTheme="minorHAnsi" w:cs="Times New Roman"/>
          <w:b w:val="0"/>
          <w:szCs w:val="22"/>
          <w:lang w:val="pl-PL" w:eastAsia="en-US"/>
        </w:rPr>
        <w:t xml:space="preserve"> że </w:t>
      </w:r>
      <w:r w:rsidRPr="00202B47">
        <w:rPr>
          <w:rFonts w:eastAsiaTheme="minorHAnsi" w:cs="Times New Roman"/>
          <w:b w:val="0"/>
          <w:szCs w:val="22"/>
          <w:lang w:eastAsia="en-US"/>
        </w:rPr>
        <w:t xml:space="preserve">zamówienie wykonamy w terminie </w:t>
      </w:r>
      <w:r w:rsidRPr="00202B47">
        <w:rPr>
          <w:rFonts w:eastAsiaTheme="minorHAnsi" w:cs="Times New Roman"/>
          <w:b w:val="0"/>
          <w:szCs w:val="22"/>
          <w:lang w:val="pl-PL" w:eastAsia="en-US"/>
        </w:rPr>
        <w:t>podanym przez Zamawiającego.</w:t>
      </w:r>
    </w:p>
    <w:p w:rsidR="00DB18F1" w:rsidRPr="00202B47" w:rsidRDefault="00DB18F1" w:rsidP="00DB18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 w:cs="Times New Roman"/>
          <w:b w:val="0"/>
          <w:szCs w:val="22"/>
          <w:lang w:eastAsia="en-US"/>
        </w:rPr>
      </w:pPr>
      <w:r w:rsidRPr="00202B47">
        <w:rPr>
          <w:rFonts w:eastAsiaTheme="minorHAnsi" w:cs="Times New Roman"/>
          <w:szCs w:val="22"/>
          <w:lang w:eastAsia="en-US"/>
        </w:rPr>
        <w:lastRenderedPageBreak/>
        <w:t>OŚWIADCZAMY,</w:t>
      </w:r>
      <w:r w:rsidRPr="00202B47">
        <w:rPr>
          <w:rFonts w:eastAsiaTheme="minorHAnsi" w:cs="Times New Roman"/>
          <w:b w:val="0"/>
          <w:szCs w:val="22"/>
          <w:lang w:eastAsia="en-US"/>
        </w:rPr>
        <w:t xml:space="preserve"> że zapoznaliśmy się ze Specyfikacją Warunków Zamówienia i akceptujemy </w:t>
      </w:r>
      <w:r w:rsidRPr="00202B47">
        <w:rPr>
          <w:rFonts w:eastAsiaTheme="minorHAnsi" w:cs="Times New Roman"/>
          <w:b w:val="0"/>
          <w:szCs w:val="22"/>
          <w:lang w:val="pl-PL" w:eastAsia="en-US"/>
        </w:rPr>
        <w:t xml:space="preserve">oraz spełniamy </w:t>
      </w:r>
      <w:r w:rsidRPr="00202B47">
        <w:rPr>
          <w:rFonts w:eastAsiaTheme="minorHAnsi" w:cs="Times New Roman"/>
          <w:b w:val="0"/>
          <w:szCs w:val="22"/>
          <w:lang w:eastAsia="en-US"/>
        </w:rPr>
        <w:t>wszystkie warunki w niej zawarte.</w:t>
      </w:r>
    </w:p>
    <w:p w:rsidR="00DB18F1" w:rsidRPr="00202B47" w:rsidRDefault="00DB18F1" w:rsidP="00DB18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 w:cs="Times New Roman"/>
          <w:b w:val="0"/>
          <w:szCs w:val="22"/>
          <w:lang w:eastAsia="en-US"/>
        </w:rPr>
      </w:pPr>
      <w:r w:rsidRPr="00202B47">
        <w:rPr>
          <w:rFonts w:eastAsiaTheme="minorHAnsi" w:cs="Times New Roman"/>
          <w:szCs w:val="22"/>
          <w:lang w:eastAsia="en-US"/>
        </w:rPr>
        <w:t>OŚWIADCZAMY</w:t>
      </w:r>
      <w:r w:rsidRPr="00202B47">
        <w:rPr>
          <w:rFonts w:eastAsiaTheme="minorHAnsi" w:cs="Times New Roman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:rsidR="00DB18F1" w:rsidRPr="003A58B0" w:rsidRDefault="00DB18F1" w:rsidP="00DB18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 w:cs="Times New Roman"/>
          <w:b w:val="0"/>
          <w:szCs w:val="22"/>
          <w:lang w:eastAsia="en-US"/>
        </w:rPr>
      </w:pPr>
      <w:r w:rsidRPr="003A58B0">
        <w:rPr>
          <w:rFonts w:eastAsiaTheme="minorHAnsi" w:cs="Times New Roman"/>
          <w:szCs w:val="22"/>
          <w:lang w:eastAsia="en-US"/>
        </w:rPr>
        <w:t>OŚWIADCZAMY</w:t>
      </w:r>
      <w:r w:rsidRPr="003A58B0">
        <w:rPr>
          <w:rFonts w:eastAsiaTheme="minorHAnsi" w:cs="Times New Roman"/>
          <w:b w:val="0"/>
          <w:szCs w:val="22"/>
          <w:lang w:eastAsia="en-US"/>
        </w:rPr>
        <w:t xml:space="preserve">, że jesteśmy związani niniejszą ofertą od dnia upływu terminu składania ofert do </w:t>
      </w:r>
      <w:r w:rsidRPr="002C7D46">
        <w:rPr>
          <w:rFonts w:eastAsiaTheme="minorHAnsi" w:cs="Times New Roman"/>
          <w:b w:val="0"/>
          <w:szCs w:val="22"/>
          <w:lang w:eastAsia="en-US"/>
        </w:rPr>
        <w:t xml:space="preserve">dnia </w:t>
      </w:r>
      <w:del w:id="0" w:author="Paulina Lewandowska" w:date="2021-08-12T10:05:00Z">
        <w:r w:rsidRPr="002C7D46" w:rsidDel="002C7D46">
          <w:rPr>
            <w:rFonts w:eastAsiaTheme="minorHAnsi" w:cs="Times New Roman"/>
            <w:b w:val="0"/>
            <w:szCs w:val="22"/>
            <w:lang w:val="pl-PL" w:eastAsia="en-US"/>
          </w:rPr>
          <w:delText xml:space="preserve">14 </w:delText>
        </w:r>
      </w:del>
      <w:ins w:id="1" w:author="Paulina Lewandowska" w:date="2021-08-12T10:05:00Z">
        <w:r w:rsidR="002C7D46" w:rsidRPr="002C7D46">
          <w:rPr>
            <w:rFonts w:eastAsiaTheme="minorHAnsi" w:cs="Times New Roman"/>
            <w:b w:val="0"/>
            <w:szCs w:val="22"/>
            <w:lang w:val="pl-PL" w:eastAsia="en-US"/>
          </w:rPr>
          <w:t>1</w:t>
        </w:r>
        <w:r w:rsidR="002C7D46" w:rsidRPr="002C7D46">
          <w:rPr>
            <w:rFonts w:eastAsiaTheme="minorHAnsi" w:cs="Times New Roman"/>
            <w:b w:val="0"/>
            <w:szCs w:val="22"/>
            <w:lang w:val="pl-PL" w:eastAsia="en-US"/>
          </w:rPr>
          <w:t>7</w:t>
        </w:r>
        <w:r w:rsidR="002C7D46" w:rsidRPr="002C7D46">
          <w:rPr>
            <w:rFonts w:eastAsiaTheme="minorHAnsi" w:cs="Times New Roman"/>
            <w:b w:val="0"/>
            <w:szCs w:val="22"/>
            <w:lang w:val="pl-PL" w:eastAsia="en-US"/>
          </w:rPr>
          <w:t xml:space="preserve"> </w:t>
        </w:r>
      </w:ins>
      <w:r w:rsidRPr="002C7D46">
        <w:rPr>
          <w:rFonts w:eastAsiaTheme="minorHAnsi" w:cs="Times New Roman"/>
          <w:b w:val="0"/>
          <w:szCs w:val="22"/>
          <w:lang w:val="pl-PL" w:eastAsia="en-US"/>
        </w:rPr>
        <w:t>września 2021 r.</w:t>
      </w:r>
      <w:bookmarkStart w:id="2" w:name="_GoBack"/>
      <w:bookmarkEnd w:id="2"/>
    </w:p>
    <w:p w:rsidR="00DB18F1" w:rsidRPr="00202B47" w:rsidRDefault="00DB18F1" w:rsidP="00DB18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 w:cs="Times New Roman"/>
          <w:b w:val="0"/>
          <w:szCs w:val="22"/>
          <w:lang w:eastAsia="en-US"/>
        </w:rPr>
      </w:pPr>
      <w:r w:rsidRPr="003A58B0">
        <w:rPr>
          <w:rFonts w:eastAsiaTheme="minorHAnsi" w:cs="Times New Roman"/>
          <w:szCs w:val="22"/>
          <w:lang w:eastAsia="en-US"/>
        </w:rPr>
        <w:t>OŚWIADCZAMY</w:t>
      </w:r>
      <w:r w:rsidRPr="003A58B0">
        <w:rPr>
          <w:rFonts w:eastAsiaTheme="minorHAnsi" w:cs="Times New Roman"/>
          <w:b w:val="0"/>
          <w:szCs w:val="22"/>
          <w:lang w:eastAsia="en-US"/>
        </w:rPr>
        <w:t xml:space="preserve">, że zapoznaliśmy się z Projektowanymi Postanowieniami Umowy, określonymi w Załączniku nr </w:t>
      </w:r>
      <w:r w:rsidRPr="003A58B0">
        <w:rPr>
          <w:rFonts w:eastAsiaTheme="minorHAnsi" w:cs="Times New Roman"/>
          <w:b w:val="0"/>
          <w:szCs w:val="22"/>
          <w:lang w:val="pl-PL" w:eastAsia="en-US"/>
        </w:rPr>
        <w:t>4</w:t>
      </w:r>
      <w:r w:rsidRPr="003A58B0">
        <w:rPr>
          <w:rFonts w:eastAsiaTheme="minorHAnsi" w:cs="Times New Roman"/>
          <w:b w:val="0"/>
          <w:szCs w:val="22"/>
          <w:lang w:eastAsia="en-US"/>
        </w:rPr>
        <w:t xml:space="preserve"> do Specyfikacji</w:t>
      </w:r>
      <w:r w:rsidRPr="00202B47">
        <w:rPr>
          <w:rFonts w:eastAsiaTheme="minorHAnsi" w:cs="Times New Roman"/>
          <w:b w:val="0"/>
          <w:szCs w:val="22"/>
          <w:lang w:eastAsia="en-US"/>
        </w:rPr>
        <w:t xml:space="preserve"> Warunków Zamówienia i ZOBOWIĄZUJEMY SIĘ, w przypadku wyboru naszej oferty, do zawarcia umowy zgodnej z niniejszą ofertą, na warunkach w nich określonych.</w:t>
      </w:r>
    </w:p>
    <w:p w:rsidR="00DB18F1" w:rsidRPr="00202B47" w:rsidRDefault="00DB18F1" w:rsidP="00DB18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60" w:line="360" w:lineRule="auto"/>
        <w:ind w:left="425" w:hanging="425"/>
        <w:jc w:val="both"/>
        <w:rPr>
          <w:rFonts w:eastAsiaTheme="minorHAnsi" w:cs="Times New Roman"/>
          <w:b w:val="0"/>
          <w:szCs w:val="22"/>
          <w:lang w:eastAsia="en-US"/>
        </w:rPr>
      </w:pPr>
      <w:r w:rsidRPr="00202B47">
        <w:rPr>
          <w:rFonts w:eastAsiaTheme="minorHAnsi" w:cs="Times New Roman"/>
          <w:szCs w:val="22"/>
          <w:lang w:val="pl-PL" w:eastAsia="en-US"/>
        </w:rPr>
        <w:t>AKCEPTUJEMY</w:t>
      </w:r>
      <w:r w:rsidRPr="00202B47">
        <w:rPr>
          <w:rFonts w:eastAsiaTheme="minorHAnsi" w:cs="Times New Roman"/>
          <w:b w:val="0"/>
          <w:szCs w:val="22"/>
          <w:lang w:val="pl-PL" w:eastAsia="en-US"/>
        </w:rPr>
        <w:t xml:space="preserve"> Projektowane Postanowienia Umowne, w tym warunki płatności oraz termin realizacji przedmiotu zamówienia podany przez Zamawiającego.</w:t>
      </w:r>
    </w:p>
    <w:p w:rsidR="00DB18F1" w:rsidRPr="00202B47" w:rsidRDefault="00DB18F1" w:rsidP="00DB18F1">
      <w:pPr>
        <w:pStyle w:val="Style82"/>
        <w:widowControl/>
        <w:numPr>
          <w:ilvl w:val="0"/>
          <w:numId w:val="1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202B47">
        <w:rPr>
          <w:rStyle w:val="FontStyle98"/>
          <w:rFonts w:ascii="Times New Roman" w:hAnsi="Times New Roman" w:cs="Times New Roman"/>
          <w:b/>
        </w:rPr>
        <w:t>OŚWIADCZAM</w:t>
      </w:r>
      <w:r w:rsidRPr="00202B47">
        <w:rPr>
          <w:rStyle w:val="FontStyle98"/>
          <w:rFonts w:ascii="Times New Roman" w:hAnsi="Times New Roman" w:cs="Times New Roman"/>
        </w:rPr>
        <w:t>, że wypełniłem obowiązki informacyjne przewidziane w art. 13 lub art. 14 RODO</w:t>
      </w:r>
      <w:r w:rsidRPr="00202B47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  <w:r w:rsidRPr="00202B47">
        <w:rPr>
          <w:rStyle w:val="FontStyle98"/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B18F1" w:rsidRDefault="00DB18F1" w:rsidP="00DB18F1">
      <w:pPr>
        <w:pStyle w:val="Style82"/>
        <w:widowControl/>
        <w:numPr>
          <w:ilvl w:val="0"/>
          <w:numId w:val="1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000291">
        <w:rPr>
          <w:rStyle w:val="FontStyle98"/>
          <w:rFonts w:ascii="Times New Roman" w:hAnsi="Times New Roman" w:cs="Times New Roman"/>
          <w:b/>
        </w:rPr>
        <w:t>OŚWIADCZAM</w:t>
      </w:r>
      <w:r>
        <w:rPr>
          <w:rStyle w:val="FontStyle98"/>
          <w:rFonts w:ascii="Times New Roman" w:hAnsi="Times New Roman" w:cs="Times New Roman"/>
          <w:b/>
        </w:rPr>
        <w:t>Y</w:t>
      </w:r>
      <w:r w:rsidRPr="00000291">
        <w:rPr>
          <w:rStyle w:val="FontStyle98"/>
          <w:rFonts w:ascii="Times New Roman" w:hAnsi="Times New Roman" w:cs="Times New Roman"/>
          <w:b/>
        </w:rPr>
        <w:t>,</w:t>
      </w:r>
      <w:r>
        <w:rPr>
          <w:rStyle w:val="FontStyle98"/>
          <w:rFonts w:ascii="Times New Roman" w:hAnsi="Times New Roman" w:cs="Times New Roman"/>
        </w:rPr>
        <w:t xml:space="preserve"> że kurs próbny załączony do oferty został sporządzony przez Wykonawcę i nie narusza praw autorskich osób trzecich.</w:t>
      </w:r>
    </w:p>
    <w:p w:rsidR="00DB18F1" w:rsidRPr="00202B47" w:rsidRDefault="00DB18F1" w:rsidP="00DB18F1">
      <w:pPr>
        <w:pStyle w:val="Style82"/>
        <w:widowControl/>
        <w:numPr>
          <w:ilvl w:val="0"/>
          <w:numId w:val="1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D16572">
        <w:rPr>
          <w:rStyle w:val="FontStyle98"/>
          <w:rFonts w:ascii="Times New Roman" w:hAnsi="Times New Roman" w:cs="Times New Roman"/>
        </w:rPr>
        <w:t xml:space="preserve">Wraz z ofertą </w:t>
      </w:r>
      <w:r w:rsidRPr="008B78B0">
        <w:rPr>
          <w:rStyle w:val="FontStyle93"/>
          <w:rFonts w:ascii="Times New Roman" w:hAnsi="Times New Roman" w:cs="Times New Roman"/>
          <w:sz w:val="22"/>
          <w:szCs w:val="22"/>
        </w:rPr>
        <w:t xml:space="preserve">SKŁADAMY </w:t>
      </w:r>
      <w:r w:rsidRPr="00D16572">
        <w:rPr>
          <w:rStyle w:val="FontStyle98"/>
          <w:rFonts w:ascii="Times New Roman" w:hAnsi="Times New Roman" w:cs="Times New Roman"/>
        </w:rPr>
        <w:t>następujące oświadczenia i dokumenty</w:t>
      </w:r>
      <w:r w:rsidRPr="00202B47">
        <w:rPr>
          <w:rStyle w:val="FontStyle98"/>
          <w:rFonts w:ascii="Times New Roman" w:hAnsi="Times New Roman" w:cs="Times New Roman"/>
        </w:rPr>
        <w:t>:</w:t>
      </w:r>
    </w:p>
    <w:p w:rsidR="00DB18F1" w:rsidRPr="00202B47" w:rsidRDefault="00DB18F1" w:rsidP="00DB18F1">
      <w:pPr>
        <w:pStyle w:val="Tytu"/>
        <w:numPr>
          <w:ilvl w:val="0"/>
          <w:numId w:val="2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 w:rsidRPr="00202B47">
        <w:rPr>
          <w:bCs/>
          <w:sz w:val="22"/>
          <w:szCs w:val="22"/>
        </w:rPr>
        <w:t>………………………</w:t>
      </w:r>
    </w:p>
    <w:p w:rsidR="00DB18F1" w:rsidRPr="00202B47" w:rsidRDefault="00DB18F1" w:rsidP="00DB18F1">
      <w:pPr>
        <w:pStyle w:val="Tytu"/>
        <w:numPr>
          <w:ilvl w:val="0"/>
          <w:numId w:val="2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 w:rsidRPr="00202B47">
        <w:rPr>
          <w:bCs/>
          <w:sz w:val="22"/>
          <w:szCs w:val="22"/>
        </w:rPr>
        <w:t>………………………</w:t>
      </w:r>
    </w:p>
    <w:p w:rsidR="00DB18F1" w:rsidRPr="00202B47" w:rsidRDefault="00DB18F1" w:rsidP="00DB18F1">
      <w:pPr>
        <w:pStyle w:val="Tytu"/>
        <w:numPr>
          <w:ilvl w:val="0"/>
          <w:numId w:val="2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 w:rsidRPr="00202B47">
        <w:rPr>
          <w:bCs/>
          <w:sz w:val="22"/>
          <w:szCs w:val="22"/>
        </w:rPr>
        <w:t>………………………</w:t>
      </w:r>
    </w:p>
    <w:p w:rsidR="00DB18F1" w:rsidRPr="00202B47" w:rsidRDefault="00DB18F1" w:rsidP="00DB18F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202B47">
        <w:rPr>
          <w:rFonts w:eastAsiaTheme="minorHAnsi"/>
          <w:sz w:val="22"/>
          <w:szCs w:val="22"/>
          <w:lang w:eastAsia="en-US"/>
        </w:rPr>
        <w:t>…………….……., dnia …………………. r.</w:t>
      </w:r>
    </w:p>
    <w:p w:rsidR="00DB18F1" w:rsidRPr="00202B47" w:rsidRDefault="00DB18F1" w:rsidP="00DB18F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</w:rPr>
      </w:pPr>
      <w:r w:rsidRPr="00202B47">
        <w:rPr>
          <w:rStyle w:val="FontStyle98"/>
          <w:i/>
        </w:rPr>
        <w:t>……………………………….</w:t>
      </w:r>
    </w:p>
    <w:p w:rsidR="00DB18F1" w:rsidRPr="00202B47" w:rsidRDefault="00DB18F1" w:rsidP="00DB18F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</w:rPr>
      </w:pPr>
      <w:r w:rsidRPr="00202B47">
        <w:rPr>
          <w:rStyle w:val="FontStyle98"/>
          <w:i/>
        </w:rPr>
        <w:t>Imię i nazwisko</w:t>
      </w:r>
    </w:p>
    <w:p w:rsidR="00DB18F1" w:rsidRPr="00202B47" w:rsidRDefault="00DB18F1" w:rsidP="00DB18F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</w:rPr>
      </w:pPr>
      <w:r w:rsidRPr="00202B47">
        <w:rPr>
          <w:rStyle w:val="FontStyle98"/>
          <w:i/>
        </w:rPr>
        <w:t>podpisano elektronicznie</w:t>
      </w:r>
    </w:p>
    <w:p w:rsidR="00DB18F1" w:rsidRPr="00202B47" w:rsidRDefault="00DB18F1" w:rsidP="00DB18F1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  <w:r w:rsidRPr="00202B47"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:rsidR="00DB18F1" w:rsidRPr="00202B47" w:rsidRDefault="00DB18F1" w:rsidP="00DB18F1">
      <w:pPr>
        <w:pStyle w:val="Style60"/>
        <w:widowControl/>
        <w:spacing w:after="60" w:line="312" w:lineRule="auto"/>
        <w:rPr>
          <w:rFonts w:ascii="Times New Roman" w:hAnsi="Times New Roman" w:cs="Times New Roman"/>
          <w:sz w:val="22"/>
          <w:szCs w:val="22"/>
        </w:rPr>
      </w:pPr>
      <w:r w:rsidRPr="00202B47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202B47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ami</w:t>
      </w:r>
      <w:proofErr w:type="spellEnd"/>
      <w:r w:rsidRPr="00202B47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) potwierdzającymi prawo do reprezentacji Wykonawcy przez osobę podpisującą ofertę.</w:t>
      </w:r>
    </w:p>
    <w:p w:rsidR="00DB18F1" w:rsidRPr="00202B47" w:rsidRDefault="00DB18F1" w:rsidP="00DB18F1">
      <w:pPr>
        <w:tabs>
          <w:tab w:val="left" w:pos="0"/>
        </w:tabs>
        <w:spacing w:after="60" w:line="312" w:lineRule="auto"/>
        <w:ind w:left="283"/>
        <w:rPr>
          <w:sz w:val="22"/>
          <w:szCs w:val="22"/>
        </w:rPr>
      </w:pPr>
    </w:p>
    <w:p w:rsidR="00593407" w:rsidRDefault="00593407"/>
    <w:sectPr w:rsidR="00593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8F1" w:rsidRDefault="00DB18F1" w:rsidP="00DB18F1">
      <w:r>
        <w:separator/>
      </w:r>
    </w:p>
  </w:endnote>
  <w:endnote w:type="continuationSeparator" w:id="0">
    <w:p w:rsidR="00DB18F1" w:rsidRDefault="00DB18F1" w:rsidP="00DB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8F1" w:rsidRDefault="00DB18F1" w:rsidP="00DB18F1">
      <w:r>
        <w:separator/>
      </w:r>
    </w:p>
  </w:footnote>
  <w:footnote w:type="continuationSeparator" w:id="0">
    <w:p w:rsidR="00DB18F1" w:rsidRDefault="00DB18F1" w:rsidP="00DB18F1">
      <w:r>
        <w:continuationSeparator/>
      </w:r>
    </w:p>
  </w:footnote>
  <w:footnote w:id="1">
    <w:p w:rsidR="00DB18F1" w:rsidRPr="00762EDD" w:rsidRDefault="00DB18F1" w:rsidP="00DB18F1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 niepotrzebne skreślić</w:t>
      </w:r>
    </w:p>
    <w:p w:rsidR="00DB18F1" w:rsidRPr="00762EDD" w:rsidRDefault="00DB18F1" w:rsidP="00DB18F1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DB18F1" w:rsidRPr="000B2B9F" w:rsidRDefault="00DB18F1" w:rsidP="00DB18F1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762EDD">
        <w:rPr>
          <w:rStyle w:val="Odwoanieprzypisudolnego"/>
          <w:i/>
          <w:sz w:val="16"/>
          <w:szCs w:val="16"/>
        </w:rPr>
        <w:footnoteRef/>
      </w:r>
      <w:r w:rsidRPr="00762EDD">
        <w:rPr>
          <w:i/>
          <w:sz w:val="16"/>
          <w:szCs w:val="16"/>
        </w:rPr>
        <w:t xml:space="preserve"> </w:t>
      </w:r>
      <w:r w:rsidRPr="00762EDD"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</w:t>
      </w:r>
      <w:r>
        <w:rPr>
          <w:rFonts w:eastAsia="ArialMT"/>
          <w:i/>
          <w:sz w:val="16"/>
          <w:szCs w:val="16"/>
          <w:lang w:eastAsia="en-US"/>
        </w:rPr>
        <w:t>ony osób fizycznych w związku z </w:t>
      </w:r>
      <w:r w:rsidRPr="00762EDD">
        <w:rPr>
          <w:rFonts w:eastAsia="ArialMT"/>
          <w:i/>
          <w:sz w:val="16"/>
          <w:szCs w:val="16"/>
          <w:lang w:eastAsia="en-US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D3B23"/>
    <w:multiLevelType w:val="multilevel"/>
    <w:tmpl w:val="083E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ulina Lewandowska">
    <w15:presenceInfo w15:providerId="AD" w15:userId="S-1-5-21-173655626-1250637352-3715470798-440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F1"/>
    <w:rsid w:val="002C7D46"/>
    <w:rsid w:val="00593407"/>
    <w:rsid w:val="005F1399"/>
    <w:rsid w:val="00DB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5078"/>
  <w15:chartTrackingRefBased/>
  <w15:docId w15:val="{CFAD3B01-DF78-4D38-9929-DF3000B1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18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DB18F1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styleId="Tytu">
    <w:name w:val="Title"/>
    <w:basedOn w:val="Normalny"/>
    <w:link w:val="TytuZnak"/>
    <w:qFormat/>
    <w:rsid w:val="00DB18F1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DB18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DB18F1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customStyle="1" w:styleId="FontStyle93">
    <w:name w:val="Font Style93"/>
    <w:uiPriority w:val="99"/>
    <w:rsid w:val="00DB18F1"/>
    <w:rPr>
      <w:rFonts w:ascii="Arial" w:hAnsi="Arial"/>
      <w:b/>
      <w:sz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DB18F1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DB18F1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character" w:customStyle="1" w:styleId="FontStyle94">
    <w:name w:val="Font Style94"/>
    <w:basedOn w:val="Domylnaczcionkaakapitu"/>
    <w:uiPriority w:val="99"/>
    <w:rsid w:val="00DB18F1"/>
    <w:rPr>
      <w:rFonts w:ascii="Trebuchet MS" w:hAnsi="Trebuchet MS" w:cs="Trebuchet MS"/>
      <w:sz w:val="22"/>
      <w:szCs w:val="22"/>
    </w:rPr>
  </w:style>
  <w:style w:type="paragraph" w:customStyle="1" w:styleId="Style82">
    <w:name w:val="Style82"/>
    <w:basedOn w:val="Normalny"/>
    <w:uiPriority w:val="99"/>
    <w:rsid w:val="00DB18F1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B18F1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DB18F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B18F1"/>
    <w:rPr>
      <w:rFonts w:ascii="Trebuchet MS" w:hAnsi="Trebuchet MS" w:cs="Trebuchet MS"/>
      <w:i/>
      <w:i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18F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3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3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Lewandowska</dc:creator>
  <cp:keywords/>
  <dc:description/>
  <cp:lastModifiedBy>Paulina Lewandowska</cp:lastModifiedBy>
  <cp:revision>3</cp:revision>
  <dcterms:created xsi:type="dcterms:W3CDTF">2021-08-11T10:43:00Z</dcterms:created>
  <dcterms:modified xsi:type="dcterms:W3CDTF">2021-08-12T08:06:00Z</dcterms:modified>
</cp:coreProperties>
</file>