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B9" w:rsidRPr="00A35DB9" w:rsidRDefault="00A35DB9" w:rsidP="00A35DB9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103</w:t>
      </w:r>
      <w:del w:id="0" w:author="Paulina Kolaszyńska" w:date="2021-03-08T13:21:00Z">
        <w:r w:rsidRPr="00A35DB9" w:rsidDel="0072480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delText xml:space="preserve">   </w:delText>
        </w:r>
      </w:del>
    </w:p>
    <w:p w:rsidR="00A35DB9" w:rsidRPr="00A35DB9" w:rsidRDefault="00A35DB9" w:rsidP="00A35DB9">
      <w:pPr>
        <w:keepNext/>
        <w:tabs>
          <w:tab w:val="left" w:pos="524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A35DB9" w:rsidRPr="00A35DB9" w:rsidRDefault="00724806" w:rsidP="00A35DB9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35DB9" w:rsidRPr="00A35DB9" w:rsidRDefault="00A35DB9" w:rsidP="00A35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wyborów uzupełniających do Rady Gminy </w:t>
      </w:r>
      <w:r w:rsidR="00EE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Zabrodzie</w:t>
      </w:r>
    </w:p>
    <w:p w:rsidR="00A35DB9" w:rsidRPr="00A35DB9" w:rsidRDefault="00A35DB9" w:rsidP="00A3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DB9" w:rsidRPr="00A35DB9" w:rsidRDefault="00A35DB9" w:rsidP="00A3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385 ustawy</w:t>
      </w:r>
      <w:r w:rsidRPr="00A35D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5 stycznia 2011 r. Kodeks wyborczy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13</w:t>
      </w:r>
      <w:r w:rsidR="00CE4C9A">
        <w:rPr>
          <w:rFonts w:ascii="Times New Roman" w:eastAsia="Times New Roman" w:hAnsi="Times New Roman" w:cs="Times New Roman"/>
          <w:sz w:val="24"/>
          <w:szCs w:val="24"/>
          <w:lang w:eastAsia="pl-PL"/>
        </w:rPr>
        <w:t>19) w związku z postanowieniem n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w Ostrołęce I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stwierdzenia wygaśnięcia mandatu radnego Rady Gminy 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Zabrodzie </w:t>
      </w:r>
      <w:r w:rsidR="003F70A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Woj. Maz. poz.</w:t>
      </w:r>
      <w:r w:rsidR="0051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65" w:rsidRPr="00130F65">
        <w:rPr>
          <w:rFonts w:ascii="Times New Roman" w:eastAsia="Times New Roman" w:hAnsi="Times New Roman" w:cs="Times New Roman"/>
          <w:sz w:val="24"/>
          <w:szCs w:val="24"/>
          <w:lang w:eastAsia="pl-PL"/>
        </w:rPr>
        <w:t>1902</w:t>
      </w:r>
      <w:r w:rsidR="00E035DD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A35DB9" w:rsidRPr="00A35DB9" w:rsidRDefault="00A35DB9" w:rsidP="00A3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DB9" w:rsidRPr="00A35DB9" w:rsidRDefault="00952EED" w:rsidP="00B648BA">
      <w:pPr>
        <w:spacing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Gminy 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>Zabrodzie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jednomandatowym okręgu wyborczym nr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DB9" w:rsidRPr="00A35DB9" w:rsidRDefault="00952EED" w:rsidP="00B648BA">
      <w:pPr>
        <w:spacing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okręgu wyborczym nr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wybierany będzie jeden radny.</w:t>
      </w:r>
    </w:p>
    <w:p w:rsidR="00A35DB9" w:rsidRPr="00A35DB9" w:rsidRDefault="00952EED" w:rsidP="00B648BA">
      <w:pPr>
        <w:spacing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Datę wyborów wyznacza się </w:t>
      </w:r>
      <w:r w:rsidR="00A35DB9" w:rsidRPr="00A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dzień </w:t>
      </w:r>
      <w:r w:rsidR="00EE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 w:rsidR="00507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</w:t>
      </w:r>
      <w:r w:rsidR="00EE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</w:t>
      </w:r>
      <w:r w:rsidR="00A35DB9" w:rsidRPr="00A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</w:p>
    <w:p w:rsidR="00A35DB9" w:rsidRPr="00A35DB9" w:rsidRDefault="00952EED" w:rsidP="00B648BA">
      <w:pPr>
        <w:spacing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 dnia 5 stycznia 2011 r. Kodeks wyborczy, określa kalendarz wyborczy, stanowiący załącznik do zarządzenia.</w:t>
      </w:r>
    </w:p>
    <w:p w:rsidR="00A35DB9" w:rsidRPr="00A35DB9" w:rsidRDefault="00952EED" w:rsidP="00B648B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 w Dzienniku Urzędowym Województwa Mazowieckiego i podlega podaniu do pub</w:t>
      </w:r>
      <w:r w:rsidR="00CE4C9A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na obszarze g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E6C45">
        <w:rPr>
          <w:rFonts w:ascii="Times New Roman" w:eastAsia="Times New Roman" w:hAnsi="Times New Roman" w:cs="Times New Roman"/>
          <w:sz w:val="24"/>
          <w:szCs w:val="24"/>
          <w:lang w:eastAsia="pl-PL"/>
        </w:rPr>
        <w:t>Zabrodzie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DB9" w:rsidRPr="00A35DB9" w:rsidRDefault="00A35DB9" w:rsidP="00A35DB9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863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Pr="00B606FD" w:rsidRDefault="00F34998" w:rsidP="00F34998">
      <w:pPr>
        <w:spacing w:line="240" w:lineRule="auto"/>
        <w:ind w:left="6379" w:right="-468"/>
        <w:jc w:val="both"/>
        <w:outlineLvl w:val="0"/>
      </w:pPr>
      <w:r>
        <w:rPr>
          <w:sz w:val="20"/>
          <w:szCs w:val="20"/>
        </w:rPr>
        <w:lastRenderedPageBreak/>
        <w:t xml:space="preserve">        Załącznik do zarz</w:t>
      </w:r>
      <w:bookmarkStart w:id="1" w:name="_GoBack"/>
      <w:bookmarkEnd w:id="1"/>
      <w:r>
        <w:rPr>
          <w:sz w:val="20"/>
          <w:szCs w:val="20"/>
        </w:rPr>
        <w:t>ądzenia nr</w:t>
      </w:r>
      <w:r w:rsidRPr="00887B28">
        <w:rPr>
          <w:sz w:val="20"/>
          <w:szCs w:val="20"/>
        </w:rPr>
        <w:t xml:space="preserve"> </w:t>
      </w:r>
      <w:r>
        <w:rPr>
          <w:sz w:val="20"/>
          <w:szCs w:val="20"/>
        </w:rPr>
        <w:t>103</w:t>
      </w:r>
    </w:p>
    <w:p w:rsidR="00F34998" w:rsidRPr="00887B28" w:rsidRDefault="00F34998" w:rsidP="00F34998">
      <w:pPr>
        <w:spacing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87B28">
        <w:rPr>
          <w:sz w:val="20"/>
          <w:szCs w:val="20"/>
        </w:rPr>
        <w:t xml:space="preserve">Wojewody Mazowieckiego </w:t>
      </w:r>
      <w:r w:rsidRPr="00887B28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z dnia 8</w:t>
      </w:r>
      <w:r w:rsidRPr="00887B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marca </w:t>
      </w:r>
      <w:r w:rsidRPr="00887B28">
        <w:rPr>
          <w:sz w:val="20"/>
          <w:szCs w:val="20"/>
        </w:rPr>
        <w:t>20</w:t>
      </w:r>
      <w:r>
        <w:rPr>
          <w:sz w:val="20"/>
          <w:szCs w:val="20"/>
        </w:rPr>
        <w:t xml:space="preserve">21 </w:t>
      </w:r>
      <w:r w:rsidRPr="00887B28">
        <w:rPr>
          <w:sz w:val="20"/>
          <w:szCs w:val="20"/>
        </w:rPr>
        <w:t xml:space="preserve">r.                     </w:t>
      </w:r>
    </w:p>
    <w:p w:rsidR="00F34998" w:rsidRDefault="00F34998" w:rsidP="00F34998">
      <w:pPr>
        <w:pStyle w:val="Nagwek1"/>
      </w:pPr>
      <w:r>
        <w:t xml:space="preserve">K A L E N D A R Z    W Y B O R C Z Y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7513"/>
      </w:tblGrid>
      <w:tr w:rsidR="00F34998" w:rsidTr="00291309">
        <w:tc>
          <w:tcPr>
            <w:tcW w:w="3261" w:type="dxa"/>
          </w:tcPr>
          <w:p w:rsidR="00F34998" w:rsidRDefault="00F34998" w:rsidP="00291309">
            <w:pPr>
              <w:pStyle w:val="Nagwek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Termin wykonania </w:t>
            </w:r>
          </w:p>
          <w:p w:rsidR="00F34998" w:rsidRPr="00AC7181" w:rsidRDefault="00F34998" w:rsidP="00291309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czynności wyborczej </w:t>
            </w:r>
          </w:p>
        </w:tc>
        <w:tc>
          <w:tcPr>
            <w:tcW w:w="7513" w:type="dxa"/>
          </w:tcPr>
          <w:p w:rsidR="00F34998" w:rsidRDefault="00F34998" w:rsidP="00291309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Treść czynności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5</w:t>
            </w:r>
            <w:r w:rsidRPr="00595F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kwietnia</w:t>
            </w:r>
            <w:r w:rsidRPr="00595F85">
              <w:rPr>
                <w:rFonts w:ascii="Arial" w:hAnsi="Arial" w:cs="Arial"/>
              </w:rPr>
              <w:t xml:space="preserve"> 2021 r. 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podanie do publicznej wiadomości, w formie obwieszczenia wójta, informacji o numerze i granicach okręgu wyborczego, liczbie radnych wybieranych w okręgu, w którym zarządzono wybory uzupełniające oraz o wyznaczonej siedzibie Gminnej Komisji Wyborczej                                  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 xml:space="preserve">w </w:t>
            </w:r>
            <w:r>
              <w:rPr>
                <w:rFonts w:ascii="Arial" w:hAnsi="Arial" w:cs="Arial"/>
                <w:szCs w:val="23"/>
              </w:rPr>
              <w:t>Zabrodziu</w:t>
            </w:r>
            <w:r w:rsidRPr="00595F85">
              <w:rPr>
                <w:rFonts w:ascii="Arial" w:hAnsi="Arial" w:cs="Arial"/>
                <w:szCs w:val="23"/>
              </w:rPr>
              <w:t>,</w:t>
            </w:r>
          </w:p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zawiadomienie Komisarza Wyborczego w Ostrołęce I</w:t>
            </w:r>
            <w:r>
              <w:rPr>
                <w:rFonts w:ascii="Arial" w:hAnsi="Arial" w:cs="Arial"/>
                <w:szCs w:val="23"/>
              </w:rPr>
              <w:t>I</w:t>
            </w:r>
            <w:r w:rsidRPr="00595F85">
              <w:rPr>
                <w:rFonts w:ascii="Arial" w:hAnsi="Arial" w:cs="Arial"/>
                <w:szCs w:val="23"/>
              </w:rPr>
              <w:t xml:space="preserve"> o utworzeniu komitetu wyborczego oraz o zamiarze zgłaszania kandydata </w:t>
            </w:r>
            <w:r w:rsidRPr="00595F85">
              <w:rPr>
                <w:rFonts w:ascii="Arial" w:hAnsi="Arial" w:cs="Arial"/>
                <w:szCs w:val="23"/>
              </w:rPr>
              <w:br/>
              <w:t>na radnego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15 kwietnia</w:t>
            </w:r>
            <w:r w:rsidRPr="00595F85">
              <w:rPr>
                <w:rFonts w:ascii="Arial" w:hAnsi="Arial" w:cs="Arial"/>
              </w:rPr>
              <w:t xml:space="preserve"> 2021 r.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zgłaszanie Komisarzowi Wyborczemu w Ostrołęce I</w:t>
            </w:r>
            <w:r>
              <w:rPr>
                <w:rFonts w:ascii="Arial" w:hAnsi="Arial" w:cs="Arial"/>
                <w:szCs w:val="23"/>
              </w:rPr>
              <w:t>I</w:t>
            </w:r>
            <w:r w:rsidRPr="00595F85">
              <w:rPr>
                <w:rFonts w:ascii="Arial" w:hAnsi="Arial" w:cs="Arial"/>
                <w:szCs w:val="23"/>
              </w:rPr>
              <w:t xml:space="preserve"> kandydatów </w:t>
            </w:r>
            <w:r w:rsidRPr="00595F85">
              <w:rPr>
                <w:rFonts w:ascii="Arial" w:hAnsi="Arial" w:cs="Arial"/>
                <w:szCs w:val="23"/>
              </w:rPr>
              <w:br/>
              <w:t xml:space="preserve">do składu Gminnej Komisji Wyborczej w </w:t>
            </w:r>
            <w:r>
              <w:rPr>
                <w:rFonts w:ascii="Arial" w:hAnsi="Arial" w:cs="Arial"/>
                <w:szCs w:val="23"/>
              </w:rPr>
              <w:t>Zabrodziu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20 kwietnia</w:t>
            </w:r>
            <w:r w:rsidRPr="00595F85">
              <w:rPr>
                <w:rFonts w:ascii="Arial" w:hAnsi="Arial" w:cs="Arial"/>
              </w:rPr>
              <w:t xml:space="preserve"> 2021 r. 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powołanie przez Komisarza Wyborczego w Ostrołęce I</w:t>
            </w:r>
            <w:r>
              <w:rPr>
                <w:rFonts w:ascii="Arial" w:hAnsi="Arial" w:cs="Arial"/>
                <w:szCs w:val="23"/>
              </w:rPr>
              <w:t>I</w:t>
            </w:r>
            <w:r w:rsidRPr="00595F85">
              <w:rPr>
                <w:rFonts w:ascii="Arial" w:hAnsi="Arial" w:cs="Arial"/>
                <w:szCs w:val="23"/>
              </w:rPr>
              <w:t xml:space="preserve"> Gminnej Komisji Wyborczej w</w:t>
            </w:r>
            <w:r>
              <w:rPr>
                <w:rFonts w:ascii="Arial" w:hAnsi="Arial" w:cs="Arial"/>
                <w:szCs w:val="23"/>
              </w:rPr>
              <w:t xml:space="preserve"> Zabrodziu</w:t>
            </w:r>
          </w:p>
        </w:tc>
      </w:tr>
      <w:tr w:rsidR="00F34998" w:rsidRPr="00595F85" w:rsidTr="00291309">
        <w:trPr>
          <w:trHeight w:val="680"/>
        </w:trPr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 xml:space="preserve">25 kwietnia </w:t>
            </w:r>
            <w:r w:rsidRPr="00595F85">
              <w:rPr>
                <w:rFonts w:ascii="Arial" w:hAnsi="Arial" w:cs="Arial"/>
              </w:rPr>
              <w:t>2021 r.</w:t>
            </w:r>
          </w:p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godz. 24</w:t>
            </w:r>
            <w:r w:rsidRPr="00595F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zgłaszanie Gminnej Komisji Wyborczej w </w:t>
            </w:r>
            <w:r>
              <w:rPr>
                <w:rFonts w:ascii="Arial" w:hAnsi="Arial" w:cs="Arial"/>
                <w:szCs w:val="23"/>
              </w:rPr>
              <w:t>Zabrodziu</w:t>
            </w:r>
            <w:r w:rsidRPr="00595F85">
              <w:rPr>
                <w:rFonts w:ascii="Arial" w:hAnsi="Arial" w:cs="Arial"/>
                <w:szCs w:val="23"/>
              </w:rPr>
              <w:t xml:space="preserve"> list kandydatów na radnego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30 kwietnia</w:t>
            </w:r>
            <w:r w:rsidRPr="00595F85">
              <w:rPr>
                <w:rFonts w:ascii="Arial" w:hAnsi="Arial" w:cs="Arial"/>
              </w:rPr>
              <w:t xml:space="preserve"> 2021 r.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zgłaszanie kandydatów do składu obwodowej komisji wyborczej,</w:t>
            </w:r>
          </w:p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podanie do wiadomości publicznej, w formie obwieszczenia wójta, informacji o numerze i granicach obwodu głosowania oraz                               o wyznaczonej siedzibie obwodowej komisji wyborczej</w:t>
            </w:r>
          </w:p>
        </w:tc>
      </w:tr>
      <w:tr w:rsidR="00F34998" w:rsidRPr="00595F85" w:rsidTr="00291309">
        <w:trPr>
          <w:trHeight w:val="1425"/>
        </w:trPr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9 maja</w:t>
            </w:r>
            <w:r w:rsidRPr="00595F85">
              <w:rPr>
                <w:rFonts w:ascii="Arial" w:hAnsi="Arial" w:cs="Arial"/>
              </w:rPr>
              <w:t xml:space="preserve"> 2021 r.</w:t>
            </w:r>
          </w:p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powołanie przez Komisarza Wyborczego w Ostrołęce </w:t>
            </w:r>
            <w:r>
              <w:rPr>
                <w:rFonts w:ascii="Arial" w:hAnsi="Arial" w:cs="Arial"/>
                <w:szCs w:val="23"/>
              </w:rPr>
              <w:t>I</w:t>
            </w:r>
            <w:r w:rsidRPr="00595F85">
              <w:rPr>
                <w:rFonts w:ascii="Arial" w:hAnsi="Arial" w:cs="Arial"/>
                <w:szCs w:val="23"/>
              </w:rPr>
              <w:t>I obwodowej komisji wyborczej,</w:t>
            </w:r>
          </w:p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przyznanie przez Gminną Komisję Wyborczą w</w:t>
            </w:r>
            <w:r>
              <w:rPr>
                <w:rFonts w:ascii="Arial" w:hAnsi="Arial" w:cs="Arial"/>
                <w:szCs w:val="23"/>
              </w:rPr>
              <w:t xml:space="preserve"> Zabrodziu</w:t>
            </w:r>
            <w:r w:rsidRPr="00595F85">
              <w:rPr>
                <w:rFonts w:ascii="Arial" w:hAnsi="Arial" w:cs="Arial"/>
                <w:szCs w:val="23"/>
              </w:rPr>
              <w:t xml:space="preserve">  numerów dla zarejestrowanych list kandydatów,</w:t>
            </w:r>
          </w:p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sporządzenie w Urzędzie Gminy </w:t>
            </w:r>
            <w:r>
              <w:rPr>
                <w:rFonts w:ascii="Arial" w:hAnsi="Arial" w:cs="Arial"/>
                <w:szCs w:val="23"/>
              </w:rPr>
              <w:t>w Zabrodziu</w:t>
            </w:r>
            <w:r w:rsidRPr="00595F85">
              <w:rPr>
                <w:rFonts w:ascii="Arial" w:hAnsi="Arial" w:cs="Arial"/>
                <w:szCs w:val="23"/>
              </w:rPr>
              <w:t xml:space="preserve"> spisu wyborców</w:t>
            </w:r>
          </w:p>
        </w:tc>
      </w:tr>
      <w:tr w:rsidR="00F34998" w:rsidRPr="00595F85" w:rsidTr="00291309">
        <w:trPr>
          <w:trHeight w:val="495"/>
        </w:trPr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15 maja</w:t>
            </w:r>
            <w:r w:rsidRPr="00595F85">
              <w:rPr>
                <w:rFonts w:ascii="Arial" w:hAnsi="Arial" w:cs="Arial"/>
              </w:rPr>
              <w:t xml:space="preserve"> 2021 r.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zgłaszanie Komisarzowi Wyborczemu w Ostrołęce I</w:t>
            </w:r>
            <w:r>
              <w:rPr>
                <w:rFonts w:ascii="Arial" w:hAnsi="Arial" w:cs="Arial"/>
                <w:szCs w:val="23"/>
              </w:rPr>
              <w:t>I</w:t>
            </w:r>
            <w:r w:rsidRPr="00595F85">
              <w:rPr>
                <w:rFonts w:ascii="Arial" w:hAnsi="Arial" w:cs="Arial"/>
                <w:szCs w:val="23"/>
              </w:rPr>
              <w:t xml:space="preserve">  zamiaru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 xml:space="preserve">głosowania korespondencyjnego przez wyborców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 xml:space="preserve">niepełnosprawnych, w tym przy pomocy nakładki na kartę </w:t>
            </w:r>
            <w:r w:rsidRPr="00595F85">
              <w:rPr>
                <w:rFonts w:ascii="Arial" w:hAnsi="Arial" w:cs="Arial"/>
                <w:szCs w:val="23"/>
              </w:rPr>
              <w:br/>
              <w:t>do głosowania sporządzonej w alfabecie Braille’a oraz wyborców, którzy najpóźniej w dniu głosowania kończą 60 lat,</w:t>
            </w:r>
          </w:p>
          <w:p w:rsidR="00F34998" w:rsidRPr="00595F85" w:rsidRDefault="00F34998" w:rsidP="00F34998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podanie do publicznej wiadomości w formie obwieszczenia Gminnej Komisji Wyborczej </w:t>
            </w:r>
            <w:r w:rsidRPr="00595F85">
              <w:rPr>
                <w:rFonts w:ascii="Arial" w:hAnsi="Arial" w:cs="Arial"/>
                <w:iCs/>
                <w:szCs w:val="23"/>
              </w:rPr>
              <w:t xml:space="preserve">w </w:t>
            </w:r>
            <w:r>
              <w:rPr>
                <w:rFonts w:ascii="Arial" w:hAnsi="Arial" w:cs="Arial"/>
                <w:iCs/>
                <w:szCs w:val="23"/>
              </w:rPr>
              <w:t xml:space="preserve">Zabrodziu </w:t>
            </w:r>
            <w:r w:rsidRPr="00595F85">
              <w:rPr>
                <w:rFonts w:ascii="Arial" w:hAnsi="Arial" w:cs="Arial"/>
                <w:szCs w:val="23"/>
              </w:rPr>
              <w:t xml:space="preserve">informacji o zarejestrowanych listach kandydatów na radnego, zawierającej numery list, skróty nazw komitetów, dane o kandydatach umieszczone w zgłoszeniach list wraz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>z ewentualnymi oznaczeniami kandydatów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21 maja</w:t>
            </w:r>
            <w:r w:rsidRPr="00595F85">
              <w:rPr>
                <w:rFonts w:ascii="Arial" w:hAnsi="Arial" w:cs="Arial"/>
              </w:rPr>
              <w:t xml:space="preserve"> 2021 r.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składanie wniosków o sporządzenie aktu pełnomocnictwa </w:t>
            </w:r>
            <w:r w:rsidRPr="00595F85">
              <w:rPr>
                <w:rFonts w:ascii="Arial" w:hAnsi="Arial" w:cs="Arial"/>
                <w:szCs w:val="23"/>
              </w:rPr>
              <w:br/>
              <w:t>do głosowania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25 maja</w:t>
            </w:r>
            <w:r w:rsidRPr="00595F85">
              <w:rPr>
                <w:rFonts w:ascii="Arial" w:hAnsi="Arial" w:cs="Arial"/>
              </w:rPr>
              <w:t xml:space="preserve"> 2021 r.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zgłaszanie Komisarzowi Wyborczemu w Ostrołęce I</w:t>
            </w:r>
            <w:r>
              <w:rPr>
                <w:rFonts w:ascii="Arial" w:hAnsi="Arial" w:cs="Arial"/>
                <w:szCs w:val="23"/>
              </w:rPr>
              <w:t>I</w:t>
            </w:r>
            <w:r w:rsidRPr="00595F85">
              <w:rPr>
                <w:rFonts w:ascii="Arial" w:hAnsi="Arial" w:cs="Arial"/>
                <w:szCs w:val="23"/>
              </w:rPr>
              <w:t xml:space="preserve"> zamiaru głosowania korespondencyjnego przez wyborców podlegających </w:t>
            </w:r>
            <w:r w:rsidRPr="00595F85"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lastRenderedPageBreak/>
              <w:t xml:space="preserve">w dniu głosowania obowiązkowej kwarantannie, izolacji lub izolacji </w:t>
            </w:r>
            <w:r w:rsidRPr="00595F85">
              <w:rPr>
                <w:rFonts w:ascii="Arial" w:hAnsi="Arial" w:cs="Arial"/>
                <w:szCs w:val="23"/>
              </w:rPr>
              <w:br/>
              <w:t>w warunkach domowych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lastRenderedPageBreak/>
              <w:t xml:space="preserve">w dniu </w:t>
            </w:r>
            <w:r>
              <w:rPr>
                <w:rFonts w:ascii="Arial" w:hAnsi="Arial" w:cs="Arial"/>
              </w:rPr>
              <w:t>28 maja</w:t>
            </w:r>
            <w:r w:rsidRPr="00595F85">
              <w:rPr>
                <w:rFonts w:ascii="Arial" w:hAnsi="Arial" w:cs="Arial"/>
              </w:rPr>
              <w:t xml:space="preserve"> 2021 r.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595F85">
              <w:rPr>
                <w:rFonts w:ascii="Arial" w:hAnsi="Arial" w:cs="Arial"/>
              </w:rPr>
              <w:t>o godz. 24</w:t>
            </w:r>
            <w:r w:rsidRPr="00595F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zakończenie kampanii wyborczej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/>
              </w:rPr>
            </w:pPr>
            <w:r w:rsidRPr="00595F85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29 maja</w:t>
            </w:r>
            <w:r w:rsidRPr="00595F85">
              <w:rPr>
                <w:rFonts w:ascii="Arial" w:hAnsi="Arial" w:cs="Arial"/>
              </w:rPr>
              <w:t xml:space="preserve"> </w:t>
            </w:r>
            <w:r w:rsidRPr="00595F85">
              <w:rPr>
                <w:rFonts w:ascii="Arial" w:hAnsi="Arial"/>
              </w:rPr>
              <w:t>2021 r.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clear" w:pos="430"/>
                <w:tab w:val="num" w:pos="355"/>
                <w:tab w:val="num" w:pos="644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przekazanie przewodniczącemu obwodowej komisji wyborczej spisu wyborców</w:t>
            </w:r>
          </w:p>
        </w:tc>
      </w:tr>
      <w:tr w:rsidR="00F34998" w:rsidRPr="00595F85" w:rsidTr="00291309">
        <w:tc>
          <w:tcPr>
            <w:tcW w:w="3261" w:type="dxa"/>
          </w:tcPr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/>
              </w:rPr>
            </w:pPr>
            <w:r w:rsidRPr="00595F85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30 maja</w:t>
            </w:r>
            <w:r w:rsidRPr="00595F85">
              <w:rPr>
                <w:rFonts w:ascii="Arial" w:hAnsi="Arial" w:cs="Arial"/>
              </w:rPr>
              <w:t xml:space="preserve"> </w:t>
            </w:r>
            <w:r w:rsidRPr="00595F85">
              <w:rPr>
                <w:rFonts w:ascii="Arial" w:hAnsi="Arial"/>
              </w:rPr>
              <w:t xml:space="preserve">2021 r. </w:t>
            </w:r>
          </w:p>
          <w:p w:rsidR="00F34998" w:rsidRPr="00595F85" w:rsidRDefault="00F34998" w:rsidP="00291309">
            <w:pPr>
              <w:spacing w:line="276" w:lineRule="auto"/>
              <w:jc w:val="both"/>
              <w:rPr>
                <w:rFonts w:ascii="Arial" w:hAnsi="Arial"/>
              </w:rPr>
            </w:pPr>
            <w:r w:rsidRPr="00595F85">
              <w:rPr>
                <w:rFonts w:ascii="Arial" w:hAnsi="Arial"/>
              </w:rPr>
              <w:t>w godz. 7</w:t>
            </w:r>
            <w:r w:rsidRPr="00595F85">
              <w:rPr>
                <w:rFonts w:ascii="Arial" w:hAnsi="Arial"/>
                <w:vertAlign w:val="superscript"/>
              </w:rPr>
              <w:t>00</w:t>
            </w:r>
            <w:r w:rsidRPr="00595F85">
              <w:rPr>
                <w:rFonts w:ascii="Arial" w:hAnsi="Arial"/>
              </w:rPr>
              <w:t xml:space="preserve"> – 21</w:t>
            </w:r>
            <w:r w:rsidRPr="00595F85"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F34998" w:rsidRPr="00595F85" w:rsidRDefault="00F34998" w:rsidP="00F34998">
            <w:pPr>
              <w:numPr>
                <w:ilvl w:val="0"/>
                <w:numId w:val="3"/>
              </w:numPr>
              <w:tabs>
                <w:tab w:val="clear" w:pos="430"/>
                <w:tab w:val="num" w:pos="355"/>
                <w:tab w:val="num" w:pos="644"/>
              </w:tabs>
              <w:spacing w:after="0" w:line="276" w:lineRule="auto"/>
              <w:ind w:left="644" w:hanging="649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głosowanie</w:t>
            </w:r>
          </w:p>
        </w:tc>
      </w:tr>
    </w:tbl>
    <w:p w:rsidR="00F34998" w:rsidRPr="00595F85" w:rsidRDefault="00F34998" w:rsidP="00F34998"/>
    <w:p w:rsidR="00F34998" w:rsidRDefault="00F34998"/>
    <w:sectPr w:rsidR="00F3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63E"/>
    <w:multiLevelType w:val="hybridMultilevel"/>
    <w:tmpl w:val="59905E32"/>
    <w:lvl w:ilvl="0" w:tplc="374841FE">
      <w:start w:val="1"/>
      <w:numFmt w:val="decimal"/>
      <w:lvlText w:val="§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1135B3"/>
    <w:multiLevelType w:val="hybridMultilevel"/>
    <w:tmpl w:val="1B5E2890"/>
    <w:lvl w:ilvl="0" w:tplc="362A71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797483"/>
    <w:multiLevelType w:val="hybridMultilevel"/>
    <w:tmpl w:val="227A081C"/>
    <w:lvl w:ilvl="0" w:tplc="362A7192">
      <w:start w:val="1"/>
      <w:numFmt w:val="bullet"/>
      <w:lvlText w:val="—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Kolaszyńska">
    <w15:presenceInfo w15:providerId="AD" w15:userId="S-1-5-21-131936225-1279037216-1591944940-3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9"/>
    <w:rsid w:val="00130F65"/>
    <w:rsid w:val="003F70A7"/>
    <w:rsid w:val="005075B4"/>
    <w:rsid w:val="00517594"/>
    <w:rsid w:val="00724806"/>
    <w:rsid w:val="00950996"/>
    <w:rsid w:val="00952EED"/>
    <w:rsid w:val="00A35DB9"/>
    <w:rsid w:val="00B11129"/>
    <w:rsid w:val="00B56750"/>
    <w:rsid w:val="00B648BA"/>
    <w:rsid w:val="00BD4B64"/>
    <w:rsid w:val="00C75BE8"/>
    <w:rsid w:val="00CE4C9A"/>
    <w:rsid w:val="00E035DD"/>
    <w:rsid w:val="00EB6FA6"/>
    <w:rsid w:val="00EE6C45"/>
    <w:rsid w:val="00F34998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77FE"/>
  <w15:chartTrackingRefBased/>
  <w15:docId w15:val="{0A77264E-430A-4C27-92CD-12BE6DD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49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499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F3499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34998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Karolina Kwiatkowska</dc:creator>
  <cp:keywords/>
  <dc:description/>
  <cp:lastModifiedBy>Paulina Kolaszyńska</cp:lastModifiedBy>
  <cp:revision>3</cp:revision>
  <cp:lastPrinted>2021-03-04T13:19:00Z</cp:lastPrinted>
  <dcterms:created xsi:type="dcterms:W3CDTF">2021-03-08T12:22:00Z</dcterms:created>
  <dcterms:modified xsi:type="dcterms:W3CDTF">2021-03-08T12:52:00Z</dcterms:modified>
</cp:coreProperties>
</file>