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1A04" w14:textId="77777777" w:rsidR="00AC6248" w:rsidRPr="00F64633" w:rsidRDefault="00AC6248" w:rsidP="00F64633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64633" w14:paraId="46D18010" w14:textId="77777777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742C0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br w:type="page"/>
            </w:r>
            <w:r w:rsidRPr="00F64633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64633" w14:paraId="2BFC14D1" w14:textId="77777777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E2AC9F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A93E9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77166E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7485ADE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76DEFD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F9681B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6AFF639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751A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3F7D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8B9B8" w14:textId="77777777" w:rsidR="00CA184C" w:rsidRPr="00F159FB" w:rsidRDefault="00CA184C" w:rsidP="00CA184C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14:paraId="49C9A46B" w14:textId="77777777" w:rsidR="00AC6248" w:rsidRPr="00F64633" w:rsidRDefault="00CA184C" w:rsidP="00CA184C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Karina </w:t>
            </w:r>
            <w:proofErr w:type="spellStart"/>
            <w:r w:rsidRPr="00F159FB">
              <w:rPr>
                <w:rFonts w:cs="Times New Roman"/>
                <w:color w:val="000000"/>
              </w:rPr>
              <w:t>Jahnz-Różyk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5737D" w14:textId="77777777" w:rsidR="00AC6248" w:rsidRPr="00F64633" w:rsidRDefault="00195ADD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19.0</w:t>
            </w:r>
            <w:r w:rsidR="00CA184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2.2020</w:t>
            </w:r>
            <w:r w:rsidR="00FA13A6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C5B5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Klinicznej, Centralnego Szpitala Klinicznego MON Wojskowego Instytutu Medycznego</w:t>
            </w:r>
          </w:p>
          <w:p w14:paraId="45E9567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14:paraId="23A74470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14:paraId="62F9466A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26 181-60-55, 26 181-65-85</w:t>
            </w:r>
          </w:p>
          <w:p w14:paraId="100F4686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14:paraId="35113961" w14:textId="77777777" w:rsidR="00CA184C" w:rsidRPr="00F159FB" w:rsidRDefault="00CA184C" w:rsidP="00CA184C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8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14:paraId="70D308A4" w14:textId="77777777" w:rsidR="00AC6248" w:rsidRPr="00F64633" w:rsidRDefault="00CA184C" w:rsidP="00CA184C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64633" w14:paraId="3F4866E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C03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CA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14:paraId="427094E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C82AE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  <w:r w:rsidR="00D913A3" w:rsidRPr="00F64633">
              <w:rPr>
                <w:rFonts w:cs="Times New Roman"/>
                <w:color w:val="000000"/>
                <w:lang w:val="en-US"/>
              </w:rPr>
              <w:t>n. med.</w:t>
            </w:r>
          </w:p>
          <w:p w14:paraId="1DB30442" w14:textId="671AC207" w:rsidR="00AC6248" w:rsidRPr="00F64633" w:rsidRDefault="00D913A3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Radosław Owczuk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7218E" w14:textId="77777777" w:rsidR="00AC6248" w:rsidRPr="00F64633" w:rsidRDefault="00D317F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8.04.2017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F2CA9" w14:textId="77777777" w:rsidR="00AC6248" w:rsidRPr="00F64633" w:rsidRDefault="00D913A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14:paraId="5AB134C5" w14:textId="77777777" w:rsidR="006E1CDC" w:rsidRPr="00F64633" w:rsidRDefault="00D913A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Uniwersyteckie Centrum Kliniczne</w:t>
            </w:r>
          </w:p>
          <w:p w14:paraId="5B42608D" w14:textId="77777777" w:rsidR="00AC6248" w:rsidRPr="00F64633" w:rsidRDefault="006E1CD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</w:t>
            </w:r>
            <w:r w:rsidR="00D913A3" w:rsidRPr="00F64633">
              <w:rPr>
                <w:rFonts w:cs="Times New Roman"/>
                <w:iCs/>
                <w:color w:val="000000"/>
              </w:rPr>
              <w:t>Smoluchowskiego 17</w:t>
            </w:r>
          </w:p>
          <w:p w14:paraId="1C7EEC26" w14:textId="77777777" w:rsidR="006E1CDC" w:rsidRPr="00F64633" w:rsidRDefault="00D913A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80-214 Gdańsk</w:t>
            </w:r>
          </w:p>
          <w:p w14:paraId="4C3628FF" w14:textId="77777777" w:rsidR="00AC6248" w:rsidRPr="00F64633" w:rsidRDefault="006E1CD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(</w:t>
            </w:r>
            <w:r w:rsidR="00D913A3" w:rsidRPr="00F64633">
              <w:rPr>
                <w:rFonts w:cs="Times New Roman"/>
                <w:iCs/>
                <w:color w:val="000000"/>
              </w:rPr>
              <w:t>58</w:t>
            </w:r>
            <w:r w:rsidRPr="00F64633">
              <w:rPr>
                <w:rFonts w:cs="Times New Roman"/>
                <w:iCs/>
                <w:color w:val="000000"/>
              </w:rPr>
              <w:t xml:space="preserve">) </w:t>
            </w:r>
            <w:r w:rsidR="00D913A3" w:rsidRPr="00F64633">
              <w:rPr>
                <w:rFonts w:cs="Times New Roman"/>
                <w:iCs/>
                <w:color w:val="000000"/>
              </w:rPr>
              <w:t>349 32 80</w:t>
            </w:r>
            <w:r w:rsidRPr="00F64633">
              <w:rPr>
                <w:rFonts w:cs="Times New Roman"/>
                <w:iCs/>
                <w:color w:val="000000"/>
              </w:rPr>
              <w:t xml:space="preserve"> </w:t>
            </w:r>
          </w:p>
          <w:p w14:paraId="54CFAB8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 w:rsidRPr="00F64633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 w:rsidRPr="00F6463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 w:rsidRPr="00F64633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14:paraId="3DF37125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9" w:history="1">
              <w:r w:rsidR="00FA651C" w:rsidRPr="00F64633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64633" w14:paraId="119937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0197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900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81830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DF4B36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2E7E2" w14:textId="48ACA9B3" w:rsidR="00AC6248" w:rsidRPr="00F64633" w:rsidRDefault="0020681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01.10.2020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699CC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14:paraId="00D71901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Śląskiego Uniwersytetu Medycznego w Katowicach</w:t>
            </w:r>
          </w:p>
          <w:p w14:paraId="56E6F26F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Stefana Batorego 15</w:t>
            </w:r>
          </w:p>
          <w:p w14:paraId="74EF7991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41-902 Bytom</w:t>
            </w:r>
          </w:p>
          <w:p w14:paraId="2217B4E7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tel./fax (32)786-16-30</w:t>
            </w:r>
          </w:p>
          <w:p w14:paraId="0283B3E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10" w:history="1">
              <w:r w:rsidRPr="00F64633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64633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64633" w14:paraId="1E38384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445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18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8AE13" w14:textId="77777777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D1D0" w14:textId="77777777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FFA45" w14:textId="77777777" w:rsidR="0032698D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Klinika Audiologii i Foniatrii </w:t>
            </w:r>
          </w:p>
          <w:p w14:paraId="28E11497" w14:textId="77777777" w:rsidR="0032698D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 w:rsidRPr="00F64633">
              <w:rPr>
                <w:rFonts w:cs="Times New Roman"/>
                <w:color w:val="000000"/>
              </w:rPr>
              <w:t>Nofera</w:t>
            </w:r>
            <w:proofErr w:type="spellEnd"/>
          </w:p>
          <w:p w14:paraId="5DDFB181" w14:textId="77777777" w:rsidR="0032698D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ul. Św. Teresy 8</w:t>
            </w:r>
          </w:p>
          <w:p w14:paraId="69A99B18" w14:textId="77777777" w:rsidR="0032698D" w:rsidRPr="00F64633" w:rsidRDefault="0032698D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14:paraId="2AAFE3E0" w14:textId="77777777" w:rsidR="0032698D" w:rsidRPr="00F64633" w:rsidRDefault="0032698D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tel. (42) 63-14-505</w:t>
            </w:r>
          </w:p>
          <w:p w14:paraId="38C5E164" w14:textId="77777777" w:rsidR="0032698D" w:rsidRPr="00F64633" w:rsidRDefault="0032698D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fax (42) 63-14-520</w:t>
            </w:r>
          </w:p>
          <w:p w14:paraId="1A648B14" w14:textId="77777777" w:rsidR="00AC6248" w:rsidRPr="00F64633" w:rsidRDefault="0032698D" w:rsidP="00F64633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1" w:history="1">
              <w:r w:rsidR="003A556A" w:rsidRPr="00F64633">
                <w:rPr>
                  <w:rStyle w:val="Hipercze"/>
                  <w:lang w:val="de-DE"/>
                </w:rPr>
                <w:t>msliwinska@imp.lodz.pl</w:t>
              </w:r>
            </w:hyperlink>
            <w:r w:rsidR="003A556A" w:rsidRPr="00F64633">
              <w:rPr>
                <w:rFonts w:cs="Times New Roman"/>
                <w:lang w:val="de-DE"/>
              </w:rPr>
              <w:t xml:space="preserve"> </w:t>
            </w:r>
          </w:p>
        </w:tc>
      </w:tr>
      <w:tr w:rsidR="00AC6248" w:rsidRPr="00F64633" w14:paraId="4AA9405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32C7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CDD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14:paraId="5AABE5F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8DEC" w14:textId="77777777" w:rsidR="001D4636" w:rsidRPr="00F64633" w:rsidRDefault="001D4636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Dr n. med.</w:t>
            </w:r>
          </w:p>
          <w:p w14:paraId="43CE46C3" w14:textId="77777777" w:rsidR="00AC6248" w:rsidRPr="00F64633" w:rsidRDefault="001D4636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Robert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Szafkowski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D913D" w14:textId="77777777" w:rsidR="00AC6248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A84C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14:paraId="6DFA7553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Dom Zdrojowy</w:t>
            </w:r>
          </w:p>
          <w:p w14:paraId="3C73EBF6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Leśna 3</w:t>
            </w:r>
          </w:p>
          <w:p w14:paraId="46300B1E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14:paraId="3C275411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14:paraId="4BD0E5AB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14:paraId="2807B4A1" w14:textId="77777777" w:rsidR="00AC6248" w:rsidRPr="00F64633" w:rsidRDefault="001D4636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 w:rsidRPr="00F64633"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F64633" w14:paraId="1372A5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6C1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A2C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252C622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8E12" w14:textId="77777777" w:rsidR="007E659B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14:paraId="32BD99AE" w14:textId="38A0B8E2" w:rsidR="00AC6248" w:rsidRPr="00F64633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D6E32" w14:textId="14C7576D" w:rsidR="00AC6248" w:rsidRPr="00F64633" w:rsidRDefault="007E659B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10.04.2020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617A2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SP SK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Nr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6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Śląskiego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Uniwersytetu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Medycznego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Katowicach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Górnośląskie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Centrum Zdrowia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Dziecka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im. Jana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Pawła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II</w:t>
            </w:r>
          </w:p>
          <w:p w14:paraId="6525713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Medyków</w:t>
            </w:r>
            <w:proofErr w:type="spellEnd"/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 16</w:t>
            </w:r>
          </w:p>
          <w:p w14:paraId="6874991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40-752 Katowice</w:t>
            </w:r>
          </w:p>
          <w:p w14:paraId="5C216F27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tel. (32) 207 18 34.</w:t>
            </w:r>
          </w:p>
          <w:p w14:paraId="09B211AC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fax. (32) 207-18-02</w:t>
            </w:r>
          </w:p>
          <w:p w14:paraId="343940AB" w14:textId="5C1C60C4" w:rsidR="00AC6248" w:rsidRPr="007E659B" w:rsidRDefault="007E659B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6C0E7B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6C0E7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r w:rsidRPr="00C22E73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64633" w14:paraId="653BD03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2E8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FC58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0E49A4D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56296" w14:textId="356C132E" w:rsidR="00131D8D" w:rsidRPr="00F64633" w:rsidRDefault="00D85121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14:paraId="12E3DADA" w14:textId="77777777" w:rsidR="0072578B" w:rsidRPr="00F64633" w:rsidRDefault="0072578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Marcin Zieliński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FA62D" w14:textId="77777777" w:rsidR="00AC6248" w:rsidRPr="00F64633" w:rsidRDefault="0072578B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01.01.2020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6E30A" w14:textId="77777777" w:rsidR="00131D8D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Płuc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Zakopanem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5960D68A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Gładkie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</w:t>
            </w:r>
          </w:p>
          <w:p w14:paraId="73135927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34-500 Zakopane</w:t>
            </w:r>
          </w:p>
          <w:p w14:paraId="48501205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(18) 20 01 169</w:t>
            </w:r>
          </w:p>
          <w:p w14:paraId="42D0368A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color w:val="333333"/>
                <w:shd w:val="clear" w:color="auto" w:fill="FFFFFF"/>
              </w:rPr>
              <w:t>fax: (18) 20 146 32</w:t>
            </w:r>
          </w:p>
          <w:p w14:paraId="48C9151D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12" w:history="1">
              <w:r w:rsidRPr="00F64633">
                <w:rPr>
                  <w:rStyle w:val="Hipercze"/>
                  <w:iCs/>
                  <w:lang w:val="de-DE"/>
                </w:rPr>
                <w:t>marcinz@mp.pl</w:t>
              </w:r>
            </w:hyperlink>
          </w:p>
        </w:tc>
      </w:tr>
      <w:tr w:rsidR="00AC6248" w:rsidRPr="00F64633" w14:paraId="520EB7F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020F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8.</w:t>
            </w:r>
          </w:p>
          <w:p w14:paraId="79EE03D6" w14:textId="77777777" w:rsidR="00532151" w:rsidRPr="00F64633" w:rsidRDefault="00532151" w:rsidP="00F64633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33F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5DD42AB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7EA8D" w14:textId="77777777" w:rsidR="005B7A1F" w:rsidRPr="00F64633" w:rsidRDefault="005B7A1F" w:rsidP="00F64633">
            <w:pPr>
              <w:spacing w:line="276" w:lineRule="auto"/>
              <w:rPr>
                <w:rFonts w:cs="Times New Roman"/>
                <w:lang w:eastAsia="en-US"/>
              </w:rPr>
            </w:pPr>
            <w:r w:rsidRPr="00F64633">
              <w:rPr>
                <w:rFonts w:cs="Times New Roman"/>
                <w:lang w:eastAsia="en-US"/>
              </w:rPr>
              <w:t xml:space="preserve">Prof. dr hab. </w:t>
            </w:r>
          </w:p>
          <w:p w14:paraId="266DF9EB" w14:textId="77777777" w:rsidR="00AC6248" w:rsidRPr="00F64633" w:rsidRDefault="005B7A1F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965EA" w14:textId="77777777" w:rsidR="00AC6248" w:rsidRPr="00F64633" w:rsidRDefault="005B7A1F" w:rsidP="00F64633">
            <w:pPr>
              <w:rPr>
                <w:rStyle w:val="st1"/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6</w:t>
            </w:r>
            <w:r w:rsidR="00AC6248" w:rsidRPr="00F64633">
              <w:rPr>
                <w:rFonts w:cs="Times New Roman"/>
                <w:color w:val="000000"/>
              </w:rPr>
              <w:t>.04.201</w:t>
            </w:r>
            <w:r w:rsidR="0068558F" w:rsidRPr="00F64633">
              <w:rPr>
                <w:rFonts w:cs="Times New Roman"/>
                <w:color w:val="000000"/>
              </w:rPr>
              <w:t>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7AF07" w14:textId="1C38E61B" w:rsidR="005B7A1F" w:rsidRPr="00F64633" w:rsidRDefault="005B7A1F" w:rsidP="00F64633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Klinika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 Ogólnej i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 z Blokiem </w:t>
            </w:r>
            <w:proofErr w:type="spellStart"/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>Operacyjn</w:t>
            </w:r>
            <w:r w:rsidR="004E6A4A">
              <w:rPr>
                <w:rStyle w:val="st1"/>
                <w:rFonts w:cs="Times New Roman"/>
                <w:color w:val="000000"/>
                <w:lang w:eastAsia="en-US"/>
              </w:rPr>
              <w:t>oto</w:t>
            </w:r>
            <w:r w:rsidR="004E6A4A">
              <w:rPr>
                <w:rStyle w:val="st1"/>
                <w:rFonts w:cs="Times New Roman"/>
                <w:color w:val="000000"/>
              </w:rPr>
              <w:t>ry</w:t>
            </w: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>ym</w:t>
            </w:r>
            <w:proofErr w:type="spellEnd"/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 w CSK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 </w:t>
            </w:r>
          </w:p>
          <w:p w14:paraId="4DB28465" w14:textId="77777777" w:rsidR="005B7A1F" w:rsidRPr="00F64633" w:rsidRDefault="005B7A1F" w:rsidP="00F64633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>ul. Wołoska 137</w:t>
            </w:r>
          </w:p>
          <w:p w14:paraId="548E0343" w14:textId="77777777" w:rsidR="005B7A1F" w:rsidRPr="00F64633" w:rsidRDefault="005B7A1F" w:rsidP="00F64633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02-507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14:paraId="672002BF" w14:textId="77777777" w:rsidR="005B7A1F" w:rsidRPr="00F64633" w:rsidRDefault="005B7A1F" w:rsidP="00F64633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14:paraId="52163852" w14:textId="77777777" w:rsidR="005B7A1F" w:rsidRPr="00F64633" w:rsidRDefault="005B7A1F" w:rsidP="00F64633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14:paraId="397B80F3" w14:textId="77777777" w:rsidR="00AC6248" w:rsidRPr="00F64633" w:rsidRDefault="005B7A1F" w:rsidP="00F64633">
            <w:pPr>
              <w:rPr>
                <w:rFonts w:cs="Times New Roman"/>
                <w:lang w:bidi="ar-SA"/>
              </w:rPr>
            </w:pPr>
            <w:proofErr w:type="spellStart"/>
            <w:r w:rsidRPr="00F64633">
              <w:rPr>
                <w:rStyle w:val="Uwydatnienie"/>
                <w:bCs/>
                <w:color w:val="000000"/>
                <w:lang w:val="de-DE" w:eastAsia="en-US"/>
              </w:rPr>
              <w:t>e-mail</w:t>
            </w:r>
            <w:proofErr w:type="spellEnd"/>
            <w:r w:rsidRPr="00F64633">
              <w:rPr>
                <w:rStyle w:val="Uwydatnienie"/>
                <w:bCs/>
                <w:color w:val="000000"/>
                <w:lang w:val="de-DE" w:eastAsia="en-US"/>
              </w:rPr>
              <w:t xml:space="preserve">: </w:t>
            </w:r>
            <w:hyperlink r:id="rId13" w:history="1">
              <w:r w:rsidR="00227F2B" w:rsidRPr="00F64633">
                <w:rPr>
                  <w:rStyle w:val="Hipercze"/>
                </w:rPr>
                <w:t>pmandziak@gmail.com</w:t>
              </w:r>
            </w:hyperlink>
          </w:p>
        </w:tc>
      </w:tr>
      <w:tr w:rsidR="00AC6248" w:rsidRPr="00F64633" w14:paraId="421668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4D98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9AC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701DBF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2336A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6BB360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D607" w14:textId="77777777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05.08.2019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68236" w14:textId="77777777" w:rsidR="00F64633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 xml:space="preserve">II Klinika Chirurgii Ogólnej, Gastroenterologicznej i Nowotworów Układu Pokarmowego UM w Lublinie  </w:t>
            </w:r>
          </w:p>
          <w:p w14:paraId="67BE503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SPSK Nr 1</w:t>
            </w:r>
            <w:r w:rsidRPr="00F64633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14:paraId="0B1959D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14:paraId="6697E4C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14:paraId="6C31243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14:paraId="34478E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14:paraId="383E1E1F" w14:textId="77777777" w:rsidR="00AC6248" w:rsidRPr="00F64633" w:rsidRDefault="00AC6248" w:rsidP="00F64633">
            <w:pPr>
              <w:rPr>
                <w:rFonts w:cs="Times New Roman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4" w:history="1">
              <w:r w:rsidR="0030708F" w:rsidRPr="00F64633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64633">
              <w:rPr>
                <w:rFonts w:cs="Times New Roman"/>
                <w:lang w:val="en-US"/>
              </w:rPr>
              <w:t xml:space="preserve">; </w:t>
            </w:r>
            <w:hyperlink r:id="rId15" w:history="1">
              <w:r w:rsidR="0030708F" w:rsidRPr="00F64633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64633" w14:paraId="5BEBA22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D028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7E99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5EB4B" w14:textId="77777777" w:rsidR="00AC6248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Prof. dr hab.</w:t>
            </w:r>
          </w:p>
          <w:p w14:paraId="548E7BCA" w14:textId="0C47A6FC" w:rsidR="00F1613A" w:rsidRPr="00F64633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Wojciech Zegarski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E30C" w14:textId="36E2D2D1" w:rsidR="00AC6248" w:rsidRPr="00F64633" w:rsidRDefault="00F1613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7.01.202</w:t>
            </w:r>
            <w:r w:rsidR="003104C8">
              <w:rPr>
                <w:rFonts w:cs="Times New Roman"/>
                <w:iCs/>
                <w:color w:val="000000"/>
              </w:rPr>
              <w:t>1</w:t>
            </w:r>
            <w:r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E1A1F" w14:textId="4613F839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 xml:space="preserve">Centrum </w:t>
            </w:r>
            <w:proofErr w:type="spellStart"/>
            <w:r w:rsidRPr="00F1613A">
              <w:rPr>
                <w:rFonts w:cs="Times New Roman"/>
                <w:lang w:val="en-US"/>
              </w:rPr>
              <w:t>Onkologii</w:t>
            </w:r>
            <w:proofErr w:type="spellEnd"/>
          </w:p>
          <w:p w14:paraId="156CF9A5" w14:textId="77777777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proofErr w:type="spellStart"/>
            <w:r w:rsidRPr="00F1613A">
              <w:rPr>
                <w:rFonts w:cs="Times New Roman"/>
                <w:lang w:val="en-US"/>
              </w:rPr>
              <w:t>im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. prof. </w:t>
            </w:r>
            <w:proofErr w:type="spellStart"/>
            <w:r w:rsidRPr="00F1613A">
              <w:rPr>
                <w:rFonts w:cs="Times New Roman"/>
                <w:lang w:val="en-US"/>
              </w:rPr>
              <w:t>Franciszka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1613A">
              <w:rPr>
                <w:rFonts w:cs="Times New Roman"/>
                <w:lang w:val="en-US"/>
              </w:rPr>
              <w:t>Łukaszczyka</w:t>
            </w:r>
            <w:proofErr w:type="spellEnd"/>
          </w:p>
          <w:p w14:paraId="10B1F561" w14:textId="77777777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 xml:space="preserve">ul. </w:t>
            </w:r>
            <w:proofErr w:type="spellStart"/>
            <w:r w:rsidRPr="00F1613A">
              <w:rPr>
                <w:rFonts w:cs="Times New Roman"/>
                <w:lang w:val="en-US"/>
              </w:rPr>
              <w:t>im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F1613A">
              <w:rPr>
                <w:rFonts w:cs="Times New Roman"/>
                <w:lang w:val="en-US"/>
              </w:rPr>
              <w:t>dr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 I. </w:t>
            </w:r>
            <w:proofErr w:type="spellStart"/>
            <w:r w:rsidRPr="00F1613A">
              <w:rPr>
                <w:rFonts w:cs="Times New Roman"/>
                <w:lang w:val="en-US"/>
              </w:rPr>
              <w:t>Romanowskiej</w:t>
            </w:r>
            <w:proofErr w:type="spellEnd"/>
            <w:r w:rsidRPr="00F1613A">
              <w:rPr>
                <w:rFonts w:cs="Times New Roman"/>
                <w:lang w:val="en-US"/>
              </w:rPr>
              <w:t xml:space="preserve"> 2</w:t>
            </w:r>
          </w:p>
          <w:p w14:paraId="6B7C0D68" w14:textId="77777777" w:rsidR="00AC6248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>85-796 Bydgoszcz</w:t>
            </w:r>
          </w:p>
          <w:p w14:paraId="7FDD93F0" w14:textId="77777777" w:rsidR="00F1613A" w:rsidRPr="00F1613A" w:rsidRDefault="00F1613A" w:rsidP="00F1613A">
            <w:pPr>
              <w:rPr>
                <w:rFonts w:cs="Times New Roman"/>
                <w:iCs/>
                <w:lang w:val="en-US"/>
              </w:rPr>
            </w:pPr>
            <w:r w:rsidRPr="00F1613A">
              <w:rPr>
                <w:rFonts w:cs="Times New Roman"/>
                <w:iCs/>
                <w:lang w:val="en-US"/>
              </w:rPr>
              <w:t>Tel. 52 374 34 12</w:t>
            </w:r>
          </w:p>
          <w:p w14:paraId="016A0919" w14:textId="488698E2" w:rsidR="00F1613A" w:rsidRPr="00F64633" w:rsidRDefault="00F1613A" w:rsidP="00F1613A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70C0"/>
                <w:lang w:val="en-US"/>
              </w:rPr>
              <w:t>e-mail:</w:t>
            </w:r>
            <w:r>
              <w:t xml:space="preserve"> </w:t>
            </w:r>
            <w:r w:rsidRPr="00F1613A">
              <w:rPr>
                <w:rFonts w:cs="Times New Roman"/>
                <w:iCs/>
                <w:color w:val="0070C0"/>
                <w:lang w:val="en-US"/>
              </w:rPr>
              <w:t>zegarskiw@co.bydgoszcz.pl</w:t>
            </w:r>
          </w:p>
        </w:tc>
      </w:tr>
      <w:tr w:rsidR="00AC6248" w:rsidRPr="00F64633" w14:paraId="4FA7CBF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79F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FDE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1A82BB9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461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F1182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9307D" w14:textId="77777777" w:rsidR="00AC6248" w:rsidRPr="00F64633" w:rsidRDefault="00CF6031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</w:rPr>
              <w:t>9.11.2016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29D1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14:paraId="197EFAE3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14:paraId="376BA6A4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 w:rsidRPr="00F64633"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 w:rsidRPr="00F64633"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14:paraId="37E4A2B1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 w:rsidRPr="00F64633"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 w:rsidRPr="00F64633"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14:paraId="59423438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14:paraId="5BDA32F7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14:paraId="5CE219C7" w14:textId="77777777" w:rsidR="00AC6248" w:rsidRPr="00F64633" w:rsidRDefault="00AC6248" w:rsidP="00F64633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6" w:tooltip="mailto:jerzy.struzyna@gmail.com" w:history="1">
              <w:r w:rsidRPr="00F64633">
                <w:rPr>
                  <w:rStyle w:val="Hipercze"/>
                  <w:lang w:val="de-DE"/>
                </w:rPr>
                <w:t>jerzy.struzyna@gmail.com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>,</w:t>
            </w:r>
          </w:p>
          <w:p w14:paraId="6903BE48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7" w:tooltip="mailto:jerzystruzyna@adres.pl" w:history="1">
              <w:r w:rsidRPr="00F64633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64633" w14:paraId="0FE34D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792B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4A9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4879B19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7D9E2" w14:textId="77777777" w:rsidR="00AC6248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bCs/>
                <w:color w:val="000000"/>
                <w:lang w:val="de-DE"/>
              </w:rPr>
              <w:t>Dr</w:t>
            </w:r>
            <w:proofErr w:type="spellEnd"/>
            <w:r>
              <w:rPr>
                <w:rFonts w:cs="Times New Roman"/>
                <w:bCs/>
                <w:color w:val="000000"/>
                <w:lang w:val="de-DE"/>
              </w:rPr>
              <w:t xml:space="preserve"> hab. n. med. </w:t>
            </w:r>
          </w:p>
          <w:p w14:paraId="003ED27B" w14:textId="70621112" w:rsidR="00D37EC7" w:rsidRPr="00F64633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Mariusz </w:t>
            </w:r>
            <w:proofErr w:type="spellStart"/>
            <w:r>
              <w:rPr>
                <w:rFonts w:cs="Times New Roman"/>
                <w:bCs/>
                <w:color w:val="000000"/>
                <w:lang w:val="de-DE"/>
              </w:rPr>
              <w:t>Szuta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D789A" w14:textId="3738D76D" w:rsidR="00AC6248" w:rsidRPr="00F64633" w:rsidRDefault="00D37EC7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15.07.2020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ABD0F" w14:textId="77777777" w:rsidR="00D37EC7" w:rsidRDefault="00D37EC7" w:rsidP="00D37EC7">
            <w:pPr>
              <w:rPr>
                <w:rFonts w:cs="Times New Roman"/>
                <w:iCs/>
                <w:sz w:val="22"/>
                <w:szCs w:val="22"/>
                <w:lang w:val="de-DE" w:bidi="ar-SA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>
              <w:rPr>
                <w:rFonts w:cs="Times New Roman"/>
                <w:iCs/>
                <w:lang w:val="de-DE"/>
              </w:rPr>
              <w:t>Ludwika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Rydygiera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z </w:t>
            </w:r>
            <w:proofErr w:type="spellStart"/>
            <w:r>
              <w:rPr>
                <w:rFonts w:cs="Times New Roman"/>
                <w:iCs/>
                <w:lang w:val="de-DE"/>
              </w:rPr>
              <w:t>o.o.</w:t>
            </w:r>
            <w:proofErr w:type="spellEnd"/>
          </w:p>
          <w:p w14:paraId="2A43B15B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Oddział Chirurgii </w:t>
            </w:r>
            <w:proofErr w:type="spellStart"/>
            <w:r>
              <w:rPr>
                <w:rFonts w:cs="Times New Roman"/>
                <w:iCs/>
                <w:lang w:val="de-DE"/>
              </w:rPr>
              <w:t>Szczękowo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14:paraId="01F7BFC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>
              <w:rPr>
                <w:rFonts w:cs="Times New Roman"/>
                <w:iCs/>
                <w:lang w:val="de-DE"/>
              </w:rPr>
              <w:t>Złotej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Jesieni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14:paraId="18853FB0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14:paraId="4AE9093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646-88-36</w:t>
            </w:r>
          </w:p>
          <w:p w14:paraId="75C7DFD8" w14:textId="13CF03ED" w:rsidR="00AC6248" w:rsidRPr="00D37EC7" w:rsidRDefault="00D37EC7" w:rsidP="00A31CA6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 </w:t>
            </w:r>
            <w:proofErr w:type="spellStart"/>
            <w:r>
              <w:rPr>
                <w:rStyle w:val="size"/>
                <w:iCs/>
                <w:lang w:val="de-DE"/>
              </w:rPr>
              <w:t>e-mail</w:t>
            </w:r>
            <w:proofErr w:type="spellEnd"/>
            <w:r>
              <w:rPr>
                <w:rStyle w:val="size"/>
                <w:iCs/>
                <w:lang w:val="de-DE"/>
              </w:rPr>
              <w:t xml:space="preserve">: </w:t>
            </w:r>
            <w:hyperlink r:id="rId18" w:history="1">
              <w:r>
                <w:rPr>
                  <w:rStyle w:val="Hipercze"/>
                  <w:iCs/>
                  <w:lang w:val="de-DE"/>
                </w:rPr>
                <w:t>m.szuta@wp.pl</w:t>
              </w:r>
            </w:hyperlink>
          </w:p>
        </w:tc>
      </w:tr>
      <w:tr w:rsidR="00AC6248" w:rsidRPr="00F64633" w14:paraId="2147E10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8F86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E968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B6B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2ABBF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720F" w14:textId="77777777" w:rsidR="00AC6248" w:rsidRPr="00F64633" w:rsidRDefault="0083105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3.10.2018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  <w:p w14:paraId="49196AF0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84995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14:paraId="779BD582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14:paraId="305ACA26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14:paraId="2609D944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14:paraId="62E0C7C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14:paraId="645D722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14:paraId="6FF190AB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64633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9" w:history="1">
              <w:r w:rsidRPr="00F64633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64633" w14:paraId="6504E5C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10C4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1033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545BF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AC6248" w:rsidRPr="00F64633">
              <w:rPr>
                <w:rFonts w:cs="Times New Roman"/>
                <w:color w:val="000000"/>
              </w:rPr>
              <w:t xml:space="preserve"> n. med.</w:t>
            </w:r>
          </w:p>
          <w:p w14:paraId="74C19862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EC4D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913D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 Pneumonologii</w:t>
            </w:r>
          </w:p>
          <w:p w14:paraId="671A54E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Instytut Gruźlicy i Chorób Płuc </w:t>
            </w:r>
          </w:p>
          <w:p w14:paraId="7838E8A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14:paraId="3A433A3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ul. prof. Jana Rudnika 3b</w:t>
            </w:r>
            <w:r w:rsidRPr="00F64633">
              <w:rPr>
                <w:rFonts w:cs="Times New Roman"/>
                <w:color w:val="000000"/>
              </w:rPr>
              <w:br/>
              <w:t>34-700 Rabka Zdrój</w:t>
            </w:r>
          </w:p>
          <w:p w14:paraId="401D5C7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. </w:t>
            </w:r>
            <w:r w:rsidR="0005217B" w:rsidRPr="00F64633">
              <w:rPr>
                <w:rFonts w:cs="Times New Roman"/>
                <w:color w:val="000000"/>
                <w:lang w:val="en-US"/>
              </w:rPr>
              <w:t>408</w:t>
            </w:r>
          </w:p>
          <w:p w14:paraId="4171578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fax (18) 267-60-69</w:t>
            </w:r>
          </w:p>
          <w:p w14:paraId="34380AD9" w14:textId="77777777" w:rsidR="00AC6248" w:rsidRPr="00F64633" w:rsidRDefault="00AC6248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64633">
              <w:rPr>
                <w:rFonts w:cs="Times New Roman"/>
                <w:color w:val="0000FF"/>
                <w:lang w:val="en-US"/>
              </w:rPr>
              <w:t>apogorzelski@igrabka.edu.pl</w:t>
            </w:r>
          </w:p>
        </w:tc>
      </w:tr>
      <w:tr w:rsidR="00AC6248" w:rsidRPr="00F64633" w14:paraId="78512AE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FA69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6912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262B" w14:textId="77777777" w:rsidR="00AC6248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5CA109A6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C10D4" w14:textId="77777777" w:rsidR="00AC6248" w:rsidRPr="00F64633" w:rsidRDefault="00422DE4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E6197" w14:textId="77777777" w:rsidR="00AC6248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Nefrologii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Transplantologii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Chorób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Wewnętrznych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PUM</w:t>
            </w:r>
          </w:p>
          <w:p w14:paraId="4D92D01F" w14:textId="77777777" w:rsidR="00F64633" w:rsidRPr="00F64633" w:rsidRDefault="00F64633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Samodzielny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Publiczny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Kliniczny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Nr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2 PUM </w:t>
            </w:r>
          </w:p>
          <w:p w14:paraId="14470F2E" w14:textId="77777777" w:rsidR="00422DE4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al.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Powstańców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Wlkp.72</w:t>
            </w:r>
          </w:p>
          <w:p w14:paraId="051E09FE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70-111 Szczecin</w:t>
            </w:r>
          </w:p>
          <w:p w14:paraId="6C72042D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Tel. 91 466 12 01 </w:t>
            </w:r>
          </w:p>
          <w:p w14:paraId="6D17274F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Fax. 91 466 11 96</w:t>
            </w:r>
          </w:p>
          <w:p w14:paraId="2C4BF05F" w14:textId="77777777" w:rsidR="00422DE4" w:rsidRPr="003026F5" w:rsidRDefault="00422DE4" w:rsidP="00F64633">
            <w:pPr>
              <w:rPr>
                <w:rFonts w:cs="Times New Roman"/>
                <w:color w:val="0000FF"/>
                <w:u w:val="single"/>
                <w:lang w:bidi="ar-SA"/>
              </w:rPr>
            </w:pPr>
            <w:r w:rsidRPr="00F64633">
              <w:rPr>
                <w:rFonts w:cs="Times New Roman"/>
                <w:color w:val="000000" w:themeColor="text1"/>
                <w:u w:val="single"/>
              </w:rPr>
              <w:t>e- mail</w:t>
            </w:r>
            <w:r w:rsidRPr="00F64633">
              <w:rPr>
                <w:rFonts w:cs="Times New Roman"/>
                <w:color w:val="0000FF"/>
                <w:u w:val="single"/>
              </w:rPr>
              <w:t xml:space="preserve">: jacekrozanski@wp.pl </w:t>
            </w:r>
          </w:p>
        </w:tc>
      </w:tr>
      <w:tr w:rsidR="00AC6248" w:rsidRPr="00F64633" w14:paraId="158D31A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8AB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FD78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D4126" w14:textId="77777777" w:rsidR="00AC6248" w:rsidRPr="00F64633" w:rsidRDefault="003B3F8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F64633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14:paraId="7C490B1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Andrzej </w:t>
            </w:r>
            <w:proofErr w:type="spellStart"/>
            <w:r w:rsidRPr="00F64633">
              <w:rPr>
                <w:rFonts w:cs="Times New Roman"/>
                <w:color w:val="000000"/>
              </w:rPr>
              <w:t>Horban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C8692" w14:textId="77777777" w:rsidR="00AC6248" w:rsidRPr="00F64633" w:rsidRDefault="00385456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34E8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 ZOZ Wojewódzki Szpital Zakaźny</w:t>
            </w:r>
          </w:p>
          <w:p w14:paraId="13E77EF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Wolska 37</w:t>
            </w:r>
          </w:p>
          <w:p w14:paraId="32FD690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01-201 Warszawa</w:t>
            </w:r>
          </w:p>
          <w:p w14:paraId="3EB2C8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 33-55-225</w:t>
            </w:r>
          </w:p>
          <w:p w14:paraId="6BC753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33-55-226</w:t>
            </w:r>
          </w:p>
          <w:p w14:paraId="58DB4A3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20" w:history="1">
              <w:r w:rsidRPr="00F64633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14:paraId="6FBBDFF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1" w:history="1">
              <w:r w:rsidRPr="00F64633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64633" w14:paraId="73C3D7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76D0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E5B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14:paraId="4C6302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2F57D" w14:textId="77777777" w:rsidR="00AC6248" w:rsidRPr="00F64633" w:rsidRDefault="00AF5003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Prof.</w:t>
            </w:r>
            <w:r w:rsidR="00451AB0" w:rsidRPr="00F6463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64633">
              <w:rPr>
                <w:rFonts w:cs="Times New Roman"/>
                <w:lang w:val="en-US"/>
              </w:rPr>
              <w:t>d</w:t>
            </w:r>
            <w:r w:rsidR="00AC6248" w:rsidRPr="00F64633">
              <w:rPr>
                <w:rFonts w:cs="Times New Roman"/>
                <w:lang w:val="en-US"/>
              </w:rPr>
              <w:t>r</w:t>
            </w:r>
            <w:proofErr w:type="spellEnd"/>
            <w:r w:rsidR="00AC6248" w:rsidRPr="00F64633">
              <w:rPr>
                <w:rFonts w:cs="Times New Roman"/>
                <w:lang w:val="en-US"/>
              </w:rPr>
              <w:t xml:space="preserve"> hab. </w:t>
            </w:r>
          </w:p>
          <w:p w14:paraId="287076DB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Joanna </w:t>
            </w:r>
            <w:r w:rsidR="00383FA0" w:rsidRPr="00F64633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C7D1B" w14:textId="77777777" w:rsidR="00AC6248" w:rsidRPr="00F64633" w:rsidRDefault="00383FA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874F0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14:paraId="069AE60B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Uniwersytet</w:t>
            </w:r>
            <w:r w:rsidR="00F64633" w:rsidRPr="00F64633">
              <w:rPr>
                <w:rStyle w:val="pismamzZnak"/>
                <w:rFonts w:ascii="Times New Roman" w:hAnsi="Times New Roman"/>
              </w:rPr>
              <w:t>u</w:t>
            </w:r>
            <w:r w:rsidRPr="00F64633">
              <w:rPr>
                <w:rStyle w:val="pismamzZnak"/>
                <w:rFonts w:ascii="Times New Roman" w:hAnsi="Times New Roman"/>
              </w:rPr>
              <w:t xml:space="preserve"> Medyczn</w:t>
            </w:r>
            <w:r w:rsidR="00F64633" w:rsidRPr="00F64633">
              <w:rPr>
                <w:rStyle w:val="pismamzZnak"/>
                <w:rFonts w:ascii="Times New Roman" w:hAnsi="Times New Roman"/>
              </w:rPr>
              <w:t>ego</w:t>
            </w:r>
            <w:r w:rsidRPr="00F64633">
              <w:rPr>
                <w:rStyle w:val="pismamzZnak"/>
                <w:rFonts w:ascii="Times New Roman" w:hAnsi="Times New Roman"/>
              </w:rPr>
              <w:t xml:space="preserve"> w Łodzi</w:t>
            </w:r>
          </w:p>
          <w:p w14:paraId="7F77F914" w14:textId="77777777" w:rsidR="00F64633" w:rsidRPr="00F64633" w:rsidRDefault="00F64633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Wojewódzki Specjalistyczny Szpital im. dr. Wł. Biegańskiego</w:t>
            </w:r>
          </w:p>
          <w:p w14:paraId="389B603D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Kniaziewicza 1/5</w:t>
            </w:r>
          </w:p>
          <w:p w14:paraId="3BC7D442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91-347 Łódź</w:t>
            </w:r>
          </w:p>
          <w:p w14:paraId="7C26C87B" w14:textId="77777777" w:rsidR="00383FA0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64633">
              <w:rPr>
                <w:rFonts w:cs="Times New Roman"/>
                <w:iCs/>
              </w:rPr>
              <w:t>(</w:t>
            </w:r>
            <w:r w:rsidR="00383FA0" w:rsidRPr="00F64633">
              <w:rPr>
                <w:rFonts w:cs="Times New Roman"/>
              </w:rPr>
              <w:t>42) 251 61 92</w:t>
            </w:r>
          </w:p>
          <w:p w14:paraId="76E61516" w14:textId="77777777" w:rsidR="00AC6248" w:rsidRPr="00F64633" w:rsidRDefault="00AC6248" w:rsidP="00F64633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2" w:history="1">
              <w:r w:rsidR="00383FA0" w:rsidRPr="00F64633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64633" w14:paraId="5C1791A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80E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C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3BC22" w14:textId="77777777" w:rsidR="002F0762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91524DD" w14:textId="77777777" w:rsidR="00AC6248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41B2F" w14:textId="77777777" w:rsidR="00AC6248" w:rsidRPr="00F64633" w:rsidRDefault="002F0762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3BF4E" w14:textId="77777777" w:rsidR="002F0762" w:rsidRPr="00F64633" w:rsidRDefault="002F0762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bCs/>
              </w:rPr>
              <w:t>III Katedra i Oddział Kliniczny Kardiologii ŚUM</w:t>
            </w:r>
          </w:p>
          <w:p w14:paraId="0FCED606" w14:textId="77777777" w:rsidR="002F0762" w:rsidRPr="00F64633" w:rsidRDefault="002F0762" w:rsidP="00F64633">
            <w:pPr>
              <w:rPr>
                <w:rFonts w:cs="Times New Roman"/>
                <w:bCs/>
              </w:rPr>
            </w:pPr>
            <w:r w:rsidRPr="00F64633"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 w:rsidRPr="00F64633">
              <w:rPr>
                <w:rFonts w:cs="Times New Roman"/>
                <w:bCs/>
              </w:rPr>
              <w:t>Kardiometabolicznych</w:t>
            </w:r>
            <w:proofErr w:type="spellEnd"/>
            <w:r w:rsidRPr="00F64633">
              <w:rPr>
                <w:rFonts w:cs="Times New Roman"/>
                <w:bCs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</w:rPr>
              <w:t>Śląskiego Centrum Chorób Serca</w:t>
            </w:r>
          </w:p>
          <w:p w14:paraId="0CF570FC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 Curie 9</w:t>
            </w:r>
          </w:p>
          <w:p w14:paraId="3EFC2DFE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41-800 Zabrze</w:t>
            </w:r>
          </w:p>
          <w:p w14:paraId="6B7D36D2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(32) 373-38-64</w:t>
            </w:r>
          </w:p>
          <w:p w14:paraId="3DAD166B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14:paraId="3441D1BA" w14:textId="77777777" w:rsidR="00AC6248" w:rsidRPr="00F64633" w:rsidRDefault="002F0762" w:rsidP="00F64633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3" w:tooltip="mailto:kstrojek@sum.edu.pl" w:history="1">
              <w:r w:rsidRPr="00F64633"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64633" w14:paraId="488BF2B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B9FA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26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DBB7D" w14:textId="77777777" w:rsidR="0061736A" w:rsidRPr="00F64633" w:rsidRDefault="0061736A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 hab. </w:t>
            </w:r>
          </w:p>
          <w:p w14:paraId="012E604A" w14:textId="77777777" w:rsidR="00AC6248" w:rsidRPr="00F64633" w:rsidRDefault="0061736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09AFF" w14:textId="77777777" w:rsidR="00AC6248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7179B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14:paraId="05117B24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</w:t>
            </w:r>
          </w:p>
          <w:p w14:paraId="0AADC1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64633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14:paraId="46F00E37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14:paraId="025E37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14:paraId="738EF1C2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14:paraId="4DDD9437" w14:textId="77777777" w:rsidR="00B2631D" w:rsidRPr="00F64633" w:rsidRDefault="0061736A" w:rsidP="00F64633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64633" w14:paraId="422453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C71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6C1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274BF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1F75B23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2679C" w14:textId="77777777" w:rsidR="00AC6248" w:rsidRPr="00F64633" w:rsidRDefault="0083624E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D82AB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64633">
              <w:rPr>
                <w:rFonts w:cs="Times New Roman"/>
                <w:iCs/>
              </w:rPr>
              <w:t>UM w Łodzi</w:t>
            </w:r>
          </w:p>
          <w:p w14:paraId="2EDAC06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14:paraId="1913EC3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Rzgowska 281/289</w:t>
            </w:r>
          </w:p>
          <w:p w14:paraId="2C58ACD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93-338 Łódź</w:t>
            </w:r>
          </w:p>
          <w:p w14:paraId="60EB0E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(42) 271-11-41</w:t>
            </w:r>
          </w:p>
          <w:p w14:paraId="34896B3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(42) 271-11-40</w:t>
            </w:r>
          </w:p>
          <w:p w14:paraId="16E3006A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4" w:history="1">
              <w:r w:rsidRPr="00F64633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14:paraId="1D939769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5" w:history="1">
              <w:r w:rsidRPr="00F64633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64633" w14:paraId="73E08A7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E37A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9FD5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14:paraId="029A217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1D685" w14:textId="77777777" w:rsidR="00AF5750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78FB0CA" w14:textId="77777777" w:rsidR="00AC6248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E2BB2" w14:textId="77777777" w:rsidR="00AC6248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F1E3D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14:paraId="2117C415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14:paraId="27CA1CC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Polna 33</w:t>
            </w:r>
          </w:p>
          <w:p w14:paraId="0FBE5B7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14:paraId="14C73939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14:paraId="39EB0F82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14:paraId="09BEB2DD" w14:textId="77777777" w:rsidR="00AC6248" w:rsidRPr="00F64633" w:rsidRDefault="00AF5750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6" w:history="1">
              <w:r w:rsidRPr="00F64633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64633" w14:paraId="4CB84C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C202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AC2B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14:paraId="266C25E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6860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57F969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5B4C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6C2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14:paraId="77B992BE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14:paraId="253F71E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14:paraId="0E0217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14:paraId="0150DAAD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14:paraId="15E1BCE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14:paraId="101870D1" w14:textId="77777777" w:rsidR="00E10030" w:rsidRPr="00F64633" w:rsidRDefault="00AC6248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14:paraId="14ACB5D1" w14:textId="77777777" w:rsidR="00E10030" w:rsidRPr="00F64633" w:rsidRDefault="00FF2DEF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0030" w:rsidRPr="00F64633">
                <w:rPr>
                  <w:rStyle w:val="Hipercze"/>
                  <w:sz w:val="24"/>
                  <w:szCs w:val="24"/>
                </w:rPr>
                <w:t>sekr.pediatrii@spsk1.szn.pl</w:t>
              </w:r>
            </w:hyperlink>
          </w:p>
          <w:p w14:paraId="40C7D161" w14:textId="77777777" w:rsidR="00AC6248" w:rsidRPr="003026F5" w:rsidRDefault="00FF2DEF" w:rsidP="003026F5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0030" w:rsidRPr="00F64633">
                <w:rPr>
                  <w:rStyle w:val="Hipercze"/>
                  <w:sz w:val="24"/>
                  <w:szCs w:val="24"/>
                </w:rPr>
                <w:t>ghmwal@pum.edu.pl</w:t>
              </w:r>
            </w:hyperlink>
            <w:r w:rsidR="0030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248" w:rsidRPr="00F64633" w14:paraId="5AF4B71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DF7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6E94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F2E4B" w14:textId="26E3A573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D85121">
              <w:rPr>
                <w:rFonts w:cs="Times New Roman"/>
                <w:color w:val="000000"/>
              </w:rPr>
              <w:t xml:space="preserve">hab. </w:t>
            </w:r>
            <w:r w:rsidRPr="00F64633">
              <w:rPr>
                <w:rFonts w:cs="Times New Roman"/>
                <w:color w:val="000000"/>
              </w:rPr>
              <w:t xml:space="preserve">n. med. </w:t>
            </w:r>
          </w:p>
          <w:p w14:paraId="3D2FB84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C7A9D" w14:textId="77777777" w:rsidR="00AC6248" w:rsidRPr="00F64633" w:rsidRDefault="007949F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17.05.2018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8D38B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14:paraId="5C9854A9" w14:textId="77777777" w:rsidR="00AC6248" w:rsidRPr="00F64633" w:rsidRDefault="00AC6248" w:rsidP="00F64633">
            <w:pPr>
              <w:ind w:right="-32"/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64633">
              <w:rPr>
                <w:rFonts w:cs="Times New Roman"/>
                <w:color w:val="000000"/>
              </w:rPr>
              <w:br/>
              <w:t>ul. Chocimska 24</w:t>
            </w:r>
            <w:r w:rsidRPr="00F64633">
              <w:rPr>
                <w:rFonts w:cs="Times New Roman"/>
                <w:color w:val="000000"/>
              </w:rPr>
              <w:br/>
              <w:t>00-791 Warszawa</w:t>
            </w:r>
            <w:r w:rsidRPr="00F64633">
              <w:rPr>
                <w:rFonts w:cs="Times New Roman"/>
                <w:color w:val="000000"/>
              </w:rPr>
              <w:br/>
            </w:r>
            <w:proofErr w:type="spellStart"/>
            <w:r w:rsidRPr="00F64633">
              <w:rPr>
                <w:rFonts w:cs="Times New Roman"/>
                <w:color w:val="000000"/>
              </w:rPr>
              <w:t>tel</w:t>
            </w:r>
            <w:proofErr w:type="spellEnd"/>
            <w:r w:rsidRPr="00F64633">
              <w:rPr>
                <w:rFonts w:cs="Times New Roman"/>
                <w:color w:val="000000"/>
              </w:rPr>
              <w:t xml:space="preserve">  (22) 54-21-386</w:t>
            </w:r>
            <w:r w:rsidRPr="00F64633">
              <w:rPr>
                <w:rFonts w:cs="Times New Roman"/>
                <w:color w:val="000000"/>
              </w:rPr>
              <w:br/>
              <w:t>fax (22) 54-21-394</w:t>
            </w:r>
            <w:r w:rsidRPr="00F64633">
              <w:rPr>
                <w:rFonts w:cs="Times New Roman"/>
                <w:color w:val="000000"/>
              </w:rPr>
              <w:br/>
              <w:t xml:space="preserve">e-mail: </w:t>
            </w:r>
            <w:hyperlink r:id="rId29" w:history="1">
              <w:r w:rsidRPr="00F64633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64633" w14:paraId="4A27B5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0526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544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001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FECA35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Bogusław </w:t>
            </w:r>
            <w:proofErr w:type="spellStart"/>
            <w:r w:rsidRPr="00F64633"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E624" w14:textId="77777777" w:rsidR="00AC6248" w:rsidRPr="00F64633" w:rsidRDefault="0038545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3F35B" w14:textId="77777777" w:rsidR="00AC6248" w:rsidRPr="00F64633" w:rsidRDefault="00AC6248" w:rsidP="00F64633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14:paraId="721BC2B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14:paraId="2E09224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Medyków 14</w:t>
            </w:r>
          </w:p>
          <w:p w14:paraId="2F758C5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40-752 Katowice</w:t>
            </w:r>
          </w:p>
          <w:p w14:paraId="4B967B9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789-43-40</w:t>
            </w:r>
          </w:p>
          <w:p w14:paraId="671025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789-43-43</w:t>
            </w:r>
          </w:p>
          <w:p w14:paraId="7175AAD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0" w:history="1">
              <w:r w:rsidRPr="00F64633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64633" w14:paraId="791CB4D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CF0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0B7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88843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0060419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2049F" w14:textId="44867841" w:rsidR="00AC6248" w:rsidRPr="00F64633" w:rsidRDefault="00F50B10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09.</w:t>
            </w:r>
            <w:r w:rsidR="005F4ACF" w:rsidRPr="00F64633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>1.</w:t>
            </w:r>
            <w:r w:rsidR="005F4ACF" w:rsidRPr="00F64633">
              <w:rPr>
                <w:rFonts w:cs="Times New Roman"/>
                <w:color w:val="000000"/>
              </w:rPr>
              <w:t>20</w:t>
            </w:r>
            <w:r>
              <w:rPr>
                <w:rFonts w:cs="Times New Roman"/>
                <w:color w:val="000000"/>
              </w:rPr>
              <w:t>20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006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14:paraId="34748A49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Narodowy Instytut Onkologii im. Marii Skłodowskiej-Curie </w:t>
            </w:r>
          </w:p>
          <w:p w14:paraId="75E9EE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Roentgena 5</w:t>
            </w:r>
          </w:p>
          <w:p w14:paraId="2A6AF39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6410383B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14:paraId="5D4A0EB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14:paraId="7D246AA8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 w:rsidRPr="00F64633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64633" w14:paraId="2FAA195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F8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34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2BAA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BEA5A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Mieczysława </w:t>
            </w:r>
          </w:p>
          <w:p w14:paraId="2AE5D87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E8DDF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57DC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64633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14:paraId="313705F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–Curie 9</w:t>
            </w:r>
          </w:p>
          <w:p w14:paraId="26EDE52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0F7CB0A9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tel. (52) 585-48-50</w:t>
            </w:r>
          </w:p>
          <w:p w14:paraId="3D91EC4E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14:paraId="22234CEC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64633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14:paraId="3F4AB261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64633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2" w:history="1">
              <w:r w:rsidRPr="00F64633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64633" w14:paraId="0F0A3FA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BF4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86BA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1F794" w14:textId="77777777" w:rsidR="00AC6248" w:rsidRDefault="00FF2DE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40F6008B" w14:textId="7FF62372" w:rsidR="00FF2DEF" w:rsidRPr="00F64633" w:rsidRDefault="00FF2DEF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Anna Latos-Bieleńska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9D4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  <w:p w14:paraId="12C08867" w14:textId="4396CE49" w:rsidR="00AC6248" w:rsidRPr="00F64633" w:rsidRDefault="00FF2DEF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26.10.2021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329BE" w14:textId="77777777" w:rsidR="00FF2DEF" w:rsidRP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Katedra i Zakład Genetyki Medycznej Uniwersytetu Medycznego w Poznaniu</w:t>
            </w:r>
          </w:p>
          <w:p w14:paraId="46052235" w14:textId="77777777" w:rsidR="00FF2DEF" w:rsidRP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ul. Rokietnicka 7</w:t>
            </w:r>
          </w:p>
          <w:p w14:paraId="4DFE3055" w14:textId="1BCCB5A4" w:rsidR="00FF2DEF" w:rsidRDefault="00FF2DEF" w:rsidP="00FF2DEF">
            <w:pPr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FF2DEF">
              <w:rPr>
                <w:rStyle w:val="pismamzZnak"/>
                <w:rFonts w:ascii="Times New Roman" w:hAnsi="Times New Roman"/>
                <w:sz w:val="22"/>
                <w:szCs w:val="22"/>
              </w:rPr>
              <w:t>60-352 Poznań</w:t>
            </w:r>
          </w:p>
          <w:p w14:paraId="17611ADD" w14:textId="05F79141" w:rsidR="00FF2DEF" w:rsidRDefault="00FF2DEF" w:rsidP="00FF2DEF">
            <w:pPr>
              <w:rPr>
                <w:rStyle w:val="pismamzZnak"/>
                <w:rFonts w:ascii="Times New Roman" w:hAnsi="Times New Roman"/>
              </w:rPr>
            </w:pPr>
            <w:r>
              <w:rPr>
                <w:rStyle w:val="pismamzZnak"/>
                <w:rFonts w:ascii="Times New Roman" w:hAnsi="Times New Roman"/>
              </w:rPr>
              <w:t>Tel.</w:t>
            </w:r>
            <w:r>
              <w:rPr>
                <w:rFonts w:ascii="MyriadPro-Regular" w:hAnsi="MyriadPro-Regular"/>
                <w:color w:val="52525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MyriadPro-Regular" w:hAnsi="MyriadPro-Regular"/>
                <w:color w:val="525252"/>
                <w:sz w:val="21"/>
                <w:szCs w:val="21"/>
                <w:shd w:val="clear" w:color="auto" w:fill="FFFFFF"/>
              </w:rPr>
              <w:t>61 854 76 13</w:t>
            </w:r>
          </w:p>
          <w:p w14:paraId="55B23AC4" w14:textId="5D721100" w:rsidR="00FF2DEF" w:rsidRDefault="00FF2DEF" w:rsidP="00FF2DEF">
            <w:pPr>
              <w:rPr>
                <w:rStyle w:val="pismamzZnak"/>
                <w:rFonts w:ascii="Times New Roman" w:hAnsi="Times New Roman"/>
              </w:rPr>
            </w:pPr>
            <w:r>
              <w:rPr>
                <w:rStyle w:val="pismamzZnak"/>
                <w:rFonts w:ascii="Times New Roman" w:hAnsi="Times New Roman"/>
              </w:rPr>
              <w:t>e-mail:</w:t>
            </w:r>
            <w:r>
              <w:t xml:space="preserve"> </w:t>
            </w:r>
            <w:hyperlink r:id="rId33" w:history="1">
              <w:r w:rsidRPr="00D133D5">
                <w:rPr>
                  <w:rStyle w:val="Hipercze"/>
                  <w:rFonts w:eastAsia="Calibri"/>
                </w:rPr>
                <w:t>alatos@ump.edu.pl</w:t>
              </w:r>
            </w:hyperlink>
          </w:p>
          <w:p w14:paraId="0ECB1ADB" w14:textId="77777777" w:rsidR="00FF2DEF" w:rsidRDefault="00FF2DEF" w:rsidP="00FF2DEF">
            <w:pPr>
              <w:rPr>
                <w:rStyle w:val="pismamzZnak"/>
              </w:rPr>
            </w:pPr>
          </w:p>
          <w:p w14:paraId="07E59ED0" w14:textId="77777777" w:rsidR="004D2507" w:rsidRPr="00F64633" w:rsidRDefault="004D2507" w:rsidP="00BD726F">
            <w:pPr>
              <w:rPr>
                <w:rFonts w:cs="Times New Roman"/>
                <w:iCs/>
                <w:color w:val="000000"/>
                <w:lang w:val="en-US"/>
              </w:rPr>
            </w:pPr>
          </w:p>
        </w:tc>
      </w:tr>
      <w:tr w:rsidR="00AC6248" w:rsidRPr="00F64633" w14:paraId="068EC4A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86B9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55B9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7D63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811F4B" w14:textId="55C2B8EC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Tomasz </w:t>
            </w:r>
            <w:r w:rsidR="00196A0D">
              <w:rPr>
                <w:rFonts w:cs="Times New Roman"/>
                <w:color w:val="000000"/>
              </w:rPr>
              <w:t>Targowski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65FF" w14:textId="2F0516A3" w:rsidR="00AC6248" w:rsidRPr="00F64633" w:rsidRDefault="00196A0D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</w:t>
            </w:r>
            <w:r w:rsidR="00AC6248" w:rsidRPr="00F64633">
              <w:rPr>
                <w:rFonts w:cs="Times New Roman"/>
                <w:iCs/>
                <w:color w:val="000000"/>
              </w:rPr>
              <w:t>.09.20</w:t>
            </w:r>
            <w:r>
              <w:rPr>
                <w:rFonts w:cs="Times New Roman"/>
                <w:iCs/>
                <w:color w:val="000000"/>
              </w:rPr>
              <w:t>20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8DCC4" w14:textId="4E9075AA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Narodowy Instytut Geriatrii, Reumatologii i Rehabilitacji</w:t>
            </w:r>
          </w:p>
          <w:p w14:paraId="3447DB1A" w14:textId="39A501C3" w:rsidR="000A59A9" w:rsidRPr="00F64633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</w:t>
            </w:r>
            <w:r w:rsidR="00196A0D">
              <w:rPr>
                <w:rFonts w:cs="Times New Roman"/>
                <w:color w:val="000000"/>
              </w:rPr>
              <w:t xml:space="preserve"> i Poliklinika </w:t>
            </w:r>
            <w:r w:rsidRPr="00F64633">
              <w:rPr>
                <w:rFonts w:cs="Times New Roman"/>
                <w:color w:val="000000"/>
              </w:rPr>
              <w:t xml:space="preserve"> Geriatrii</w:t>
            </w:r>
          </w:p>
          <w:p w14:paraId="7082E238" w14:textId="130015A1" w:rsidR="000A59A9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 w:rsidR="00196A0D">
              <w:rPr>
                <w:rFonts w:cs="Times New Roman"/>
                <w:color w:val="000000"/>
              </w:rPr>
              <w:t>Spartańska 1</w:t>
            </w:r>
          </w:p>
          <w:p w14:paraId="054A74AB" w14:textId="70616E5E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02-637 Warszawa</w:t>
            </w:r>
          </w:p>
          <w:p w14:paraId="64D3F57F" w14:textId="24B848A1" w:rsidR="00196A0D" w:rsidRPr="00196A0D" w:rsidRDefault="00196A0D" w:rsidP="00F6463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64633">
              <w:rPr>
                <w:rFonts w:cs="Times New Roman"/>
                <w:color w:val="000000"/>
              </w:rPr>
              <w:t>Tel</w:t>
            </w:r>
            <w:r w:rsidRPr="00196A0D">
              <w:rPr>
                <w:rFonts w:cs="Times New Roman"/>
              </w:rPr>
              <w:t xml:space="preserve">. </w:t>
            </w:r>
            <w:r w:rsidRPr="00196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(22) 670-91-61</w:t>
            </w:r>
          </w:p>
          <w:p w14:paraId="37775FF5" w14:textId="3D29D407" w:rsidR="00196A0D" w:rsidRPr="00196A0D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e-mail: </w:t>
            </w:r>
            <w:r w:rsidR="00196A0D" w:rsidRPr="00196A0D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 </w:t>
            </w:r>
            <w:hyperlink r:id="rId34" w:history="1">
              <w:r w:rsidR="00196A0D" w:rsidRPr="00196A0D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klinika.geriatrii@spartanska.p</w:t>
              </w:r>
            </w:hyperlink>
            <w:r w:rsidR="005A2F91">
              <w:rPr>
                <w:color w:val="1F497D" w:themeColor="text2"/>
              </w:rPr>
              <w:t>l</w:t>
            </w:r>
            <w:r w:rsidR="00F963E8" w:rsidRPr="00196A0D">
              <w:rPr>
                <w:rFonts w:cs="Times New Roman"/>
                <w:color w:val="1F497D" w:themeColor="text2"/>
              </w:rPr>
              <w:t xml:space="preserve"> </w:t>
            </w:r>
            <w:r w:rsidR="005A2F91">
              <w:rPr>
                <w:rFonts w:cs="Times New Roman"/>
              </w:rPr>
              <w:t xml:space="preserve">        </w:t>
            </w:r>
          </w:p>
          <w:p w14:paraId="3009E479" w14:textId="3CAE53A1" w:rsidR="00AC6248" w:rsidRPr="00F64633" w:rsidRDefault="00AC6248" w:rsidP="00F64633">
            <w:pPr>
              <w:rPr>
                <w:rFonts w:cs="Times New Roman"/>
                <w:lang w:bidi="ar-SA"/>
              </w:rPr>
            </w:pPr>
          </w:p>
        </w:tc>
      </w:tr>
      <w:tr w:rsidR="00AC6248" w:rsidRPr="00F64633" w14:paraId="1BB3D5C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A4A0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AE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7FC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469AE44" w14:textId="46223669" w:rsidR="00AC6248" w:rsidRPr="00F64633" w:rsidRDefault="006F25C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Mariusz Bidziński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F33F5" w14:textId="32BA5EEE" w:rsidR="00AC6248" w:rsidRPr="00F64633" w:rsidRDefault="006F25C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BD4658" w:rsidRPr="00F64633">
              <w:rPr>
                <w:rFonts w:cs="Times New Roman"/>
                <w:color w:val="000000"/>
              </w:rPr>
              <w:t>.0</w:t>
            </w:r>
            <w:r>
              <w:rPr>
                <w:rFonts w:cs="Times New Roman"/>
                <w:color w:val="000000"/>
              </w:rPr>
              <w:t>1</w:t>
            </w:r>
            <w:r w:rsidR="00BD4658" w:rsidRPr="00F64633">
              <w:rPr>
                <w:rFonts w:cs="Times New Roman"/>
                <w:color w:val="000000"/>
              </w:rPr>
              <w:t>.20</w:t>
            </w:r>
            <w:r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4704C" w14:textId="174D6CDE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Narodowy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Instytut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im.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Skłodowskiej-Curieul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681B1B">
              <w:rPr>
                <w:rFonts w:cs="Times New Roman"/>
                <w:iCs/>
                <w:color w:val="000000"/>
                <w:lang w:val="de-DE"/>
              </w:rPr>
              <w:t>Roentgena</w:t>
            </w:r>
            <w:proofErr w:type="spellEnd"/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 5</w:t>
            </w:r>
          </w:p>
          <w:p w14:paraId="105634E0" w14:textId="6B3F70CC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14:paraId="3F24D625" w14:textId="77777777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03382EAC" w14:textId="263232CF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tel. (22) 546-2</w:t>
            </w:r>
            <w:r>
              <w:rPr>
                <w:rFonts w:cs="Times New Roman"/>
                <w:iCs/>
                <w:color w:val="000000"/>
                <w:lang w:val="de-DE"/>
              </w:rPr>
              <w:t>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95</w:t>
            </w:r>
          </w:p>
          <w:p w14:paraId="2B7DE1D5" w14:textId="0410BACD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fax (22) </w:t>
            </w:r>
            <w:r>
              <w:rPr>
                <w:rFonts w:cs="Times New Roman"/>
                <w:iCs/>
                <w:color w:val="000000"/>
                <w:lang w:val="de-DE"/>
              </w:rPr>
              <w:t>644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32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90</w:t>
            </w:r>
          </w:p>
          <w:p w14:paraId="3D1C64A0" w14:textId="797BE7C7" w:rsidR="00AC6248" w:rsidRDefault="00AC6248" w:rsidP="00681B1B"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5" w:history="1">
              <w:r w:rsidR="00681B1B" w:rsidRPr="004D7DD3">
                <w:rPr>
                  <w:rStyle w:val="Hipercze"/>
                  <w:rFonts w:cs="Sendnya"/>
                </w:rPr>
                <w:t>bidzinski.m@gmail.com</w:t>
              </w:r>
            </w:hyperlink>
          </w:p>
          <w:p w14:paraId="7491E2B9" w14:textId="62BE6458" w:rsidR="00681B1B" w:rsidRPr="00F64633" w:rsidRDefault="00681B1B" w:rsidP="00681B1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0204DA0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30C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12BA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5D507" w14:textId="77777777" w:rsidR="00514E2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</w:t>
            </w:r>
          </w:p>
          <w:p w14:paraId="693A626E" w14:textId="77777777" w:rsidR="007E1EB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Ewa Lech-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Marańda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EFD95" w14:textId="77777777" w:rsidR="00AC6248" w:rsidRPr="00F64633" w:rsidRDefault="008B7C7B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25.03.2019</w:t>
            </w:r>
            <w:r w:rsidR="007E1EB8"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3455A" w14:textId="77777777" w:rsidR="00514E2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Instytut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Hematologii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Transfuzjologii</w:t>
            </w:r>
            <w:proofErr w:type="spellEnd"/>
          </w:p>
          <w:p w14:paraId="007849DE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ul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. .</w:t>
            </w: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Indiry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Gandhi 14</w:t>
            </w:r>
          </w:p>
          <w:p w14:paraId="21B677A8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14:paraId="70192FB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64633">
              <w:rPr>
                <w:rFonts w:cs="Times New Roman"/>
              </w:rPr>
              <w:t>34 96 </w:t>
            </w:r>
            <w:r w:rsidR="00C443DE" w:rsidRPr="00F64633">
              <w:rPr>
                <w:rFonts w:cs="Times New Roman"/>
              </w:rPr>
              <w:t>176</w:t>
            </w:r>
          </w:p>
          <w:p w14:paraId="1149447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Fax. (22) 34 96 </w:t>
            </w:r>
            <w:r w:rsidR="00C443DE" w:rsidRPr="00F64633">
              <w:rPr>
                <w:rFonts w:cs="Times New Roman"/>
              </w:rPr>
              <w:t>178</w:t>
            </w:r>
          </w:p>
          <w:p w14:paraId="42D50A9C" w14:textId="77777777" w:rsidR="007E1EB8" w:rsidRPr="00F64633" w:rsidRDefault="007E1EB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</w:rPr>
              <w:t xml:space="preserve">e-mail: </w:t>
            </w:r>
            <w:hyperlink r:id="rId36" w:history="1">
              <w:r w:rsidRPr="00F64633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64633" w14:paraId="0EEF01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D83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BC0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F64633"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EA279" w14:textId="77777777" w:rsidR="00AC624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7D9BBFC4" w14:textId="77777777" w:rsidR="001F4F6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Januszewicz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8AACD" w14:textId="77777777" w:rsidR="00AC6248" w:rsidRPr="00F64633" w:rsidRDefault="001F4F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17.07.2019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D6A3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Nadcisnienia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Tętniczego</w:t>
            </w:r>
            <w:proofErr w:type="spellEnd"/>
          </w:p>
          <w:p w14:paraId="06BFACFA" w14:textId="77777777" w:rsidR="00F64633" w:rsidRPr="00F64633" w:rsidDel="00F64633" w:rsidRDefault="00786476" w:rsidP="00F64633">
            <w:pPr>
              <w:rPr>
                <w:del w:id="0" w:author="Przydatek Magdalena" w:date="2020-02-11T10:30:00Z"/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Narodowy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Kardiologii Stefana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Kardynała</w:t>
            </w:r>
            <w:proofErr w:type="spellEnd"/>
            <w:r w:rsidR="00F64633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F64633" w:rsidRPr="00F64633">
              <w:rPr>
                <w:rFonts w:cs="Times New Roman"/>
                <w:iCs/>
                <w:lang w:val="de-DE"/>
              </w:rPr>
              <w:t>Wyszyńskiego</w:t>
            </w:r>
          </w:p>
          <w:p w14:paraId="025B97C4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Alpejska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42</w:t>
            </w:r>
          </w:p>
          <w:p w14:paraId="0ED9DC6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04-628 Warszawa</w:t>
            </w:r>
          </w:p>
          <w:p w14:paraId="56E7FBC2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Tel. 22 </w:t>
            </w:r>
            <w:r w:rsidRPr="00F64633">
              <w:rPr>
                <w:rFonts w:cs="Times New Roman"/>
                <w:shd w:val="clear" w:color="auto" w:fill="FFFFFF"/>
              </w:rPr>
              <w:t>343 43 39</w:t>
            </w:r>
          </w:p>
          <w:p w14:paraId="1CB22AC1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22 343 45 17</w:t>
            </w:r>
          </w:p>
          <w:p w14:paraId="7A1EE974" w14:textId="77777777" w:rsidR="001F4F68" w:rsidRPr="003026F5" w:rsidRDefault="001F4F68" w:rsidP="00F64633">
            <w:pPr>
              <w:rPr>
                <w:rFonts w:cs="Times New Roman"/>
                <w:color w:val="777777"/>
                <w:shd w:val="clear" w:color="auto" w:fill="FFFFFF"/>
              </w:rPr>
            </w:pPr>
            <w:r w:rsidRPr="00F64633">
              <w:rPr>
                <w:rFonts w:cs="Times New Roman"/>
                <w:color w:val="777777"/>
                <w:shd w:val="clear" w:color="auto" w:fill="FFFFFF"/>
              </w:rPr>
              <w:t xml:space="preserve">e-mail: </w:t>
            </w:r>
            <w:hyperlink r:id="rId37" w:history="1">
              <w:r w:rsidRPr="00F64633">
                <w:rPr>
                  <w:rStyle w:val="Hipercze"/>
                  <w:shd w:val="clear" w:color="auto" w:fill="FFFFFF"/>
                </w:rPr>
                <w:t>sekretariat2knt@ikard.pl</w:t>
              </w:r>
            </w:hyperlink>
          </w:p>
        </w:tc>
      </w:tr>
      <w:tr w:rsidR="00AC6248" w:rsidRPr="00F64633" w14:paraId="3337671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A960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A60B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CFB9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A7D8A2D" w14:textId="77777777" w:rsidR="00AC6248" w:rsidRPr="00F64633" w:rsidRDefault="0017623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Sylwia</w:t>
            </w:r>
            <w:r w:rsidR="004D4837" w:rsidRPr="00F64633">
              <w:rPr>
                <w:rFonts w:cs="Times New Roman"/>
              </w:rPr>
              <w:t xml:space="preserve"> </w:t>
            </w:r>
            <w:proofErr w:type="spellStart"/>
            <w:r w:rsidR="004D4837" w:rsidRPr="00F64633">
              <w:rPr>
                <w:rFonts w:cs="Times New Roman"/>
              </w:rPr>
              <w:t>Kołtan</w:t>
            </w:r>
            <w:proofErr w:type="spellEnd"/>
            <w:r w:rsidR="00AC6248" w:rsidRPr="00F64633">
              <w:rPr>
                <w:rFonts w:cs="Times New Roman"/>
              </w:rPr>
              <w:t xml:space="preserve">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ADFE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21.09.2019r.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B7436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Pediatrii, Hematologii i Onkologii Collegium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Medicum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 xml:space="preserve"> Uniwersytetu Mikołaja Kopernika</w:t>
            </w:r>
          </w:p>
          <w:p w14:paraId="6E05FB4E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</w:t>
            </w:r>
          </w:p>
          <w:p w14:paraId="7686C84F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Im. dr A.</w:t>
            </w:r>
            <w:r w:rsidR="00762FEE" w:rsidRPr="00F64633">
              <w:rPr>
                <w:rFonts w:cs="Times New Roman"/>
                <w:iCs/>
                <w:color w:val="000000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</w:rPr>
              <w:t>Jurasza</w:t>
            </w:r>
          </w:p>
          <w:p w14:paraId="2BBF6A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</w:t>
            </w:r>
            <w:r w:rsidR="004D4837" w:rsidRPr="00F64633">
              <w:rPr>
                <w:rFonts w:cs="Times New Roman"/>
                <w:iCs/>
                <w:color w:val="000000"/>
              </w:rPr>
              <w:t>Curie Skło0dowskiej 9</w:t>
            </w:r>
          </w:p>
          <w:p w14:paraId="6977981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85-094 Bydgoszcz</w:t>
            </w:r>
          </w:p>
          <w:p w14:paraId="2C119433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52) 585 48 61</w:t>
            </w:r>
          </w:p>
          <w:p w14:paraId="396F4211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(52) 585 48 60</w:t>
            </w:r>
          </w:p>
          <w:p w14:paraId="7C466256" w14:textId="77777777" w:rsidR="004D4837" w:rsidRPr="003026F5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8" w:history="1">
              <w:r w:rsidR="004D4837" w:rsidRPr="00F64633">
                <w:rPr>
                  <w:rStyle w:val="Hipercze"/>
                  <w:iCs/>
                  <w:lang w:val="de-DE"/>
                </w:rPr>
                <w:t>s.koltan@cm.umk.pl</w:t>
              </w:r>
            </w:hyperlink>
            <w:hyperlink r:id="rId39" w:history="1"/>
          </w:p>
        </w:tc>
      </w:tr>
      <w:tr w:rsidR="00AC6248" w:rsidRPr="00F64633" w14:paraId="393DB82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BB6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CD1D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ACC4C" w14:textId="77777777" w:rsidR="007810AE" w:rsidRPr="00F64633" w:rsidRDefault="007810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276C3316" w14:textId="77777777" w:rsidR="00AC6248" w:rsidRPr="00F64633" w:rsidRDefault="007810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A4A9" w14:textId="77777777" w:rsidR="00AC6248" w:rsidRPr="00F64633" w:rsidRDefault="007810A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9E726" w14:textId="77777777" w:rsidR="00AC6248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14:paraId="46556B1B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14:paraId="55FABD87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14:paraId="0F45D244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Tel. (33)</w:t>
            </w:r>
            <w:r w:rsidRPr="00F64633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="00E737C5" w:rsidRPr="00F64633">
              <w:rPr>
                <w:rFonts w:ascii="Times New Roman" w:hAnsi="Times New Roman" w:cs="Times New Roman"/>
                <w:color w:val="auto"/>
              </w:rPr>
              <w:t>810 25 91 do 98</w:t>
            </w:r>
          </w:p>
          <w:p w14:paraId="04A0359A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F64633">
              <w:rPr>
                <w:rFonts w:ascii="Times New Roman" w:hAnsi="Times New Roman" w:cs="Times New Roman"/>
              </w:rPr>
              <w:t>33) 810 25 90</w:t>
            </w:r>
          </w:p>
          <w:p w14:paraId="1134FF95" w14:textId="77777777" w:rsidR="007810AE" w:rsidRPr="003026F5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F6463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0" w:history="1">
              <w:r w:rsidRPr="00F64633">
                <w:rPr>
                  <w:rStyle w:val="Hipercze"/>
                  <w:lang w:val="en-US"/>
                </w:rPr>
                <w:t>dmaciejewski@hospital.com.pl</w:t>
              </w:r>
            </w:hyperlink>
          </w:p>
        </w:tc>
      </w:tr>
      <w:tr w:rsidR="00AC6248" w:rsidRPr="00F64633" w14:paraId="08D20B2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F16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1CDC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05D54" w14:textId="77777777" w:rsidR="00AE2063" w:rsidRPr="00F64633" w:rsidRDefault="007707D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n. med. </w:t>
            </w: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3A08" w14:textId="2B954BA4" w:rsidR="00AC6248" w:rsidRPr="00F64633" w:rsidRDefault="007707D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</w:t>
            </w:r>
            <w:r w:rsidR="00DF2160">
              <w:rPr>
                <w:rFonts w:cs="Times New Roman"/>
                <w:iCs/>
                <w:color w:val="000000"/>
              </w:rPr>
              <w:t>5</w:t>
            </w:r>
            <w:r w:rsidRPr="00F64633">
              <w:rPr>
                <w:rFonts w:cs="Times New Roman"/>
                <w:iCs/>
                <w:color w:val="000000"/>
              </w:rPr>
              <w:t>.06.20</w:t>
            </w:r>
            <w:r w:rsidR="00DF2160">
              <w:rPr>
                <w:rFonts w:cs="Times New Roman"/>
                <w:iCs/>
                <w:color w:val="000000"/>
              </w:rPr>
              <w:t>21</w:t>
            </w:r>
            <w:r w:rsidRPr="00F64633">
              <w:rPr>
                <w:rFonts w:cs="Times New Roman"/>
                <w:iCs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0892" w14:textId="77777777" w:rsidR="00786476" w:rsidRDefault="00786476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Narodowy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Instytut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Kardiologii Stefana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Kardynała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proofErr w:type="spellStart"/>
            <w:r w:rsidR="00F64633" w:rsidRPr="00786476">
              <w:rPr>
                <w:rFonts w:cs="Times New Roman"/>
                <w:bCs/>
                <w:lang w:val="de-DE"/>
              </w:rPr>
              <w:t>Wyszyńskiego</w:t>
            </w:r>
            <w:proofErr w:type="spellEnd"/>
            <w:r w:rsidR="00F64633" w:rsidRPr="00786476">
              <w:rPr>
                <w:rFonts w:cs="Times New Roman"/>
                <w:bCs/>
                <w:lang w:val="de-DE"/>
              </w:rPr>
              <w:t xml:space="preserve"> </w:t>
            </w:r>
            <w:r>
              <w:rPr>
                <w:rFonts w:cs="Times New Roman"/>
                <w:bCs/>
                <w:lang w:val="de-DE"/>
              </w:rPr>
              <w:t xml:space="preserve">  </w:t>
            </w:r>
          </w:p>
          <w:p w14:paraId="09A97D5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bCs/>
                <w:color w:val="000000"/>
                <w:lang w:val="de-DE"/>
              </w:rPr>
              <w:t>Alpejska</w:t>
            </w:r>
            <w:proofErr w:type="spellEnd"/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 42</w:t>
            </w:r>
          </w:p>
          <w:p w14:paraId="463A4434" w14:textId="2DA09FCB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04</w:t>
            </w:r>
            <w:r w:rsidR="006D3229">
              <w:rPr>
                <w:rFonts w:cs="Times New Roman"/>
                <w:bCs/>
                <w:color w:val="000000"/>
                <w:lang w:val="de-DE"/>
              </w:rPr>
              <w:t>-</w:t>
            </w:r>
            <w:r w:rsidRPr="00F64633">
              <w:rPr>
                <w:rFonts w:cs="Times New Roman"/>
                <w:bCs/>
                <w:color w:val="000000"/>
                <w:lang w:val="de-DE"/>
              </w:rPr>
              <w:t>628 Warszawa</w:t>
            </w:r>
          </w:p>
          <w:p w14:paraId="44575150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14:paraId="64D73C6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14:paraId="30355386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41" w:history="1">
              <w:r w:rsidRPr="00F64633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</w:tc>
      </w:tr>
      <w:tr w:rsidR="00AC6248" w:rsidRPr="00F64633" w14:paraId="20045BA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3B2D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08E6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3534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2EF2A3B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3E5F0" w14:textId="77777777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05.08.2019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8ED2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14:paraId="077D9C4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SPSK Nr 2</w:t>
            </w:r>
          </w:p>
          <w:p w14:paraId="78E1E7D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Powstańców Wlkp. 72</w:t>
            </w:r>
          </w:p>
          <w:p w14:paraId="0D89552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14:paraId="68950F8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14:paraId="3981EE7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14:paraId="48A5E9BA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2" w:history="1">
              <w:r w:rsidRPr="00F64633"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RPr="00F64633" w14:paraId="15B6E80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C58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FE45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F49C7" w14:textId="77777777" w:rsidR="00AC6248" w:rsidRDefault="0021689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14:paraId="6A4280C4" w14:textId="453FDF84" w:rsidR="0021689A" w:rsidRPr="00F64633" w:rsidRDefault="0021689A" w:rsidP="0021689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Maria </w:t>
            </w:r>
            <w:proofErr w:type="spellStart"/>
            <w:r w:rsidRPr="0021689A">
              <w:rPr>
                <w:rFonts w:cs="Times New Roman"/>
                <w:color w:val="000000"/>
              </w:rPr>
              <w:t>Miszczak</w:t>
            </w:r>
            <w:r>
              <w:rPr>
                <w:rFonts w:cs="Times New Roman"/>
                <w:color w:val="000000"/>
              </w:rPr>
              <w:t>-</w:t>
            </w:r>
            <w:r w:rsidRPr="0021689A">
              <w:rPr>
                <w:rFonts w:cs="Times New Roman"/>
                <w:color w:val="000000"/>
              </w:rPr>
              <w:t>Knecht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2CCAD" w14:textId="6DCF5013" w:rsidR="00AC6248" w:rsidRPr="00F64633" w:rsidRDefault="0021689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29.07.2020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57AC5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Klinika Kardiologii</w:t>
            </w:r>
          </w:p>
          <w:p w14:paraId="0683CFC1" w14:textId="11AFD9F6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Instytut "Pomnik</w:t>
            </w:r>
            <w:r>
              <w:rPr>
                <w:rFonts w:cs="Times New Roman"/>
                <w:color w:val="000000"/>
              </w:rPr>
              <w:t xml:space="preserve"> - </w:t>
            </w:r>
            <w:r w:rsidRPr="0021689A">
              <w:rPr>
                <w:rFonts w:cs="Times New Roman"/>
                <w:color w:val="000000"/>
              </w:rPr>
              <w:t>Centrum Zdrowia Dziecka"</w:t>
            </w:r>
          </w:p>
          <w:p w14:paraId="09C5E014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al. Dzieci Polskich 20</w:t>
            </w:r>
          </w:p>
          <w:p w14:paraId="74ACA2F3" w14:textId="77777777" w:rsidR="00AC6248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04-730 Warszawa</w:t>
            </w:r>
          </w:p>
          <w:p w14:paraId="38A4BD40" w14:textId="77777777" w:rsidR="0021689A" w:rsidRPr="0021689A" w:rsidRDefault="0021689A" w:rsidP="0021689A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tel. (22) 815 73 77</w:t>
            </w:r>
          </w:p>
          <w:p w14:paraId="3172A1D3" w14:textId="0D9012C7" w:rsidR="0021689A" w:rsidRPr="00F64633" w:rsidRDefault="0021689A" w:rsidP="0021689A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lang w:val="de-DE"/>
              </w:rPr>
              <w:t xml:space="preserve">: </w:t>
            </w:r>
            <w:r w:rsidRPr="0021689A">
              <w:rPr>
                <w:rFonts w:cs="Times New Roman"/>
                <w:iCs/>
                <w:color w:val="0000FF"/>
                <w:lang w:val="de-DE"/>
              </w:rPr>
              <w:t>knechtmaria@gmail.com</w:t>
            </w:r>
          </w:p>
        </w:tc>
      </w:tr>
      <w:tr w:rsidR="00AC6248" w:rsidRPr="00F64633" w14:paraId="794E40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F4B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8DE7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C1291" w14:textId="77777777" w:rsidR="008C04E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14:paraId="0D20FE26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Rafał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2B77E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645BF" w14:textId="77777777" w:rsidR="008C04E8" w:rsidRPr="00F64633" w:rsidRDefault="00AC624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color w:val="0000FF"/>
                <w:shd w:val="clear" w:color="auto" w:fill="FCFCFC"/>
              </w:rPr>
              <w:t xml:space="preserve"> </w:t>
            </w:r>
            <w:r w:rsidR="008C04E8" w:rsidRPr="00F64633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14:paraId="3DAE9C95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14:paraId="6EB9E50E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01-755 Warszawa</w:t>
            </w:r>
          </w:p>
          <w:p w14:paraId="6C953D9F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tel. (22) 685-28-55</w:t>
            </w:r>
          </w:p>
          <w:p w14:paraId="346A0090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14:paraId="61A45B45" w14:textId="77777777" w:rsidR="00AC624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e-mail: </w:t>
            </w:r>
            <w:r w:rsidRPr="00F64633">
              <w:rPr>
                <w:rFonts w:cs="Times New Roman"/>
                <w:color w:val="0000FF"/>
                <w:shd w:val="clear" w:color="auto" w:fill="FCFCFC"/>
              </w:rPr>
              <w:t>rwojcik@wiml.waw.pl</w:t>
            </w:r>
          </w:p>
        </w:tc>
      </w:tr>
      <w:tr w:rsidR="00AC6248" w:rsidRPr="00F64633" w14:paraId="2B2C0B75" w14:textId="77777777" w:rsidTr="000F08C4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A98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7E75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14:paraId="79F2CC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3A368" w14:textId="5475FD5C" w:rsidR="00AC6248" w:rsidRPr="00F64633" w:rsidRDefault="008037CF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Dr n. med. Wacław L.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0BE4D" w14:textId="1E4A318B" w:rsidR="00AC6248" w:rsidRPr="00F64633" w:rsidRDefault="00C90CBA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18.08.2020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60415" w14:textId="77777777" w:rsidR="008037CF" w:rsidRPr="00F64633" w:rsidRDefault="008037CF" w:rsidP="008037CF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6463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14:paraId="19875B6B" w14:textId="77777777" w:rsidR="008037CF" w:rsidRPr="00F64633" w:rsidRDefault="008037CF" w:rsidP="008037CF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64633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14:paraId="78CADDC7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Powstania Styczniowego 9b</w:t>
            </w:r>
          </w:p>
          <w:p w14:paraId="19AB0731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81-519 Gdynia</w:t>
            </w:r>
          </w:p>
          <w:p w14:paraId="513FABDB" w14:textId="77777777" w:rsidR="008037CF" w:rsidRPr="00F64633" w:rsidRDefault="008037CF" w:rsidP="008037CF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(58) 622 33 54</w:t>
            </w:r>
          </w:p>
          <w:p w14:paraId="12B0CE39" w14:textId="77777777" w:rsidR="008037CF" w:rsidRPr="00F64633" w:rsidRDefault="008037CF" w:rsidP="008037CF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 (58) 622-33-54</w:t>
            </w:r>
          </w:p>
          <w:p w14:paraId="23E41622" w14:textId="77777777" w:rsidR="008037CF" w:rsidRDefault="008037CF" w:rsidP="008037CF"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43" w:history="1">
              <w:r w:rsidRPr="00F64633">
                <w:rPr>
                  <w:rStyle w:val="Hipercze"/>
                  <w:lang w:val="de-DE"/>
                </w:rPr>
                <w:t>wnahorski@gumed.edu.pl</w:t>
              </w:r>
            </w:hyperlink>
          </w:p>
          <w:p w14:paraId="28F71D4E" w14:textId="7AF4760C" w:rsidR="00AC6248" w:rsidRPr="00F64633" w:rsidRDefault="00AC6248" w:rsidP="00F64633">
            <w:pPr>
              <w:rPr>
                <w:rFonts w:cs="Times New Roman"/>
                <w:iCs/>
                <w:u w:val="single"/>
                <w:lang w:val="de-DE"/>
              </w:rPr>
            </w:pPr>
          </w:p>
        </w:tc>
      </w:tr>
      <w:tr w:rsidR="00AC6248" w:rsidRPr="00F64633" w14:paraId="23DC792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064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6397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77E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4706A6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Leszek </w:t>
            </w:r>
            <w:proofErr w:type="spellStart"/>
            <w:r w:rsidRPr="00F64633">
              <w:rPr>
                <w:rFonts w:cs="Times New Roman"/>
                <w:color w:val="000000"/>
              </w:rPr>
              <w:t>Królicki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FD64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7.06.2019</w:t>
            </w:r>
            <w:r w:rsidR="00AC6248" w:rsidRPr="00F64633">
              <w:rPr>
                <w:rFonts w:cs="Times New Roman"/>
                <w:color w:val="000000"/>
                <w:lang w:val="de-DE"/>
              </w:rPr>
              <w:t xml:space="preserve">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D27B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Medycyny Nuklearnej WUM</w:t>
            </w:r>
            <w:r w:rsidRPr="00F64633">
              <w:rPr>
                <w:rFonts w:cs="Times New Roman"/>
                <w:iCs/>
                <w:color w:val="000000"/>
              </w:rPr>
              <w:br/>
            </w:r>
            <w:r w:rsidR="00F64633" w:rsidRPr="00F64633">
              <w:rPr>
                <w:rFonts w:cs="Times New Roman"/>
                <w:bCs/>
              </w:rPr>
              <w:t>Uniwersyteckie Centrum Kliniczne WUM</w:t>
            </w:r>
          </w:p>
          <w:p w14:paraId="16AA100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Banacha 1 a</w:t>
            </w:r>
          </w:p>
          <w:p w14:paraId="153556A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02-097 Warszawa</w:t>
            </w:r>
          </w:p>
          <w:p w14:paraId="3A49048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14:paraId="1E4079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14:paraId="2A83F861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4" w:history="1">
              <w:r w:rsidRPr="00F64633">
                <w:rPr>
                  <w:rStyle w:val="Hipercze"/>
                  <w:lang w:val="en-US"/>
                </w:rPr>
                <w:t>leszek.krolicki@wum.edu.pl</w:t>
              </w:r>
            </w:hyperlink>
            <w:r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5" w:history="1">
              <w:r w:rsidRPr="00F64633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64633" w14:paraId="4F7780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FC34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32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1DB8" w14:textId="77777777" w:rsidR="00AC6248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Dr hab. n. med.</w:t>
            </w:r>
          </w:p>
          <w:p w14:paraId="3D03F66F" w14:textId="77777777" w:rsidR="00A676CB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Wojciech Leppert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1CAF4" w14:textId="77777777" w:rsidR="00AC6248" w:rsidRPr="00F64633" w:rsidRDefault="00A676C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21.11.2019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3C92F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Katedr</w:t>
            </w:r>
            <w:r w:rsidR="00F64633" w:rsidRPr="00F64633">
              <w:rPr>
                <w:rFonts w:cs="Times New Roman"/>
                <w:snapToGrid w:val="0"/>
              </w:rPr>
              <w:t>a i Klinika Medycyny Paliatywnej UM w Poznaniu</w:t>
            </w:r>
          </w:p>
          <w:p w14:paraId="7369E20B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os. Rusa 55</w:t>
            </w:r>
          </w:p>
          <w:p w14:paraId="4011B542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61-245 Poznań</w:t>
            </w:r>
          </w:p>
          <w:p w14:paraId="02638929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tel. 603 922 298</w:t>
            </w:r>
          </w:p>
          <w:p w14:paraId="3F9197C0" w14:textId="77777777" w:rsidR="00AC6248" w:rsidRPr="00F64633" w:rsidRDefault="00FF2DEF" w:rsidP="00F64633">
            <w:pPr>
              <w:rPr>
                <w:rFonts w:cs="Times New Roman"/>
                <w:lang w:bidi="ar-SA"/>
              </w:rPr>
            </w:pPr>
            <w:hyperlink r:id="rId46" w:history="1">
              <w:r w:rsidR="002F740B" w:rsidRPr="00F64633">
                <w:rPr>
                  <w:rStyle w:val="Hipercze"/>
                </w:rPr>
                <w:t>wojciechleppert@wp.pl</w:t>
              </w:r>
            </w:hyperlink>
          </w:p>
        </w:tc>
      </w:tr>
      <w:tr w:rsidR="00AC6248" w:rsidRPr="00F64633" w14:paraId="4BB31F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850A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B7F8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E60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Lek.</w:t>
            </w:r>
          </w:p>
          <w:p w14:paraId="7ADCFE3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Paweł Zbigniew </w:t>
            </w:r>
            <w:proofErr w:type="spellStart"/>
            <w:r w:rsidRPr="00F64633">
              <w:rPr>
                <w:rFonts w:cs="Times New Roman"/>
                <w:color w:val="000000"/>
              </w:rPr>
              <w:t>Wdówik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19139" w14:textId="77777777" w:rsidR="00AC6248" w:rsidRPr="00F64633" w:rsidRDefault="002A1B3D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CFA5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Mazowiecki Wojewódzki Ośrodek Medycyny Pracy Oddział Radom</w:t>
            </w:r>
          </w:p>
          <w:p w14:paraId="731BE19F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Rodziny Winczewskich 5</w:t>
            </w:r>
          </w:p>
          <w:p w14:paraId="0FAB75B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26-600 Radom</w:t>
            </w:r>
          </w:p>
          <w:p w14:paraId="3FCED48D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(48) 363-40-94</w:t>
            </w:r>
          </w:p>
          <w:p w14:paraId="7CBD0979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fax. (48) 330-93-23</w:t>
            </w:r>
          </w:p>
          <w:p w14:paraId="7B216881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64633" w14:paraId="688F39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5230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E34C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CE4E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B066DE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E82E" w14:textId="77777777" w:rsidR="00AC6248" w:rsidRPr="00F64633" w:rsidRDefault="00E122A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5.10.2018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EE056" w14:textId="77777777" w:rsidR="00AC6248" w:rsidRPr="0021689A" w:rsidRDefault="00C4429F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21689A">
              <w:rPr>
                <w:rFonts w:cs="Times New Roman"/>
                <w:iCs/>
                <w:color w:val="000000"/>
              </w:rPr>
              <w:t>UM w Białymstoku</w:t>
            </w:r>
          </w:p>
          <w:p w14:paraId="615122D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Szpitalna 37</w:t>
            </w:r>
          </w:p>
          <w:p w14:paraId="00B2D65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15-295 Białystok</w:t>
            </w:r>
          </w:p>
          <w:p w14:paraId="67D5BCF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</w:t>
            </w:r>
            <w:r w:rsidRPr="0021689A">
              <w:rPr>
                <w:rFonts w:cs="Times New Roman"/>
                <w:color w:val="000000"/>
              </w:rPr>
              <w:t xml:space="preserve"> (85) 746- 86-72</w:t>
            </w:r>
            <w:r w:rsidRPr="0021689A">
              <w:rPr>
                <w:rFonts w:cs="Times New Roman"/>
                <w:iCs/>
                <w:color w:val="000000"/>
              </w:rPr>
              <w:t>, 686-50-20</w:t>
            </w:r>
          </w:p>
          <w:p w14:paraId="0DBE54A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fax (85) 686-50-18</w:t>
            </w:r>
          </w:p>
          <w:p w14:paraId="59C152B8" w14:textId="77777777" w:rsidR="00AC6248" w:rsidRPr="0021689A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Pr="0021689A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64633" w14:paraId="28652F3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C047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3FD3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69C86" w14:textId="77777777" w:rsidR="00AC6248" w:rsidRDefault="00045D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14:paraId="26DF7D39" w14:textId="33C45D82" w:rsidR="00045D15" w:rsidRPr="00F64633" w:rsidRDefault="00045D15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Agnieszka Mastalerz</w:t>
            </w:r>
            <w:r w:rsidR="00F067F0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Migas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3C48D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71A26" w14:textId="77777777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Katedra i Zakład Medycyny Rodzinnej UM</w:t>
            </w:r>
          </w:p>
          <w:p w14:paraId="200C7F0E" w14:textId="3A1F456C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 ul. Syrokomli 1</w:t>
            </w:r>
          </w:p>
          <w:p w14:paraId="1A72F6E8" w14:textId="2D17A4BD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51-141 Wrocław</w:t>
            </w:r>
          </w:p>
          <w:p w14:paraId="7F17B87A" w14:textId="0442D722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Tel.71 325 51 26</w:t>
            </w:r>
          </w:p>
          <w:p w14:paraId="1343F537" w14:textId="64C8801A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Fax 71 325 43 41 </w:t>
            </w:r>
          </w:p>
          <w:p w14:paraId="4EC33334" w14:textId="4138A284" w:rsidR="00045D15" w:rsidRDefault="00045D15" w:rsidP="00E12033">
            <w:r w:rsidRPr="0021689A">
              <w:rPr>
                <w:rFonts w:cs="Times New Roman"/>
                <w:color w:val="222222"/>
                <w:shd w:val="clear" w:color="auto" w:fill="FFFFFF"/>
              </w:rPr>
              <w:t xml:space="preserve">e-mail: </w:t>
            </w:r>
            <w:hyperlink r:id="rId47" w:history="1">
              <w:r w:rsidR="00212232" w:rsidRPr="00FC3BCB">
                <w:rPr>
                  <w:rStyle w:val="Hipercze"/>
                  <w:rFonts w:cs="Sendnya"/>
                </w:rPr>
                <w:t>kk.medrodzinna@gmail.com</w:t>
              </w:r>
            </w:hyperlink>
          </w:p>
          <w:p w14:paraId="62110A9C" w14:textId="77777777" w:rsidR="00212232" w:rsidRDefault="00212232" w:rsidP="00E12033"/>
          <w:p w14:paraId="7585C861" w14:textId="3625448A" w:rsidR="00212232" w:rsidRPr="0021689A" w:rsidRDefault="00212232" w:rsidP="00E12033">
            <w:pPr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AC6248" w:rsidRPr="00F64633" w14:paraId="077EC34C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51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A42B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F7E9D" w14:textId="223F2C5F" w:rsidR="00045D15" w:rsidRPr="00F159FB" w:rsidRDefault="00762A0E" w:rsidP="00045D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045D15" w:rsidRPr="00F159FB">
              <w:rPr>
                <w:rFonts w:cs="Times New Roman"/>
                <w:color w:val="000000"/>
              </w:rPr>
              <w:t xml:space="preserve"> hab. </w:t>
            </w:r>
          </w:p>
          <w:p w14:paraId="69CF96AA" w14:textId="3E6E931C" w:rsidR="00045D15" w:rsidRPr="00F64633" w:rsidRDefault="00045D15" w:rsidP="00F6463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3D471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CCADA" w14:textId="330E6FF1" w:rsidR="00500415" w:rsidRPr="0021689A" w:rsidRDefault="00AC6248" w:rsidP="004C1C61">
            <w:pPr>
              <w:rPr>
                <w:rFonts w:cs="Times New Roman"/>
                <w:color w:val="000000"/>
                <w:lang w:bidi="ar-SA"/>
              </w:rPr>
            </w:pPr>
            <w:r w:rsidRPr="0021689A">
              <w:rPr>
                <w:rFonts w:cs="Times New Roman"/>
                <w:lang w:val="en-US"/>
              </w:rPr>
              <w:t xml:space="preserve"> </w:t>
            </w:r>
            <w:r w:rsidR="004C1C61" w:rsidRPr="0021689A">
              <w:rPr>
                <w:rFonts w:cs="Times New Roman"/>
                <w:color w:val="000000"/>
              </w:rPr>
              <w:t>Uniwersytet Medyczny w Lublinie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Katedra i Zakład Medycyny Sądowej </w:t>
            </w:r>
            <w:r w:rsidR="004C1C61" w:rsidRPr="0021689A">
              <w:rPr>
                <w:rFonts w:cs="Times New Roman"/>
                <w:color w:val="000000"/>
              </w:rPr>
              <w:br/>
              <w:t>ul. Jaczewskiego 8b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20-090 Lublin </w:t>
            </w:r>
            <w:r w:rsidR="004C1C61" w:rsidRPr="0021689A">
              <w:rPr>
                <w:rFonts w:cs="Times New Roman"/>
                <w:color w:val="000000"/>
              </w:rPr>
              <w:br/>
              <w:t>tel. (81) 448-64-70</w:t>
            </w:r>
            <w:r w:rsidR="004C1C61" w:rsidRPr="0021689A">
              <w:rPr>
                <w:rFonts w:cs="Times New Roman"/>
                <w:color w:val="000000"/>
              </w:rPr>
              <w:br/>
              <w:t>fax. (81) 448-64-71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e-mail: </w:t>
            </w:r>
            <w:hyperlink r:id="rId48" w:history="1">
              <w:r w:rsidR="004C1C61" w:rsidRPr="0021689A">
                <w:rPr>
                  <w:rStyle w:val="Hipercze"/>
                </w:rPr>
                <w:t>g.teresinski@umlub.pl</w:t>
              </w:r>
            </w:hyperlink>
          </w:p>
        </w:tc>
      </w:tr>
      <w:tr w:rsidR="00AC6248" w:rsidRPr="00F64633" w14:paraId="2130771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6F3A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D4A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0560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1D2411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8A9D5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19.02.2020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8485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14:paraId="3D3C040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Tadeusza Rejtana 1</w:t>
            </w:r>
          </w:p>
          <w:p w14:paraId="427352E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85-032 Bydgoszcz</w:t>
            </w:r>
          </w:p>
          <w:p w14:paraId="5D3FC03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 (52) 322-20-92</w:t>
            </w:r>
          </w:p>
          <w:p w14:paraId="71BD80C0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21689A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14:paraId="0E013B3E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9" w:history="1">
              <w:r w:rsidRPr="0021689A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14:paraId="604A65CE" w14:textId="638C1003" w:rsidR="00AC6248" w:rsidRPr="0021689A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21689A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hyperlink r:id="rId50" w:history="1">
              <w:r w:rsidR="0021689A" w:rsidRPr="0021689A">
                <w:rPr>
                  <w:rStyle w:val="Hipercze"/>
                </w:rPr>
                <w:t>romsbydgoszcz@gmail.com</w:t>
              </w:r>
            </w:hyperlink>
            <w:r w:rsidR="0021689A" w:rsidRPr="0021689A">
              <w:rPr>
                <w:rFonts w:cs="Times New Roman"/>
              </w:rPr>
              <w:t xml:space="preserve"> </w:t>
            </w:r>
          </w:p>
        </w:tc>
      </w:tr>
      <w:tr w:rsidR="00AC6248" w:rsidRPr="00F64633" w14:paraId="35DE01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56C5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B492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18846" w14:textId="77777777" w:rsidR="00AC6248" w:rsidRPr="0021689A" w:rsidRDefault="00AC6248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 xml:space="preserve">Prof. dr hab. </w:t>
            </w:r>
            <w:r w:rsidR="00050963" w:rsidRPr="0021689A">
              <w:rPr>
                <w:rFonts w:cs="Times New Roman"/>
                <w:color w:val="000000"/>
              </w:rPr>
              <w:t xml:space="preserve">n. med. </w:t>
            </w:r>
          </w:p>
          <w:p w14:paraId="19F5C710" w14:textId="77777777" w:rsidR="00AC6248" w:rsidRPr="0021689A" w:rsidRDefault="00050963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</w:rPr>
              <w:t xml:space="preserve">Katarzyna </w:t>
            </w:r>
            <w:r w:rsidR="007968D8" w:rsidRPr="0021689A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27E4B" w14:textId="77777777" w:rsidR="00AC6248" w:rsidRPr="0021689A" w:rsidRDefault="00050963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3AFAF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21689A">
              <w:rPr>
                <w:rFonts w:cs="Times New Roman"/>
                <w:iCs/>
                <w:color w:val="000000"/>
              </w:rPr>
              <w:t xml:space="preserve">i Immunologii </w:t>
            </w:r>
            <w:r w:rsidRPr="0021689A">
              <w:rPr>
                <w:rFonts w:cs="Times New Roman"/>
                <w:iCs/>
                <w:color w:val="000000"/>
              </w:rPr>
              <w:t xml:space="preserve">Klinicznej </w:t>
            </w:r>
          </w:p>
          <w:p w14:paraId="0E47750A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  <w:color w:val="000000"/>
              </w:rPr>
              <w:t>Instytut „</w:t>
            </w:r>
            <w:r w:rsidRPr="0021689A">
              <w:rPr>
                <w:rFonts w:cs="Times New Roman"/>
                <w:iCs/>
              </w:rPr>
              <w:t>Pomnik – Centrum Zdrowia Dziecka”</w:t>
            </w:r>
          </w:p>
          <w:p w14:paraId="6661B768" w14:textId="77777777" w:rsidR="00050963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Al. Dzieci Polskich 20</w:t>
            </w:r>
          </w:p>
          <w:p w14:paraId="4DC5EFCF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04-730</w:t>
            </w:r>
            <w:r w:rsidR="00AC6248" w:rsidRPr="0021689A">
              <w:rPr>
                <w:rFonts w:cs="Times New Roman"/>
                <w:iCs/>
              </w:rPr>
              <w:t xml:space="preserve"> Warszawa</w:t>
            </w:r>
          </w:p>
          <w:p w14:paraId="3D8DB676" w14:textId="77777777" w:rsidR="00AC6248" w:rsidRPr="0021689A" w:rsidRDefault="00AC624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tel. (22) </w:t>
            </w:r>
            <w:r w:rsidR="007968D8" w:rsidRPr="0021689A">
              <w:rPr>
                <w:rFonts w:cs="Times New Roman"/>
                <w:shd w:val="clear" w:color="auto" w:fill="F9F9FA"/>
              </w:rPr>
              <w:t xml:space="preserve"> 815 72 70</w:t>
            </w:r>
          </w:p>
          <w:p w14:paraId="009D93AE" w14:textId="77777777" w:rsidR="00AC6248" w:rsidRPr="0021689A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fax (22) </w:t>
            </w:r>
            <w:r w:rsidR="007968D8" w:rsidRPr="0021689A">
              <w:rPr>
                <w:rFonts w:cs="Times New Roman"/>
                <w:shd w:val="clear" w:color="auto" w:fill="F9F9FA"/>
              </w:rPr>
              <w:t>815 72 75</w:t>
            </w:r>
          </w:p>
          <w:p w14:paraId="38372046" w14:textId="77777777" w:rsidR="00965129" w:rsidRPr="0021689A" w:rsidRDefault="00AC6248" w:rsidP="00F64633">
            <w:pPr>
              <w:rPr>
                <w:rFonts w:cs="Times New Roman"/>
              </w:rPr>
            </w:pPr>
            <w:proofErr w:type="spellStart"/>
            <w:r w:rsidRPr="0021689A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1" w:history="1">
              <w:r w:rsidR="00965129" w:rsidRPr="0021689A">
                <w:rPr>
                  <w:rStyle w:val="Hipercze"/>
                </w:rPr>
                <w:t>K.Fangrat@IPCZD.pl</w:t>
              </w:r>
            </w:hyperlink>
          </w:p>
        </w:tc>
      </w:tr>
      <w:tr w:rsidR="00AC6248" w:rsidRPr="00F64633" w14:paraId="0CC7D7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5D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E57F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11D9C" w14:textId="77777777" w:rsidR="00C12F5F" w:rsidRPr="00F64633" w:rsidRDefault="00C12F5F" w:rsidP="0021689A">
            <w:pPr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F64633">
              <w:rPr>
                <w:rStyle w:val="pismamzZnak"/>
                <w:rFonts w:ascii="Times New Roman" w:hAnsi="Times New Roman"/>
                <w:lang w:val="en-US"/>
              </w:rPr>
              <w:t>dr</w:t>
            </w:r>
            <w:proofErr w:type="spellEnd"/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 hab. n. med.</w:t>
            </w:r>
          </w:p>
          <w:p w14:paraId="6163DA3D" w14:textId="49915443" w:rsidR="00AC6248" w:rsidRPr="0021689A" w:rsidRDefault="00C12F5F" w:rsidP="0021689A">
            <w:pPr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Ryszard Gellert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504B" w14:textId="61D05495" w:rsidR="00AC6248" w:rsidRPr="00F64633" w:rsidRDefault="000C5BE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</w:t>
            </w:r>
            <w:r w:rsidR="001E2100">
              <w:rPr>
                <w:rFonts w:cs="Times New Roman"/>
                <w:color w:val="000000"/>
              </w:rPr>
              <w:t>6</w:t>
            </w:r>
            <w:r w:rsidRPr="00F64633">
              <w:rPr>
                <w:rFonts w:cs="Times New Roman"/>
                <w:color w:val="000000"/>
              </w:rPr>
              <w:t>.10.20</w:t>
            </w:r>
            <w:r w:rsidR="001E2100"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D29F0" w14:textId="77777777" w:rsidR="00AC6248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Szpital Bielański im. ks. J. Popiełuszki</w:t>
            </w:r>
          </w:p>
          <w:p w14:paraId="186E83C1" w14:textId="77777777" w:rsidR="004D127E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SPZOZ</w:t>
            </w:r>
          </w:p>
          <w:p w14:paraId="62C132FE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 xml:space="preserve">Ul. </w:t>
            </w:r>
            <w:r w:rsidR="004D127E" w:rsidRPr="00F64633">
              <w:rPr>
                <w:rFonts w:cs="Times New Roman"/>
                <w:iCs/>
              </w:rPr>
              <w:t>Cegłowska 80</w:t>
            </w:r>
          </w:p>
          <w:p w14:paraId="28CE16BD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01-8</w:t>
            </w:r>
            <w:r w:rsidR="004D127E" w:rsidRPr="00F64633">
              <w:rPr>
                <w:rFonts w:cs="Times New Roman"/>
                <w:iCs/>
              </w:rPr>
              <w:t>09</w:t>
            </w:r>
            <w:r w:rsidRPr="00F64633">
              <w:rPr>
                <w:rFonts w:cs="Times New Roman"/>
                <w:iCs/>
              </w:rPr>
              <w:t xml:space="preserve"> Warszawa</w:t>
            </w:r>
          </w:p>
          <w:p w14:paraId="054B09AF" w14:textId="77777777" w:rsidR="00C12F5F" w:rsidRPr="00F64633" w:rsidRDefault="0019144D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22 56 90 20</w:t>
            </w:r>
            <w:r w:rsidR="00C12F5F" w:rsidRPr="00F64633">
              <w:rPr>
                <w:rFonts w:cs="Times New Roman"/>
                <w:iCs/>
              </w:rPr>
              <w:t>6</w:t>
            </w:r>
          </w:p>
          <w:p w14:paraId="2ABF3AD1" w14:textId="77777777" w:rsidR="0019144D" w:rsidRPr="00F64633" w:rsidRDefault="0019144D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Fax: 22 56 90 206</w:t>
            </w:r>
          </w:p>
          <w:p w14:paraId="05403F44" w14:textId="77777777" w:rsidR="00C12F5F" w:rsidRPr="00F64633" w:rsidRDefault="00C12F5F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52" w:history="1">
              <w:r w:rsidRPr="00F64633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</w:tc>
      </w:tr>
      <w:tr w:rsidR="00AC6248" w:rsidRPr="00F64633" w14:paraId="4A0D09D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B05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1D4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6B1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E664DA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E3359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4A6D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14:paraId="0F4140D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14:paraId="5561AE41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ul. Borowska 213 </w:t>
            </w:r>
          </w:p>
          <w:p w14:paraId="1F66E34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50-556  Wrocław</w:t>
            </w:r>
            <w:r w:rsidRPr="00F64633">
              <w:rPr>
                <w:rFonts w:ascii="Times New Roman" w:hAnsi="Times New Roman" w:cs="Times New Roman"/>
              </w:rPr>
              <w:br/>
              <w:t>tel. (71) 736-44-00/01</w:t>
            </w:r>
          </w:p>
          <w:p w14:paraId="4929272E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64633">
              <w:rPr>
                <w:rFonts w:ascii="Times New Roman" w:hAnsi="Times New Roman" w:cs="Times New Roman"/>
              </w:rPr>
              <w:t>fax (71) 736-44-09</w:t>
            </w:r>
            <w:r w:rsidRPr="00F64633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53" w:history="1">
              <w:r w:rsidRPr="00F64633">
                <w:rPr>
                  <w:rStyle w:val="Hipercze"/>
                </w:rPr>
                <w:t>danuta.zwolinska@umed.wroc.pl</w:t>
              </w:r>
            </w:hyperlink>
          </w:p>
          <w:p w14:paraId="4AD0DF2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64633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64633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64633" w14:paraId="0FD3D6C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086C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F672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5C5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9A446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F7B71" w14:textId="77777777" w:rsidR="00AC6248" w:rsidRPr="00F64633" w:rsidRDefault="00B47EEA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F44DE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14:paraId="51B1AF92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14:paraId="28A953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Kasprzaka 17 a</w:t>
            </w:r>
          </w:p>
          <w:p w14:paraId="02EF58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14:paraId="333501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14:paraId="138967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14:paraId="195FEB55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4" w:history="1">
              <w:r w:rsidRPr="00F64633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64633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64633" w14:paraId="522A3C6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3AE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87D8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36474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5C17E8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F9FF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987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64633">
              <w:rPr>
                <w:rFonts w:cs="Times New Roman"/>
                <w:iCs/>
                <w:color w:val="000000"/>
              </w:rPr>
              <w:br/>
              <w:t>UM w Lublinie</w:t>
            </w:r>
          </w:p>
          <w:p w14:paraId="4AE0042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SPSK Nr 4</w:t>
            </w:r>
          </w:p>
          <w:p w14:paraId="0F0B3C8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Jaczewskiego 8</w:t>
            </w:r>
          </w:p>
          <w:p w14:paraId="3D1DFF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20-090 Lublin</w:t>
            </w:r>
          </w:p>
          <w:p w14:paraId="42DAFB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(81) 724-41-76</w:t>
            </w:r>
          </w:p>
          <w:p w14:paraId="65E151D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14:paraId="100CB28B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5" w:history="1">
              <w:r w:rsidRPr="00F64633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64633" w14:paraId="5C6B8E2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7D2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1D2F" w14:textId="77777777" w:rsidR="00AC6248" w:rsidRPr="00F64633" w:rsidRDefault="00FD78F0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AB2368" w:rsidRPr="00F64633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549A7" w14:textId="77777777" w:rsidR="001D4636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BD73A46" w14:textId="77777777" w:rsidR="00AC6248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Agnieszka Słowik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36884" w14:textId="77777777" w:rsidR="00AC6248" w:rsidRPr="00F64633" w:rsidRDefault="0087008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</w:t>
            </w:r>
            <w:r w:rsidR="001D4636" w:rsidRPr="00F64633">
              <w:rPr>
                <w:rFonts w:cs="Times New Roman"/>
                <w:iCs/>
                <w:color w:val="000000"/>
              </w:rPr>
              <w:t xml:space="preserve">.2019r.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D8F08" w14:textId="77777777" w:rsidR="00AC6248" w:rsidRPr="00F64633" w:rsidRDefault="001D4636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Uniwersytecki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14:paraId="3BD50225" w14:textId="77777777" w:rsidR="00996085" w:rsidRPr="00F64633" w:rsidRDefault="00996085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Oddział Kliniczny Neurologii</w:t>
            </w:r>
          </w:p>
          <w:p w14:paraId="75C00FEB" w14:textId="77777777" w:rsidR="004C1C61" w:rsidRDefault="004C1C61" w:rsidP="004C1C61">
            <w:pPr>
              <w:rPr>
                <w:rFonts w:cs="Calibri"/>
                <w:sz w:val="22"/>
                <w:szCs w:val="22"/>
                <w:lang w:bidi="ar-SA"/>
              </w:rPr>
            </w:pPr>
            <w:r>
              <w:t>30-688 Kraków</w:t>
            </w:r>
          </w:p>
          <w:p w14:paraId="642F9957" w14:textId="77777777" w:rsidR="004C1C61" w:rsidRDefault="004C1C61" w:rsidP="004C1C61">
            <w:r>
              <w:t>Ul Jakubowskiego 2, blok H2</w:t>
            </w:r>
          </w:p>
          <w:p w14:paraId="111A78E6" w14:textId="77777777" w:rsidR="004C1C61" w:rsidRDefault="004C1C61" w:rsidP="004C1C61">
            <w:r>
              <w:t>Tel: 12 400 2551</w:t>
            </w:r>
          </w:p>
          <w:p w14:paraId="3F9CBE4F" w14:textId="77777777" w:rsidR="004C1C61" w:rsidRDefault="004C1C61" w:rsidP="004C1C61">
            <w:r>
              <w:t>Fax: 12 400 2567</w:t>
            </w:r>
          </w:p>
          <w:p w14:paraId="7B3DC3B9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: </w:t>
            </w:r>
            <w:hyperlink r:id="rId56" w:history="1">
              <w:r w:rsidRPr="00F64633">
                <w:rPr>
                  <w:rStyle w:val="Hipercze"/>
                  <w:iCs/>
                  <w:lang w:val="de-DE"/>
                </w:rPr>
                <w:t>slowik@cm-uj.krakow.pl</w:t>
              </w:r>
            </w:hyperlink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;</w:t>
            </w:r>
          </w:p>
          <w:p w14:paraId="0B8A870C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           </w:t>
            </w:r>
            <w:r w:rsidRPr="00F64633">
              <w:rPr>
                <w:rFonts w:cs="Times New Roman"/>
                <w:color w:val="707070"/>
                <w:shd w:val="clear" w:color="auto" w:fill="FFFFFF"/>
              </w:rPr>
              <w:t> </w:t>
            </w:r>
            <w:hyperlink r:id="rId57" w:history="1">
              <w:r w:rsidRPr="00F64633">
                <w:rPr>
                  <w:rFonts w:cs="Times New Roman"/>
                  <w:color w:val="0065B3"/>
                  <w:bdr w:val="none" w:sz="0" w:space="0" w:color="auto" w:frame="1"/>
                  <w:shd w:val="clear" w:color="auto" w:fill="FFFFFF"/>
                </w:rPr>
                <w:t>neurologia@cm-uj.krakow.pl</w:t>
              </w:r>
            </w:hyperlink>
          </w:p>
        </w:tc>
      </w:tr>
      <w:tr w:rsidR="00AC6248" w:rsidRPr="00F64633" w14:paraId="4483F09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87F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8C0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EAB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Dr hab. n. med.</w:t>
            </w:r>
          </w:p>
          <w:p w14:paraId="5261C5A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82502" w14:textId="77777777" w:rsidR="00AC6248" w:rsidRPr="00F64633" w:rsidRDefault="008B7C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22.03.2019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07DF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Nr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Śląski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Katowicach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Centrum Zdrowia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Jana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Pawła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II</w:t>
            </w:r>
          </w:p>
          <w:p w14:paraId="364C5394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Medyków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16 </w:t>
            </w:r>
          </w:p>
          <w:p w14:paraId="292F241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40-752 Katowice</w:t>
            </w:r>
          </w:p>
          <w:p w14:paraId="10895417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(32) 207-17-92</w:t>
            </w:r>
          </w:p>
          <w:p w14:paraId="7F6BAAE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(32) 207-17-91</w:t>
            </w:r>
          </w:p>
          <w:p w14:paraId="6087603D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64633" w14:paraId="132DDC8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157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6F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04AB7" w14:textId="77777777" w:rsidR="00AC6248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5E1E43E2" w14:textId="038AF13F" w:rsidR="00CE5129" w:rsidRPr="00F64633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F3035" w14:textId="43999B20" w:rsidR="00AC6248" w:rsidRPr="00F64633" w:rsidRDefault="00CE5129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05.03.2020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3F411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14:paraId="19171615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14:paraId="25B6D84E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14:paraId="7294F669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14:paraId="57BDFE5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14:paraId="2ED28A7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14:paraId="29894BCE" w14:textId="5E161E84" w:rsidR="00AC6248" w:rsidRPr="00F64633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64633" w14:paraId="21A20F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2E85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8004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FD094" w14:textId="77777777" w:rsidR="00AC624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. 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14:paraId="6C31925B" w14:textId="77777777" w:rsidR="0041176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Marek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Rękas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8B009" w14:textId="77777777" w:rsidR="00AC6248" w:rsidRPr="00F64633" w:rsidRDefault="008761F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103A" w14:textId="77777777" w:rsidR="00AC624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Wojskowy Instytut Medyczny</w:t>
            </w:r>
          </w:p>
          <w:p w14:paraId="03795B70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14:paraId="61B58D69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04-141 Warszawa</w:t>
            </w:r>
          </w:p>
          <w:p w14:paraId="0CFED80E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Tel.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 xml:space="preserve"> 261 816 575</w:t>
            </w:r>
          </w:p>
          <w:p w14:paraId="27B33B92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Fax.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>22 515 05 08</w:t>
            </w:r>
          </w:p>
          <w:p w14:paraId="22012981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58" w:history="1">
              <w:r w:rsidR="000A5DC6" w:rsidRPr="00F64633">
                <w:rPr>
                  <w:rStyle w:val="Hipercze"/>
                  <w:iCs/>
                </w:rPr>
                <w:t>mrekas@wim.mil.pl</w:t>
              </w:r>
            </w:hyperlink>
          </w:p>
        </w:tc>
      </w:tr>
      <w:tr w:rsidR="00AC6248" w:rsidRPr="00F64633" w14:paraId="49E662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87A1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43F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14:paraId="7E9CD1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FA7C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742E86" w14:textId="77777777" w:rsidR="00AC6248" w:rsidRPr="00F64633" w:rsidRDefault="00F67A4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98B1F" w14:textId="77777777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14.02.2017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ADFD5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Pediatrii, </w:t>
            </w:r>
            <w:r w:rsidR="00F64633" w:rsidRPr="00F64633">
              <w:rPr>
                <w:rFonts w:cs="Times New Roman"/>
                <w:iCs/>
                <w:color w:val="000000"/>
              </w:rPr>
              <w:t>H</w:t>
            </w:r>
            <w:r w:rsidRPr="00F64633">
              <w:rPr>
                <w:rFonts w:cs="Times New Roman"/>
                <w:iCs/>
                <w:color w:val="000000"/>
              </w:rPr>
              <w:t xml:space="preserve">ematologii i Onkologii Collegium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Medicum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 xml:space="preserve"> Uniwersytet Mikołaja Kopernika </w:t>
            </w:r>
          </w:p>
          <w:p w14:paraId="17F9B15F" w14:textId="77777777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14:paraId="61163C76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14:paraId="2D1A687D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69275348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(52) 585 48 60</w:t>
            </w:r>
          </w:p>
          <w:p w14:paraId="24B2E320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14:paraId="7DC000AA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9" w:history="1">
              <w:r w:rsidRPr="00F64633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</w:tc>
      </w:tr>
      <w:tr w:rsidR="00AC6248" w:rsidRPr="00F64633" w14:paraId="67AE04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C4BF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A669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DB8D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4190D1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7DDEE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23</w:t>
            </w:r>
            <w:r w:rsidR="00AC6248" w:rsidRPr="00F64633">
              <w:rPr>
                <w:rFonts w:cs="Times New Roman"/>
                <w:color w:val="000000"/>
              </w:rPr>
              <w:t>.</w:t>
            </w:r>
            <w:r w:rsidRPr="00F64633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9E49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14:paraId="16B3CC6D" w14:textId="77777777" w:rsidR="00AC6248" w:rsidRPr="00F64633" w:rsidDel="00F64633" w:rsidRDefault="00F64633" w:rsidP="00F64633">
            <w:pPr>
              <w:rPr>
                <w:del w:id="1" w:author="Przydatek Magdalena" w:date="2020-02-11T10:33:00Z"/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 Narodowy Instytut Onkologii im. Marii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Skłodowskiej-Curie</w:t>
            </w:r>
          </w:p>
          <w:p w14:paraId="0AB63B5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>. Roentgena 5</w:t>
            </w:r>
          </w:p>
          <w:p w14:paraId="0C0ED52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02-781 Warszawa</w:t>
            </w:r>
          </w:p>
          <w:p w14:paraId="3014895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546-21-69</w:t>
            </w:r>
          </w:p>
          <w:p w14:paraId="1EE4D9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546-29-82</w:t>
            </w:r>
          </w:p>
          <w:p w14:paraId="4C6D14C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60" w:history="1">
              <w:r w:rsidRPr="00F64633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14:paraId="0FC3DAD0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61" w:history="1">
              <w:r w:rsidRPr="00F64633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64633" w14:paraId="2D9D07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B3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1B75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14:paraId="4A22F02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3CB7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iCs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 hab. </w:t>
            </w:r>
            <w:r w:rsidR="00A869CD" w:rsidRPr="00F64633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14:paraId="23CFF95B" w14:textId="0C8A664D" w:rsidR="00AC6248" w:rsidRPr="0021689A" w:rsidRDefault="00A869CD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DE89A" w14:textId="77777777" w:rsidR="00AC6248" w:rsidRPr="00F64633" w:rsidRDefault="002B1C44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16643" w14:textId="77777777" w:rsidR="00AC6248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57ECFE2B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Adama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Grucy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CMKP</w:t>
            </w:r>
          </w:p>
          <w:p w14:paraId="39DF8BB1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Konarskiego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13</w:t>
            </w:r>
          </w:p>
          <w:p w14:paraId="4FFED77F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14:paraId="7E9E06F0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22 788 91 97</w:t>
            </w:r>
          </w:p>
          <w:p w14:paraId="0F7D234C" w14:textId="77777777" w:rsidR="00F274A8" w:rsidRPr="00F64633" w:rsidRDefault="00F274A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22 779 35 71</w:t>
            </w:r>
          </w:p>
          <w:p w14:paraId="4EBFC2B2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62" w:history="1">
              <w:r w:rsidR="00F274A8" w:rsidRPr="00F64633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</w:tc>
      </w:tr>
      <w:tr w:rsidR="00AC6248" w:rsidRPr="00F64633" w14:paraId="5FF76F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BA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FD3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22D98" w14:textId="50F3F59C" w:rsidR="00AC6248" w:rsidRPr="00F64633" w:rsidRDefault="00285F7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wakat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BF0EB" w14:textId="3A223525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C063" w14:textId="4D5D8D41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64633" w14:paraId="304F1B2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A42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85A2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4309" w14:textId="247602CA" w:rsidR="00AC6248" w:rsidRPr="00F64633" w:rsidRDefault="004E6A4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wakat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E702F" w14:textId="0B3F1E3B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2421D" w14:textId="1F570413" w:rsidR="00A57929" w:rsidRPr="00F64633" w:rsidRDefault="00A57929" w:rsidP="004E6A4A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49956DE7" w14:textId="77777777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10E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E216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0AD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350AA34" w14:textId="77777777" w:rsidR="00AC6248" w:rsidRPr="00F64633" w:rsidRDefault="00BF57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6D66" w14:textId="77777777" w:rsidR="00AC6248" w:rsidRPr="00F64633" w:rsidRDefault="00A570A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03</w:t>
            </w:r>
            <w:r w:rsidR="00AC6248" w:rsidRPr="00F64633">
              <w:rPr>
                <w:rFonts w:cs="Times New Roman"/>
                <w:color w:val="000000"/>
              </w:rPr>
              <w:t>.04.201</w:t>
            </w:r>
            <w:r w:rsidRPr="00F64633">
              <w:rPr>
                <w:rFonts w:cs="Times New Roman"/>
                <w:color w:val="000000"/>
              </w:rPr>
              <w:t>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7BA19" w14:textId="77777777" w:rsidR="00D92AF0" w:rsidRPr="00F64633" w:rsidRDefault="00D92AF0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Zakład </w:t>
            </w:r>
            <w:r w:rsidR="0068558F" w:rsidRPr="00F64633">
              <w:rPr>
                <w:rFonts w:cs="Times New Roman"/>
              </w:rPr>
              <w:t>Patologii N</w:t>
            </w:r>
            <w:r w:rsidRPr="00F64633">
              <w:rPr>
                <w:rFonts w:cs="Times New Roman"/>
              </w:rPr>
              <w:t>owotworów</w:t>
            </w:r>
          </w:p>
          <w:p w14:paraId="5F0B14F7" w14:textId="77777777" w:rsidR="00AC6248" w:rsidRPr="00F64633" w:rsidRDefault="00BF57A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14:paraId="4730374C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ul. </w:t>
            </w:r>
            <w:proofErr w:type="spellStart"/>
            <w:r w:rsidR="00BF57A7" w:rsidRPr="00F64633">
              <w:rPr>
                <w:rFonts w:cs="Times New Roman"/>
              </w:rPr>
              <w:t>Garbary</w:t>
            </w:r>
            <w:proofErr w:type="spellEnd"/>
            <w:r w:rsidR="00BF57A7" w:rsidRPr="00F64633">
              <w:rPr>
                <w:rFonts w:cs="Times New Roman"/>
              </w:rPr>
              <w:t xml:space="preserve"> 15</w:t>
            </w:r>
          </w:p>
          <w:p w14:paraId="1FC64A35" w14:textId="77777777" w:rsidR="00AC6248" w:rsidRPr="00F64633" w:rsidRDefault="00BF57A7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61-866 Poznań</w:t>
            </w:r>
          </w:p>
          <w:p w14:paraId="1519A6CD" w14:textId="77777777" w:rsidR="0068558F" w:rsidRPr="00F64633" w:rsidRDefault="0068558F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14:paraId="1420CE42" w14:textId="77777777" w:rsidR="0068558F" w:rsidRPr="00F64633" w:rsidRDefault="00AC6248" w:rsidP="00F64633">
            <w:pPr>
              <w:tabs>
                <w:tab w:val="left" w:pos="4260"/>
              </w:tabs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3" w:history="1">
              <w:r w:rsidR="0068558F" w:rsidRPr="00F64633">
                <w:rPr>
                  <w:rStyle w:val="Hipercze"/>
                  <w:lang w:val="de-DE"/>
                </w:rPr>
                <w:t>andrzej.marszalek@wco.pl</w:t>
              </w:r>
            </w:hyperlink>
          </w:p>
        </w:tc>
      </w:tr>
      <w:tr w:rsidR="00AC6248" w:rsidRPr="00F64633" w14:paraId="7854D9D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0C0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9C4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E01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A162C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6CA93" w14:textId="77777777" w:rsidR="00AC6248" w:rsidRPr="00F64633" w:rsidRDefault="0067531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64D4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Pediatrii Centrum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Podyplomowego</w:t>
            </w:r>
            <w:proofErr w:type="spellEnd"/>
          </w:p>
          <w:p w14:paraId="16EFA1D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ul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Marymoncka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99/103</w:t>
            </w:r>
          </w:p>
          <w:p w14:paraId="02218BE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01-813 Warszawa</w:t>
            </w:r>
          </w:p>
          <w:p w14:paraId="5C00F6FB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Tel./fax. (22) 864 11 67</w:t>
            </w:r>
          </w:p>
          <w:p w14:paraId="2C0FE1C4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64633" w14:paraId="1D46137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7064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953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F955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7BE01BB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Jolanta </w:t>
            </w:r>
            <w:proofErr w:type="spellStart"/>
            <w:r w:rsidRPr="00F64633">
              <w:rPr>
                <w:rFonts w:cs="Times New Roman"/>
                <w:color w:val="000000"/>
              </w:rPr>
              <w:t>Sykut</w:t>
            </w:r>
            <w:proofErr w:type="spellEnd"/>
            <w:r w:rsidRPr="00F64633">
              <w:rPr>
                <w:rFonts w:cs="Times New Roman"/>
                <w:color w:val="000000"/>
              </w:rPr>
              <w:t>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42CC5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673F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Zakład </w:t>
            </w:r>
            <w:r w:rsidR="00F64633" w:rsidRPr="00F64633">
              <w:rPr>
                <w:rFonts w:cs="Times New Roman"/>
                <w:iCs/>
                <w:color w:val="000000"/>
              </w:rPr>
              <w:t>B</w:t>
            </w:r>
            <w:r w:rsidRPr="00F64633">
              <w:rPr>
                <w:rFonts w:cs="Times New Roman"/>
                <w:iCs/>
                <w:color w:val="000000"/>
              </w:rPr>
              <w:t>adań Przesiewowych</w:t>
            </w:r>
          </w:p>
          <w:p w14:paraId="0B1C4C0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Matki i Dziecka</w:t>
            </w:r>
          </w:p>
          <w:p w14:paraId="579DC5AB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ul. Kasprzaka 17a</w:t>
            </w:r>
          </w:p>
          <w:p w14:paraId="5AB507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01-211 Warszawa</w:t>
            </w:r>
          </w:p>
          <w:p w14:paraId="6DDFB7A2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14:paraId="3A94AD99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14:paraId="74D4A836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 w:rsidRPr="00F64633"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 w:rsidRPr="00F64633"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4" w:history="1">
              <w:r w:rsidRPr="00F64633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64633" w14:paraId="4F2AF2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5427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312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B0D06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18F97AB" w14:textId="77777777" w:rsidR="00AC6248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Mirosław </w:t>
            </w:r>
            <w:proofErr w:type="spellStart"/>
            <w:r w:rsidRPr="00F64633">
              <w:rPr>
                <w:rFonts w:cs="Times New Roman"/>
                <w:color w:val="000000"/>
              </w:rPr>
              <w:t>Wielgoś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A3198" w14:textId="77777777" w:rsidR="00AC6248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D7015" w14:textId="77777777" w:rsidR="00CE0547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14:paraId="0491A3A2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Uniwersyteckie Centrum Zdrowia Kobiety i Noworodka WUM Sp. z o.o.</w:t>
            </w:r>
          </w:p>
          <w:p w14:paraId="623F34B3" w14:textId="77777777" w:rsidR="00CE0547" w:rsidRPr="00F64633" w:rsidRDefault="00CE0547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64633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14:paraId="2DD58F5F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tel. (22) 502 -14-60</w:t>
            </w:r>
          </w:p>
          <w:p w14:paraId="74E9E8E7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 (22) 502-21-57</w:t>
            </w:r>
          </w:p>
          <w:p w14:paraId="4C98EB5D" w14:textId="77777777" w:rsidR="00CE0547" w:rsidRPr="00F64633" w:rsidRDefault="00CE0547" w:rsidP="00F64633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 w:rsidRPr="00F64633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5" w:history="1">
              <w:r w:rsidRPr="00F64633">
                <w:rPr>
                  <w:rStyle w:val="Hipercze"/>
                  <w:lang w:val="de-DE"/>
                </w:rPr>
                <w:t>miroslaw.wielgos@wum.edu.pl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14:paraId="218A3BF5" w14:textId="77777777" w:rsidR="00AC6248" w:rsidRPr="00F64633" w:rsidRDefault="00CE0547" w:rsidP="00F64633">
            <w:pPr>
              <w:rPr>
                <w:rFonts w:cs="Times New Roman"/>
                <w:color w:val="0070C0"/>
                <w:lang w:val="de-DE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6" w:history="1">
              <w:r w:rsidRPr="00F64633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64633" w14:paraId="44C7159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34A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5DB0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14:paraId="2A90E68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87EF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95CA7B8" w14:textId="77777777" w:rsidR="00AC6248" w:rsidRPr="00F64633" w:rsidRDefault="00F674F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B28B1" w14:textId="3AB9D65E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</w:t>
            </w:r>
            <w:r w:rsidR="003A67C8">
              <w:rPr>
                <w:rFonts w:cs="Times New Roman"/>
                <w:color w:val="000000"/>
              </w:rPr>
              <w:t>1</w:t>
            </w:r>
            <w:r w:rsidRPr="00F64633">
              <w:rPr>
                <w:rFonts w:cs="Times New Roman"/>
                <w:color w:val="000000"/>
              </w:rPr>
              <w:t>.201</w:t>
            </w:r>
            <w:r w:rsidR="003A67C8">
              <w:rPr>
                <w:rFonts w:cs="Times New Roman"/>
                <w:color w:val="000000"/>
              </w:rPr>
              <w:t>8</w:t>
            </w:r>
            <w:r w:rsidRPr="00F64633">
              <w:rPr>
                <w:rFonts w:cs="Times New Roman"/>
                <w:color w:val="000000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4E8E4" w14:textId="77777777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 w:rsidRPr="00F64633"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 w:rsidRPr="00F64633">
              <w:rPr>
                <w:rFonts w:cs="Times New Roman"/>
                <w:iCs/>
                <w:color w:val="000000"/>
              </w:rPr>
              <w:t xml:space="preserve"> i Ginekologii</w:t>
            </w:r>
          </w:p>
          <w:p w14:paraId="11173D7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14:paraId="439D880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Karowa 2</w:t>
            </w:r>
          </w:p>
          <w:p w14:paraId="0D79065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00-315 Warszawa</w:t>
            </w:r>
          </w:p>
          <w:p w14:paraId="76F4B9C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64633">
              <w:rPr>
                <w:rFonts w:cs="Times New Roman"/>
                <w:iCs/>
                <w:color w:val="000000"/>
              </w:rPr>
              <w:t>59 66 421</w:t>
            </w:r>
            <w:r w:rsidRPr="00F64633">
              <w:rPr>
                <w:rFonts w:cs="Times New Roman"/>
                <w:iCs/>
                <w:color w:val="000000"/>
              </w:rPr>
              <w:t xml:space="preserve"> </w:t>
            </w:r>
          </w:p>
          <w:p w14:paraId="2587EB6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64633">
              <w:rPr>
                <w:rFonts w:cs="Times New Roman"/>
                <w:iCs/>
                <w:color w:val="000000"/>
              </w:rPr>
              <w:t>22 596 64 87</w:t>
            </w:r>
            <w:r w:rsidRPr="00F64633">
              <w:rPr>
                <w:rFonts w:cs="Times New Roman"/>
                <w:iCs/>
                <w:color w:val="000000"/>
              </w:rPr>
              <w:t xml:space="preserve">, </w:t>
            </w:r>
          </w:p>
          <w:p w14:paraId="6A5E754E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7" w:history="1">
              <w:r w:rsidR="002E6C69" w:rsidRPr="00F64633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64633" w14:paraId="06F4C1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1D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B0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227AA" w14:textId="77777777" w:rsidR="00AC6248" w:rsidRPr="00F64633" w:rsidRDefault="00EE4D63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</w:t>
            </w:r>
            <w:r w:rsidR="00784EA4" w:rsidRPr="00F64633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F64633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14:paraId="29C879B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2ADAA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D05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14:paraId="77B9DF68" w14:textId="77777777" w:rsidR="00AC6248" w:rsidRPr="00F64633" w:rsidRDefault="00AC6248" w:rsidP="00F64633">
            <w:pPr>
              <w:rPr>
                <w:rStyle w:val="apple-converted-space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ul. Aleksandrowska 159</w:t>
            </w:r>
          </w:p>
          <w:p w14:paraId="30BC89A0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shd w:val="clear" w:color="auto" w:fill="FFFFFF"/>
              </w:rPr>
              <w:t>91-229 Łódź</w:t>
            </w:r>
          </w:p>
          <w:p w14:paraId="4BF887E1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tel.: 42 715 57 77</w:t>
            </w:r>
          </w:p>
          <w:p w14:paraId="1881AAE4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fax.: 42 652 80 30</w:t>
            </w:r>
          </w:p>
          <w:p w14:paraId="4185B2BD" w14:textId="77777777" w:rsidR="00AC6248" w:rsidRPr="00F64633" w:rsidRDefault="00AC6248" w:rsidP="00F64633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8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14:paraId="4126C232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9" w:history="1">
              <w:r w:rsidRPr="00F64633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64633" w14:paraId="496339C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55F0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A852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14:paraId="7D12F04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895BB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</w:t>
            </w:r>
            <w:r w:rsidR="00A26DE7" w:rsidRPr="00F64633">
              <w:rPr>
                <w:rFonts w:cs="Times New Roman"/>
                <w:color w:val="000000"/>
                <w:lang w:val="en-US"/>
              </w:rPr>
              <w:t xml:space="preserve"> n.</w:t>
            </w:r>
            <w:r w:rsidR="00784EA4" w:rsidRPr="00F64633">
              <w:rPr>
                <w:rFonts w:cs="Times New Roman"/>
                <w:color w:val="000000"/>
                <w:lang w:val="en-US"/>
              </w:rPr>
              <w:t xml:space="preserve"> </w:t>
            </w:r>
            <w:r w:rsidR="00A26DE7" w:rsidRPr="00F64633">
              <w:rPr>
                <w:rFonts w:cs="Times New Roman"/>
                <w:color w:val="000000"/>
                <w:lang w:val="en-US"/>
              </w:rPr>
              <w:t>med.</w:t>
            </w:r>
          </w:p>
          <w:p w14:paraId="2AB4FAC8" w14:textId="77777777" w:rsidR="00AC6248" w:rsidRPr="00F64633" w:rsidRDefault="00AA2A41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587F2" w14:textId="77777777" w:rsidR="00AC6248" w:rsidRPr="00F64633" w:rsidRDefault="00AA2A4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D3F14" w14:textId="77777777" w:rsidR="00AC6248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Psychiatrii I Neurologii</w:t>
            </w:r>
          </w:p>
          <w:p w14:paraId="77A9DF51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Psychiatrii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14:paraId="4AE92CC6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Sobieskiego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9</w:t>
            </w:r>
          </w:p>
          <w:p w14:paraId="6E6775A1" w14:textId="77777777" w:rsidR="004D668A" w:rsidRPr="00F64633" w:rsidRDefault="004D668A" w:rsidP="00F64633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Warszawa</w:t>
            </w:r>
          </w:p>
          <w:p w14:paraId="12188931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Te, 22 45 82 631</w:t>
            </w:r>
          </w:p>
          <w:p w14:paraId="5253DF43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22 21  82 340</w:t>
            </w:r>
          </w:p>
          <w:p w14:paraId="76A8EB99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70" w:history="1">
              <w:r w:rsidRPr="00F64633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</w:tc>
      </w:tr>
      <w:tr w:rsidR="00AC6248" w:rsidRPr="00F64633" w14:paraId="36DD68C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B6D9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90B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14:paraId="375499E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7E4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5761C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5738D" w14:textId="77777777" w:rsidR="00AC6248" w:rsidRPr="00F64633" w:rsidRDefault="00DF185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03</w:t>
            </w:r>
            <w:r w:rsidR="00AC6248" w:rsidRPr="00F64633">
              <w:rPr>
                <w:rFonts w:cs="Times New Roman"/>
                <w:color w:val="000000"/>
              </w:rPr>
              <w:t>.04.201</w:t>
            </w:r>
            <w:r w:rsidR="00493EEC" w:rsidRPr="00F64633">
              <w:rPr>
                <w:rFonts w:cs="Times New Roman"/>
                <w:color w:val="000000"/>
              </w:rPr>
              <w:t>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EAE9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14:paraId="060C53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CSK MSW</w:t>
            </w:r>
          </w:p>
          <w:p w14:paraId="21DD2FD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Wołoska 137</w:t>
            </w:r>
          </w:p>
          <w:p w14:paraId="3D8211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02-507 Warszawa</w:t>
            </w:r>
          </w:p>
          <w:p w14:paraId="41DA7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14:paraId="744D6A2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14:paraId="5044B542" w14:textId="77777777" w:rsidR="00283824" w:rsidRDefault="00AC6248" w:rsidP="00283824">
            <w:pPr>
              <w:rPr>
                <w:rFonts w:cs="Calibri"/>
                <w:sz w:val="22"/>
                <w:szCs w:val="22"/>
                <w:lang w:bidi="ar-SA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1" w:history="1">
              <w:r w:rsidR="00283824">
                <w:rPr>
                  <w:rStyle w:val="Hipercze"/>
                </w:rPr>
                <w:t>jerzywalecki1@gmail.com</w:t>
              </w:r>
            </w:hyperlink>
          </w:p>
          <w:p w14:paraId="58EDD3A6" w14:textId="76EA924B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596F3C1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9CCE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754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FE00" w14:textId="77777777" w:rsidR="00AC6248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n. med. </w:t>
            </w:r>
          </w:p>
          <w:p w14:paraId="505C50B1" w14:textId="77777777" w:rsidR="00E62BAF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Składowski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07889" w14:textId="77777777" w:rsidR="00AC6248" w:rsidRPr="00F64633" w:rsidRDefault="00E62BA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18.01.2019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D844" w14:textId="3483581D" w:rsidR="00E62BAF" w:rsidRPr="00F64633" w:rsidRDefault="00F64633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Narodowy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>-Curie</w:t>
            </w:r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="00E62BAF" w:rsidRPr="00F64633">
              <w:rPr>
                <w:rFonts w:cs="Times New Roman"/>
                <w:iCs/>
                <w:lang w:val="de-DE"/>
              </w:rPr>
              <w:t xml:space="preserve">Oddział w </w:t>
            </w:r>
            <w:proofErr w:type="spellStart"/>
            <w:r w:rsidR="00E62BAF" w:rsidRPr="00F64633">
              <w:rPr>
                <w:rFonts w:cs="Times New Roman"/>
                <w:iCs/>
                <w:lang w:val="de-DE"/>
              </w:rPr>
              <w:t>Gliwicach</w:t>
            </w:r>
            <w:proofErr w:type="spellEnd"/>
          </w:p>
          <w:p w14:paraId="07B180E6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Wybrzeże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Armii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Krajowej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15</w:t>
            </w:r>
          </w:p>
          <w:p w14:paraId="3FAAAE7A" w14:textId="77777777" w:rsidR="00E62BAF" w:rsidRPr="00F64633" w:rsidRDefault="00355DA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44-101</w:t>
            </w:r>
            <w:r w:rsidR="00E62BAF" w:rsidRPr="00F64633">
              <w:rPr>
                <w:rFonts w:cs="Times New Roman"/>
                <w:iCs/>
                <w:lang w:val="de-DE"/>
              </w:rPr>
              <w:t xml:space="preserve"> Gliwice</w:t>
            </w:r>
          </w:p>
          <w:p w14:paraId="11F45DA2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32 278 96 18</w:t>
            </w:r>
          </w:p>
          <w:p w14:paraId="66B8C520" w14:textId="1A4B7BF5" w:rsidR="00E62BAF" w:rsidRPr="00F64633" w:rsidRDefault="00E62BAF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72" w:history="1">
              <w:r w:rsidR="0021689A" w:rsidRPr="000B078F">
                <w:rPr>
                  <w:rStyle w:val="Hipercze"/>
                  <w:iCs/>
                  <w:lang w:val="de-DE"/>
                </w:rPr>
                <w:t>skladowski@windowslive.com</w:t>
              </w:r>
            </w:hyperlink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</w:tc>
      </w:tr>
      <w:tr w:rsidR="00AC6248" w:rsidRPr="00F64633" w14:paraId="02E8574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0DB3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631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6C321" w14:textId="77777777" w:rsidR="00AC6248" w:rsidRPr="00F64633" w:rsidRDefault="0062569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lang w:eastAsia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lang w:eastAsia="en-US"/>
              </w:rPr>
              <w:t>nadzw</w:t>
            </w:r>
            <w:proofErr w:type="spellEnd"/>
            <w:r w:rsidRPr="00F64633">
              <w:rPr>
                <w:rFonts w:cs="Times New Roman"/>
                <w:lang w:eastAsia="en-US"/>
              </w:rPr>
              <w:t>.</w:t>
            </w:r>
            <w:r w:rsidR="00784EA4" w:rsidRPr="00F64633">
              <w:rPr>
                <w:rFonts w:cs="Times New Roman"/>
                <w:lang w:eastAsia="en-US"/>
              </w:rPr>
              <w:t xml:space="preserve"> </w:t>
            </w:r>
            <w:r w:rsidRPr="00F64633">
              <w:rPr>
                <w:rFonts w:cs="Times New Roman"/>
                <w:lang w:eastAsia="en-US"/>
              </w:rPr>
              <w:t>d</w:t>
            </w:r>
            <w:r w:rsidR="00725DCE" w:rsidRPr="00F64633">
              <w:rPr>
                <w:rFonts w:cs="Times New Roman"/>
                <w:lang w:eastAsia="en-US"/>
              </w:rPr>
              <w:t>r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8BF9B" w14:textId="77777777" w:rsidR="00AC6248" w:rsidRPr="00F64633" w:rsidRDefault="00725DC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B3F07" w14:textId="77777777" w:rsidR="004C722A" w:rsidRPr="00F64633" w:rsidRDefault="004C722A" w:rsidP="00F64633">
            <w:pPr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</w:rPr>
              <w:t>Zakładu Rehabilitacji i Fizjoterapii Katedry Rehabilitacji, Fizjoterapii i Balneoterapii</w:t>
            </w:r>
          </w:p>
          <w:p w14:paraId="611DBF57" w14:textId="77777777" w:rsidR="00725DCE" w:rsidRPr="00F64633" w:rsidRDefault="004C722A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</w:rPr>
              <w:t xml:space="preserve">Uniwersytetu Medycznego w Lublinie </w:t>
            </w:r>
            <w:r w:rsidRPr="00F64633">
              <w:rPr>
                <w:rFonts w:cs="Times New Roman"/>
                <w:lang w:val="en-US"/>
              </w:rPr>
              <w:t xml:space="preserve"> </w:t>
            </w:r>
          </w:p>
          <w:p w14:paraId="4D42579A" w14:textId="77777777" w:rsidR="004C722A" w:rsidRPr="00F64633" w:rsidRDefault="00725DCE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 xml:space="preserve">Ul. </w:t>
            </w:r>
            <w:r w:rsidR="004C722A" w:rsidRPr="00F64633">
              <w:rPr>
                <w:rFonts w:cs="Times New Roman"/>
              </w:rPr>
              <w:t>Dr Witolda Chodźki 7</w:t>
            </w:r>
          </w:p>
          <w:p w14:paraId="05279779" w14:textId="6E44C30F" w:rsidR="00725DCE" w:rsidRDefault="00725DCE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20-</w:t>
            </w:r>
            <w:r w:rsidR="004C722A" w:rsidRPr="00F64633">
              <w:rPr>
                <w:rFonts w:cs="Times New Roman"/>
                <w:lang w:val="en-US"/>
              </w:rPr>
              <w:t>093</w:t>
            </w:r>
            <w:r w:rsidRPr="00F64633">
              <w:rPr>
                <w:rFonts w:cs="Times New Roman"/>
                <w:lang w:val="en-US"/>
              </w:rPr>
              <w:t xml:space="preserve"> Lublin</w:t>
            </w:r>
          </w:p>
          <w:p w14:paraId="7D18EA3E" w14:textId="77777777" w:rsidR="006628E2" w:rsidRPr="006628E2" w:rsidRDefault="006628E2" w:rsidP="006628E2">
            <w:pPr>
              <w:rPr>
                <w:rFonts w:cs="Times New Roman"/>
                <w:lang w:val="en-US"/>
              </w:rPr>
            </w:pPr>
            <w:proofErr w:type="spellStart"/>
            <w:r w:rsidRPr="006628E2">
              <w:rPr>
                <w:rFonts w:cs="Times New Roman"/>
                <w:lang w:val="en-US"/>
              </w:rPr>
              <w:t>Adres</w:t>
            </w:r>
            <w:proofErr w:type="spellEnd"/>
            <w:r w:rsidRPr="006628E2">
              <w:rPr>
                <w:rFonts w:cs="Times New Roman"/>
                <w:lang w:val="en-US"/>
              </w:rPr>
              <w:t xml:space="preserve"> do </w:t>
            </w:r>
            <w:proofErr w:type="spellStart"/>
            <w:r w:rsidRPr="006628E2">
              <w:rPr>
                <w:rFonts w:cs="Times New Roman"/>
                <w:lang w:val="en-US"/>
              </w:rPr>
              <w:t>korespondencji</w:t>
            </w:r>
            <w:proofErr w:type="spellEnd"/>
            <w:r w:rsidRPr="006628E2">
              <w:rPr>
                <w:rFonts w:cs="Times New Roman"/>
                <w:lang w:val="en-US"/>
              </w:rPr>
              <w:t>:</w:t>
            </w:r>
          </w:p>
          <w:p w14:paraId="5EFC0FC2" w14:textId="3FDF39CF" w:rsidR="006628E2" w:rsidRPr="00F64633" w:rsidRDefault="006628E2" w:rsidP="006628E2">
            <w:pPr>
              <w:rPr>
                <w:rFonts w:cs="Times New Roman"/>
                <w:lang w:val="en-US"/>
              </w:rPr>
            </w:pPr>
            <w:r w:rsidRPr="006628E2">
              <w:rPr>
                <w:rFonts w:cs="Times New Roman"/>
                <w:lang w:val="en-US"/>
              </w:rPr>
              <w:t xml:space="preserve">20-081 Lublin ul. </w:t>
            </w:r>
            <w:proofErr w:type="spellStart"/>
            <w:r w:rsidRPr="006628E2">
              <w:rPr>
                <w:rFonts w:cs="Times New Roman"/>
                <w:lang w:val="en-US"/>
              </w:rPr>
              <w:t>Stanisława</w:t>
            </w:r>
            <w:proofErr w:type="spellEnd"/>
            <w:r w:rsidRPr="006628E2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628E2">
              <w:rPr>
                <w:rFonts w:cs="Times New Roman"/>
                <w:lang w:val="en-US"/>
              </w:rPr>
              <w:t>Staszica</w:t>
            </w:r>
            <w:proofErr w:type="spellEnd"/>
            <w:r w:rsidRPr="006628E2">
              <w:rPr>
                <w:rFonts w:cs="Times New Roman"/>
                <w:lang w:val="en-US"/>
              </w:rPr>
              <w:t xml:space="preserve"> 4-6</w:t>
            </w:r>
          </w:p>
          <w:p w14:paraId="5AEABF58" w14:textId="77777777" w:rsidR="00725DCE" w:rsidRPr="00F64633" w:rsidRDefault="00725DCE" w:rsidP="00F64633">
            <w:pPr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</w:rPr>
              <w:t xml:space="preserve">Tel. </w:t>
            </w:r>
            <w:r w:rsidR="004C722A" w:rsidRPr="00F64633">
              <w:rPr>
                <w:rFonts w:cs="Times New Roman"/>
              </w:rPr>
              <w:t>+48 81 448 67 80,83.</w:t>
            </w:r>
          </w:p>
          <w:p w14:paraId="7ABB6A42" w14:textId="77777777" w:rsidR="00725DCE" w:rsidRPr="00F64633" w:rsidRDefault="00725DCE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>e-mail:</w:t>
            </w:r>
            <w:r w:rsidRPr="00F64633">
              <w:rPr>
                <w:rFonts w:cs="Times New Roman"/>
              </w:rPr>
              <w:t xml:space="preserve"> </w:t>
            </w:r>
            <w:hyperlink r:id="rId73" w:history="1">
              <w:r w:rsidRPr="00F64633">
                <w:rPr>
                  <w:rStyle w:val="Hipercze"/>
                </w:rPr>
                <w:t>paulinapiotr@wp.pl</w:t>
              </w:r>
            </w:hyperlink>
          </w:p>
        </w:tc>
      </w:tr>
      <w:tr w:rsidR="00AC6248" w:rsidRPr="00F64633" w14:paraId="6F559EE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8BE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26C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2E927" w14:textId="77777777" w:rsidR="00AC6248" w:rsidRPr="00F64633" w:rsidRDefault="00200261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 hab. n. med.</w:t>
            </w:r>
          </w:p>
          <w:p w14:paraId="0A574A1F" w14:textId="2A52D713" w:rsidR="00200261" w:rsidRPr="00F64633" w:rsidRDefault="00366CAB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Brygida</w:t>
            </w:r>
            <w:proofErr w:type="spellEnd"/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Kwiatkowska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34FA4" w14:textId="0A348631" w:rsidR="00AC6248" w:rsidRPr="00F64633" w:rsidRDefault="00200261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01.05.20</w:t>
            </w:r>
            <w:r w:rsidR="00366CAB">
              <w:rPr>
                <w:rFonts w:cs="Times New Roman"/>
                <w:iCs/>
                <w:color w:val="000000"/>
                <w:lang w:val="en-US"/>
              </w:rPr>
              <w:t>21r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3A682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Narodowy Instytut Geriatrii, Reumatologii i Rehabilitacji</w:t>
            </w:r>
          </w:p>
          <w:p w14:paraId="2ABBE3C8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>
              <w:rPr>
                <w:rFonts w:cs="Times New Roman"/>
                <w:color w:val="000000"/>
              </w:rPr>
              <w:t>Spartańska 1</w:t>
            </w:r>
          </w:p>
          <w:p w14:paraId="051E308C" w14:textId="77777777" w:rsidR="00366CAB" w:rsidRDefault="00366CAB" w:rsidP="00366CA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02-637 Warszawa</w:t>
            </w:r>
          </w:p>
          <w:p w14:paraId="54B682B9" w14:textId="77777777" w:rsidR="00366CAB" w:rsidRPr="00366CAB" w:rsidRDefault="00366CAB" w:rsidP="00366CAB">
            <w:pPr>
              <w:rPr>
                <w:rFonts w:cs="Times New Roman"/>
                <w:iCs/>
                <w:lang w:val="de-DE"/>
              </w:rPr>
            </w:pPr>
            <w:r w:rsidRPr="00366CAB">
              <w:rPr>
                <w:rFonts w:cs="Times New Roman"/>
                <w:iCs/>
                <w:lang w:val="de-DE"/>
              </w:rPr>
              <w:t>Tel:  +48 (22) 670-93-26</w:t>
            </w:r>
          </w:p>
          <w:p w14:paraId="7815D545" w14:textId="78C1DA15" w:rsidR="00366CAB" w:rsidRDefault="00366CAB" w:rsidP="00366CAB">
            <w:pPr>
              <w:rPr>
                <w:rFonts w:cs="Times New Roman"/>
                <w:iCs/>
                <w:lang w:val="de-DE"/>
              </w:rPr>
            </w:pPr>
            <w:r w:rsidRPr="00366CAB">
              <w:rPr>
                <w:rFonts w:cs="Times New Roman"/>
                <w:iCs/>
                <w:lang w:val="de-DE"/>
              </w:rPr>
              <w:t>Fax: +48 (22) 670-93-27</w:t>
            </w:r>
          </w:p>
          <w:p w14:paraId="31D55F4A" w14:textId="588AD3B3" w:rsidR="00714AC5" w:rsidRDefault="00200261" w:rsidP="00F64633"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>:</w:t>
            </w:r>
            <w:r w:rsidR="00714AC5" w:rsidRPr="00F64633">
              <w:rPr>
                <w:rFonts w:cs="Times New Roman"/>
                <w:iCs/>
                <w:lang w:val="de-DE"/>
              </w:rPr>
              <w:t xml:space="preserve"> </w:t>
            </w:r>
            <w:hyperlink r:id="rId74" w:history="1">
              <w:r w:rsidR="00366CAB" w:rsidRPr="00B40A27">
                <w:rPr>
                  <w:rStyle w:val="Hipercze"/>
                  <w:rFonts w:cs="Sendnya"/>
                </w:rPr>
                <w:t>dyrektor.kliniczny@spartanska.pl</w:t>
              </w:r>
            </w:hyperlink>
          </w:p>
          <w:p w14:paraId="3FA9C775" w14:textId="51C947D4" w:rsidR="00366CAB" w:rsidRPr="00F64633" w:rsidRDefault="00366CAB" w:rsidP="00F64633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64633" w14:paraId="7052BA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D13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5CA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8C70D" w14:textId="77777777" w:rsidR="0043170C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 n. med.</w:t>
            </w:r>
          </w:p>
          <w:p w14:paraId="04094738" w14:textId="77777777" w:rsidR="00AC6248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DEECE" w14:textId="77777777" w:rsidR="00AC6248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F4F46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14:paraId="5050DC69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14:paraId="492499E3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Czerniakowska 231</w:t>
            </w:r>
          </w:p>
          <w:p w14:paraId="1C3068F7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00-416 Warszawa</w:t>
            </w:r>
          </w:p>
          <w:p w14:paraId="08379ADC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14:paraId="583C9634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621-62-88</w:t>
            </w:r>
          </w:p>
          <w:p w14:paraId="275B3025" w14:textId="77777777" w:rsidR="00AC6248" w:rsidRPr="00F64633" w:rsidRDefault="0043170C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75" w:history="1">
              <w:r w:rsidRPr="00F64633">
                <w:rPr>
                  <w:rStyle w:val="Hipercze"/>
                  <w:iCs/>
                  <w:lang w:val="en-US"/>
                </w:rPr>
                <w:t>zaks@cmkp.edu.pl</w:t>
              </w:r>
            </w:hyperlink>
          </w:p>
        </w:tc>
      </w:tr>
      <w:tr w:rsidR="00AC6248" w:rsidRPr="00F64633" w14:paraId="68685E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7EB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4158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B7D6A" w14:textId="77777777" w:rsidR="00AC6248" w:rsidRPr="00F64633" w:rsidRDefault="00084104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</w:p>
          <w:p w14:paraId="6FD73861" w14:textId="77777777" w:rsidR="00084104" w:rsidRPr="00F64633" w:rsidRDefault="00084104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Anna Krakowiak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AC39F" w14:textId="77777777" w:rsidR="00AC6248" w:rsidRPr="00F64633" w:rsidRDefault="0008410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F7146" w14:textId="77777777" w:rsidR="00AC6248" w:rsidRPr="00F64633" w:rsidRDefault="00084104" w:rsidP="00F64633">
            <w:pPr>
              <w:rPr>
                <w:rFonts w:cs="Times New Roman"/>
                <w:lang w:val="en-US"/>
              </w:rPr>
            </w:pPr>
            <w:proofErr w:type="spellStart"/>
            <w:r w:rsidRPr="00F64633">
              <w:rPr>
                <w:rFonts w:cs="Times New Roman"/>
                <w:lang w:val="en-US"/>
              </w:rPr>
              <w:t>Instytut</w:t>
            </w:r>
            <w:proofErr w:type="spellEnd"/>
            <w:r w:rsidRPr="00F6463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64633">
              <w:rPr>
                <w:rFonts w:cs="Times New Roman"/>
                <w:lang w:val="en-US"/>
              </w:rPr>
              <w:t>Medycyny</w:t>
            </w:r>
            <w:proofErr w:type="spellEnd"/>
            <w:r w:rsidRPr="00F6463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64633">
              <w:rPr>
                <w:rFonts w:cs="Times New Roman"/>
                <w:lang w:val="en-US"/>
              </w:rPr>
              <w:t>Pracy</w:t>
            </w:r>
            <w:proofErr w:type="spellEnd"/>
            <w:r w:rsidRPr="00F6463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64633">
              <w:rPr>
                <w:rFonts w:cs="Times New Roman"/>
                <w:lang w:val="en-US"/>
              </w:rPr>
              <w:t>im</w:t>
            </w:r>
            <w:proofErr w:type="spellEnd"/>
            <w:r w:rsidRPr="00F64633">
              <w:rPr>
                <w:rFonts w:cs="Times New Roman"/>
                <w:lang w:val="en-US"/>
              </w:rPr>
              <w:t xml:space="preserve">. Prof. </w:t>
            </w:r>
            <w:proofErr w:type="spellStart"/>
            <w:r w:rsidRPr="00F64633">
              <w:rPr>
                <w:rFonts w:cs="Times New Roman"/>
                <w:lang w:val="en-US"/>
              </w:rPr>
              <w:t>Jerzego</w:t>
            </w:r>
            <w:proofErr w:type="spellEnd"/>
            <w:r w:rsidRPr="00F64633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64633">
              <w:rPr>
                <w:rFonts w:cs="Times New Roman"/>
                <w:lang w:val="en-US"/>
              </w:rPr>
              <w:t>Nofera</w:t>
            </w:r>
            <w:proofErr w:type="spellEnd"/>
          </w:p>
          <w:p w14:paraId="3CB93AFC" w14:textId="77777777" w:rsidR="00084104" w:rsidRPr="00F64633" w:rsidRDefault="00084104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lang w:val="en-US"/>
              </w:rPr>
              <w:t>Św</w:t>
            </w:r>
            <w:proofErr w:type="spellEnd"/>
            <w:r w:rsidRPr="00F64633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F64633">
              <w:rPr>
                <w:rFonts w:cs="Times New Roman"/>
                <w:lang w:val="en-US"/>
              </w:rPr>
              <w:t>Teresy</w:t>
            </w:r>
            <w:proofErr w:type="spellEnd"/>
            <w:r w:rsidRPr="00F64633">
              <w:rPr>
                <w:rFonts w:cs="Times New Roman"/>
                <w:lang w:val="en-US"/>
              </w:rPr>
              <w:t xml:space="preserve"> 8 </w:t>
            </w:r>
          </w:p>
          <w:p w14:paraId="2918A400" w14:textId="77777777" w:rsidR="00084104" w:rsidRPr="00F64633" w:rsidRDefault="00084104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91-348 </w:t>
            </w:r>
            <w:proofErr w:type="spellStart"/>
            <w:r w:rsidRPr="00F64633">
              <w:rPr>
                <w:rFonts w:cs="Times New Roman"/>
                <w:lang w:val="en-US"/>
              </w:rPr>
              <w:t>Łódź</w:t>
            </w:r>
            <w:proofErr w:type="spellEnd"/>
          </w:p>
          <w:p w14:paraId="3158654C" w14:textId="217DF18D" w:rsidR="00084104" w:rsidRPr="00F64633" w:rsidRDefault="00084104" w:rsidP="00F6463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F64633">
              <w:rPr>
                <w:rFonts w:cs="Times New Roman"/>
                <w:lang w:val="en-US"/>
              </w:rPr>
              <w:t>Tel</w:t>
            </w:r>
            <w:r w:rsidR="00F33B55">
              <w:rPr>
                <w:rFonts w:cs="Times New Roman"/>
                <w:lang w:val="en-US"/>
              </w:rPr>
              <w:t>.</w:t>
            </w:r>
            <w:r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color w:val="000000"/>
                <w:shd w:val="clear" w:color="auto" w:fill="FFFFFF"/>
              </w:rPr>
              <w:t>42</w:t>
            </w:r>
            <w:r w:rsidR="00F33B55">
              <w:rPr>
                <w:rFonts w:cs="Times New Roman"/>
                <w:color w:val="000000"/>
                <w:shd w:val="clear" w:color="auto" w:fill="FFFFFF"/>
              </w:rPr>
              <w:t> 201 44 52</w:t>
            </w:r>
          </w:p>
          <w:p w14:paraId="2732F186" w14:textId="77777777" w:rsidR="00084104" w:rsidRPr="00F64633" w:rsidRDefault="00084104" w:rsidP="00F64633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 w:rsidRPr="00F64633">
              <w:rPr>
                <w:rFonts w:cs="Times New Roman"/>
                <w:color w:val="000000"/>
                <w:shd w:val="clear" w:color="auto" w:fill="FFFFFF"/>
              </w:rPr>
              <w:t>e.mail</w:t>
            </w:r>
            <w:proofErr w:type="spellEnd"/>
            <w:r w:rsidR="00C10902" w:rsidRPr="00F64633">
              <w:rPr>
                <w:rFonts w:cs="Times New Roman"/>
                <w:color w:val="000000"/>
                <w:shd w:val="clear" w:color="auto" w:fill="FFFFFF"/>
              </w:rPr>
              <w:t>: </w:t>
            </w:r>
            <w:hyperlink r:id="rId76" w:tgtFrame="_blank" w:history="1">
              <w:r w:rsidR="00C10902" w:rsidRPr="00F64633">
                <w:rPr>
                  <w:rFonts w:cs="Times New Roman"/>
                  <w:color w:val="0070C0"/>
                  <w:shd w:val="clear" w:color="auto" w:fill="FFFFFF"/>
                </w:rPr>
                <w:t>Anna.Krakowiak@imp.lodz.pl</w:t>
              </w:r>
            </w:hyperlink>
          </w:p>
        </w:tc>
      </w:tr>
      <w:tr w:rsidR="00AC6248" w:rsidRPr="00F64633" w14:paraId="3668DA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0A1B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7942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BBDB6" w14:textId="77777777" w:rsidR="00AC6248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14:paraId="6C29E0A2" w14:textId="77777777" w:rsidR="00726DEA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B87E3" w14:textId="5EB47F47" w:rsidR="00AC6248" w:rsidRPr="00F64633" w:rsidRDefault="00726DE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1</w:t>
            </w:r>
            <w:r w:rsidR="00820B93">
              <w:rPr>
                <w:rFonts w:cs="Times New Roman"/>
                <w:iCs/>
                <w:color w:val="000000"/>
                <w:lang w:val="en-US"/>
              </w:rPr>
              <w:t>3</w:t>
            </w:r>
            <w:r w:rsidRPr="00F64633">
              <w:rPr>
                <w:rFonts w:cs="Times New Roman"/>
                <w:iCs/>
                <w:color w:val="000000"/>
                <w:lang w:val="en-US"/>
              </w:rPr>
              <w:t>.0</w:t>
            </w:r>
            <w:r w:rsidR="001F26C3">
              <w:rPr>
                <w:rFonts w:cs="Times New Roman"/>
                <w:iCs/>
                <w:color w:val="000000"/>
                <w:lang w:val="en-US"/>
              </w:rPr>
              <w:t>9</w:t>
            </w:r>
            <w:r w:rsidRPr="00F64633">
              <w:rPr>
                <w:rFonts w:cs="Times New Roman"/>
                <w:iCs/>
                <w:color w:val="000000"/>
                <w:lang w:val="en-US"/>
              </w:rPr>
              <w:t>.20</w:t>
            </w:r>
            <w:r w:rsidR="00820B93">
              <w:rPr>
                <w:rFonts w:cs="Times New Roman"/>
                <w:iCs/>
                <w:color w:val="000000"/>
                <w:lang w:val="en-US"/>
              </w:rPr>
              <w:t>21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CBA1" w14:textId="77777777" w:rsidR="00726DEA" w:rsidRPr="00F64633" w:rsidRDefault="00726DEA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</w:rPr>
              <w:t xml:space="preserve">Regionalne Centrum </w:t>
            </w:r>
            <w:r w:rsidR="00195ADD" w:rsidRPr="00F64633">
              <w:rPr>
                <w:rFonts w:cs="Times New Roman"/>
              </w:rPr>
              <w:t>Krwiodawstwa</w:t>
            </w:r>
            <w:r w:rsidRPr="00F64633">
              <w:rPr>
                <w:rFonts w:cs="Times New Roman"/>
              </w:rPr>
              <w:t xml:space="preserve"> I </w:t>
            </w:r>
            <w:r w:rsidR="00195ADD" w:rsidRPr="00F64633">
              <w:rPr>
                <w:rFonts w:cs="Times New Roman"/>
              </w:rPr>
              <w:t>Krwiolecznictwa</w:t>
            </w:r>
            <w:r w:rsidRPr="00F64633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77" w:history="1">
              <w:r w:rsidRPr="00F64633">
                <w:rPr>
                  <w:rStyle w:val="Hipercze"/>
                  <w:lang w:bidi="ar-SA"/>
                </w:rPr>
                <w:t>sekretariat@rckik.bialystok.pl</w:t>
              </w:r>
            </w:hyperlink>
            <w:r w:rsidRPr="00F64633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64633" w14:paraId="7ED556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8849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2699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8D7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541B6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C76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</w:t>
            </w:r>
            <w:r w:rsidR="000E50E2" w:rsidRPr="00F64633">
              <w:rPr>
                <w:rFonts w:cs="Times New Roman"/>
                <w:color w:val="000000"/>
              </w:rPr>
              <w:t>1.10.2018</w:t>
            </w:r>
            <w:r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5CB3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14:paraId="5791D95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Francuska 20-24</w:t>
            </w:r>
          </w:p>
          <w:p w14:paraId="114CCF2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14:paraId="4AB4DDF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259-15-20</w:t>
            </w:r>
          </w:p>
          <w:p w14:paraId="17B541A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259-10-52</w:t>
            </w:r>
          </w:p>
          <w:p w14:paraId="1FA4581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 : </w:t>
            </w:r>
            <w:hyperlink r:id="rId78" w:history="1">
              <w:r w:rsidRPr="00F64633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64633" w14:paraId="120CB90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AA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6EA1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0067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  <w:r w:rsidR="00E5537C" w:rsidRPr="00F64633">
              <w:rPr>
                <w:rFonts w:cs="Times New Roman"/>
                <w:color w:val="000000"/>
                <w:lang w:val="en-US"/>
              </w:rPr>
              <w:t>n. med.</w:t>
            </w:r>
          </w:p>
          <w:p w14:paraId="026407D4" w14:textId="77777777" w:rsidR="00AC6248" w:rsidRPr="00F64633" w:rsidRDefault="00E5537C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Artur A.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Antoniewicz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CFD46" w14:textId="77777777" w:rsidR="00AC6248" w:rsidRPr="00F64633" w:rsidRDefault="008A15F5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30.01.2017 r.</w:t>
            </w:r>
            <w:r w:rsidR="00AC6248" w:rsidRPr="00F64633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352F" w14:textId="77777777" w:rsidR="00AC6248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14:paraId="124E12E2" w14:textId="77777777" w:rsidR="00E5537C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Bursztynowa 2</w:t>
            </w:r>
          </w:p>
          <w:p w14:paraId="58373487" w14:textId="77777777" w:rsidR="00E5537C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04-749 Warszawa</w:t>
            </w:r>
          </w:p>
          <w:p w14:paraId="58E7035F" w14:textId="77777777" w:rsidR="00E5537C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 473 51 71</w:t>
            </w:r>
          </w:p>
          <w:p w14:paraId="317935AB" w14:textId="77777777" w:rsidR="00E5537C" w:rsidRPr="00F64633" w:rsidRDefault="00F64633" w:rsidP="00F64633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</w:rPr>
              <w:t xml:space="preserve">e-mail: </w:t>
            </w:r>
            <w:hyperlink r:id="rId79" w:history="1">
              <w:r w:rsidRPr="004F7B77">
                <w:rPr>
                  <w:rStyle w:val="Hipercze"/>
                  <w:iCs/>
                </w:rPr>
                <w:t>aaa@urologia.waw.pl</w:t>
              </w:r>
            </w:hyperlink>
            <w:r>
              <w:rPr>
                <w:rFonts w:cs="Times New Roman"/>
                <w:iCs/>
              </w:rPr>
              <w:t xml:space="preserve"> </w:t>
            </w:r>
          </w:p>
        </w:tc>
      </w:tr>
      <w:tr w:rsidR="00AC6248" w:rsidRPr="00F64633" w14:paraId="0E7E359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846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E34D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ED21" w14:textId="77777777" w:rsidR="00AC6248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95C0BF1" w14:textId="77777777" w:rsidR="007B29E6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Piotr Gastoł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2F5A5" w14:textId="77777777" w:rsidR="00AC6248" w:rsidRPr="00F64633" w:rsidRDefault="007B29E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66D4A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="007B29E6" w:rsidRPr="00F64633">
              <w:rPr>
                <w:rFonts w:cs="Times New Roman"/>
                <w:iCs/>
                <w:lang w:val="de-DE"/>
              </w:rPr>
              <w:t xml:space="preserve">-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Pomnik</w:t>
            </w:r>
            <w:proofErr w:type="spellEnd"/>
            <w:r w:rsidR="007B29E6" w:rsidRPr="00F64633">
              <w:rPr>
                <w:rFonts w:cs="Times New Roman"/>
                <w:iCs/>
                <w:lang w:val="de-DE"/>
              </w:rPr>
              <w:t xml:space="preserve"> Centrum Zdrowia </w:t>
            </w:r>
            <w:proofErr w:type="spellStart"/>
            <w:r w:rsidR="007B29E6" w:rsidRPr="00F64633">
              <w:rPr>
                <w:rFonts w:cs="Times New Roman"/>
                <w:iCs/>
                <w:lang w:val="de-DE"/>
              </w:rPr>
              <w:t>Dziecka</w:t>
            </w:r>
            <w:proofErr w:type="spellEnd"/>
          </w:p>
          <w:p w14:paraId="272BB27C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Al.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Polskich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20</w:t>
            </w:r>
          </w:p>
          <w:p w14:paraId="526B099A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04-730 Warszawa</w:t>
            </w:r>
          </w:p>
          <w:p w14:paraId="6F5C2884" w14:textId="77777777" w:rsidR="007B29E6" w:rsidRPr="00F64633" w:rsidRDefault="007B29E6" w:rsidP="00F64633">
            <w:pPr>
              <w:numPr>
                <w:ilvl w:val="0"/>
                <w:numId w:val="4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proofErr w:type="spellStart"/>
            <w:r w:rsidRPr="00F64633">
              <w:rPr>
                <w:rFonts w:cs="Times New Roman"/>
                <w:bCs/>
                <w:lang w:bidi="ar-SA"/>
              </w:rPr>
              <w:t>tel</w:t>
            </w:r>
            <w:proofErr w:type="spellEnd"/>
            <w:r w:rsidRPr="00F64633">
              <w:rPr>
                <w:rFonts w:cs="Times New Roman"/>
                <w:bCs/>
                <w:lang w:bidi="ar-SA"/>
              </w:rPr>
              <w:t>:</w:t>
            </w:r>
            <w:r w:rsidRPr="00F64633">
              <w:rPr>
                <w:rFonts w:cs="Times New Roman"/>
                <w:lang w:bidi="ar-SA"/>
              </w:rPr>
              <w:t> +48 22 815 13 51</w:t>
            </w:r>
          </w:p>
          <w:p w14:paraId="3D8B4C69" w14:textId="77777777" w:rsidR="007B29E6" w:rsidRPr="00F64633" w:rsidRDefault="007B29E6" w:rsidP="00F64633">
            <w:pPr>
              <w:numPr>
                <w:ilvl w:val="0"/>
                <w:numId w:val="5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  <w:bCs/>
                <w:lang w:bidi="ar-SA"/>
              </w:rPr>
              <w:t>fax:</w:t>
            </w:r>
            <w:r w:rsidRPr="00F64633">
              <w:rPr>
                <w:rFonts w:cs="Times New Roman"/>
                <w:lang w:bidi="ar-SA"/>
              </w:rPr>
              <w:t> +48 22 815 13 52</w:t>
            </w:r>
          </w:p>
          <w:p w14:paraId="23FF26BF" w14:textId="77777777" w:rsidR="007B29E6" w:rsidRPr="00F64633" w:rsidRDefault="007B29E6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0" w:history="1">
              <w:r w:rsidRPr="00F64633">
                <w:rPr>
                  <w:rStyle w:val="Hipercze"/>
                  <w:iCs/>
                  <w:lang w:val="de-DE"/>
                </w:rPr>
                <w:t>p.gastol@ipczd.pl</w:t>
              </w:r>
            </w:hyperlink>
          </w:p>
        </w:tc>
      </w:tr>
      <w:tr w:rsidR="00AC6248" w:rsidRPr="00F64633" w14:paraId="7262C568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BCC2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317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A5016" w14:textId="5AB2ADF4" w:rsidR="007E76AE" w:rsidRPr="00F64633" w:rsidRDefault="00C5510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7E76AE" w:rsidRPr="00F64633">
              <w:rPr>
                <w:rFonts w:cs="Times New Roman"/>
                <w:color w:val="000000"/>
              </w:rPr>
              <w:t xml:space="preserve">hab. n. med. </w:t>
            </w:r>
          </w:p>
          <w:p w14:paraId="22AF176A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Jarosław Pinkas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1F28F" w14:textId="77777777" w:rsidR="00AC6248" w:rsidRPr="00F64633" w:rsidRDefault="00CE650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21.12</w:t>
            </w:r>
            <w:r w:rsidR="007E76AE" w:rsidRPr="00F64633">
              <w:rPr>
                <w:rFonts w:cs="Times New Roman"/>
                <w:color w:val="000000"/>
              </w:rPr>
              <w:t>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32280" w14:textId="77777777" w:rsidR="005614FF" w:rsidRPr="00F64633" w:rsidRDefault="005614FF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</w:rPr>
              <w:t xml:space="preserve">Szkoła Zdrowia Publicznego </w:t>
            </w:r>
          </w:p>
          <w:p w14:paraId="052F7E71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Centrum Medyczne Kształcenia Podyplomowego</w:t>
            </w:r>
          </w:p>
          <w:p w14:paraId="0A1264C9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ul. Kleczewska 61/63</w:t>
            </w:r>
          </w:p>
          <w:p w14:paraId="7EB11B2D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01-826 Warszawa</w:t>
            </w:r>
          </w:p>
          <w:p w14:paraId="6B6C9B56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Tel. (22) 56 01 150</w:t>
            </w:r>
          </w:p>
          <w:p w14:paraId="4090142C" w14:textId="77777777" w:rsidR="00AC6248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e-mail: </w:t>
            </w:r>
            <w:hyperlink r:id="rId81" w:history="1">
              <w:r w:rsidRPr="00F64633">
                <w:rPr>
                  <w:rStyle w:val="Hipercze"/>
                </w:rPr>
                <w:t>jaroslaw.pinkas@cmkp.edu.pl</w:t>
              </w:r>
            </w:hyperlink>
          </w:p>
        </w:tc>
      </w:tr>
    </w:tbl>
    <w:p w14:paraId="523C166C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66351FF3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1F178AA4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64633" w14:paraId="425E3A4A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52E757D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RPr="00F64633" w14:paraId="4045F8DF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3EF08B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42E3A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C885C6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064CE18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E7424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89AA8A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30C89D8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95E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6A58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273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</w:p>
          <w:p w14:paraId="7134812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Mansur Rahnama-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AC0A9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9F3F2" w14:textId="3DEA29AA" w:rsidR="00BA0B03" w:rsidRPr="00BA0B03" w:rsidRDefault="00BA0B03" w:rsidP="00BA0B03">
            <w:pPr>
              <w:pStyle w:val="Teksttreci40"/>
              <w:shd w:val="clear" w:color="auto" w:fill="auto"/>
              <w:spacing w:before="0" w:after="0" w:line="240" w:lineRule="auto"/>
              <w:ind w:left="23" w:right="1939"/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</w:pP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Katedra i Zakład Chirurgii Stomatologicznej Uniwersytetu Medycznego w Lublinie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ul. Dra Witolda Chodźki 6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20-093 Lublin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 xml:space="preserve">tel. </w:t>
            </w:r>
            <w:r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81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502 17 40.</w:t>
            </w:r>
          </w:p>
          <w:p w14:paraId="02091072" w14:textId="7D760E92" w:rsidR="00AC6248" w:rsidRPr="00BA0B03" w:rsidRDefault="00AC6248" w:rsidP="00BA0B03">
            <w:pPr>
              <w:pStyle w:val="Teksttreci40"/>
              <w:shd w:val="clear" w:color="auto" w:fill="auto"/>
              <w:spacing w:before="0" w:after="0" w:line="240" w:lineRule="auto"/>
              <w:ind w:left="20" w:right="1940"/>
            </w:pPr>
            <w:proofErr w:type="spellStart"/>
            <w:r w:rsidRPr="00F64633">
              <w:rPr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color w:val="000000"/>
                <w:lang w:val="de-DE"/>
              </w:rPr>
              <w:t xml:space="preserve">: </w:t>
            </w:r>
            <w:hyperlink r:id="rId82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64633" w14:paraId="5865E38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06C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EA81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43CED" w14:textId="77777777" w:rsidR="00AC6248" w:rsidRPr="00F64633" w:rsidRDefault="003E3163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AC6248" w:rsidRPr="00F64633">
              <w:rPr>
                <w:rFonts w:cs="Times New Roman"/>
                <w:color w:val="000000"/>
              </w:rPr>
              <w:t xml:space="preserve"> hab. n. med.</w:t>
            </w:r>
          </w:p>
          <w:p w14:paraId="718202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C3267" w14:textId="77777777" w:rsidR="00AC6248" w:rsidRPr="00F64633" w:rsidRDefault="0040603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21.02.2019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6704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64633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14:paraId="3B4D8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Krakowska 26</w:t>
            </w:r>
          </w:p>
          <w:p w14:paraId="277A3A1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50-425 Wrocław</w:t>
            </w:r>
          </w:p>
          <w:p w14:paraId="171283C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14:paraId="3C564E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(71) 784-04-18</w:t>
            </w:r>
          </w:p>
          <w:p w14:paraId="561AACD9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3" w:history="1">
              <w:r w:rsidRPr="00F64633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64633" w14:paraId="6A84209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5FAE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7090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1D8E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01A4E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88D47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7.05.2019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0952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>Zakład Chorób Błony Śluzowej i Przyzębia</w:t>
            </w:r>
            <w:r w:rsidRPr="00F64633">
              <w:rPr>
                <w:rFonts w:cs="Times New Roman"/>
                <w:iCs/>
                <w:lang w:eastAsia="en-US"/>
              </w:rPr>
              <w:t xml:space="preserve"> WUM</w:t>
            </w:r>
          </w:p>
          <w:p w14:paraId="72465054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Uniwersyteckie Centrum Stomatologii CM WUM</w:t>
            </w:r>
          </w:p>
          <w:p w14:paraId="0E84A705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shd w:val="clear" w:color="auto" w:fill="FFFFFF"/>
                <w:lang w:eastAsia="en-US"/>
              </w:rPr>
              <w:t>Binieckiego</w:t>
            </w:r>
            <w:proofErr w:type="spellEnd"/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 6</w:t>
            </w:r>
          </w:p>
          <w:p w14:paraId="12083214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5F75D2C6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116-64-31</w:t>
            </w:r>
          </w:p>
          <w:p w14:paraId="4623E7E5" w14:textId="77777777" w:rsidR="00CB6D48" w:rsidRPr="00F64633" w:rsidRDefault="001E286A" w:rsidP="00F64633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84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sluzowki@wum.edu.pl</w:t>
              </w:r>
            </w:hyperlink>
          </w:p>
        </w:tc>
      </w:tr>
      <w:tr w:rsidR="00AC6248" w:rsidRPr="00F64633" w14:paraId="6EC8D76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350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E13B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81658" w14:textId="77777777" w:rsidR="00AC6248" w:rsidRPr="00F64633" w:rsidRDefault="00377B2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7B5ED1" w:rsidRPr="00F64633">
              <w:rPr>
                <w:rFonts w:cs="Times New Roman"/>
                <w:color w:val="000000"/>
              </w:rPr>
              <w:t xml:space="preserve"> hab. </w:t>
            </w:r>
          </w:p>
          <w:p w14:paraId="669E2241" w14:textId="77777777" w:rsidR="007B5ED1" w:rsidRPr="00F64633" w:rsidRDefault="007B5ED1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51438" w14:textId="3C92118C" w:rsidR="00AC6248" w:rsidRPr="00F64633" w:rsidRDefault="007B5ED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01.05.</w:t>
            </w:r>
            <w:r w:rsidR="005B3A9C">
              <w:rPr>
                <w:rFonts w:cs="Times New Roman"/>
                <w:iCs/>
                <w:color w:val="000000"/>
              </w:rPr>
              <w:t>2021 r.</w:t>
            </w:r>
            <w:r w:rsidR="00FD0BC4" w:rsidRPr="00F64633">
              <w:rPr>
                <w:rFonts w:cs="Times New Roman"/>
                <w:iCs/>
                <w:color w:val="000000"/>
              </w:rPr>
              <w:t xml:space="preserve">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584CF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Zakład Protetyki Stomatologicznej</w:t>
            </w:r>
          </w:p>
          <w:p w14:paraId="7D34B237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Uniwersytetu Medycznego w Białymstoku</w:t>
            </w:r>
            <w:r w:rsidRPr="00F64633">
              <w:rPr>
                <w:rFonts w:ascii="Times New Roman" w:hAnsi="Times New Roman" w:cs="Times New Roman"/>
              </w:rPr>
              <w:br/>
              <w:t>ul. M. Skłodowskiej-Curie 24A</w:t>
            </w:r>
            <w:r w:rsidRPr="00F64633">
              <w:rPr>
                <w:rFonts w:ascii="Times New Roman" w:hAnsi="Times New Roman" w:cs="Times New Roman"/>
              </w:rPr>
              <w:br/>
              <w:t> 15-276 Białystok</w:t>
            </w:r>
          </w:p>
          <w:p w14:paraId="69A5F0F3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Tel/fax (85)748-5769</w:t>
            </w:r>
          </w:p>
          <w:p w14:paraId="1E198128" w14:textId="77777777" w:rsidR="00D41E5A" w:rsidRPr="00F64633" w:rsidRDefault="007B5ED1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4F81BD" w:themeColor="accent1"/>
              </w:rPr>
            </w:pPr>
            <w:r w:rsidRPr="00F64633">
              <w:rPr>
                <w:rFonts w:ascii="Times New Roman" w:hAnsi="Times New Roman" w:cs="Times New Roman"/>
                <w:lang w:val="en-US"/>
              </w:rPr>
              <w:t>e-mail:</w:t>
            </w:r>
            <w:r w:rsidR="00D41E5A" w:rsidRPr="00F64633">
              <w:rPr>
                <w:rFonts w:ascii="Times New Roman" w:hAnsi="Times New Roman" w:cs="Times New Roman"/>
              </w:rPr>
              <w:t xml:space="preserve"> </w:t>
            </w:r>
            <w:r w:rsidR="00D41E5A" w:rsidRPr="00F64633">
              <w:rPr>
                <w:rFonts w:ascii="Times New Roman" w:hAnsi="Times New Roman" w:cs="Times New Roman"/>
                <w:color w:val="4F81BD" w:themeColor="accent1"/>
              </w:rPr>
              <w:t>konsultant.protetyka</w:t>
            </w:r>
            <w:hyperlink r:id="rId85" w:history="1">
              <w:r w:rsidR="00D41E5A" w:rsidRPr="00F64633">
                <w:rPr>
                  <w:rStyle w:val="Hipercze"/>
                  <w:color w:val="4F81BD" w:themeColor="accent1"/>
                </w:rPr>
                <w:t>@umb.edu.pl</w:t>
              </w:r>
            </w:hyperlink>
          </w:p>
          <w:p w14:paraId="537C9E11" w14:textId="4FB3A320" w:rsidR="007B5ED1" w:rsidRPr="00F64633" w:rsidRDefault="00D41E5A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Style w:val="Hipercze"/>
                <w:lang w:val="en-US"/>
              </w:rPr>
              <w:t xml:space="preserve"> </w:t>
            </w:r>
            <w:r w:rsidR="00BD7EDE" w:rsidRPr="00F64633">
              <w:rPr>
                <w:rStyle w:val="Hipercze"/>
                <w:lang w:val="en-US"/>
              </w:rPr>
              <w:t>teresasierpinska@gmail.</w:t>
            </w:r>
            <w:r w:rsidR="008402F3">
              <w:rPr>
                <w:rStyle w:val="Hipercze"/>
                <w:lang w:val="en-US"/>
              </w:rPr>
              <w:t>com</w:t>
            </w:r>
          </w:p>
        </w:tc>
      </w:tr>
      <w:tr w:rsidR="00AC6248" w:rsidRPr="00F64633" w14:paraId="23C19FA3" w14:textId="77777777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C737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68F8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B63E" w14:textId="77777777" w:rsidR="00AC6248" w:rsidRPr="00F64633" w:rsidRDefault="00AC6248" w:rsidP="00F64633">
            <w:pPr>
              <w:rPr>
                <w:rFonts w:cs="Times New Roman"/>
                <w:color w:val="000000"/>
                <w:lang w:val="es-ES_tradnl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14:paraId="0AE52DD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C1EE5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9FAD9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Zakład Stomatologii Dziecięcej WUM</w:t>
            </w:r>
          </w:p>
          <w:p w14:paraId="2F7957DC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Uniwersyteckie Centrum Stomatologii CM WUM</w:t>
            </w:r>
          </w:p>
          <w:p w14:paraId="5D2C64AB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ul. </w:t>
            </w:r>
            <w:proofErr w:type="spellStart"/>
            <w:r w:rsidRPr="00F64633">
              <w:rPr>
                <w:rFonts w:cs="Times New Roman"/>
                <w:shd w:val="clear" w:color="auto" w:fill="FFFFFF"/>
                <w:lang w:eastAsia="en-US"/>
              </w:rPr>
              <w:t>Binieckiego</w:t>
            </w:r>
            <w:proofErr w:type="spellEnd"/>
            <w:r w:rsidRPr="00F64633">
              <w:rPr>
                <w:rFonts w:cs="Times New Roman"/>
                <w:shd w:val="clear" w:color="auto" w:fill="FFFFFF"/>
                <w:lang w:eastAsia="en-US"/>
              </w:rPr>
              <w:t xml:space="preserve"> 6</w:t>
            </w:r>
          </w:p>
          <w:p w14:paraId="0B1ED47C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38CA3CCA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116-64-24</w:t>
            </w:r>
          </w:p>
          <w:p w14:paraId="418ADD8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FF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86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do-k@o2.pl</w:t>
              </w:r>
            </w:hyperlink>
          </w:p>
          <w:p w14:paraId="0760B30D" w14:textId="77777777" w:rsidR="00AC6248" w:rsidRPr="00F64633" w:rsidRDefault="001E286A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FF"/>
                <w:lang w:eastAsia="en-US"/>
              </w:rPr>
              <w:t xml:space="preserve">             </w:t>
            </w:r>
            <w:hyperlink r:id="rId87" w:history="1">
              <w:r w:rsidRPr="00F64633">
                <w:rPr>
                  <w:rFonts w:cs="Times New Roman"/>
                  <w:iCs/>
                  <w:color w:val="0000FF"/>
                  <w:u w:val="single"/>
                  <w:lang w:val="en-US" w:eastAsia="en-US"/>
                </w:rPr>
                <w:t>pedodoncja@wum.edu.pl</w:t>
              </w:r>
            </w:hyperlink>
          </w:p>
        </w:tc>
      </w:tr>
      <w:tr w:rsidR="00AC6248" w:rsidRPr="00F64633" w14:paraId="02FD9E9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606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852B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14:paraId="2859C0E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 w:rsidRPr="00F64633"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9F48D" w14:textId="77777777" w:rsidR="00AC6248" w:rsidRPr="00F64633" w:rsidRDefault="0046555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F6463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F64633">
              <w:rPr>
                <w:rFonts w:cs="Times New Roman"/>
                <w:color w:val="000000"/>
                <w:lang w:val="en-US"/>
              </w:rPr>
              <w:t xml:space="preserve"> hab. n. med. </w:t>
            </w:r>
            <w:r w:rsidRPr="00F64633"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328" w14:textId="77777777" w:rsidR="00AC6248" w:rsidRPr="00F64633" w:rsidRDefault="00F94C9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23</w:t>
            </w:r>
            <w:r w:rsidR="00C66471" w:rsidRPr="00F64633">
              <w:rPr>
                <w:rFonts w:cs="Times New Roman"/>
                <w:color w:val="000000"/>
              </w:rPr>
              <w:t>.01.2017 r</w:t>
            </w:r>
            <w:r w:rsidR="00382E3E" w:rsidRPr="00F64633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98646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Zakład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Stomatologii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Zachowawczej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 WUM</w:t>
            </w:r>
          </w:p>
          <w:p w14:paraId="3FB0DC82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Uniwersyteckie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 Centrum </w:t>
            </w: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Stomatologii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 CM WUM</w:t>
            </w:r>
          </w:p>
          <w:p w14:paraId="7F084017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ul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. </w:t>
            </w: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Binieckiego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 6</w:t>
            </w:r>
          </w:p>
          <w:p w14:paraId="7A8F9C87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>02-097 Warszawa</w:t>
            </w:r>
          </w:p>
          <w:p w14:paraId="7274CFB7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>tel. (22) 116-64-46</w:t>
            </w:r>
          </w:p>
          <w:p w14:paraId="0651963F" w14:textId="77777777" w:rsidR="001E286A" w:rsidRPr="00F64633" w:rsidRDefault="001E286A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 w:eastAsia="en-US"/>
              </w:rPr>
              <w:t>e.mail</w:t>
            </w:r>
            <w:proofErr w:type="spellEnd"/>
            <w:r w:rsidRPr="00F64633">
              <w:rPr>
                <w:rFonts w:cs="Times New Roman"/>
                <w:iCs/>
                <w:lang w:val="de-DE" w:eastAsia="en-US"/>
              </w:rPr>
              <w:t xml:space="preserve">: </w:t>
            </w:r>
            <w:hyperlink r:id="rId88" w:history="1">
              <w:r w:rsidRPr="00F64633">
                <w:rPr>
                  <w:rStyle w:val="Hipercze"/>
                  <w:iCs/>
                  <w:lang w:val="de-DE" w:eastAsia="en-US"/>
                </w:rPr>
                <w:t>agnieszka.mielczarek@wum.edu.pl</w:t>
              </w:r>
            </w:hyperlink>
            <w:r w:rsidRPr="00F64633">
              <w:rPr>
                <w:rFonts w:cs="Times New Roman"/>
                <w:iCs/>
                <w:color w:val="0070C0"/>
                <w:lang w:val="de-DE"/>
              </w:rPr>
              <w:t xml:space="preserve"> </w:t>
            </w:r>
          </w:p>
        </w:tc>
      </w:tr>
    </w:tbl>
    <w:p w14:paraId="56BAE1EC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64633" w14:paraId="15B97C49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A7A025C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lastRenderedPageBreak/>
              <w:t>KONSULTANCI KRAJOWI W DZIEDZINACH FARMACJI</w:t>
            </w:r>
          </w:p>
        </w:tc>
      </w:tr>
      <w:tr w:rsidR="00AC6248" w:rsidRPr="00F64633" w14:paraId="0AA5315E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07E1AF7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8157C3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B4B19D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3B2BB25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664731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6A107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0DA234B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392CD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3B064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14:paraId="2192D827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8EAF" w14:textId="77777777" w:rsidR="00AC6248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14:paraId="21782966" w14:textId="71ADD685" w:rsidR="001776A6" w:rsidRPr="00F64633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E31B" w14:textId="7A625C6F" w:rsidR="00AC6248" w:rsidRPr="00F64633" w:rsidRDefault="001776A6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03.08.2020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499CF" w14:textId="77777777" w:rsidR="001776A6" w:rsidRPr="00F64633" w:rsidRDefault="00AC6248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 xml:space="preserve"> </w:t>
            </w:r>
            <w:r w:rsidR="001776A6" w:rsidRPr="00F64633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14:paraId="566D81C0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Wydział Farmaceutyczny Collegium </w:t>
            </w:r>
            <w:proofErr w:type="spellStart"/>
            <w:r w:rsidRPr="00F64633">
              <w:rPr>
                <w:rFonts w:cs="Times New Roman"/>
              </w:rPr>
              <w:t>Medicum</w:t>
            </w:r>
            <w:proofErr w:type="spellEnd"/>
          </w:p>
          <w:p w14:paraId="42177DA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Uniwersytet Jagielloński</w:t>
            </w:r>
          </w:p>
          <w:p w14:paraId="1A3BBCB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Medyczna 9</w:t>
            </w:r>
          </w:p>
          <w:p w14:paraId="00C3A4E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30-688 Kraków</w:t>
            </w:r>
          </w:p>
          <w:p w14:paraId="6C9A056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tel. (012) 620-54-80</w:t>
            </w:r>
            <w:r w:rsidRPr="00F64633">
              <w:rPr>
                <w:rFonts w:cs="Times New Roman"/>
              </w:rPr>
              <w:br w:type="textWrapping" w:clear="all"/>
              <w:t>fax: (012) 620-54-95</w:t>
            </w:r>
          </w:p>
          <w:p w14:paraId="1A9CD4F3" w14:textId="6BCD8E24" w:rsidR="00AC6248" w:rsidRPr="00F64633" w:rsidRDefault="001776A6" w:rsidP="001776A6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89" w:history="1">
              <w:r w:rsidRPr="00F64633">
                <w:rPr>
                  <w:rStyle w:val="Hipercze"/>
                  <w:lang w:val="en-US"/>
                </w:rPr>
                <w:t>wlodzimierz.opoka@uj.edu.pl</w:t>
              </w:r>
            </w:hyperlink>
          </w:p>
        </w:tc>
      </w:tr>
      <w:tr w:rsidR="00AC6248" w:rsidRPr="00F64633" w14:paraId="78A566C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CFA11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230C0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6534EFAB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EC3D4" w14:textId="55A59D5B" w:rsidR="00AC6248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Dr n. farm.</w:t>
            </w:r>
          </w:p>
          <w:p w14:paraId="3ADB5C9F" w14:textId="0D1BC44C" w:rsidR="00530214" w:rsidRPr="00F64633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Bożena Grimling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D1003" w14:textId="0629773B" w:rsidR="00AC6248" w:rsidRPr="00F64633" w:rsidRDefault="00530214" w:rsidP="00F64633">
            <w:pPr>
              <w:rPr>
                <w:rFonts w:cs="Times New Roman"/>
                <w:iCs/>
                <w:color w:val="FF0000"/>
              </w:rPr>
            </w:pPr>
            <w:r w:rsidRPr="00530214">
              <w:rPr>
                <w:rFonts w:cs="Times New Roman"/>
                <w:iCs/>
              </w:rPr>
              <w:t>16.03.2020</w:t>
            </w:r>
            <w:r>
              <w:rPr>
                <w:rFonts w:cs="Times New Roman"/>
                <w:iCs/>
              </w:rPr>
              <w:t xml:space="preserve">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2B8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Uniwersytet Medyczny im. Piastów Śląskich we Wrocławiu </w:t>
            </w:r>
          </w:p>
          <w:p w14:paraId="3FDEA0E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ul. Borowska 211 </w:t>
            </w:r>
          </w:p>
          <w:p w14:paraId="3E22884E" w14:textId="77777777" w:rsidR="00CE5129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>50-556 Wrocław</w:t>
            </w:r>
          </w:p>
          <w:p w14:paraId="2E440022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tel.:71 7840315</w:t>
            </w:r>
          </w:p>
          <w:p w14:paraId="4693680B" w14:textId="243C0978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faks: 71 784 03 17</w:t>
            </w:r>
          </w:p>
          <w:p w14:paraId="34DC0B2C" w14:textId="509B39E3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689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0" w:history="1">
              <w:r w:rsidRPr="0021689A">
                <w:rPr>
                  <w:rStyle w:val="Hipercze"/>
                  <w:lang w:val="en-US"/>
                </w:rPr>
                <w:t>bozena.grimling@umed.wroc.pl</w:t>
              </w:r>
            </w:hyperlink>
          </w:p>
        </w:tc>
      </w:tr>
      <w:tr w:rsidR="00AC6248" w:rsidRPr="00F64633" w14:paraId="4FE3A83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4F1A7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77C31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14:paraId="19844CA1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C7464" w14:textId="77777777" w:rsidR="008C04E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Prof. dr hab.</w:t>
            </w:r>
          </w:p>
          <w:p w14:paraId="5889C0C5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Małgorzata </w:t>
            </w:r>
            <w:proofErr w:type="spellStart"/>
            <w:r w:rsidRPr="00F64633">
              <w:rPr>
                <w:rFonts w:cs="Times New Roman"/>
              </w:rPr>
              <w:t>Sznitowska</w:t>
            </w:r>
            <w:proofErr w:type="spellEnd"/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5385B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02.07.2019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FDF63" w14:textId="77777777" w:rsidR="008C04E8" w:rsidRPr="0021689A" w:rsidRDefault="008C04E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Katedra i Zakład Farmacji Stosowanej GUM</w:t>
            </w:r>
          </w:p>
          <w:p w14:paraId="3369BB1F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 xml:space="preserve">ul. </w:t>
            </w:r>
            <w:proofErr w:type="spellStart"/>
            <w:r w:rsidRPr="0021689A">
              <w:rPr>
                <w:rFonts w:cs="Times New Roman"/>
                <w:iCs/>
                <w:lang w:val="en-US"/>
              </w:rPr>
              <w:t>Hallera</w:t>
            </w:r>
            <w:proofErr w:type="spellEnd"/>
            <w:r w:rsidRPr="0021689A">
              <w:rPr>
                <w:rFonts w:cs="Times New Roman"/>
                <w:iCs/>
                <w:lang w:val="en-US"/>
              </w:rPr>
              <w:t xml:space="preserve"> 107</w:t>
            </w:r>
          </w:p>
          <w:p w14:paraId="7A3C6C26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 w:rsidRPr="0021689A"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14:paraId="7B0DF07A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tel. (58) 349-10-80/85</w:t>
            </w:r>
          </w:p>
          <w:p w14:paraId="60CF7021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fax (58) 349-10-90</w:t>
            </w:r>
          </w:p>
          <w:p w14:paraId="110D8CEA" w14:textId="77777777" w:rsidR="00AC6248" w:rsidRPr="0021689A" w:rsidRDefault="008C04E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 w:rsidRPr="0021689A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21689A">
              <w:rPr>
                <w:rFonts w:cs="Times New Roman"/>
                <w:iCs/>
                <w:lang w:val="de-DE"/>
              </w:rPr>
              <w:t xml:space="preserve">: </w:t>
            </w:r>
            <w:hyperlink r:id="rId91" w:history="1">
              <w:r w:rsidRPr="0021689A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64633" w14:paraId="34D885ED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9965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1B4F9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24E882E9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2DEF1" w14:textId="77777777" w:rsidR="00AC6248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farm.</w:t>
            </w:r>
          </w:p>
          <w:p w14:paraId="2E5F832B" w14:textId="77777777" w:rsidR="00AC6248" w:rsidRPr="00F64633" w:rsidRDefault="00F64633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Krystyna Chmal</w:t>
            </w:r>
            <w:r w:rsidR="00625699" w:rsidRPr="00F64633">
              <w:rPr>
                <w:rFonts w:cs="Times New Roman"/>
              </w:rPr>
              <w:t>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C444" w14:textId="77777777" w:rsidR="00AC6248" w:rsidRPr="00F64633" w:rsidRDefault="0062569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2EA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Apteka Szpitalna</w:t>
            </w:r>
          </w:p>
          <w:p w14:paraId="5817C795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Wojewódzki Szpital Specjalistyczny im. Ludwika Rydygiera w Krakowie </w:t>
            </w:r>
          </w:p>
          <w:p w14:paraId="2350965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os. Złotej Jesieni 1, 31-826 Kraków</w:t>
            </w:r>
          </w:p>
          <w:p w14:paraId="65A46111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tel. 12 64 68 409</w:t>
            </w:r>
          </w:p>
          <w:p w14:paraId="6E2CC4BB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fax12 646 89 30</w:t>
            </w:r>
          </w:p>
          <w:p w14:paraId="468427EE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92" w:history="1">
              <w:r w:rsidRPr="00F64633">
                <w:rPr>
                  <w:rStyle w:val="Hipercze"/>
                  <w:lang w:val="en-US"/>
                </w:rPr>
                <w:t>kchmal@rydygierkrakow.pl</w:t>
              </w:r>
            </w:hyperlink>
            <w:r w:rsidRPr="00F64633">
              <w:rPr>
                <w:rFonts w:cs="Times New Roman"/>
                <w:lang w:val="en-US"/>
              </w:rPr>
              <w:t xml:space="preserve">; </w:t>
            </w:r>
          </w:p>
          <w:p w14:paraId="56FCA1D0" w14:textId="77777777" w:rsidR="00625699" w:rsidRPr="00F64633" w:rsidRDefault="00FF2DEF" w:rsidP="00F64633">
            <w:pPr>
              <w:rPr>
                <w:rFonts w:cs="Times New Roman"/>
                <w:lang w:val="en-US"/>
              </w:rPr>
            </w:pPr>
            <w:hyperlink r:id="rId93" w:history="1">
              <w:r w:rsidR="00625699" w:rsidRPr="00F64633">
                <w:rPr>
                  <w:rStyle w:val="Hipercze"/>
                  <w:lang w:val="en-US"/>
                </w:rPr>
                <w:t>k.jagiello@poczta.onet.pl</w:t>
              </w:r>
            </w:hyperlink>
          </w:p>
        </w:tc>
      </w:tr>
      <w:tr w:rsidR="00BD6A62" w:rsidRPr="00F64633" w14:paraId="03D7F51E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9502" w14:textId="77777777" w:rsidR="00BD6A62" w:rsidRPr="00F64633" w:rsidRDefault="00BD6A62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6B9B" w14:textId="77777777" w:rsidR="00BD6A62" w:rsidRPr="00F64633" w:rsidRDefault="00BD6A62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 kliniczna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F924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175C021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Anna Wiela-</w:t>
            </w:r>
            <w:r w:rsidR="004203C2" w:rsidRPr="00F64633">
              <w:rPr>
                <w:rFonts w:cs="Times New Roman"/>
              </w:rPr>
              <w:t>H</w:t>
            </w:r>
            <w:r w:rsidRPr="00F64633">
              <w:rPr>
                <w:rFonts w:cs="Times New Roman"/>
              </w:rPr>
              <w:t>ojeńska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9B1C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01.01.2020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B4E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Katedra i Zakład Farmakologii Klinicznej, Uniwersytetu Medycznego we Wrocławiu</w:t>
            </w:r>
          </w:p>
          <w:p w14:paraId="56DE3C05" w14:textId="77777777" w:rsidR="00BD6A62" w:rsidRPr="00F64633" w:rsidRDefault="00127FC1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</w:t>
            </w:r>
            <w:r w:rsidR="00BD6A62" w:rsidRPr="00F64633">
              <w:rPr>
                <w:rFonts w:cs="Times New Roman"/>
              </w:rPr>
              <w:t>l. Borowska 211 A</w:t>
            </w:r>
          </w:p>
          <w:p w14:paraId="26B1801B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50-556 Wrocław</w:t>
            </w:r>
          </w:p>
          <w:p w14:paraId="028C620E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</w:rPr>
              <w:t>Tel. (</w:t>
            </w:r>
            <w:r w:rsidRPr="00F64633">
              <w:rPr>
                <w:rFonts w:cs="Times New Roman"/>
                <w:shd w:val="clear" w:color="auto" w:fill="FFFFFF"/>
              </w:rPr>
              <w:t>71) 784 06 01</w:t>
            </w:r>
          </w:p>
          <w:p w14:paraId="5E9A692F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( 71) 784 02 00</w:t>
            </w:r>
          </w:p>
          <w:p w14:paraId="64C20F75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 xml:space="preserve">e-mail. </w:t>
            </w:r>
            <w:hyperlink r:id="rId94" w:history="1">
              <w:r w:rsidRPr="00F64633">
                <w:rPr>
                  <w:rStyle w:val="Hipercze"/>
                  <w:shd w:val="clear" w:color="auto" w:fill="FFFFFF"/>
                </w:rPr>
                <w:t>anna.wiela-hojenska@umed.wroc.pl</w:t>
              </w:r>
            </w:hyperlink>
          </w:p>
        </w:tc>
      </w:tr>
    </w:tbl>
    <w:p w14:paraId="0EE32BCF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3C14689C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75FDFC4A" w14:textId="77777777" w:rsidR="00AC6248" w:rsidRPr="00F64633" w:rsidRDefault="00AC6248" w:rsidP="00F64633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64633" w14:paraId="3A577F33" w14:textId="77777777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2BC497FF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007E7E1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64633" w14:paraId="63B3B5DA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9B7A6E9" w14:textId="77777777" w:rsidR="00AC6248" w:rsidRPr="00F64633" w:rsidRDefault="00AC6248" w:rsidP="00F64633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58B1B4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4A1419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195E017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66A1FB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050B81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748A84C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468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9DD74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174A5" w14:textId="77777777" w:rsidR="00C11FD2" w:rsidRPr="00F64633" w:rsidRDefault="00C11FD2" w:rsidP="00F64633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F64633">
              <w:rPr>
                <w:rStyle w:val="pismamzZnak"/>
                <w:rFonts w:ascii="Times New Roman" w:hAnsi="Times New Roman"/>
                <w:lang w:val="en-US"/>
              </w:rPr>
              <w:t>dr</w:t>
            </w:r>
            <w:proofErr w:type="spellEnd"/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 hab. n. med.</w:t>
            </w:r>
          </w:p>
          <w:p w14:paraId="4114CD6F" w14:textId="77777777" w:rsidR="00AC6248" w:rsidRPr="00F64633" w:rsidRDefault="00C11FD2" w:rsidP="00F64633">
            <w:pPr>
              <w:spacing w:line="360" w:lineRule="auto"/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9FFF4" w14:textId="77777777" w:rsidR="00AC6248" w:rsidRPr="00F64633" w:rsidRDefault="00655C36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D0B4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14:paraId="5E279D1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MSW w Głuchołazach</w:t>
            </w:r>
          </w:p>
          <w:p w14:paraId="30C2F29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M. Karłowicza 40</w:t>
            </w:r>
          </w:p>
          <w:p w14:paraId="41E2811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48-340 Głuchołazy</w:t>
            </w:r>
          </w:p>
          <w:p w14:paraId="2980676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Tel.</w:t>
            </w:r>
            <w:r w:rsidR="007E4668" w:rsidRPr="00F64633">
              <w:rPr>
                <w:rStyle w:val="pismamzZnak"/>
                <w:rFonts w:ascii="Times New Roman" w:hAnsi="Times New Roman"/>
              </w:rPr>
              <w:t>77 40 80 164</w:t>
            </w:r>
          </w:p>
          <w:p w14:paraId="3E0C2F97" w14:textId="77777777" w:rsidR="00AC6248" w:rsidRPr="00F64633" w:rsidRDefault="007E4668" w:rsidP="00F64633">
            <w:pPr>
              <w:rPr>
                <w:rFonts w:eastAsia="Calibri" w:cs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95" w:history="1">
              <w:r w:rsidRPr="00F64633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64633" w14:paraId="0F25BB6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4A6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CFEB9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4A7D1" w14:textId="655B93AB" w:rsidR="00AC6248" w:rsidRPr="00F64633" w:rsidRDefault="00A273C0" w:rsidP="00F64633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Prof. </w:t>
            </w:r>
            <w:proofErr w:type="spellStart"/>
            <w:r>
              <w:rPr>
                <w:rFonts w:cs="Times New Roman"/>
                <w:lang w:val="de-DE"/>
              </w:rPr>
              <w:t>dr</w:t>
            </w:r>
            <w:proofErr w:type="spellEnd"/>
            <w:r>
              <w:rPr>
                <w:rFonts w:cs="Times New Roman"/>
                <w:lang w:val="de-DE"/>
              </w:rPr>
              <w:t xml:space="preserve"> </w:t>
            </w:r>
            <w:r w:rsidR="00EA5CF9" w:rsidRPr="00F64633">
              <w:rPr>
                <w:rFonts w:cs="Times New Roman"/>
                <w:lang w:val="de-DE"/>
              </w:rPr>
              <w:t xml:space="preserve"> hab. n. med.</w:t>
            </w:r>
          </w:p>
          <w:p w14:paraId="1D36F381" w14:textId="77777777" w:rsidR="00EA5CF9" w:rsidRPr="00F64633" w:rsidRDefault="003E7CB2" w:rsidP="00F64633">
            <w:pPr>
              <w:rPr>
                <w:rFonts w:cs="Times New Roman"/>
                <w:lang w:val="de-DE"/>
              </w:rPr>
            </w:pPr>
            <w:r w:rsidRPr="00F64633">
              <w:rPr>
                <w:rFonts w:cs="Times New Roman"/>
                <w:lang w:val="de-DE"/>
              </w:rPr>
              <w:t>Paweł K</w:t>
            </w:r>
            <w:r w:rsidR="00EA5CF9" w:rsidRPr="00F64633">
              <w:rPr>
                <w:rFonts w:cs="Times New Roman"/>
                <w:lang w:val="de-DE"/>
              </w:rPr>
              <w:t>ukołowicz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84D64" w14:textId="77777777" w:rsidR="00AC6248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03.09.2019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DD1A5" w14:textId="77777777" w:rsidR="00EA5CF9" w:rsidRPr="00F64633" w:rsidRDefault="00786476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Narodowy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Instut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- im. </w:t>
            </w:r>
            <w:proofErr w:type="spellStart"/>
            <w:r w:rsidR="00EA5CF9" w:rsidRPr="00F64633">
              <w:rPr>
                <w:rFonts w:cs="Times New Roman"/>
                <w:iCs/>
                <w:lang w:val="de-DE"/>
              </w:rPr>
              <w:t>Marii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EA5CF9" w:rsidRPr="00F64633"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 w:rsidR="00EA5CF9" w:rsidRPr="00F64633">
              <w:rPr>
                <w:rFonts w:cs="Times New Roman"/>
                <w:iCs/>
                <w:lang w:val="de-DE"/>
              </w:rPr>
              <w:t xml:space="preserve"> Curie</w:t>
            </w:r>
          </w:p>
          <w:p w14:paraId="49D05206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Zakład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Fizyki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Medycznej</w:t>
            </w:r>
            <w:proofErr w:type="spellEnd"/>
          </w:p>
          <w:p w14:paraId="57E79B07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Roentgena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5</w:t>
            </w:r>
          </w:p>
          <w:p w14:paraId="6B333621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02-781 Warszawa</w:t>
            </w:r>
          </w:p>
          <w:p w14:paraId="26B080FB" w14:textId="77777777" w:rsidR="00EA5CF9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 (</w:t>
            </w:r>
            <w:r w:rsidRPr="00F64633">
              <w:rPr>
                <w:rFonts w:ascii="Times New Roman" w:hAnsi="Times New Roman" w:cs="Times New Roman"/>
                <w:sz w:val="24"/>
                <w:szCs w:val="24"/>
              </w:rPr>
              <w:t>22) 5462775</w:t>
            </w:r>
          </w:p>
          <w:p w14:paraId="5C50F3B9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 xml:space="preserve">Fax </w:t>
            </w:r>
            <w:r w:rsidRPr="00F64633">
              <w:rPr>
                <w:rFonts w:cs="Times New Roman"/>
                <w:iCs/>
                <w:lang w:val="de-DE"/>
              </w:rPr>
              <w:t>(</w:t>
            </w:r>
            <w:r w:rsidRPr="00F64633">
              <w:rPr>
                <w:rFonts w:cs="Times New Roman"/>
              </w:rPr>
              <w:t>22) 6449182</w:t>
            </w:r>
          </w:p>
          <w:p w14:paraId="28A2F88B" w14:textId="77777777" w:rsidR="00424FFB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: </w:t>
            </w:r>
            <w:hyperlink r:id="rId96" w:history="1">
              <w:r w:rsidRPr="00F64633">
                <w:rPr>
                  <w:rStyle w:val="Hipercze"/>
                  <w:sz w:val="24"/>
                  <w:szCs w:val="24"/>
                </w:rPr>
                <w:t>p.kukołowicz@zfm.coi.pl</w:t>
              </w:r>
            </w:hyperlink>
          </w:p>
        </w:tc>
      </w:tr>
      <w:tr w:rsidR="00AC6248" w:rsidRPr="00F64633" w14:paraId="0890CE5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2F5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C605C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D0108" w14:textId="790F79EF" w:rsidR="00AC6248" w:rsidRPr="00F64633" w:rsidRDefault="00E75CFB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vacat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D9247" w14:textId="4A3EC18B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27D61" w14:textId="6493DE84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61A2693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8290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BF54D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E3E13" w14:textId="77777777" w:rsidR="00B25DEC" w:rsidRPr="00F64633" w:rsidRDefault="00C528B4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hum.</w:t>
            </w:r>
          </w:p>
          <w:p w14:paraId="14003419" w14:textId="63239DF7" w:rsidR="000C612B" w:rsidRPr="00F64633" w:rsidRDefault="000C612B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Justyna Żulewska</w:t>
            </w:r>
            <w:r w:rsidR="00CC15A0">
              <w:rPr>
                <w:rFonts w:cs="Times New Roman"/>
              </w:rPr>
              <w:t>-Wrzosek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6AB6" w14:textId="04B0E85A" w:rsidR="00AC6248" w:rsidRPr="00F64633" w:rsidRDefault="000C612B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01.01.20</w:t>
            </w:r>
            <w:r w:rsidR="00364320">
              <w:rPr>
                <w:rFonts w:cs="Times New Roman"/>
                <w:iCs/>
              </w:rPr>
              <w:t>21r.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FF3A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Szpital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Grochowski</w:t>
            </w:r>
            <w:proofErr w:type="spellEnd"/>
          </w:p>
          <w:p w14:paraId="0BF458EC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Rafała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Masztaka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sp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>. z o. o.</w:t>
            </w:r>
          </w:p>
          <w:p w14:paraId="38040B29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 w:rsidRPr="00364320">
              <w:rPr>
                <w:rFonts w:cs="Times New Roman"/>
                <w:iCs/>
                <w:color w:val="000000"/>
                <w:lang w:val="de-DE"/>
              </w:rPr>
              <w:t>Grenadierów</w:t>
            </w:r>
            <w:proofErr w:type="spellEnd"/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51/59</w:t>
            </w:r>
          </w:p>
          <w:p w14:paraId="0AB5BEEE" w14:textId="77777777" w:rsid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04-073 Warszawa</w:t>
            </w:r>
          </w:p>
          <w:p w14:paraId="519BD0B4" w14:textId="6C3D676D" w:rsidR="009A79B3" w:rsidRPr="00F64633" w:rsidRDefault="000C612B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 w:rsidRPr="00F6463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7" w:history="1">
              <w:r w:rsidR="009A79B3" w:rsidRPr="00F64633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</w:tc>
      </w:tr>
      <w:tr w:rsidR="00AC6248" w:rsidRPr="00F64633" w14:paraId="3E5097A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95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D1C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953FA" w14:textId="77777777" w:rsidR="00500415" w:rsidRPr="00F159FB" w:rsidRDefault="00500415" w:rsidP="00500415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</w:t>
            </w:r>
          </w:p>
          <w:p w14:paraId="4AF75C63" w14:textId="77777777" w:rsidR="00AC6248" w:rsidRPr="00F64633" w:rsidRDefault="00500415" w:rsidP="00500415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00F25" w14:textId="77777777" w:rsidR="00AC6248" w:rsidRPr="00F64633" w:rsidRDefault="005004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19.02.2020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1B55E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Ośrodek Leczenia Nerwic i Zaburzeń Odżywiania „Dąbrówka”</w:t>
            </w:r>
          </w:p>
          <w:p w14:paraId="7E479017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Asnyka 10</w:t>
            </w:r>
          </w:p>
          <w:p w14:paraId="1A6FC45C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44-122 Gliwice</w:t>
            </w:r>
          </w:p>
          <w:p w14:paraId="4CCCB697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(32) 282-84-70</w:t>
            </w:r>
          </w:p>
          <w:p w14:paraId="6485AF65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(32) 238-34-70 wew. 10</w:t>
            </w:r>
          </w:p>
          <w:p w14:paraId="77A6AF26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Zarządzania i Komunikacji Społecznej  </w:t>
            </w:r>
          </w:p>
          <w:p w14:paraId="509A2F80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Instytut Psychologii Stosowanej </w:t>
            </w:r>
          </w:p>
          <w:p w14:paraId="461D3484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  w Krakowie</w:t>
            </w:r>
          </w:p>
          <w:p w14:paraId="69747ED2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 </w:t>
            </w:r>
            <w:proofErr w:type="spellStart"/>
            <w:r w:rsidRPr="00F159FB">
              <w:rPr>
                <w:rFonts w:cs="Times New Roman"/>
              </w:rPr>
              <w:t>Łojasiewicza</w:t>
            </w:r>
            <w:proofErr w:type="spellEnd"/>
            <w:r w:rsidRPr="00F159FB">
              <w:rPr>
                <w:rFonts w:cs="Times New Roman"/>
              </w:rPr>
              <w:t xml:space="preserve"> 4  Kraków 20-348 </w:t>
            </w:r>
          </w:p>
          <w:p w14:paraId="35323A72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364320">
              <w:rPr>
                <w:rFonts w:cs="Times New Roman"/>
              </w:rPr>
              <w:t> </w:t>
            </w:r>
            <w:proofErr w:type="spellStart"/>
            <w:r w:rsidR="004E6A4A">
              <w:fldChar w:fldCharType="begin"/>
            </w:r>
            <w:r w:rsidR="004E6A4A">
              <w:instrText xml:space="preserve"> HYPERLINK "http://tel.sekretariat/" </w:instrText>
            </w:r>
            <w:r w:rsidR="004E6A4A">
              <w:fldChar w:fldCharType="separate"/>
            </w:r>
            <w:r w:rsidRPr="00364320">
              <w:rPr>
                <w:rStyle w:val="Hipercze"/>
                <w:color w:val="auto"/>
              </w:rPr>
              <w:t>tel.sekretariat</w:t>
            </w:r>
            <w:proofErr w:type="spellEnd"/>
            <w:r w:rsidR="004E6A4A">
              <w:rPr>
                <w:rStyle w:val="Hipercze"/>
                <w:color w:val="auto"/>
              </w:rPr>
              <w:fldChar w:fldCharType="end"/>
            </w:r>
            <w:r w:rsidRPr="00F159FB">
              <w:rPr>
                <w:rFonts w:cs="Times New Roman"/>
              </w:rPr>
              <w:t> 12/6645927</w:t>
            </w:r>
          </w:p>
          <w:p w14:paraId="62F9006D" w14:textId="77777777" w:rsidR="00500415" w:rsidRPr="00F159FB" w:rsidRDefault="00500415" w:rsidP="00500415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98" w:history="1">
              <w:r w:rsidRPr="00F159FB"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14:paraId="05924DB6" w14:textId="77777777" w:rsidR="00500415" w:rsidRPr="00F159FB" w:rsidRDefault="00500415" w:rsidP="00500415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9" w:history="1">
              <w:r w:rsidRPr="00F159FB"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14:paraId="58BBF91C" w14:textId="77777777" w:rsidR="00AC6248" w:rsidRPr="00F64633" w:rsidRDefault="00500415" w:rsidP="00500415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64633" w14:paraId="478BC02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63AB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FA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EB742" w14:textId="50D478AF" w:rsidR="00AC6248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</w:t>
            </w:r>
            <w:r w:rsidR="00FD2EF1">
              <w:rPr>
                <w:rFonts w:cs="Times New Roman"/>
                <w:color w:val="000000"/>
              </w:rPr>
              <w:t>hab</w:t>
            </w:r>
            <w:r>
              <w:rPr>
                <w:rFonts w:cs="Times New Roman"/>
                <w:color w:val="000000"/>
              </w:rPr>
              <w:t>.</w:t>
            </w:r>
          </w:p>
          <w:p w14:paraId="5009B5E5" w14:textId="332171F2" w:rsidR="00B71D14" w:rsidRPr="00B71D14" w:rsidRDefault="00B71D14" w:rsidP="00F64633">
            <w:pPr>
              <w:rPr>
                <w:rFonts w:cs="Times New Roman"/>
                <w:iCs/>
              </w:rPr>
            </w:pPr>
            <w:r w:rsidRPr="00B71D14">
              <w:rPr>
                <w:rFonts w:cs="Times New Roman"/>
                <w:iCs/>
                <w:color w:val="000000"/>
              </w:rPr>
              <w:t>Barbara Piekarska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3E896" w14:textId="4175323A" w:rsidR="00AC6248" w:rsidRPr="00F64633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05.03.2020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21B9C" w14:textId="77777777" w:rsidR="00AC6248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B71D14">
              <w:rPr>
                <w:rFonts w:cs="Times New Roman"/>
                <w:iCs/>
                <w:lang w:val="de-DE"/>
              </w:rPr>
              <w:t>Warszawski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Uniwersytet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Medyczny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</w:p>
          <w:p w14:paraId="35BE8094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B71D14">
              <w:rPr>
                <w:rFonts w:cs="Times New Roman"/>
                <w:iCs/>
                <w:lang w:val="de-DE"/>
              </w:rPr>
              <w:t>Zakład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Profilaktyki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Zagrożeń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Środowiskowych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Alergologii</w:t>
            </w:r>
            <w:proofErr w:type="spellEnd"/>
          </w:p>
          <w:p w14:paraId="2C728916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B71D14">
              <w:rPr>
                <w:rFonts w:cs="Times New Roman"/>
                <w:iCs/>
                <w:lang w:val="de-DE"/>
              </w:rPr>
              <w:t>Banacha</w:t>
            </w:r>
            <w:proofErr w:type="spellEnd"/>
            <w:r w:rsidRPr="00B71D14">
              <w:rPr>
                <w:rFonts w:cs="Times New Roman"/>
                <w:iCs/>
                <w:lang w:val="de-DE"/>
              </w:rPr>
              <w:t xml:space="preserve"> 1A</w:t>
            </w:r>
          </w:p>
          <w:p w14:paraId="10641B4F" w14:textId="0226A280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>00-097 Warszawa</w:t>
            </w:r>
          </w:p>
          <w:p w14:paraId="2F74267D" w14:textId="77777777" w:rsidR="00FD2EF1" w:rsidRPr="00FD2EF1" w:rsidRDefault="00FD2EF1" w:rsidP="00FD2EF1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>
              <w:rPr>
                <w:rFonts w:cs="Times New Roman"/>
                <w:iCs/>
                <w:lang w:val="de-DE"/>
              </w:rPr>
              <w:t xml:space="preserve">Tel. </w:t>
            </w: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 xml:space="preserve">22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28/20 39</w:t>
            </w:r>
          </w:p>
          <w:p w14:paraId="1F34C292" w14:textId="3075C5BF" w:rsidR="00FD2EF1" w:rsidRPr="00FD2EF1" w:rsidRDefault="00FD2EF1" w:rsidP="00F64633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>Fax.</w:t>
            </w:r>
            <w:r>
              <w:rPr>
                <w:rFonts w:ascii="Bookman Old Style" w:hAnsi="Bookman Old Style"/>
                <w:color w:val="2F5496"/>
                <w:sz w:val="20"/>
                <w:szCs w:val="20"/>
              </w:rPr>
              <w:t xml:space="preserve">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48 22 599 11 42</w:t>
            </w:r>
          </w:p>
          <w:p w14:paraId="434E2C85" w14:textId="068DE521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100" w:history="1">
              <w:r w:rsidRPr="00EC1F74">
                <w:rPr>
                  <w:rStyle w:val="Hipercze"/>
                  <w:iCs/>
                  <w:lang w:val="de-DE"/>
                </w:rPr>
                <w:t>barbara.piekarska@wum.edu.pl</w:t>
              </w:r>
            </w:hyperlink>
          </w:p>
          <w:p w14:paraId="084E8688" w14:textId="4D04917C" w:rsidR="00B71D14" w:rsidRPr="00F64633" w:rsidRDefault="00B71D14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9C1CA7" w:rsidRPr="00F64633" w14:paraId="6D9A2FB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AE6E" w14:textId="77777777" w:rsidR="009C1CA7" w:rsidRPr="00F64633" w:rsidRDefault="009C1CA7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8642" w14:textId="77777777" w:rsidR="009C1CA7" w:rsidRPr="00F64633" w:rsidRDefault="009C1CA7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Psychoterapia dzieci i młodzieży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52B7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>Dr hab. n. med.</w:t>
            </w:r>
          </w:p>
          <w:p w14:paraId="53790DEC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 xml:space="preserve"> Agnieszka Słopień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FDFC" w14:textId="77777777" w:rsidR="009C1CA7" w:rsidRPr="00F64633" w:rsidRDefault="009C1C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01.04.2019r.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91ED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im.Karola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Jo</w:t>
            </w:r>
            <w:r w:rsidR="00D15B39" w:rsidRPr="00F64633">
              <w:rPr>
                <w:rFonts w:cs="Times New Roman"/>
                <w:iCs/>
                <w:lang w:val="de-DE"/>
              </w:rPr>
              <w:t>n</w:t>
            </w:r>
            <w:r w:rsidRPr="00F64633">
              <w:rPr>
                <w:rFonts w:cs="Times New Roman"/>
                <w:iCs/>
                <w:lang w:val="de-DE"/>
              </w:rPr>
              <w:t>shera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Medycznego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im. Karola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Marcinkowskiego</w:t>
            </w:r>
            <w:proofErr w:type="spellEnd"/>
          </w:p>
          <w:p w14:paraId="232601B9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Klinika Psychiatrii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14:paraId="041CDAC5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64633">
              <w:rPr>
                <w:rFonts w:cs="Times New Roman"/>
                <w:iCs/>
                <w:lang w:val="de-DE"/>
              </w:rPr>
              <w:t>Szpitalna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 27/23</w:t>
            </w:r>
          </w:p>
          <w:p w14:paraId="620172C2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60-572 Poznań</w:t>
            </w:r>
          </w:p>
          <w:p w14:paraId="6C9C6958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</w:t>
            </w:r>
            <w:r w:rsidR="00A71269" w:rsidRPr="00F64633">
              <w:rPr>
                <w:rFonts w:cs="Times New Roman"/>
                <w:b/>
                <w:bCs/>
                <w:color w:val="262626"/>
              </w:rPr>
              <w:t xml:space="preserve"> </w:t>
            </w:r>
            <w:r w:rsidR="00A71269" w:rsidRPr="00F64633">
              <w:rPr>
                <w:rFonts w:cs="Times New Roman"/>
                <w:bCs/>
                <w:color w:val="262626"/>
              </w:rPr>
              <w:t>61 8491400</w:t>
            </w:r>
          </w:p>
          <w:p w14:paraId="47825240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64633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F64633">
              <w:rPr>
                <w:rFonts w:cs="Times New Roman"/>
                <w:iCs/>
                <w:lang w:val="de-DE"/>
              </w:rPr>
              <w:t xml:space="preserve">: </w:t>
            </w:r>
            <w:hyperlink r:id="rId101" w:history="1">
              <w:r w:rsidRPr="00F64633">
                <w:rPr>
                  <w:rStyle w:val="Hipercze"/>
                  <w:iCs/>
                  <w:lang w:val="de-DE"/>
                </w:rPr>
                <w:t>agaslopien@ump.edu.pl</w:t>
              </w:r>
            </w:hyperlink>
          </w:p>
        </w:tc>
      </w:tr>
    </w:tbl>
    <w:p w14:paraId="4F24C6AF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p w14:paraId="50E70DB3" w14:textId="77777777" w:rsidR="00056444" w:rsidRPr="00F64633" w:rsidRDefault="00056444" w:rsidP="00F64633">
      <w:pPr>
        <w:rPr>
          <w:rFonts w:cs="Times New Roman"/>
          <w:lang w:val="de-DE"/>
        </w:rPr>
      </w:pPr>
    </w:p>
    <w:sectPr w:rsidR="00056444" w:rsidRPr="00F64633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35D0" w14:textId="77777777" w:rsidR="00681B1B" w:rsidRDefault="00681B1B" w:rsidP="00084104">
      <w:r>
        <w:separator/>
      </w:r>
    </w:p>
  </w:endnote>
  <w:endnote w:type="continuationSeparator" w:id="0">
    <w:p w14:paraId="31F732B6" w14:textId="77777777" w:rsidR="00681B1B" w:rsidRDefault="00681B1B" w:rsidP="000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EDF2" w14:textId="77777777" w:rsidR="00681B1B" w:rsidRDefault="00681B1B" w:rsidP="00084104">
      <w:r>
        <w:separator/>
      </w:r>
    </w:p>
  </w:footnote>
  <w:footnote w:type="continuationSeparator" w:id="0">
    <w:p w14:paraId="29384718" w14:textId="77777777" w:rsidR="00681B1B" w:rsidRDefault="00681B1B" w:rsidP="0008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32542"/>
    <w:multiLevelType w:val="multilevel"/>
    <w:tmpl w:val="32E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666F2"/>
    <w:multiLevelType w:val="multilevel"/>
    <w:tmpl w:val="41B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ydatek Magdalena">
    <w15:presenceInfo w15:providerId="AD" w15:userId="S-1-5-21-1385659239-949102547-469644761-10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C9"/>
    <w:rsid w:val="0000148D"/>
    <w:rsid w:val="00045D15"/>
    <w:rsid w:val="00046C92"/>
    <w:rsid w:val="00050963"/>
    <w:rsid w:val="0005217B"/>
    <w:rsid w:val="00056444"/>
    <w:rsid w:val="00073D36"/>
    <w:rsid w:val="00084104"/>
    <w:rsid w:val="00087FCD"/>
    <w:rsid w:val="000A59A9"/>
    <w:rsid w:val="000A5DC6"/>
    <w:rsid w:val="000B5D73"/>
    <w:rsid w:val="000C5BEB"/>
    <w:rsid w:val="000C612B"/>
    <w:rsid w:val="000E50E2"/>
    <w:rsid w:val="000F08C4"/>
    <w:rsid w:val="000F138D"/>
    <w:rsid w:val="000F66C9"/>
    <w:rsid w:val="001175D4"/>
    <w:rsid w:val="001275A0"/>
    <w:rsid w:val="00127FC1"/>
    <w:rsid w:val="00130FFA"/>
    <w:rsid w:val="00131D8D"/>
    <w:rsid w:val="00142753"/>
    <w:rsid w:val="0017623F"/>
    <w:rsid w:val="001776A6"/>
    <w:rsid w:val="001817CD"/>
    <w:rsid w:val="0019144D"/>
    <w:rsid w:val="00195ADD"/>
    <w:rsid w:val="00196A0D"/>
    <w:rsid w:val="001C1B0C"/>
    <w:rsid w:val="001D4636"/>
    <w:rsid w:val="001E2100"/>
    <w:rsid w:val="001E286A"/>
    <w:rsid w:val="001F26C3"/>
    <w:rsid w:val="001F4F68"/>
    <w:rsid w:val="00200261"/>
    <w:rsid w:val="00206814"/>
    <w:rsid w:val="00206911"/>
    <w:rsid w:val="00212232"/>
    <w:rsid w:val="0021689A"/>
    <w:rsid w:val="00227F2B"/>
    <w:rsid w:val="002460F1"/>
    <w:rsid w:val="00276ACF"/>
    <w:rsid w:val="00283824"/>
    <w:rsid w:val="00285F75"/>
    <w:rsid w:val="002A0706"/>
    <w:rsid w:val="002A1B3D"/>
    <w:rsid w:val="002B1C44"/>
    <w:rsid w:val="002C3D67"/>
    <w:rsid w:val="002D112E"/>
    <w:rsid w:val="002E01C9"/>
    <w:rsid w:val="002E6C69"/>
    <w:rsid w:val="002F0762"/>
    <w:rsid w:val="002F740B"/>
    <w:rsid w:val="003026F5"/>
    <w:rsid w:val="0030708F"/>
    <w:rsid w:val="003104C8"/>
    <w:rsid w:val="0031131F"/>
    <w:rsid w:val="0032698D"/>
    <w:rsid w:val="003450E8"/>
    <w:rsid w:val="00352B1A"/>
    <w:rsid w:val="00355DA6"/>
    <w:rsid w:val="00364320"/>
    <w:rsid w:val="00366CAB"/>
    <w:rsid w:val="00377B26"/>
    <w:rsid w:val="00382E3E"/>
    <w:rsid w:val="00383FA0"/>
    <w:rsid w:val="00385456"/>
    <w:rsid w:val="003A556A"/>
    <w:rsid w:val="003A67C8"/>
    <w:rsid w:val="003B3F8A"/>
    <w:rsid w:val="003E3163"/>
    <w:rsid w:val="003E7CB2"/>
    <w:rsid w:val="003F4E89"/>
    <w:rsid w:val="00406034"/>
    <w:rsid w:val="00411768"/>
    <w:rsid w:val="004203C2"/>
    <w:rsid w:val="00422DE4"/>
    <w:rsid w:val="00424FFB"/>
    <w:rsid w:val="0043170C"/>
    <w:rsid w:val="00451AB0"/>
    <w:rsid w:val="004530B4"/>
    <w:rsid w:val="0045651C"/>
    <w:rsid w:val="0046555B"/>
    <w:rsid w:val="00493EEC"/>
    <w:rsid w:val="004A1DF7"/>
    <w:rsid w:val="004C1C61"/>
    <w:rsid w:val="004C722A"/>
    <w:rsid w:val="004D127E"/>
    <w:rsid w:val="004D2507"/>
    <w:rsid w:val="004D4837"/>
    <w:rsid w:val="004D668A"/>
    <w:rsid w:val="004E6A4A"/>
    <w:rsid w:val="004F19F6"/>
    <w:rsid w:val="00500415"/>
    <w:rsid w:val="00514E28"/>
    <w:rsid w:val="00530214"/>
    <w:rsid w:val="00532151"/>
    <w:rsid w:val="0054495A"/>
    <w:rsid w:val="00547E99"/>
    <w:rsid w:val="005614FF"/>
    <w:rsid w:val="005A2F91"/>
    <w:rsid w:val="005B3A9C"/>
    <w:rsid w:val="005B7A1F"/>
    <w:rsid w:val="005D03F5"/>
    <w:rsid w:val="005E1FEF"/>
    <w:rsid w:val="005F4ACF"/>
    <w:rsid w:val="0061736A"/>
    <w:rsid w:val="00625699"/>
    <w:rsid w:val="00640DAD"/>
    <w:rsid w:val="00655C36"/>
    <w:rsid w:val="006628E2"/>
    <w:rsid w:val="006629C0"/>
    <w:rsid w:val="0067509F"/>
    <w:rsid w:val="00675316"/>
    <w:rsid w:val="00681B1B"/>
    <w:rsid w:val="0068558F"/>
    <w:rsid w:val="00687E8A"/>
    <w:rsid w:val="006D0028"/>
    <w:rsid w:val="006D1F2A"/>
    <w:rsid w:val="006D3229"/>
    <w:rsid w:val="006E1CDC"/>
    <w:rsid w:val="006E1EB5"/>
    <w:rsid w:val="006E59D7"/>
    <w:rsid w:val="006E6A16"/>
    <w:rsid w:val="006F25CA"/>
    <w:rsid w:val="00714AC5"/>
    <w:rsid w:val="0072288F"/>
    <w:rsid w:val="0072578B"/>
    <w:rsid w:val="00725DCE"/>
    <w:rsid w:val="00726DEA"/>
    <w:rsid w:val="00753812"/>
    <w:rsid w:val="00760D14"/>
    <w:rsid w:val="00762A0E"/>
    <w:rsid w:val="00762FEE"/>
    <w:rsid w:val="00764DE9"/>
    <w:rsid w:val="007707DE"/>
    <w:rsid w:val="007810AE"/>
    <w:rsid w:val="00784EA4"/>
    <w:rsid w:val="00786476"/>
    <w:rsid w:val="0079313C"/>
    <w:rsid w:val="007949F2"/>
    <w:rsid w:val="007968D8"/>
    <w:rsid w:val="007A3A97"/>
    <w:rsid w:val="007B29E6"/>
    <w:rsid w:val="007B5ED1"/>
    <w:rsid w:val="007C1003"/>
    <w:rsid w:val="007E1EB8"/>
    <w:rsid w:val="007E4668"/>
    <w:rsid w:val="007E659B"/>
    <w:rsid w:val="007E76AE"/>
    <w:rsid w:val="008037CF"/>
    <w:rsid w:val="00820B93"/>
    <w:rsid w:val="0083056F"/>
    <w:rsid w:val="0083105A"/>
    <w:rsid w:val="0083624E"/>
    <w:rsid w:val="008402F3"/>
    <w:rsid w:val="0087008F"/>
    <w:rsid w:val="00874E8E"/>
    <w:rsid w:val="008757D2"/>
    <w:rsid w:val="008761FB"/>
    <w:rsid w:val="008A15F5"/>
    <w:rsid w:val="008B7C7B"/>
    <w:rsid w:val="008C04E8"/>
    <w:rsid w:val="008C0A90"/>
    <w:rsid w:val="008C357E"/>
    <w:rsid w:val="008C6702"/>
    <w:rsid w:val="008D750A"/>
    <w:rsid w:val="00946AB9"/>
    <w:rsid w:val="00956897"/>
    <w:rsid w:val="00965129"/>
    <w:rsid w:val="009875ED"/>
    <w:rsid w:val="00992E45"/>
    <w:rsid w:val="00996085"/>
    <w:rsid w:val="009A79B3"/>
    <w:rsid w:val="009B526F"/>
    <w:rsid w:val="009C1CA7"/>
    <w:rsid w:val="009E4D5D"/>
    <w:rsid w:val="009F76BF"/>
    <w:rsid w:val="00A26DE7"/>
    <w:rsid w:val="00A273C0"/>
    <w:rsid w:val="00A27960"/>
    <w:rsid w:val="00A31691"/>
    <w:rsid w:val="00A31CA6"/>
    <w:rsid w:val="00A56167"/>
    <w:rsid w:val="00A570A2"/>
    <w:rsid w:val="00A57929"/>
    <w:rsid w:val="00A676CB"/>
    <w:rsid w:val="00A71269"/>
    <w:rsid w:val="00A869CD"/>
    <w:rsid w:val="00AA2A41"/>
    <w:rsid w:val="00AA755A"/>
    <w:rsid w:val="00AB2368"/>
    <w:rsid w:val="00AC6248"/>
    <w:rsid w:val="00AE2063"/>
    <w:rsid w:val="00AE2538"/>
    <w:rsid w:val="00AF5003"/>
    <w:rsid w:val="00AF5750"/>
    <w:rsid w:val="00B25DEC"/>
    <w:rsid w:val="00B2631D"/>
    <w:rsid w:val="00B3267F"/>
    <w:rsid w:val="00B332A9"/>
    <w:rsid w:val="00B42281"/>
    <w:rsid w:val="00B47EEA"/>
    <w:rsid w:val="00B71D14"/>
    <w:rsid w:val="00B841B0"/>
    <w:rsid w:val="00BA0B03"/>
    <w:rsid w:val="00BA79CF"/>
    <w:rsid w:val="00BB5194"/>
    <w:rsid w:val="00BD4658"/>
    <w:rsid w:val="00BD6A62"/>
    <w:rsid w:val="00BD726F"/>
    <w:rsid w:val="00BD7EDE"/>
    <w:rsid w:val="00BF2021"/>
    <w:rsid w:val="00BF57A7"/>
    <w:rsid w:val="00C10410"/>
    <w:rsid w:val="00C10902"/>
    <w:rsid w:val="00C11FD2"/>
    <w:rsid w:val="00C12F5F"/>
    <w:rsid w:val="00C171DE"/>
    <w:rsid w:val="00C42EF5"/>
    <w:rsid w:val="00C4429F"/>
    <w:rsid w:val="00C443DE"/>
    <w:rsid w:val="00C528B4"/>
    <w:rsid w:val="00C55109"/>
    <w:rsid w:val="00C634F8"/>
    <w:rsid w:val="00C63DC3"/>
    <w:rsid w:val="00C66471"/>
    <w:rsid w:val="00C74B8B"/>
    <w:rsid w:val="00C90CBA"/>
    <w:rsid w:val="00CA184C"/>
    <w:rsid w:val="00CA7103"/>
    <w:rsid w:val="00CB6D48"/>
    <w:rsid w:val="00CC15A0"/>
    <w:rsid w:val="00CE0547"/>
    <w:rsid w:val="00CE26BA"/>
    <w:rsid w:val="00CE5129"/>
    <w:rsid w:val="00CE650F"/>
    <w:rsid w:val="00CF6031"/>
    <w:rsid w:val="00D01A2E"/>
    <w:rsid w:val="00D148A6"/>
    <w:rsid w:val="00D15B39"/>
    <w:rsid w:val="00D317F7"/>
    <w:rsid w:val="00D37EC7"/>
    <w:rsid w:val="00D41E5A"/>
    <w:rsid w:val="00D6799C"/>
    <w:rsid w:val="00D7125E"/>
    <w:rsid w:val="00D85121"/>
    <w:rsid w:val="00D870E6"/>
    <w:rsid w:val="00D913A3"/>
    <w:rsid w:val="00D92AF0"/>
    <w:rsid w:val="00DA4C3A"/>
    <w:rsid w:val="00DA650C"/>
    <w:rsid w:val="00DC1EFA"/>
    <w:rsid w:val="00DC45FF"/>
    <w:rsid w:val="00DD3862"/>
    <w:rsid w:val="00DE79B7"/>
    <w:rsid w:val="00DF185F"/>
    <w:rsid w:val="00DF2160"/>
    <w:rsid w:val="00E10030"/>
    <w:rsid w:val="00E1082C"/>
    <w:rsid w:val="00E12033"/>
    <w:rsid w:val="00E122A1"/>
    <w:rsid w:val="00E25FD7"/>
    <w:rsid w:val="00E367D7"/>
    <w:rsid w:val="00E42665"/>
    <w:rsid w:val="00E5537C"/>
    <w:rsid w:val="00E62BAF"/>
    <w:rsid w:val="00E737C5"/>
    <w:rsid w:val="00E75CFB"/>
    <w:rsid w:val="00E864EA"/>
    <w:rsid w:val="00EA5CF9"/>
    <w:rsid w:val="00EA7FAC"/>
    <w:rsid w:val="00EC78C9"/>
    <w:rsid w:val="00EE4D63"/>
    <w:rsid w:val="00EF5E4A"/>
    <w:rsid w:val="00F023B8"/>
    <w:rsid w:val="00F067F0"/>
    <w:rsid w:val="00F159FB"/>
    <w:rsid w:val="00F1613A"/>
    <w:rsid w:val="00F25FEB"/>
    <w:rsid w:val="00F274A8"/>
    <w:rsid w:val="00F27E88"/>
    <w:rsid w:val="00F33B55"/>
    <w:rsid w:val="00F50B10"/>
    <w:rsid w:val="00F64633"/>
    <w:rsid w:val="00F674F0"/>
    <w:rsid w:val="00F67A40"/>
    <w:rsid w:val="00F9245C"/>
    <w:rsid w:val="00F94C98"/>
    <w:rsid w:val="00F963E8"/>
    <w:rsid w:val="00FA06C6"/>
    <w:rsid w:val="00FA13A6"/>
    <w:rsid w:val="00FA651C"/>
    <w:rsid w:val="00FB2150"/>
    <w:rsid w:val="00FC78E1"/>
    <w:rsid w:val="00FD0BC4"/>
    <w:rsid w:val="00FD2EF1"/>
    <w:rsid w:val="00FD78F0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75DB5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104"/>
    <w:rPr>
      <w:rFonts w:ascii="Times New Roman" w:eastAsia="Times New Roman" w:hAnsi="Times New Roman" w:cs="Sendnya"/>
      <w:sz w:val="20"/>
      <w:szCs w:val="20"/>
      <w:lang w:eastAsia="pl-PL" w:bidi="or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1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129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9F76BF"/>
  </w:style>
  <w:style w:type="character" w:customStyle="1" w:styleId="colour">
    <w:name w:val="colour"/>
    <w:basedOn w:val="Domylnaczcionkaakapitu"/>
    <w:rsid w:val="009F76BF"/>
  </w:style>
  <w:style w:type="character" w:customStyle="1" w:styleId="Teksttreci4">
    <w:name w:val="Tekst treści (4)_"/>
    <w:basedOn w:val="Domylnaczcionkaakapitu"/>
    <w:link w:val="Teksttreci40"/>
    <w:rsid w:val="00BA0B0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A0B03"/>
    <w:pPr>
      <w:widowControl w:val="0"/>
      <w:shd w:val="clear" w:color="auto" w:fill="FFFFFF"/>
      <w:spacing w:before="240" w:after="600" w:line="0" w:lineRule="atLeast"/>
    </w:pPr>
    <w:rPr>
      <w:rFonts w:cs="Times New Roman"/>
      <w:i/>
      <w:iCs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spaczynski@yahoo.com" TargetMode="External"/><Relationship Id="rId21" Type="http://schemas.openxmlformats.org/officeDocument/2006/relationships/hyperlink" Target="mailto:ahorban@cdit-aids.med.pl" TargetMode="External"/><Relationship Id="rId42" Type="http://schemas.openxmlformats.org/officeDocument/2006/relationships/hyperlink" Target="mailto:jar.kazmierczak@o2.pl" TargetMode="External"/><Relationship Id="rId47" Type="http://schemas.openxmlformats.org/officeDocument/2006/relationships/hyperlink" Target="mailto:kk.medrodzinna@gmail.com" TargetMode="External"/><Relationship Id="rId63" Type="http://schemas.openxmlformats.org/officeDocument/2006/relationships/hyperlink" Target="mailto:andrzej.marszalek@wco.pl" TargetMode="External"/><Relationship Id="rId68" Type="http://schemas.openxmlformats.org/officeDocument/2006/relationships/hyperlink" Target="mailto:piotr.galecki@umed.lodz.pl" TargetMode="External"/><Relationship Id="rId84" Type="http://schemas.openxmlformats.org/officeDocument/2006/relationships/hyperlink" Target="mailto:sluzowki@wum.edu.pl" TargetMode="External"/><Relationship Id="rId89" Type="http://schemas.openxmlformats.org/officeDocument/2006/relationships/hyperlink" Target="mailto:wlodzimierz.opoka@uj.edu.pl" TargetMode="External"/><Relationship Id="rId16" Type="http://schemas.openxmlformats.org/officeDocument/2006/relationships/hyperlink" Target="mailto:jerzy.struzyna@gmail.com" TargetMode="External"/><Relationship Id="rId11" Type="http://schemas.openxmlformats.org/officeDocument/2006/relationships/hyperlink" Target="mailto:msliwinska@imp.lodz.pl" TargetMode="External"/><Relationship Id="rId32" Type="http://schemas.openxmlformats.org/officeDocument/2006/relationships/hyperlink" Target="mailto:m.szaflarska1@wp.pl" TargetMode="External"/><Relationship Id="rId37" Type="http://schemas.openxmlformats.org/officeDocument/2006/relationships/hyperlink" Target="mailto:sekretariat2knt@ikard.pl" TargetMode="External"/><Relationship Id="rId53" Type="http://schemas.openxmlformats.org/officeDocument/2006/relationships/hyperlink" Target="mailto:danuta.zwolinska@umed.wroc.pl" TargetMode="External"/><Relationship Id="rId58" Type="http://schemas.openxmlformats.org/officeDocument/2006/relationships/hyperlink" Target="mailto:mrekas@wim.mil.pl" TargetMode="External"/><Relationship Id="rId74" Type="http://schemas.openxmlformats.org/officeDocument/2006/relationships/hyperlink" Target="mailto:dyrektor.kliniczny@spartanska.pl" TargetMode="External"/><Relationship Id="rId79" Type="http://schemas.openxmlformats.org/officeDocument/2006/relationships/hyperlink" Target="mailto:aaa@urologia.waw.pl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bozena.grimling@umed.wroc.pl" TargetMode="External"/><Relationship Id="rId95" Type="http://schemas.openxmlformats.org/officeDocument/2006/relationships/hyperlink" Target="mailto:jan.szczegielniak@gmail.com" TargetMode="External"/><Relationship Id="rId22" Type="http://schemas.openxmlformats.org/officeDocument/2006/relationships/hyperlink" Target="mailto:joanna.narbutt@umed.lodz.pl" TargetMode="External"/><Relationship Id="rId27" Type="http://schemas.openxmlformats.org/officeDocument/2006/relationships/hyperlink" Target="mailto:sekr.pediatrii@spsk1.szn.pl" TargetMode="External"/><Relationship Id="rId43" Type="http://schemas.openxmlformats.org/officeDocument/2006/relationships/hyperlink" Target="mailto:wnahorski@gumed.edu.pl" TargetMode="External"/><Relationship Id="rId48" Type="http://schemas.openxmlformats.org/officeDocument/2006/relationships/hyperlink" Target="mailto:g.teresinski@umlub.pl" TargetMode="External"/><Relationship Id="rId64" Type="http://schemas.openxmlformats.org/officeDocument/2006/relationships/hyperlink" Target="mailto:jolanta.cegielska@imid.med.pl" TargetMode="External"/><Relationship Id="rId69" Type="http://schemas.openxmlformats.org/officeDocument/2006/relationships/hyperlink" Target="mailto:galeckipiotr@wp.pl" TargetMode="External"/><Relationship Id="rId80" Type="http://schemas.openxmlformats.org/officeDocument/2006/relationships/hyperlink" Target="mailto:p.gastol@ipczd.pl" TargetMode="External"/><Relationship Id="rId85" Type="http://schemas.openxmlformats.org/officeDocument/2006/relationships/hyperlink" Target="mailto:tech.dent@umb.edu.pl" TargetMode="External"/><Relationship Id="rId12" Type="http://schemas.openxmlformats.org/officeDocument/2006/relationships/hyperlink" Target="mailto:marcinz@mp.pl" TargetMode="External"/><Relationship Id="rId17" Type="http://schemas.openxmlformats.org/officeDocument/2006/relationships/hyperlink" Target="mailto:jerzystruzyna@adres.pl" TargetMode="External"/><Relationship Id="rId25" Type="http://schemas.openxmlformats.org/officeDocument/2006/relationships/hyperlink" Target="mailto:andrzej.lewinski@umed.lodz.pl" TargetMode="External"/><Relationship Id="rId33" Type="http://schemas.openxmlformats.org/officeDocument/2006/relationships/hyperlink" Target="mailto:alatos@ump.edu.pl" TargetMode="External"/><Relationship Id="rId38" Type="http://schemas.openxmlformats.org/officeDocument/2006/relationships/hyperlink" Target="mailto:s.koltan@cm.umk.pl" TargetMode="External"/><Relationship Id="rId46" Type="http://schemas.openxmlformats.org/officeDocument/2006/relationships/hyperlink" Target="mailto:wojciechleppert@wp.pl" TargetMode="External"/><Relationship Id="rId59" Type="http://schemas.openxmlformats.org/officeDocument/2006/relationships/hyperlink" Target="mailto:jstyczynski@cm.umk.pl" TargetMode="External"/><Relationship Id="rId67" Type="http://schemas.openxmlformats.org/officeDocument/2006/relationships/hyperlink" Target="mailto:krzysztof.czajkowski@wum.edu.pl" TargetMode="External"/><Relationship Id="rId103" Type="http://schemas.microsoft.com/office/2011/relationships/people" Target="people.xml"/><Relationship Id="rId20" Type="http://schemas.openxmlformats.org/officeDocument/2006/relationships/hyperlink" Target="mailto:ahorban@zakazny.pl" TargetMode="External"/><Relationship Id="rId41" Type="http://schemas.openxmlformats.org/officeDocument/2006/relationships/hyperlink" Target="mailto:j.rozanski@ikard.pl" TargetMode="External"/><Relationship Id="rId54" Type="http://schemas.openxmlformats.org/officeDocument/2006/relationships/hyperlink" Target="mailto:kpn@imid.med.pl" TargetMode="External"/><Relationship Id="rId62" Type="http://schemas.openxmlformats.org/officeDocument/2006/relationships/hyperlink" Target="mailto:kootd@cmkp.edu.pl" TargetMode="External"/><Relationship Id="rId70" Type="http://schemas.openxmlformats.org/officeDocument/2006/relationships/hyperlink" Target="mailto:bremberk@ipin.edu.pl" TargetMode="External"/><Relationship Id="rId75" Type="http://schemas.openxmlformats.org/officeDocument/2006/relationships/hyperlink" Target="mailto:zaks@cmkp.edu.pl" TargetMode="External"/><Relationship Id="rId83" Type="http://schemas.openxmlformats.org/officeDocument/2006/relationships/hyperlink" Target="mailto:ortodoncja@umed.wroc.pl" TargetMode="External"/><Relationship Id="rId88" Type="http://schemas.openxmlformats.org/officeDocument/2006/relationships/hyperlink" Target="mailto:agnieszka.mielczarek@wum.edu.pl" TargetMode="External"/><Relationship Id="rId91" Type="http://schemas.openxmlformats.org/officeDocument/2006/relationships/hyperlink" Target="mailto:msznito@gumed.edu.pl" TargetMode="External"/><Relationship Id="rId96" Type="http://schemas.openxmlformats.org/officeDocument/2006/relationships/hyperlink" Target="mailto:p.kuko&#322;owicz@zfm.co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twallner@gmail.com" TargetMode="External"/><Relationship Id="rId23" Type="http://schemas.openxmlformats.org/officeDocument/2006/relationships/hyperlink" Target="mailto:kstrojek@sum.edu.pl" TargetMode="External"/><Relationship Id="rId28" Type="http://schemas.openxmlformats.org/officeDocument/2006/relationships/hyperlink" Target="mailto:ghmwal@pum.edu.pl" TargetMode="External"/><Relationship Id="rId36" Type="http://schemas.openxmlformats.org/officeDocument/2006/relationships/hyperlink" Target="mailto:emaranda@ihit.waw.pl" TargetMode="External"/><Relationship Id="rId49" Type="http://schemas.openxmlformats.org/officeDocument/2006/relationships/hyperlink" Target="mailto:administracja@roms.pl" TargetMode="External"/><Relationship Id="rId57" Type="http://schemas.openxmlformats.org/officeDocument/2006/relationships/hyperlink" Target="mailto:neurologia@cm-uj.krakow.pl" TargetMode="External"/><Relationship Id="rId10" Type="http://schemas.openxmlformats.org/officeDocument/2006/relationships/hyperlink" Target="mailto:sieron1@o2.pl" TargetMode="External"/><Relationship Id="rId31" Type="http://schemas.openxmlformats.org/officeDocument/2006/relationships/hyperlink" Target="mailto:jregula@coi.waw.pl" TargetMode="External"/><Relationship Id="rId44" Type="http://schemas.openxmlformats.org/officeDocument/2006/relationships/hyperlink" Target="mailto:leszek.krolicki@wum.edu.pl" TargetMode="External"/><Relationship Id="rId52" Type="http://schemas.openxmlformats.org/officeDocument/2006/relationships/hyperlink" Target="mailto:nefro@bielanski.med.pl" TargetMode="External"/><Relationship Id="rId60" Type="http://schemas.openxmlformats.org/officeDocument/2006/relationships/hyperlink" Target="mailto:maciekk@coi.waw.pl" TargetMode="External"/><Relationship Id="rId65" Type="http://schemas.openxmlformats.org/officeDocument/2006/relationships/hyperlink" Target="mailto:miroslaw.wielgos@wum.edu.pl" TargetMode="External"/><Relationship Id="rId73" Type="http://schemas.openxmlformats.org/officeDocument/2006/relationships/hyperlink" Target="mailto:paulinapiotr@wp.pl" TargetMode="External"/><Relationship Id="rId78" Type="http://schemas.openxmlformats.org/officeDocument/2006/relationships/hyperlink" Target="mailto:chirurgia_ogolna@spskm.katowice.pl" TargetMode="External"/><Relationship Id="rId81" Type="http://schemas.openxmlformats.org/officeDocument/2006/relationships/hyperlink" Target="mailto:jaroslaw.pinkas@cmkp.edu.pl" TargetMode="External"/><Relationship Id="rId86" Type="http://schemas.openxmlformats.org/officeDocument/2006/relationships/hyperlink" Target="mailto:do-k@o2.pl" TargetMode="External"/><Relationship Id="rId94" Type="http://schemas.openxmlformats.org/officeDocument/2006/relationships/hyperlink" Target="mailto:anna.wiela-hojenska@umed.wroc.pl" TargetMode="External"/><Relationship Id="rId99" Type="http://schemas.openxmlformats.org/officeDocument/2006/relationships/hyperlink" Target="mailto:oln@psychoterapia-silesia.pl" TargetMode="External"/><Relationship Id="rId101" Type="http://schemas.openxmlformats.org/officeDocument/2006/relationships/hyperlink" Target="mailto:agaslopien@um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owczuk@gumed.edu.pl" TargetMode="External"/><Relationship Id="rId13" Type="http://schemas.openxmlformats.org/officeDocument/2006/relationships/hyperlink" Target="mailto:pmandziak@gmail.com" TargetMode="External"/><Relationship Id="rId18" Type="http://schemas.openxmlformats.org/officeDocument/2006/relationships/hyperlink" Target="mailto:m.szuta@wp.pl" TargetMode="External"/><Relationship Id="rId39" Type="http://schemas.openxmlformats.org/officeDocument/2006/relationships/hyperlink" Target="mailto:misiedla@cyf-kr.edu.pl" TargetMode="External"/><Relationship Id="rId34" Type="http://schemas.openxmlformats.org/officeDocument/2006/relationships/hyperlink" Target="mailto:klinika.geriatrii@spartanska.pl" TargetMode="External"/><Relationship Id="rId50" Type="http://schemas.openxmlformats.org/officeDocument/2006/relationships/hyperlink" Target="mailto:romsbydgoszcz@gmail.com" TargetMode="External"/><Relationship Id="rId55" Type="http://schemas.openxmlformats.org/officeDocument/2006/relationships/hyperlink" Target="mailto:tomasz.trojanowski@umlub.pl" TargetMode="External"/><Relationship Id="rId76" Type="http://schemas.openxmlformats.org/officeDocument/2006/relationships/hyperlink" Target="mailto:Anna.Krakowiak@imp.lodz.pl" TargetMode="External"/><Relationship Id="rId97" Type="http://schemas.openxmlformats.org/officeDocument/2006/relationships/hyperlink" Target="mailto:justyna.zulewska@poczta.fm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jerzywalecki1@gmail.com" TargetMode="External"/><Relationship Id="rId92" Type="http://schemas.openxmlformats.org/officeDocument/2006/relationships/hyperlink" Target="mailto:kchmal@rydygierkrakow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stankiewicz@pzh.gov.pl" TargetMode="External"/><Relationship Id="rId24" Type="http://schemas.openxmlformats.org/officeDocument/2006/relationships/hyperlink" Target="mailto:alewin@csk.umed.lodz.pl" TargetMode="External"/><Relationship Id="rId40" Type="http://schemas.openxmlformats.org/officeDocument/2006/relationships/hyperlink" Target="mailto:dmaciejewski@hospital.com.pl" TargetMode="External"/><Relationship Id="rId45" Type="http://schemas.openxmlformats.org/officeDocument/2006/relationships/hyperlink" Target="mailto:leszekkrolicki@gmail.com" TargetMode="External"/><Relationship Id="rId66" Type="http://schemas.openxmlformats.org/officeDocument/2006/relationships/hyperlink" Target="mailto:iwona.dmochowska@wum.edu.pl" TargetMode="External"/><Relationship Id="rId87" Type="http://schemas.openxmlformats.org/officeDocument/2006/relationships/hyperlink" Target="mailto:pedodoncja@wum.edu.pl" TargetMode="External"/><Relationship Id="rId61" Type="http://schemas.openxmlformats.org/officeDocument/2006/relationships/hyperlink" Target="mailto:sekretariat4@coi.waw.pl" TargetMode="External"/><Relationship Id="rId82" Type="http://schemas.openxmlformats.org/officeDocument/2006/relationships/hyperlink" Target="mailto:mansur.rahnama@umlub.pl" TargetMode="External"/><Relationship Id="rId19" Type="http://schemas.openxmlformats.org/officeDocument/2006/relationships/hyperlink" Target="mailto:pulmo@ump.edu.pl" TargetMode="External"/><Relationship Id="rId14" Type="http://schemas.openxmlformats.org/officeDocument/2006/relationships/hyperlink" Target="mailto:gt_wallner@interia.pl" TargetMode="External"/><Relationship Id="rId30" Type="http://schemas.openxmlformats.org/officeDocument/2006/relationships/hyperlink" Target="mailto:bokopien@sum.edu.pl" TargetMode="External"/><Relationship Id="rId35" Type="http://schemas.openxmlformats.org/officeDocument/2006/relationships/hyperlink" Target="mailto:bidzinski.m@gmail.com" TargetMode="External"/><Relationship Id="rId56" Type="http://schemas.openxmlformats.org/officeDocument/2006/relationships/hyperlink" Target="mailto:slowik@cm-uj.krakow.pl" TargetMode="External"/><Relationship Id="rId77" Type="http://schemas.openxmlformats.org/officeDocument/2006/relationships/hyperlink" Target="mailto:sekretariat@rckik.bialystok.pl" TargetMode="External"/><Relationship Id="rId100" Type="http://schemas.openxmlformats.org/officeDocument/2006/relationships/hyperlink" Target="mailto:barbara.piekarska@wum.edu.pl" TargetMode="External"/><Relationship Id="rId8" Type="http://schemas.openxmlformats.org/officeDocument/2006/relationships/hyperlink" Target="mailto:kjrozyk@wim.mil.pl" TargetMode="External"/><Relationship Id="rId51" Type="http://schemas.openxmlformats.org/officeDocument/2006/relationships/hyperlink" Target="mailto:K.Fangrat@IPCZD.pl" TargetMode="External"/><Relationship Id="rId72" Type="http://schemas.openxmlformats.org/officeDocument/2006/relationships/hyperlink" Target="mailto:skladowski@windowslive.com" TargetMode="External"/><Relationship Id="rId93" Type="http://schemas.openxmlformats.org/officeDocument/2006/relationships/hyperlink" Target="mailto:k.jagiello@poczta.onet.pl" TargetMode="External"/><Relationship Id="rId98" Type="http://schemas.openxmlformats.org/officeDocument/2006/relationships/hyperlink" Target="mailto:b.izydorczyk@interia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BFC6-22A0-4A4F-A3D1-91660B4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4339</Words>
  <Characters>26034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2</cp:revision>
  <dcterms:created xsi:type="dcterms:W3CDTF">2021-10-26T14:02:00Z</dcterms:created>
  <dcterms:modified xsi:type="dcterms:W3CDTF">2021-10-26T14:02:00Z</dcterms:modified>
</cp:coreProperties>
</file>