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43D55" w14:textId="7C634F84" w:rsidR="006A73FB" w:rsidRPr="00E14432" w:rsidRDefault="006A73FB" w:rsidP="006A73FB">
      <w:pPr>
        <w:spacing w:after="120" w:line="276" w:lineRule="auto"/>
        <w:jc w:val="both"/>
        <w:outlineLvl w:val="0"/>
        <w:rPr>
          <w:rFonts w:eastAsia="Times New Roman" w:cstheme="minorHAnsi"/>
          <w:sz w:val="22"/>
          <w:szCs w:val="22"/>
          <w:lang w:eastAsia="pl-PL"/>
        </w:rPr>
      </w:pPr>
      <w:r w:rsidRPr="00E14432">
        <w:rPr>
          <w:rFonts w:eastAsia="Times New Roman" w:cstheme="minorHAnsi"/>
          <w:b/>
          <w:bCs/>
          <w:color w:val="C00000"/>
          <w:sz w:val="28"/>
          <w:szCs w:val="28"/>
        </w:rPr>
        <w:t>Załącznik nr 4 do Regulaminu – Harmonogram Przedsięwzięcia</w:t>
      </w:r>
    </w:p>
    <w:p w14:paraId="01A51E8A" w14:textId="77777777" w:rsidR="006A73FB" w:rsidRPr="00E14432" w:rsidRDefault="006A73FB" w:rsidP="006A73FB">
      <w:pPr>
        <w:keepNext/>
        <w:keepLines/>
        <w:numPr>
          <w:ilvl w:val="0"/>
          <w:numId w:val="2"/>
        </w:numPr>
        <w:spacing w:after="160" w:line="276" w:lineRule="auto"/>
        <w:jc w:val="both"/>
        <w:outlineLvl w:val="2"/>
        <w:rPr>
          <w:rFonts w:eastAsia="Times New Roman" w:cstheme="minorHAnsi"/>
          <w:b/>
          <w:color w:val="1F4D78"/>
          <w:sz w:val="26"/>
          <w:lang w:eastAsia="pl-PL"/>
        </w:rPr>
      </w:pPr>
      <w:r w:rsidRPr="00E14432">
        <w:rPr>
          <w:rFonts w:eastAsia="Times New Roman" w:cstheme="minorHAnsi"/>
          <w:b/>
          <w:color w:val="1F4D78"/>
          <w:sz w:val="26"/>
          <w:lang w:eastAsia="pl-PL"/>
        </w:rPr>
        <w:t>Informacje ogólne</w:t>
      </w:r>
    </w:p>
    <w:p w14:paraId="36914BCE" w14:textId="6F865F4D" w:rsidR="006A73FB" w:rsidRPr="00E14432" w:rsidRDefault="006A73FB" w:rsidP="006A73FB">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Realizacja projektów w ramach Przedsięwzięcia „Oczyszczalnia Przyszłości” rozpoczyna się wraz z</w:t>
      </w:r>
      <w:r w:rsidR="00504F49">
        <w:rPr>
          <w:rFonts w:eastAsia="Calibri" w:cstheme="minorHAnsi"/>
          <w:sz w:val="22"/>
          <w:szCs w:val="22"/>
          <w:lang w:eastAsia="pl-PL"/>
        </w:rPr>
        <w:t> </w:t>
      </w:r>
      <w:r w:rsidRPr="00E14432">
        <w:rPr>
          <w:rFonts w:eastAsia="Calibri" w:cstheme="minorHAnsi"/>
          <w:sz w:val="22"/>
          <w:szCs w:val="22"/>
          <w:lang w:eastAsia="pl-PL"/>
        </w:rPr>
        <w:t>podpisaniem Umowy pomiędzy Wykonawcami wybranymi w ramach przeprowadzonego naboru, a</w:t>
      </w:r>
      <w:r w:rsidR="00504F49">
        <w:rPr>
          <w:rFonts w:eastAsia="Calibri" w:cstheme="minorHAnsi"/>
          <w:sz w:val="22"/>
          <w:szCs w:val="22"/>
          <w:lang w:eastAsia="pl-PL"/>
        </w:rPr>
        <w:t> </w:t>
      </w:r>
      <w:r w:rsidRPr="00E14432">
        <w:rPr>
          <w:rFonts w:eastAsia="Calibri" w:cstheme="minorHAnsi"/>
          <w:sz w:val="22"/>
          <w:szCs w:val="22"/>
          <w:lang w:eastAsia="pl-PL"/>
        </w:rPr>
        <w:t>Zamawiającym. Wykonawcy w trakcie realizacji Przedsięwzięcia prowadzą prace badawczo-rozwojowe mające na celu opracowanie innowacyjnej Technologii Oczyszczalni Przyszłości poprzez przejście przez kolejne stadia gotowości technologicznej:</w:t>
      </w:r>
    </w:p>
    <w:p w14:paraId="7F15F619" w14:textId="37919078" w:rsidR="006A73FB" w:rsidRPr="00E14432" w:rsidRDefault="006A73FB" w:rsidP="00F3037E">
      <w:pPr>
        <w:pStyle w:val="Akapitzlist"/>
        <w:numPr>
          <w:ilvl w:val="0"/>
          <w:numId w:val="4"/>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opracowanie Instalacji Ułamkowo-Technicznej w skali min. 5% względem docelowej skali Demonstratora Technologii, o parametrach deklarowanych we Wniosku o dopuszczenie do udziału w </w:t>
      </w:r>
      <w:r w:rsidR="00406D6F" w:rsidRPr="00E14432">
        <w:rPr>
          <w:rFonts w:eastAsia="Calibri" w:cstheme="minorHAnsi"/>
          <w:sz w:val="22"/>
          <w:szCs w:val="22"/>
          <w:lang w:eastAsia="pl-PL"/>
        </w:rPr>
        <w:t>Postępowa</w:t>
      </w:r>
      <w:r w:rsidRPr="00E14432">
        <w:rPr>
          <w:rFonts w:eastAsia="Calibri" w:cstheme="minorHAnsi"/>
          <w:sz w:val="22"/>
          <w:szCs w:val="22"/>
          <w:lang w:eastAsia="pl-PL"/>
        </w:rPr>
        <w:t xml:space="preserve">niu. Instalacja Ułamkowo-Techniczna musi spełniać </w:t>
      </w:r>
      <w:r w:rsidR="00406D6F" w:rsidRPr="00E14432">
        <w:rPr>
          <w:rFonts w:eastAsia="Calibri" w:cstheme="minorHAnsi"/>
          <w:sz w:val="22"/>
          <w:szCs w:val="22"/>
          <w:lang w:eastAsia="pl-PL"/>
        </w:rPr>
        <w:t>Wymagania Obligatoryjne</w:t>
      </w:r>
      <w:r w:rsidRPr="00E14432">
        <w:rPr>
          <w:rFonts w:eastAsia="Calibri" w:cstheme="minorHAnsi"/>
          <w:sz w:val="22"/>
          <w:szCs w:val="22"/>
          <w:lang w:eastAsia="pl-PL"/>
        </w:rPr>
        <w:t xml:space="preserve"> wskazane w Załączniku nr. 1 </w:t>
      </w:r>
      <w:r w:rsidR="00892643" w:rsidRPr="00E14432">
        <w:rPr>
          <w:rFonts w:eastAsia="Calibri" w:cstheme="minorHAnsi"/>
          <w:sz w:val="22"/>
          <w:szCs w:val="22"/>
          <w:lang w:eastAsia="pl-PL"/>
        </w:rPr>
        <w:t>do Regulaminu (z wyłączeniem punktów 7</w:t>
      </w:r>
      <w:r w:rsidR="00FB5746" w:rsidRPr="00E14432">
        <w:rPr>
          <w:rFonts w:eastAsia="Calibri" w:cstheme="minorHAnsi"/>
          <w:sz w:val="22"/>
          <w:szCs w:val="22"/>
          <w:lang w:eastAsia="pl-PL"/>
        </w:rPr>
        <w:t>, 8, 10-</w:t>
      </w:r>
      <w:r w:rsidR="00892643" w:rsidRPr="00E14432">
        <w:rPr>
          <w:rFonts w:eastAsia="Calibri" w:cstheme="minorHAnsi"/>
          <w:sz w:val="22"/>
          <w:szCs w:val="22"/>
          <w:lang w:eastAsia="pl-PL"/>
        </w:rPr>
        <w:t xml:space="preserve">25) </w:t>
      </w:r>
      <w:r w:rsidRPr="00E14432">
        <w:rPr>
          <w:rFonts w:eastAsia="Calibri" w:cstheme="minorHAnsi"/>
          <w:sz w:val="22"/>
          <w:szCs w:val="22"/>
          <w:lang w:eastAsia="pl-PL"/>
        </w:rPr>
        <w:t xml:space="preserve">oraz powinna spełniać (jeśli Wykonawca zobowiązuje się we Wniosku) </w:t>
      </w:r>
      <w:r w:rsidR="00406D6F" w:rsidRPr="00E14432">
        <w:rPr>
          <w:rFonts w:eastAsia="Calibri" w:cstheme="minorHAnsi"/>
          <w:sz w:val="22"/>
          <w:szCs w:val="22"/>
          <w:lang w:eastAsia="pl-PL"/>
        </w:rPr>
        <w:t>Wymagania Opcjonalne</w:t>
      </w:r>
      <w:r w:rsidRPr="00E14432">
        <w:rPr>
          <w:rFonts w:eastAsia="Calibri" w:cstheme="minorHAnsi"/>
          <w:sz w:val="22"/>
          <w:szCs w:val="22"/>
          <w:lang w:eastAsia="pl-PL"/>
        </w:rPr>
        <w:t xml:space="preserve"> określone w tym samym załączniku w punktach: 1-</w:t>
      </w:r>
      <w:r w:rsidR="002374E9">
        <w:rPr>
          <w:rFonts w:eastAsia="Calibri" w:cstheme="minorHAnsi"/>
          <w:sz w:val="22"/>
          <w:szCs w:val="22"/>
          <w:lang w:eastAsia="pl-PL"/>
        </w:rPr>
        <w:t>2</w:t>
      </w:r>
      <w:r w:rsidR="00406D6F" w:rsidRPr="00E14432">
        <w:rPr>
          <w:rFonts w:eastAsia="Calibri" w:cstheme="minorHAnsi"/>
          <w:sz w:val="22"/>
          <w:szCs w:val="22"/>
          <w:lang w:eastAsia="pl-PL"/>
        </w:rPr>
        <w:t>.</w:t>
      </w:r>
    </w:p>
    <w:p w14:paraId="088F27B4" w14:textId="114A27D8" w:rsidR="006A73FB" w:rsidRPr="00E14432" w:rsidRDefault="006A73FB" w:rsidP="00F3037E">
      <w:pPr>
        <w:pStyle w:val="Akapitzlist"/>
        <w:numPr>
          <w:ilvl w:val="0"/>
          <w:numId w:val="4"/>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opracowanie </w:t>
      </w:r>
      <w:r w:rsidR="00892643" w:rsidRPr="00E14432">
        <w:rPr>
          <w:rFonts w:eastAsia="Calibri" w:cstheme="minorHAnsi"/>
          <w:sz w:val="22"/>
          <w:szCs w:val="22"/>
          <w:lang w:eastAsia="pl-PL"/>
        </w:rPr>
        <w:t xml:space="preserve">i uruchomienie </w:t>
      </w:r>
      <w:r w:rsidRPr="00E14432">
        <w:rPr>
          <w:rFonts w:eastAsia="Calibri" w:cstheme="minorHAnsi"/>
          <w:sz w:val="22"/>
          <w:szCs w:val="22"/>
          <w:lang w:eastAsia="pl-PL"/>
        </w:rPr>
        <w:t xml:space="preserve">Demonstratora Technologii – instalacji pełnoskalowej o parametrach deklarowanych we Wniosku. </w:t>
      </w:r>
      <w:r w:rsidR="00FB16A5" w:rsidRPr="00E14432">
        <w:rPr>
          <w:rFonts w:eastAsia="Calibri" w:cstheme="minorHAnsi"/>
          <w:sz w:val="22"/>
          <w:szCs w:val="22"/>
          <w:lang w:eastAsia="pl-PL"/>
        </w:rPr>
        <w:t>Demonstrator Technologii</w:t>
      </w:r>
      <w:r w:rsidRPr="00E14432">
        <w:rPr>
          <w:rFonts w:eastAsia="Calibri" w:cstheme="minorHAnsi"/>
          <w:sz w:val="22"/>
          <w:szCs w:val="22"/>
          <w:lang w:eastAsia="pl-PL"/>
        </w:rPr>
        <w:t xml:space="preserve"> musi spełniać wszystkie </w:t>
      </w:r>
      <w:r w:rsidR="00406D6F" w:rsidRPr="00E14432">
        <w:rPr>
          <w:rFonts w:eastAsia="Calibri" w:cstheme="minorHAnsi"/>
          <w:sz w:val="22"/>
          <w:szCs w:val="22"/>
          <w:lang w:eastAsia="pl-PL"/>
        </w:rPr>
        <w:t>Wymagania Obligatoryjne</w:t>
      </w:r>
      <w:r w:rsidR="00ED5618" w:rsidRPr="00E14432">
        <w:rPr>
          <w:rFonts w:eastAsia="Calibri" w:cstheme="minorHAnsi"/>
          <w:sz w:val="22"/>
          <w:szCs w:val="22"/>
          <w:lang w:eastAsia="pl-PL"/>
        </w:rPr>
        <w:t xml:space="preserve"> wskazane w Załączniku nr 1 </w:t>
      </w:r>
      <w:r w:rsidRPr="00E14432">
        <w:rPr>
          <w:rFonts w:eastAsia="Calibri" w:cstheme="minorHAnsi"/>
          <w:sz w:val="22"/>
          <w:szCs w:val="22"/>
          <w:lang w:eastAsia="pl-PL"/>
        </w:rPr>
        <w:t>oraz</w:t>
      </w:r>
      <w:r w:rsidR="005919C6" w:rsidRPr="00E14432">
        <w:rPr>
          <w:rFonts w:eastAsia="Calibri" w:cstheme="minorHAnsi"/>
          <w:sz w:val="22"/>
          <w:szCs w:val="22"/>
          <w:lang w:eastAsia="pl-PL"/>
        </w:rPr>
        <w:t xml:space="preserve"> powinien</w:t>
      </w:r>
      <w:r w:rsidRPr="00E14432">
        <w:rPr>
          <w:rFonts w:eastAsia="Calibri" w:cstheme="minorHAnsi"/>
          <w:sz w:val="22"/>
          <w:szCs w:val="22"/>
          <w:lang w:eastAsia="pl-PL"/>
        </w:rPr>
        <w:t xml:space="preserve"> spełniać wszystkie </w:t>
      </w:r>
      <w:r w:rsidR="00406D6F" w:rsidRPr="00E14432">
        <w:rPr>
          <w:rFonts w:eastAsia="Calibri" w:cstheme="minorHAnsi"/>
          <w:sz w:val="22"/>
          <w:szCs w:val="22"/>
          <w:lang w:eastAsia="pl-PL"/>
        </w:rPr>
        <w:t>Wymagania Opcjonalne</w:t>
      </w:r>
      <w:r w:rsidR="001D5FA2" w:rsidRPr="00E14432">
        <w:rPr>
          <w:rFonts w:eastAsia="Calibri" w:cstheme="minorHAnsi"/>
          <w:sz w:val="22"/>
          <w:szCs w:val="22"/>
          <w:lang w:eastAsia="pl-PL"/>
        </w:rPr>
        <w:t xml:space="preserve"> opisane w Załączniku nr 1 do Regulaminu</w:t>
      </w:r>
      <w:r w:rsidRPr="00E14432">
        <w:rPr>
          <w:rFonts w:eastAsia="Calibri" w:cstheme="minorHAnsi"/>
          <w:sz w:val="22"/>
          <w:szCs w:val="22"/>
          <w:lang w:eastAsia="pl-PL"/>
        </w:rPr>
        <w:t xml:space="preserve"> (jeśli Wykonawca deklaruje to we Wniosku).</w:t>
      </w:r>
    </w:p>
    <w:p w14:paraId="76F2D95D" w14:textId="77777777" w:rsidR="006A73FB" w:rsidRPr="00E14432" w:rsidRDefault="006A73FB" w:rsidP="006A73FB">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Realizacja Przedsięwzięcia uwzględniająca przejście przez powyższe stadia będzie przebiegała zgodnie z poniższymi, następującymi po sobie fazami:</w:t>
      </w:r>
    </w:p>
    <w:p w14:paraId="5D89AEBB" w14:textId="16957C07" w:rsidR="006A73FB" w:rsidRPr="00E14432" w:rsidRDefault="006A73FB" w:rsidP="006A73FB">
      <w:pPr>
        <w:numPr>
          <w:ilvl w:val="0"/>
          <w:numId w:val="3"/>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Etap I – w ramach którego </w:t>
      </w:r>
      <w:r w:rsidR="00406D6F" w:rsidRPr="00E14432">
        <w:rPr>
          <w:rFonts w:eastAsia="Calibri" w:cstheme="minorHAnsi"/>
          <w:sz w:val="22"/>
          <w:szCs w:val="22"/>
          <w:lang w:eastAsia="pl-PL"/>
        </w:rPr>
        <w:t xml:space="preserve">Uczestnicy Przedsięwzięcia </w:t>
      </w:r>
      <w:r w:rsidRPr="00E14432">
        <w:rPr>
          <w:rFonts w:eastAsia="Calibri" w:cstheme="minorHAnsi"/>
          <w:sz w:val="22"/>
          <w:szCs w:val="22"/>
          <w:lang w:eastAsia="pl-PL"/>
        </w:rPr>
        <w:t>będą prowadzić prace badawczo-rozwojowe w zakresie opracowania, weryfikacji i optymalizacji proponowanych koncepcji rozwiązań Technologii Oczyszczalni Przyszłości z opracowaniem wielobranżowego projektu budowlanego wraz z uzyskaniem wymaganych dokumentów (dokumentacja techniczna, pozwolenia, certyfikaty itp</w:t>
      </w:r>
      <w:r w:rsidR="00AA4504" w:rsidRPr="00E14432">
        <w:rPr>
          <w:rFonts w:eastAsia="Calibri" w:cstheme="minorHAnsi"/>
          <w:sz w:val="22"/>
          <w:szCs w:val="22"/>
          <w:lang w:eastAsia="pl-PL"/>
        </w:rPr>
        <w:t>.). W</w:t>
      </w:r>
      <w:r w:rsidRPr="00E14432">
        <w:rPr>
          <w:rFonts w:eastAsia="Calibri" w:cstheme="minorHAnsi"/>
          <w:sz w:val="22"/>
          <w:szCs w:val="22"/>
          <w:lang w:eastAsia="pl-PL"/>
        </w:rPr>
        <w:t xml:space="preserve"> ramach Etapu I przeprowadzone zostaną testy opracowanych Instalacji Ułamkowo-Technicznych, mające na celu weryfikację działania ww. Instalacji i osiągnięcia zadeklarowanych przez Wykonawcę parametrów. Po realizacji Etapu I, Zamawiający dokona oceny Wyników Prac Etapu I i Selekcji </w:t>
      </w:r>
      <w:r w:rsidR="009970BB" w:rsidRPr="00E14432">
        <w:rPr>
          <w:rFonts w:eastAsia="Calibri" w:cstheme="minorHAnsi"/>
          <w:sz w:val="22"/>
          <w:szCs w:val="22"/>
          <w:lang w:eastAsia="pl-PL"/>
        </w:rPr>
        <w:t>Uczestników Przedsięwzięcia</w:t>
      </w:r>
      <w:r w:rsidRPr="00E14432">
        <w:rPr>
          <w:rFonts w:eastAsia="Calibri" w:cstheme="minorHAnsi"/>
          <w:sz w:val="22"/>
          <w:szCs w:val="22"/>
          <w:lang w:eastAsia="pl-PL"/>
        </w:rPr>
        <w:t xml:space="preserve"> do Etapu II.</w:t>
      </w:r>
    </w:p>
    <w:p w14:paraId="06013625" w14:textId="008B8EC6" w:rsidR="006A73FB" w:rsidRPr="00E14432" w:rsidRDefault="006A73FB" w:rsidP="006A73FB">
      <w:pPr>
        <w:numPr>
          <w:ilvl w:val="0"/>
          <w:numId w:val="3"/>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Etap II – w ramach którego Wykonawca wybrany w Selekcji </w:t>
      </w:r>
      <w:r w:rsidR="00C76A80" w:rsidRPr="00E14432">
        <w:rPr>
          <w:rFonts w:eastAsia="Calibri" w:cstheme="minorHAnsi"/>
          <w:sz w:val="22"/>
          <w:szCs w:val="22"/>
          <w:lang w:eastAsia="pl-PL"/>
        </w:rPr>
        <w:t xml:space="preserve">Etapu I </w:t>
      </w:r>
      <w:r w:rsidRPr="00E14432">
        <w:rPr>
          <w:rFonts w:eastAsia="Calibri" w:cstheme="minorHAnsi"/>
          <w:sz w:val="22"/>
          <w:szCs w:val="22"/>
          <w:lang w:eastAsia="pl-PL"/>
        </w:rPr>
        <w:t xml:space="preserve">będzie prowadził prace badawczo-rozwojowe, których celem jest przeniesienie </w:t>
      </w:r>
      <w:r w:rsidR="00A73FDA" w:rsidRPr="00E14432">
        <w:rPr>
          <w:rFonts w:eastAsia="Calibri" w:cstheme="minorHAnsi"/>
          <w:sz w:val="22"/>
          <w:szCs w:val="22"/>
          <w:lang w:eastAsia="pl-PL"/>
        </w:rPr>
        <w:t>wyników prac laboratoryjnych i</w:t>
      </w:r>
      <w:r w:rsidRPr="00E14432">
        <w:rPr>
          <w:rFonts w:eastAsia="Calibri" w:cstheme="minorHAnsi"/>
          <w:sz w:val="22"/>
          <w:szCs w:val="22"/>
          <w:lang w:eastAsia="pl-PL"/>
        </w:rPr>
        <w:t xml:space="preserve"> skali ułamkowo-technicznej </w:t>
      </w:r>
      <w:r w:rsidR="00A73FDA" w:rsidRPr="00E14432">
        <w:rPr>
          <w:rFonts w:eastAsia="Calibri" w:cstheme="minorHAnsi"/>
          <w:sz w:val="22"/>
          <w:szCs w:val="22"/>
          <w:lang w:eastAsia="pl-PL"/>
        </w:rPr>
        <w:t>do</w:t>
      </w:r>
      <w:r w:rsidRPr="00E14432">
        <w:rPr>
          <w:rFonts w:eastAsia="Calibri" w:cstheme="minorHAnsi"/>
          <w:sz w:val="22"/>
          <w:szCs w:val="22"/>
          <w:lang w:eastAsia="pl-PL"/>
        </w:rPr>
        <w:t xml:space="preserve"> skali 1:1 w postaci Demonstratora Technologii (dla którego dokona rozruchu i optymalizacji pracy). Przeprowadzona zostanie również weryfikacja efektywności pracy walidowanej Technologii Oczyszczalni Przyszłości. W trakcie Etapu II, Zamawiający dokona Oceny Technologii Oczyszczalni Przyszłości, w tym oceny Demonstratora Technologii pod kątem zgodności z założeniami Etapu II. </w:t>
      </w:r>
    </w:p>
    <w:p w14:paraId="7786E6BB" w14:textId="77777777" w:rsidR="006A73FB" w:rsidRPr="00E14432" w:rsidRDefault="006A73FB" w:rsidP="006A73FB">
      <w:pPr>
        <w:spacing w:line="276" w:lineRule="auto"/>
        <w:jc w:val="both"/>
        <w:rPr>
          <w:rFonts w:eastAsia="Calibri" w:cstheme="minorHAnsi"/>
          <w:sz w:val="22"/>
          <w:szCs w:val="22"/>
          <w:lang w:eastAsia="pl-PL"/>
        </w:rPr>
      </w:pPr>
      <w:r w:rsidRPr="00E14432">
        <w:rPr>
          <w:rFonts w:eastAsia="Calibri" w:cstheme="minorHAnsi"/>
          <w:sz w:val="22"/>
          <w:szCs w:val="22"/>
          <w:lang w:eastAsia="pl-PL"/>
        </w:rPr>
        <w:t>Czas trwania poszczególnych głównych faz Przedsięwzięcia przedstawiono w tabeli poniżej:</w:t>
      </w:r>
    </w:p>
    <w:p w14:paraId="0D4E841B" w14:textId="77777777" w:rsidR="006A73FB" w:rsidRPr="00E14432" w:rsidRDefault="006A73FB" w:rsidP="006A73FB">
      <w:pPr>
        <w:spacing w:line="276" w:lineRule="auto"/>
        <w:jc w:val="both"/>
        <w:rPr>
          <w:rFonts w:eastAsia="Calibri" w:cstheme="minorHAnsi"/>
          <w:sz w:val="22"/>
          <w:szCs w:val="22"/>
          <w:lang w:eastAsia="pl-PL"/>
        </w:rPr>
      </w:pPr>
    </w:p>
    <w:p w14:paraId="182EB024" w14:textId="77777777" w:rsidR="006A73FB" w:rsidRPr="00E14432" w:rsidRDefault="006A73FB" w:rsidP="006A73FB">
      <w:pPr>
        <w:pStyle w:val="Legenda"/>
        <w:keepNext/>
        <w:spacing w:line="276" w:lineRule="auto"/>
        <w:jc w:val="both"/>
        <w:rPr>
          <w:rFonts w:cstheme="minorHAnsi"/>
        </w:rPr>
      </w:pPr>
      <w:r w:rsidRPr="00E14432">
        <w:rPr>
          <w:rFonts w:cstheme="minorHAnsi"/>
        </w:rPr>
        <w:lastRenderedPageBreak/>
        <w:t xml:space="preserve">Tabela </w:t>
      </w:r>
      <w:r w:rsidRPr="00E14432">
        <w:rPr>
          <w:rFonts w:cstheme="minorHAnsi"/>
        </w:rPr>
        <w:fldChar w:fldCharType="begin"/>
      </w:r>
      <w:r w:rsidRPr="00E14432">
        <w:rPr>
          <w:rFonts w:cstheme="minorHAnsi"/>
        </w:rPr>
        <w:instrText xml:space="preserve"> SEQ Tabela \* ARABIC </w:instrText>
      </w:r>
      <w:r w:rsidRPr="00E14432">
        <w:rPr>
          <w:rFonts w:cstheme="minorHAnsi"/>
        </w:rPr>
        <w:fldChar w:fldCharType="separate"/>
      </w:r>
      <w:r w:rsidRPr="00E14432">
        <w:rPr>
          <w:rFonts w:cstheme="minorHAnsi"/>
          <w:noProof/>
        </w:rPr>
        <w:t>1</w:t>
      </w:r>
      <w:r w:rsidRPr="00E14432">
        <w:rPr>
          <w:rFonts w:cstheme="minorHAnsi"/>
        </w:rPr>
        <w:fldChar w:fldCharType="end"/>
      </w:r>
      <w:r w:rsidRPr="00E14432">
        <w:rPr>
          <w:rFonts w:cstheme="minorHAnsi"/>
        </w:rPr>
        <w:t>. Ogólny harmonogram Przedsięwzięcia</w:t>
      </w:r>
    </w:p>
    <w:tbl>
      <w:tblPr>
        <w:tblW w:w="8931" w:type="dxa"/>
        <w:jc w:val="center"/>
        <w:tblCellMar>
          <w:left w:w="70" w:type="dxa"/>
          <w:right w:w="70" w:type="dxa"/>
        </w:tblCellMar>
        <w:tblLook w:val="04A0" w:firstRow="1" w:lastRow="0" w:firstColumn="1" w:lastColumn="0" w:noHBand="0" w:noVBand="1"/>
      </w:tblPr>
      <w:tblGrid>
        <w:gridCol w:w="1276"/>
        <w:gridCol w:w="4536"/>
        <w:gridCol w:w="1701"/>
        <w:gridCol w:w="1418"/>
      </w:tblGrid>
      <w:tr w:rsidR="006A73FB" w:rsidRPr="00E14432" w14:paraId="10189198" w14:textId="77777777" w:rsidTr="002B2268">
        <w:trPr>
          <w:trHeight w:val="469"/>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80E9F" w14:textId="77777777" w:rsidR="006A73FB" w:rsidRPr="00E14432" w:rsidRDefault="006A73FB" w:rsidP="002B2268">
            <w:pPr>
              <w:jc w:val="center"/>
              <w:rPr>
                <w:rFonts w:eastAsia="Times New Roman" w:cstheme="minorHAnsi"/>
                <w:color w:val="000000"/>
                <w:sz w:val="16"/>
                <w:szCs w:val="16"/>
                <w:lang w:eastAsia="pl-PL"/>
              </w:rPr>
            </w:pPr>
            <w:r w:rsidRPr="00E14432">
              <w:rPr>
                <w:rFonts w:eastAsia="Times New Roman" w:cstheme="minorHAnsi"/>
                <w:color w:val="000000"/>
                <w:sz w:val="16"/>
                <w:szCs w:val="16"/>
                <w:lang w:eastAsia="pl-PL"/>
              </w:rPr>
              <w:t>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5D6C8" w14:textId="77777777" w:rsidR="006A73FB" w:rsidRPr="00E14432" w:rsidRDefault="006A73FB" w:rsidP="002B2268">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Opis Etapu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D9B82" w14:textId="588A2F34" w:rsidR="006A73FB" w:rsidRPr="00E14432" w:rsidRDefault="006A73FB" w:rsidP="002B2268">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Czas trwania [miesiące]</w:t>
            </w:r>
            <w:r w:rsidR="00C76A80" w:rsidRPr="00E14432">
              <w:rPr>
                <w:rFonts w:eastAsia="Times New Roman" w:cstheme="minorHAnsi"/>
                <w:b/>
                <w:bCs/>
                <w:color w:val="000000"/>
                <w:sz w:val="16"/>
                <w:szCs w:val="16"/>
                <w:lang w:eastAsia="pl-PL"/>
              </w:rPr>
              <w:t xml:space="preserve"> / termin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3B6CB" w14:textId="7FC3DA2D" w:rsidR="006A73FB" w:rsidRPr="00E14432" w:rsidRDefault="006A73FB" w:rsidP="002B2268">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 xml:space="preserve">Liczba </w:t>
            </w:r>
            <w:r w:rsidR="009970BB" w:rsidRPr="00E14432">
              <w:rPr>
                <w:rFonts w:eastAsia="Times New Roman" w:cstheme="minorHAnsi"/>
                <w:b/>
                <w:bCs/>
                <w:color w:val="000000"/>
                <w:sz w:val="16"/>
                <w:szCs w:val="16"/>
                <w:lang w:eastAsia="pl-PL"/>
              </w:rPr>
              <w:t>Uczestników Przedsięwzięcia</w:t>
            </w:r>
          </w:p>
        </w:tc>
      </w:tr>
      <w:tr w:rsidR="00C5337F" w:rsidRPr="00E14432" w14:paraId="343B423E" w14:textId="77777777" w:rsidTr="00333FFA">
        <w:trPr>
          <w:trHeight w:val="82"/>
          <w:jc w:val="center"/>
        </w:trPr>
        <w:tc>
          <w:tcPr>
            <w:tcW w:w="1276" w:type="dxa"/>
            <w:vMerge w:val="restart"/>
            <w:tcBorders>
              <w:top w:val="single" w:sz="4" w:space="0" w:color="auto"/>
              <w:left w:val="single" w:sz="4" w:space="0" w:color="auto"/>
              <w:right w:val="single" w:sz="4" w:space="0" w:color="auto"/>
            </w:tcBorders>
            <w:shd w:val="clear" w:color="auto" w:fill="auto"/>
            <w:vAlign w:val="center"/>
          </w:tcPr>
          <w:p w14:paraId="26A7F532" w14:textId="35167DC8" w:rsidR="00C5337F" w:rsidRPr="00E14432" w:rsidRDefault="00C5337F" w:rsidP="00DB1046">
            <w:pPr>
              <w:jc w:val="center"/>
              <w:rPr>
                <w:rFonts w:eastAsia="Times New Roman" w:cstheme="minorHAnsi"/>
                <w:color w:val="000000"/>
                <w:sz w:val="16"/>
                <w:szCs w:val="16"/>
                <w:lang w:eastAsia="pl-PL"/>
              </w:rPr>
            </w:pPr>
            <w:r w:rsidRPr="00E14432">
              <w:rPr>
                <w:rFonts w:eastAsia="Times New Roman" w:cstheme="minorHAnsi"/>
                <w:b/>
                <w:bCs/>
                <w:color w:val="000000"/>
                <w:sz w:val="16"/>
                <w:szCs w:val="16"/>
                <w:lang w:eastAsia="pl-PL"/>
              </w:rPr>
              <w:t>Nabór Wykonawców</w:t>
            </w:r>
            <w:r w:rsidRPr="00E14432">
              <w:rPr>
                <w:rFonts w:eastAsia="Times New Roman" w:cstheme="minorHAnsi"/>
                <w:color w:val="000000"/>
                <w:sz w:val="16"/>
                <w:szCs w:val="16"/>
                <w:lang w:eastAsia="pl-PL"/>
              </w:rPr>
              <w:t>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476599B" w14:textId="1C67A6F9" w:rsidR="00C5337F" w:rsidRPr="00E14432" w:rsidRDefault="00C5337F" w:rsidP="00DB1046">
            <w:pPr>
              <w:jc w:val="center"/>
              <w:rPr>
                <w:rFonts w:eastAsia="Times New Roman" w:cstheme="minorHAnsi"/>
                <w:b/>
                <w:bCs/>
                <w:color w:val="000000"/>
                <w:sz w:val="16"/>
                <w:szCs w:val="16"/>
                <w:lang w:eastAsia="pl-PL"/>
              </w:rPr>
            </w:pPr>
            <w:r w:rsidRPr="00E14432">
              <w:rPr>
                <w:rFonts w:eastAsia="Times New Roman" w:cstheme="minorHAnsi"/>
                <w:color w:val="000000"/>
                <w:sz w:val="16"/>
                <w:szCs w:val="16"/>
                <w:lang w:eastAsia="pl-PL"/>
              </w:rPr>
              <w:t>Ogłoszenie Postępowania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584C01" w14:textId="5B5E5640" w:rsidR="00C5337F" w:rsidRPr="00E14432" w:rsidRDefault="00C5337F" w:rsidP="00DB1046">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23 grudnia 2020</w:t>
            </w:r>
            <w:r w:rsidRPr="00E14432">
              <w:rPr>
                <w:rFonts w:eastAsia="Times New Roman" w:cstheme="minorHAnsi"/>
                <w:color w:val="000000"/>
                <w:sz w:val="16"/>
                <w:szCs w:val="16"/>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687AC9" w14:textId="2D43BA48" w:rsidR="00C5337F" w:rsidRPr="00E14432" w:rsidRDefault="00C5337F" w:rsidP="00DB1046">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w:t>
            </w:r>
          </w:p>
        </w:tc>
      </w:tr>
      <w:tr w:rsidR="00C5337F" w:rsidRPr="00E14432" w14:paraId="26A2E287" w14:textId="77777777" w:rsidTr="00B2403F">
        <w:trPr>
          <w:trHeight w:val="238"/>
          <w:jc w:val="center"/>
        </w:trPr>
        <w:tc>
          <w:tcPr>
            <w:tcW w:w="1276" w:type="dxa"/>
            <w:vMerge/>
            <w:tcBorders>
              <w:left w:val="single" w:sz="4" w:space="0" w:color="auto"/>
              <w:right w:val="single" w:sz="4" w:space="0" w:color="auto"/>
            </w:tcBorders>
            <w:shd w:val="clear" w:color="auto" w:fill="auto"/>
            <w:vAlign w:val="center"/>
          </w:tcPr>
          <w:p w14:paraId="037F0570" w14:textId="77777777" w:rsidR="00C5337F" w:rsidRPr="00E14432" w:rsidRDefault="00C5337F" w:rsidP="00DB1046">
            <w:pPr>
              <w:jc w:val="center"/>
              <w:rPr>
                <w:rFonts w:eastAsia="Times New Roman" w:cstheme="minorHAnsi"/>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B005AE0" w14:textId="330F848A" w:rsidR="00C5337F" w:rsidRPr="00E14432" w:rsidRDefault="00C5337F" w:rsidP="00DB1046">
            <w:pPr>
              <w:rPr>
                <w:rFonts w:eastAsia="Times New Roman" w:cstheme="minorHAnsi"/>
                <w:b/>
                <w:bCs/>
                <w:color w:val="000000"/>
                <w:sz w:val="16"/>
                <w:szCs w:val="16"/>
                <w:lang w:eastAsia="pl-PL"/>
              </w:rPr>
            </w:pPr>
            <w:r w:rsidRPr="00E14432">
              <w:rPr>
                <w:rFonts w:eastAsia="Times New Roman" w:cstheme="minorHAnsi"/>
                <w:color w:val="000000"/>
                <w:sz w:val="16"/>
                <w:szCs w:val="16"/>
                <w:lang w:eastAsia="pl-PL"/>
              </w:rPr>
              <w:t>Termin składania pytań i uwag do dokumentacji Postępowania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AB1E44" w14:textId="1FCCBCAA" w:rsidR="00C5337F" w:rsidRPr="00E14432" w:rsidRDefault="00C5337F" w:rsidP="00DB1046">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18 stycznia 2021</w:t>
            </w:r>
            <w:r w:rsidRPr="00E14432">
              <w:rPr>
                <w:rFonts w:eastAsia="Times New Roman" w:cstheme="minorHAnsi"/>
                <w:color w:val="000000"/>
                <w:sz w:val="16"/>
                <w:szCs w:val="16"/>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B4D6D8" w14:textId="5D2FB1A0" w:rsidR="00C5337F" w:rsidRPr="00E14432" w:rsidRDefault="00C5337F" w:rsidP="00DB1046">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w:t>
            </w:r>
          </w:p>
        </w:tc>
      </w:tr>
      <w:tr w:rsidR="00C5337F" w:rsidRPr="00E14432" w14:paraId="39364E60" w14:textId="77777777" w:rsidTr="00BF2963">
        <w:trPr>
          <w:trHeight w:val="119"/>
          <w:jc w:val="center"/>
        </w:trPr>
        <w:tc>
          <w:tcPr>
            <w:tcW w:w="1276" w:type="dxa"/>
            <w:vMerge/>
            <w:tcBorders>
              <w:left w:val="single" w:sz="4" w:space="0" w:color="auto"/>
              <w:right w:val="single" w:sz="4" w:space="0" w:color="auto"/>
            </w:tcBorders>
            <w:shd w:val="clear" w:color="auto" w:fill="auto"/>
            <w:vAlign w:val="center"/>
          </w:tcPr>
          <w:p w14:paraId="7309D6F6" w14:textId="77777777" w:rsidR="00C5337F" w:rsidRPr="00E14432" w:rsidRDefault="00C5337F" w:rsidP="00DB1046">
            <w:pPr>
              <w:jc w:val="center"/>
              <w:rPr>
                <w:rFonts w:eastAsia="Times New Roman" w:cstheme="minorHAnsi"/>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B8890B5" w14:textId="3E9D69F7" w:rsidR="00C5337F" w:rsidRPr="00E14432" w:rsidRDefault="00C5337F" w:rsidP="00DB1046">
            <w:pPr>
              <w:rPr>
                <w:rFonts w:eastAsia="Times New Roman" w:cstheme="minorHAnsi"/>
                <w:b/>
                <w:bCs/>
                <w:color w:val="000000"/>
                <w:sz w:val="16"/>
                <w:szCs w:val="16"/>
                <w:lang w:eastAsia="pl-PL"/>
              </w:rPr>
            </w:pPr>
            <w:r w:rsidRPr="00E14432">
              <w:rPr>
                <w:rFonts w:eastAsia="Times New Roman" w:cstheme="minorHAnsi"/>
                <w:color w:val="000000"/>
                <w:sz w:val="16"/>
                <w:szCs w:val="16"/>
                <w:lang w:eastAsia="pl-PL"/>
              </w:rPr>
              <w:t>Termin na wprowadzenie przez Zamawiającego potencjalnych zmian do dokumentacji Postępowania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244B8B" w14:textId="66602654" w:rsidR="00C5337F" w:rsidRPr="00E14432" w:rsidRDefault="002374E9" w:rsidP="00DB1046">
            <w:pPr>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28</w:t>
            </w:r>
            <w:r w:rsidRPr="00E14432">
              <w:rPr>
                <w:rFonts w:eastAsia="Times New Roman" w:cstheme="minorHAnsi"/>
                <w:b/>
                <w:bCs/>
                <w:color w:val="000000"/>
                <w:sz w:val="16"/>
                <w:szCs w:val="16"/>
                <w:lang w:eastAsia="pl-PL"/>
              </w:rPr>
              <w:t xml:space="preserve"> </w:t>
            </w:r>
            <w:r w:rsidR="00C5337F" w:rsidRPr="00E14432">
              <w:rPr>
                <w:rFonts w:eastAsia="Times New Roman" w:cstheme="minorHAnsi"/>
                <w:b/>
                <w:bCs/>
                <w:color w:val="000000"/>
                <w:sz w:val="16"/>
                <w:szCs w:val="16"/>
                <w:lang w:eastAsia="pl-PL"/>
              </w:rPr>
              <w:t>stycznia 2021</w:t>
            </w:r>
            <w:r w:rsidR="00C5337F" w:rsidRPr="00E14432">
              <w:rPr>
                <w:rFonts w:eastAsia="Times New Roman" w:cstheme="minorHAnsi"/>
                <w:color w:val="000000"/>
                <w:sz w:val="16"/>
                <w:szCs w:val="16"/>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72DA88" w14:textId="48AC4FB6" w:rsidR="00C5337F" w:rsidRPr="00E14432" w:rsidRDefault="00C5337F" w:rsidP="00DB1046">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w:t>
            </w:r>
          </w:p>
        </w:tc>
      </w:tr>
      <w:tr w:rsidR="00C5337F" w:rsidRPr="00E14432" w14:paraId="0AF68DAD" w14:textId="77777777" w:rsidTr="00CF6696">
        <w:trPr>
          <w:trHeight w:val="70"/>
          <w:jc w:val="center"/>
        </w:trPr>
        <w:tc>
          <w:tcPr>
            <w:tcW w:w="1276" w:type="dxa"/>
            <w:vMerge/>
            <w:tcBorders>
              <w:left w:val="single" w:sz="4" w:space="0" w:color="auto"/>
              <w:right w:val="single" w:sz="4" w:space="0" w:color="auto"/>
            </w:tcBorders>
            <w:shd w:val="clear" w:color="auto" w:fill="auto"/>
            <w:vAlign w:val="center"/>
          </w:tcPr>
          <w:p w14:paraId="6E39810D" w14:textId="77777777" w:rsidR="00C5337F" w:rsidRPr="00E14432" w:rsidRDefault="00C5337F" w:rsidP="00DB1046">
            <w:pPr>
              <w:jc w:val="center"/>
              <w:rPr>
                <w:rFonts w:eastAsia="Times New Roman" w:cstheme="minorHAnsi"/>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F18BE65" w14:textId="27C6B992" w:rsidR="00C5337F" w:rsidRPr="00E14432" w:rsidRDefault="00C5337F" w:rsidP="00DB1046">
            <w:pPr>
              <w:rPr>
                <w:rFonts w:eastAsia="Times New Roman" w:cstheme="minorHAnsi"/>
                <w:b/>
                <w:bCs/>
                <w:color w:val="000000"/>
                <w:sz w:val="16"/>
                <w:szCs w:val="16"/>
                <w:lang w:eastAsia="pl-PL"/>
              </w:rPr>
            </w:pPr>
            <w:r w:rsidRPr="00E14432">
              <w:rPr>
                <w:rFonts w:eastAsia="Times New Roman" w:cstheme="minorHAnsi"/>
                <w:color w:val="000000"/>
                <w:sz w:val="16"/>
                <w:szCs w:val="16"/>
                <w:lang w:eastAsia="pl-PL"/>
              </w:rPr>
              <w:t>Termin składania Wniosków o dopuszczenie do udziału w Postępowaniu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4CE71B" w14:textId="1AA3A47B" w:rsidR="00C5337F" w:rsidRPr="00E14432" w:rsidRDefault="001771EC" w:rsidP="00DB1046">
            <w:pPr>
              <w:jc w:val="center"/>
              <w:rPr>
                <w:rFonts w:eastAsia="Times New Roman" w:cstheme="minorHAnsi"/>
                <w:b/>
                <w:bCs/>
                <w:color w:val="000000"/>
                <w:sz w:val="16"/>
                <w:szCs w:val="16"/>
                <w:lang w:eastAsia="pl-PL"/>
              </w:rPr>
            </w:pPr>
            <w:ins w:id="0" w:author="Autor">
              <w:del w:id="1" w:author="Autor">
                <w:r w:rsidDel="00504F49">
                  <w:rPr>
                    <w:rFonts w:eastAsia="Times New Roman" w:cstheme="minorHAnsi"/>
                    <w:b/>
                    <w:bCs/>
                    <w:color w:val="000000"/>
                    <w:sz w:val="16"/>
                    <w:szCs w:val="16"/>
                    <w:lang w:eastAsia="pl-PL"/>
                  </w:rPr>
                  <w:delText>03</w:delText>
                </w:r>
              </w:del>
              <w:r w:rsidR="00504F49">
                <w:rPr>
                  <w:rFonts w:eastAsia="Times New Roman" w:cstheme="minorHAnsi"/>
                  <w:b/>
                  <w:bCs/>
                  <w:color w:val="000000"/>
                  <w:sz w:val="16"/>
                  <w:szCs w:val="16"/>
                  <w:lang w:eastAsia="pl-PL"/>
                </w:rPr>
                <w:t xml:space="preserve"> 08</w:t>
              </w:r>
              <w:r>
                <w:rPr>
                  <w:rFonts w:eastAsia="Times New Roman" w:cstheme="minorHAnsi"/>
                  <w:b/>
                  <w:bCs/>
                  <w:color w:val="000000"/>
                  <w:sz w:val="16"/>
                  <w:szCs w:val="16"/>
                  <w:lang w:eastAsia="pl-PL"/>
                </w:rPr>
                <w:t xml:space="preserve"> </w:t>
              </w:r>
            </w:ins>
            <w:r w:rsidR="002374E9">
              <w:rPr>
                <w:rFonts w:eastAsia="Times New Roman" w:cstheme="minorHAnsi"/>
                <w:b/>
                <w:bCs/>
                <w:color w:val="000000"/>
                <w:sz w:val="16"/>
                <w:szCs w:val="16"/>
                <w:lang w:eastAsia="pl-PL"/>
              </w:rPr>
              <w:t>marca</w:t>
            </w:r>
            <w:r w:rsidR="00C5337F" w:rsidRPr="00E14432">
              <w:rPr>
                <w:rFonts w:eastAsia="Times New Roman" w:cstheme="minorHAnsi"/>
                <w:b/>
                <w:bCs/>
                <w:color w:val="000000"/>
                <w:sz w:val="16"/>
                <w:szCs w:val="16"/>
                <w:lang w:eastAsia="pl-PL"/>
              </w:rPr>
              <w:t xml:space="preserve"> 2021</w:t>
            </w:r>
            <w:r w:rsidR="00C5337F" w:rsidRPr="00E14432">
              <w:rPr>
                <w:rFonts w:eastAsia="Times New Roman" w:cstheme="minorHAnsi"/>
                <w:color w:val="000000"/>
                <w:sz w:val="16"/>
                <w:szCs w:val="16"/>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4ADC6A" w14:textId="5380EC8D" w:rsidR="00C5337F" w:rsidRPr="00E14432" w:rsidRDefault="00C5337F" w:rsidP="00DB1046">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w:t>
            </w:r>
          </w:p>
        </w:tc>
      </w:tr>
      <w:tr w:rsidR="00C5337F" w:rsidRPr="00E14432" w14:paraId="1CD37C93" w14:textId="77777777" w:rsidTr="00CF6696">
        <w:trPr>
          <w:trHeight w:val="70"/>
          <w:jc w:val="center"/>
        </w:trPr>
        <w:tc>
          <w:tcPr>
            <w:tcW w:w="1276" w:type="dxa"/>
            <w:vMerge/>
            <w:tcBorders>
              <w:left w:val="single" w:sz="4" w:space="0" w:color="auto"/>
              <w:right w:val="single" w:sz="4" w:space="0" w:color="auto"/>
            </w:tcBorders>
            <w:shd w:val="clear" w:color="auto" w:fill="auto"/>
            <w:vAlign w:val="center"/>
          </w:tcPr>
          <w:p w14:paraId="6D8A87CD" w14:textId="77777777" w:rsidR="00C5337F" w:rsidRPr="00E14432" w:rsidRDefault="00C5337F" w:rsidP="00DB1046">
            <w:pPr>
              <w:jc w:val="center"/>
              <w:rPr>
                <w:rFonts w:eastAsia="Times New Roman" w:cstheme="minorHAnsi"/>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688C279" w14:textId="3C0F30CC" w:rsidR="00C5337F" w:rsidRPr="00E14432" w:rsidRDefault="00C5337F" w:rsidP="00DB1046">
            <w:pPr>
              <w:rPr>
                <w:rFonts w:eastAsia="Times New Roman" w:cstheme="minorHAnsi"/>
                <w:color w:val="000000"/>
                <w:sz w:val="16"/>
                <w:szCs w:val="16"/>
                <w:lang w:eastAsia="pl-PL"/>
              </w:rPr>
            </w:pPr>
            <w:r>
              <w:rPr>
                <w:rFonts w:eastAsia="Times New Roman"/>
                <w:color w:val="000000" w:themeColor="text1"/>
                <w:sz w:val="16"/>
                <w:szCs w:val="16"/>
                <w:lang w:eastAsia="pl-PL"/>
              </w:rPr>
              <w:t>Termin w którym NCBR może ogłosić Dodatkowy Nabór Wniosków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9997A9" w14:textId="28AD911B" w:rsidR="00C5337F" w:rsidRPr="00E14432" w:rsidRDefault="00C5337F" w:rsidP="00DB1046">
            <w:pPr>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Publikacja Listy Rankingowej + 30 dni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5C2A66" w14:textId="56F1A4F9" w:rsidR="00C5337F" w:rsidRPr="00E14432" w:rsidRDefault="00C5337F" w:rsidP="00DB1046">
            <w:pPr>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w:t>
            </w:r>
          </w:p>
        </w:tc>
      </w:tr>
      <w:tr w:rsidR="00C5337F" w:rsidRPr="00E14432" w14:paraId="5DB5743F" w14:textId="77777777" w:rsidTr="00333FFA">
        <w:trPr>
          <w:trHeight w:val="70"/>
          <w:jc w:val="center"/>
        </w:trPr>
        <w:tc>
          <w:tcPr>
            <w:tcW w:w="1276" w:type="dxa"/>
            <w:vMerge/>
            <w:tcBorders>
              <w:left w:val="single" w:sz="4" w:space="0" w:color="auto"/>
              <w:bottom w:val="single" w:sz="4" w:space="0" w:color="auto"/>
              <w:right w:val="single" w:sz="4" w:space="0" w:color="auto"/>
            </w:tcBorders>
            <w:shd w:val="clear" w:color="auto" w:fill="auto"/>
            <w:vAlign w:val="center"/>
          </w:tcPr>
          <w:p w14:paraId="29102BEA" w14:textId="77777777" w:rsidR="00C5337F" w:rsidRPr="00E14432" w:rsidRDefault="00C5337F" w:rsidP="00C5337F">
            <w:pPr>
              <w:jc w:val="center"/>
              <w:rPr>
                <w:rFonts w:eastAsia="Times New Roman" w:cstheme="minorHAnsi"/>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C7177F0" w14:textId="1A0B0178" w:rsidR="00C5337F" w:rsidRPr="00E14432" w:rsidRDefault="00C5337F" w:rsidP="00C5337F">
            <w:pPr>
              <w:rPr>
                <w:rFonts w:eastAsia="Times New Roman" w:cstheme="minorHAnsi"/>
                <w:color w:val="000000"/>
                <w:sz w:val="16"/>
                <w:szCs w:val="16"/>
                <w:lang w:eastAsia="pl-PL"/>
              </w:rPr>
            </w:pPr>
            <w:r>
              <w:rPr>
                <w:rFonts w:eastAsia="Times New Roman"/>
                <w:color w:val="000000" w:themeColor="text1"/>
                <w:sz w:val="16"/>
                <w:szCs w:val="16"/>
                <w:lang w:eastAsia="pl-PL"/>
              </w:rPr>
              <w:t>Termin na składanie Wniosków w Dodatkowym Naborze Wniosków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131A69" w14:textId="74EB1952" w:rsidR="00C5337F" w:rsidRPr="00E14432" w:rsidRDefault="00C5337F" w:rsidP="00C5337F">
            <w:pPr>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Termin wskazany w dodatkowym ogłoszeniu, nie mniej niż 14 dni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E92175" w14:textId="1E0C6FD7" w:rsidR="00C5337F" w:rsidRPr="00E14432" w:rsidRDefault="00C5337F" w:rsidP="00C5337F">
            <w:pPr>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w:t>
            </w:r>
          </w:p>
        </w:tc>
      </w:tr>
      <w:tr w:rsidR="00C5337F" w:rsidRPr="00E14432" w14:paraId="246CCA8D" w14:textId="77777777" w:rsidTr="002B2268">
        <w:trPr>
          <w:trHeight w:val="1180"/>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E2EFDA"/>
            <w:vAlign w:val="center"/>
            <w:hideMark/>
          </w:tcPr>
          <w:p w14:paraId="199633D6" w14:textId="77777777" w:rsidR="00C5337F" w:rsidRPr="00E14432" w:rsidRDefault="00C5337F" w:rsidP="00C5337F">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Etap 1 – Instalacje Ułamkowo-Techniczne</w:t>
            </w: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324F5463" w14:textId="77777777" w:rsidR="00C5337F" w:rsidRPr="00E14432" w:rsidRDefault="00C5337F" w:rsidP="00C5337F">
            <w:pPr>
              <w:rPr>
                <w:rFonts w:eastAsia="Times New Roman" w:cstheme="minorHAnsi"/>
                <w:color w:val="000000" w:themeColor="text1"/>
                <w:sz w:val="16"/>
                <w:szCs w:val="16"/>
                <w:lang w:eastAsia="pl-PL"/>
              </w:rPr>
            </w:pPr>
            <w:r w:rsidRPr="00E14432">
              <w:rPr>
                <w:rFonts w:eastAsia="Times New Roman" w:cstheme="minorHAnsi"/>
                <w:color w:val="000000" w:themeColor="text1"/>
                <w:sz w:val="16"/>
                <w:szCs w:val="16"/>
                <w:lang w:eastAsia="pl-PL"/>
              </w:rPr>
              <w:t xml:space="preserve">Prace badawczo-rozwojowe w celu opracowania i weryfikacji Technologii Oczyszczalni Przyszłości w skali ułamkowo-technicznej – mi 5% względem pełnej skali Demonstratora Technologii).  Przygotowywanie dokumentacji projektowej Demonstratora Technologii. </w:t>
            </w:r>
          </w:p>
          <w:p w14:paraId="286523EC" w14:textId="77777777" w:rsidR="00C5337F" w:rsidRPr="00E14432" w:rsidRDefault="00C5337F" w:rsidP="00C5337F">
            <w:pPr>
              <w:rPr>
                <w:rFonts w:eastAsia="Times New Roman" w:cstheme="minorHAnsi"/>
                <w:color w:val="000000" w:themeColor="text1"/>
                <w:sz w:val="16"/>
                <w:szCs w:val="16"/>
                <w:lang w:eastAsia="pl-PL"/>
              </w:rPr>
            </w:pPr>
          </w:p>
          <w:p w14:paraId="4B1FD2ED" w14:textId="527E98B8" w:rsidR="00C5337F" w:rsidRPr="00E14432" w:rsidRDefault="00C5337F" w:rsidP="00C5337F">
            <w:pPr>
              <w:rPr>
                <w:rFonts w:eastAsia="Times New Roman" w:cstheme="minorHAnsi"/>
                <w:color w:val="000000" w:themeColor="text1"/>
                <w:sz w:val="16"/>
                <w:szCs w:val="16"/>
                <w:lang w:eastAsia="pl-PL"/>
              </w:rPr>
            </w:pPr>
            <w:r w:rsidRPr="00E14432">
              <w:rPr>
                <w:rFonts w:eastAsia="Times New Roman" w:cstheme="minorHAnsi"/>
                <w:color w:val="000000" w:themeColor="text1"/>
                <w:sz w:val="16"/>
                <w:szCs w:val="16"/>
                <w:lang w:eastAsia="pl-PL"/>
              </w:rPr>
              <w:t>Opracowanie wielobranżowego projektu budowlanego Demonstratora Technologii</w:t>
            </w:r>
            <w:r w:rsidRPr="00E14432">
              <w:rPr>
                <w:rFonts w:cstheme="minorHAnsi"/>
              </w:rPr>
              <w:t xml:space="preserve"> </w:t>
            </w:r>
            <w:r w:rsidRPr="00E14432">
              <w:rPr>
                <w:rFonts w:eastAsia="Times New Roman" w:cstheme="minorHAnsi"/>
                <w:color w:val="000000" w:themeColor="text1"/>
                <w:sz w:val="16"/>
                <w:szCs w:val="16"/>
                <w:lang w:eastAsia="pl-PL"/>
              </w:rPr>
              <w:t>wraz z uzyskaniem innych wymaganych dokumentów (m.in. dokumentacja techniczna, pozwolenia, certyfikaty na produkty itp.).</w:t>
            </w:r>
          </w:p>
          <w:p w14:paraId="1EEB9ECC" w14:textId="77777777" w:rsidR="00C5337F" w:rsidRPr="00E14432" w:rsidRDefault="00C5337F" w:rsidP="00C5337F">
            <w:pPr>
              <w:rPr>
                <w:rFonts w:eastAsia="Times New Roman" w:cstheme="minorHAnsi"/>
                <w:color w:val="000000"/>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5037C3A3" w14:textId="7712DAB6" w:rsidR="00C5337F" w:rsidRPr="00504F49" w:rsidRDefault="00C5337F" w:rsidP="00C5337F">
            <w:pPr>
              <w:jc w:val="center"/>
              <w:rPr>
                <w:rFonts w:eastAsia="Times New Roman" w:cstheme="minorHAnsi"/>
                <w:b/>
                <w:bCs/>
                <w:sz w:val="16"/>
                <w:szCs w:val="16"/>
                <w:lang w:eastAsia="pl-PL"/>
              </w:rPr>
            </w:pPr>
            <w:r w:rsidRPr="00504F49">
              <w:rPr>
                <w:rFonts w:eastAsia="Times New Roman" w:cstheme="minorHAnsi"/>
                <w:b/>
                <w:bCs/>
                <w:sz w:val="16"/>
                <w:szCs w:val="16"/>
                <w:lang w:eastAsia="pl-PL"/>
              </w:rPr>
              <w:t xml:space="preserve">13 </w:t>
            </w:r>
            <w:r w:rsidR="00032BA2" w:rsidRPr="00504F49">
              <w:rPr>
                <w:rFonts w:eastAsia="Times New Roman" w:cstheme="minorHAnsi"/>
                <w:b/>
                <w:bCs/>
                <w:sz w:val="16"/>
                <w:szCs w:val="16"/>
                <w:lang w:eastAsia="pl-PL"/>
              </w:rPr>
              <w:t xml:space="preserve">miesięcy </w:t>
            </w:r>
            <w:r w:rsidRPr="00504F49">
              <w:rPr>
                <w:rStyle w:val="normaltextrun"/>
                <w:rFonts w:cstheme="minorHAnsi"/>
                <w:b/>
                <w:bCs/>
                <w:sz w:val="16"/>
                <w:szCs w:val="16"/>
              </w:rPr>
              <w:t xml:space="preserve">[od zawarcia </w:t>
            </w:r>
            <w:r w:rsidR="00032BA2" w:rsidRPr="00504F49">
              <w:rPr>
                <w:rFonts w:eastAsia="Times New Roman" w:cstheme="minorHAnsi"/>
                <w:b/>
                <w:bCs/>
                <w:sz w:val="16"/>
                <w:szCs w:val="16"/>
                <w:lang w:eastAsia="pl-PL"/>
              </w:rPr>
              <w:t>Umów z Uczestnikami Przedsięwzięcia wyłonionymi w podstawowym naborze</w:t>
            </w:r>
            <w:r w:rsidRPr="00504F49">
              <w:rPr>
                <w:rStyle w:val="normaltextrun"/>
                <w:rFonts w:cstheme="minorHAnsi"/>
                <w:b/>
                <w:bCs/>
                <w:sz w:val="16"/>
                <w:szCs w:val="16"/>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A"/>
            <w:vAlign w:val="center"/>
            <w:hideMark/>
          </w:tcPr>
          <w:p w14:paraId="065921A7" w14:textId="77777777" w:rsidR="00C5337F" w:rsidRPr="00E14432" w:rsidRDefault="00C5337F" w:rsidP="00C5337F">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4</w:t>
            </w:r>
          </w:p>
        </w:tc>
      </w:tr>
      <w:tr w:rsidR="00C5337F" w:rsidRPr="00E14432" w14:paraId="18F25F4D" w14:textId="77777777" w:rsidTr="002B2268">
        <w:trPr>
          <w:trHeight w:val="763"/>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2D580204" w14:textId="77777777" w:rsidR="00C5337F" w:rsidRPr="00E14432" w:rsidRDefault="00C5337F" w:rsidP="00C5337F">
            <w:pPr>
              <w:rPr>
                <w:rFonts w:eastAsia="Times New Roman" w:cstheme="minorHAns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tcPr>
          <w:p w14:paraId="24521325" w14:textId="6D329117" w:rsidR="00C5337F" w:rsidRPr="00E14432" w:rsidRDefault="00C5337F" w:rsidP="00C5337F">
            <w:pPr>
              <w:rPr>
                <w:rFonts w:eastAsia="Times New Roman" w:cstheme="minorHAnsi"/>
                <w:color w:val="000000" w:themeColor="text1"/>
                <w:sz w:val="16"/>
                <w:szCs w:val="16"/>
                <w:lang w:eastAsia="pl-PL"/>
              </w:rPr>
            </w:pPr>
            <w:r w:rsidRPr="00E14432">
              <w:rPr>
                <w:rFonts w:eastAsia="Times New Roman" w:cstheme="minorHAnsi"/>
                <w:color w:val="000000" w:themeColor="text1"/>
                <w:sz w:val="16"/>
                <w:szCs w:val="16"/>
                <w:lang w:eastAsia="pl-PL"/>
              </w:rPr>
              <w:t>Termin Doręczenia Wyników Prac Etapu I</w:t>
            </w: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tcPr>
          <w:p w14:paraId="7BB5350D" w14:textId="451943A5" w:rsidR="00C5337F" w:rsidRPr="00504F49" w:rsidRDefault="00C5337F" w:rsidP="002374E9">
            <w:pPr>
              <w:jc w:val="center"/>
              <w:rPr>
                <w:rFonts w:eastAsia="Times New Roman" w:cstheme="minorHAnsi"/>
                <w:b/>
                <w:bCs/>
                <w:sz w:val="16"/>
                <w:szCs w:val="16"/>
                <w:lang w:eastAsia="pl-PL"/>
              </w:rPr>
            </w:pPr>
            <w:r w:rsidRPr="00504F49">
              <w:rPr>
                <w:rFonts w:eastAsia="Times New Roman" w:cstheme="minorHAnsi"/>
                <w:b/>
                <w:bCs/>
                <w:sz w:val="16"/>
                <w:szCs w:val="16"/>
                <w:lang w:eastAsia="pl-PL"/>
              </w:rPr>
              <w:t xml:space="preserve">Dzień zawarcia </w:t>
            </w:r>
            <w:r w:rsidR="00032BA2" w:rsidRPr="00504F49">
              <w:rPr>
                <w:rFonts w:eastAsia="Times New Roman" w:cstheme="minorHAnsi"/>
                <w:b/>
                <w:bCs/>
                <w:sz w:val="16"/>
                <w:szCs w:val="16"/>
                <w:lang w:eastAsia="pl-PL"/>
              </w:rPr>
              <w:t xml:space="preserve"> Umów z Uczestnikami Przedsięwzięcia wyłonionymi w podstawowym naborze </w:t>
            </w:r>
            <w:r w:rsidRPr="00504F49">
              <w:rPr>
                <w:rFonts w:eastAsia="Times New Roman" w:cstheme="minorHAnsi"/>
                <w:b/>
                <w:bCs/>
                <w:sz w:val="16"/>
                <w:szCs w:val="16"/>
                <w:lang w:eastAsia="pl-PL"/>
              </w:rPr>
              <w:t xml:space="preserve">+ </w:t>
            </w:r>
            <w:r w:rsidR="002374E9" w:rsidRPr="00504F49">
              <w:rPr>
                <w:rFonts w:eastAsia="Times New Roman" w:cstheme="minorHAnsi"/>
                <w:b/>
                <w:bCs/>
                <w:sz w:val="16"/>
                <w:szCs w:val="16"/>
                <w:lang w:eastAsia="pl-PL"/>
              </w:rPr>
              <w:t xml:space="preserve">13 </w:t>
            </w:r>
            <w:r w:rsidRPr="00504F49">
              <w:rPr>
                <w:rFonts w:eastAsia="Times New Roman" w:cstheme="minorHAnsi"/>
                <w:b/>
                <w:bCs/>
                <w:sz w:val="16"/>
                <w:szCs w:val="16"/>
                <w:lang w:eastAsia="pl-PL"/>
              </w:rPr>
              <w:t>miesięcy</w:t>
            </w:r>
          </w:p>
        </w:tc>
        <w:tc>
          <w:tcPr>
            <w:tcW w:w="1418" w:type="dxa"/>
            <w:vMerge/>
            <w:tcBorders>
              <w:top w:val="single" w:sz="4" w:space="0" w:color="auto"/>
              <w:left w:val="single" w:sz="4" w:space="0" w:color="auto"/>
              <w:bottom w:val="single" w:sz="4" w:space="0" w:color="auto"/>
              <w:right w:val="single" w:sz="4" w:space="0" w:color="auto"/>
            </w:tcBorders>
            <w:vAlign w:val="center"/>
          </w:tcPr>
          <w:p w14:paraId="71C11FEB" w14:textId="77777777" w:rsidR="00C5337F" w:rsidRPr="00E14432" w:rsidRDefault="00C5337F" w:rsidP="00C5337F">
            <w:pPr>
              <w:jc w:val="center"/>
              <w:rPr>
                <w:rFonts w:eastAsia="Times New Roman" w:cstheme="minorHAnsi"/>
                <w:b/>
                <w:bCs/>
                <w:color w:val="000000"/>
                <w:sz w:val="16"/>
                <w:szCs w:val="16"/>
                <w:lang w:eastAsia="pl-PL"/>
              </w:rPr>
            </w:pPr>
          </w:p>
        </w:tc>
      </w:tr>
      <w:tr w:rsidR="00C5337F" w:rsidRPr="00E14432" w14:paraId="0C1C5F08" w14:textId="77777777" w:rsidTr="002B2268">
        <w:trPr>
          <w:trHeight w:val="763"/>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CA3569D" w14:textId="77777777" w:rsidR="00C5337F" w:rsidRPr="00E14432" w:rsidRDefault="00C5337F" w:rsidP="00C5337F">
            <w:pPr>
              <w:rPr>
                <w:rFonts w:eastAsia="Times New Roman" w:cstheme="minorHAns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213ECB9C" w14:textId="6EE69B35" w:rsidR="00C5337F" w:rsidRPr="00E14432" w:rsidRDefault="00C5337F" w:rsidP="00C5337F">
            <w:pPr>
              <w:rPr>
                <w:rFonts w:eastAsia="Times New Roman" w:cstheme="minorHAnsi"/>
                <w:color w:val="000000"/>
                <w:sz w:val="16"/>
                <w:szCs w:val="16"/>
                <w:lang w:eastAsia="pl-PL"/>
              </w:rPr>
            </w:pPr>
            <w:r w:rsidRPr="00E14432">
              <w:rPr>
                <w:rFonts w:eastAsia="Times New Roman" w:cstheme="minorHAnsi"/>
                <w:color w:val="000000" w:themeColor="text1"/>
                <w:sz w:val="16"/>
                <w:szCs w:val="16"/>
                <w:lang w:eastAsia="pl-PL"/>
              </w:rPr>
              <w:t>Testy Instalacji Ułamkowo-Technicznych - Sprawdzenie wydajności i stabilności Procesu Technologicznego oraz weryfikacja deklarowanych przez Uczestników Przedsięwzięcia parametrów  Wymagań Konkursowych.</w:t>
            </w: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0115DBD8" w14:textId="348788B9" w:rsidR="00C5337F" w:rsidRPr="00504F49" w:rsidRDefault="00C5337F" w:rsidP="00C5337F">
            <w:pPr>
              <w:jc w:val="center"/>
              <w:rPr>
                <w:rFonts w:eastAsia="Times New Roman" w:cstheme="minorHAnsi"/>
                <w:b/>
                <w:bCs/>
                <w:sz w:val="16"/>
                <w:szCs w:val="16"/>
                <w:lang w:eastAsia="pl-PL"/>
              </w:rPr>
            </w:pPr>
            <w:r w:rsidRPr="00504F49">
              <w:rPr>
                <w:rFonts w:eastAsia="Times New Roman" w:cstheme="minorHAnsi"/>
                <w:b/>
                <w:bCs/>
                <w:sz w:val="16"/>
                <w:szCs w:val="16"/>
                <w:lang w:eastAsia="pl-PL"/>
              </w:rPr>
              <w:t xml:space="preserve">2 </w:t>
            </w:r>
            <w:r w:rsidRPr="00504F49">
              <w:rPr>
                <w:rStyle w:val="normaltextrun"/>
                <w:rFonts w:cstheme="minorHAnsi"/>
                <w:b/>
                <w:bCs/>
                <w:sz w:val="16"/>
                <w:szCs w:val="16"/>
              </w:rPr>
              <w:t>[od Terminu Doręczenia Wyników Prac Etapu I]</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E9F9B7A" w14:textId="77777777" w:rsidR="00C5337F" w:rsidRPr="00E14432" w:rsidRDefault="00C5337F" w:rsidP="00C5337F">
            <w:pPr>
              <w:jc w:val="center"/>
              <w:rPr>
                <w:rFonts w:eastAsia="Times New Roman" w:cstheme="minorHAnsi"/>
                <w:b/>
                <w:bCs/>
                <w:color w:val="000000"/>
                <w:sz w:val="16"/>
                <w:szCs w:val="16"/>
                <w:lang w:eastAsia="pl-PL"/>
              </w:rPr>
            </w:pPr>
          </w:p>
        </w:tc>
      </w:tr>
      <w:tr w:rsidR="00C5337F" w:rsidRPr="00E14432" w14:paraId="4F1E4C0F" w14:textId="77777777" w:rsidTr="002B2268">
        <w:trPr>
          <w:trHeight w:val="702"/>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37766E54" w14:textId="77777777" w:rsidR="00C5337F" w:rsidRPr="00E14432" w:rsidRDefault="00C5337F" w:rsidP="00C5337F">
            <w:pPr>
              <w:rPr>
                <w:rFonts w:eastAsia="Times New Roman" w:cstheme="minorHAns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55735DBD" w14:textId="77777777" w:rsidR="00C5337F" w:rsidRPr="00E14432" w:rsidRDefault="00C5337F" w:rsidP="00C5337F">
            <w:pPr>
              <w:rPr>
                <w:rFonts w:eastAsia="Times New Roman" w:cstheme="minorHAnsi"/>
                <w:color w:val="000000"/>
                <w:sz w:val="16"/>
                <w:szCs w:val="16"/>
                <w:lang w:eastAsia="pl-PL"/>
              </w:rPr>
            </w:pPr>
            <w:r w:rsidRPr="00E14432">
              <w:rPr>
                <w:rFonts w:eastAsia="Times New Roman" w:cstheme="minorHAnsi"/>
                <w:color w:val="000000"/>
                <w:sz w:val="16"/>
                <w:szCs w:val="16"/>
                <w:lang w:eastAsia="pl-PL"/>
              </w:rPr>
              <w:t>Weryfikacja przedstawionych wyników. Weryfikacja dokumentacji wykonawczej i innych niezbędnych dokumentów. Wybór Wykonawcy do Etapu II.</w:t>
            </w: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45DFF19A" w14:textId="3F1C1DE0" w:rsidR="00C5337F" w:rsidRPr="00504F49" w:rsidRDefault="00C5337F" w:rsidP="00C5337F">
            <w:pPr>
              <w:jc w:val="center"/>
              <w:rPr>
                <w:rFonts w:eastAsia="Times New Roman" w:cstheme="minorHAnsi"/>
                <w:b/>
                <w:bCs/>
                <w:sz w:val="16"/>
                <w:szCs w:val="16"/>
                <w:lang w:eastAsia="pl-PL"/>
              </w:rPr>
            </w:pPr>
            <w:r w:rsidRPr="00504F49">
              <w:rPr>
                <w:rFonts w:eastAsia="Times New Roman" w:cstheme="minorHAnsi"/>
                <w:b/>
                <w:bCs/>
                <w:sz w:val="16"/>
                <w:szCs w:val="16"/>
                <w:lang w:eastAsia="pl-PL"/>
              </w:rPr>
              <w:t xml:space="preserve">1 </w:t>
            </w:r>
            <w:r w:rsidRPr="00504F49">
              <w:rPr>
                <w:rStyle w:val="normaltextrun"/>
                <w:rFonts w:cstheme="minorHAnsi"/>
                <w:b/>
                <w:bCs/>
                <w:sz w:val="16"/>
                <w:szCs w:val="16"/>
              </w:rPr>
              <w:t>[od zakończenia testów Instalacji Ułamkowo-Technicznej]</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B4487E6" w14:textId="77777777" w:rsidR="00C5337F" w:rsidRPr="00E14432" w:rsidRDefault="00C5337F" w:rsidP="00C5337F">
            <w:pPr>
              <w:jc w:val="center"/>
              <w:rPr>
                <w:rFonts w:eastAsia="Times New Roman" w:cstheme="minorHAnsi"/>
                <w:b/>
                <w:bCs/>
                <w:color w:val="000000"/>
                <w:sz w:val="16"/>
                <w:szCs w:val="16"/>
                <w:lang w:eastAsia="pl-PL"/>
              </w:rPr>
            </w:pPr>
          </w:p>
        </w:tc>
      </w:tr>
      <w:tr w:rsidR="00C5337F" w:rsidRPr="00E14432" w14:paraId="2A17B6F5" w14:textId="77777777" w:rsidTr="006C5E32">
        <w:trPr>
          <w:trHeight w:val="819"/>
          <w:jc w:val="center"/>
        </w:trPr>
        <w:tc>
          <w:tcPr>
            <w:tcW w:w="1276" w:type="dxa"/>
            <w:vMerge w:val="restart"/>
            <w:tcBorders>
              <w:top w:val="single" w:sz="4" w:space="0" w:color="auto"/>
              <w:left w:val="single" w:sz="4" w:space="0" w:color="auto"/>
              <w:right w:val="single" w:sz="4" w:space="0" w:color="auto"/>
            </w:tcBorders>
            <w:shd w:val="clear" w:color="auto" w:fill="A9D08E"/>
            <w:vAlign w:val="center"/>
            <w:hideMark/>
          </w:tcPr>
          <w:p w14:paraId="5858BC8E" w14:textId="77777777" w:rsidR="00C5337F" w:rsidRPr="00E14432" w:rsidRDefault="00C5337F" w:rsidP="00C5337F">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Etap 2 – Demonstrator Technologii</w:t>
            </w:r>
          </w:p>
        </w:tc>
        <w:tc>
          <w:tcPr>
            <w:tcW w:w="4536"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5F467D02" w14:textId="786BE77F" w:rsidR="00C5337F" w:rsidRPr="00E14432" w:rsidRDefault="00C5337F" w:rsidP="00C5337F">
            <w:pPr>
              <w:rPr>
                <w:rFonts w:eastAsia="Times New Roman" w:cstheme="minorHAnsi"/>
                <w:color w:val="000000" w:themeColor="text1"/>
                <w:sz w:val="16"/>
                <w:szCs w:val="16"/>
                <w:lang w:eastAsia="pl-PL"/>
              </w:rPr>
            </w:pPr>
            <w:r w:rsidRPr="00E14432">
              <w:rPr>
                <w:rFonts w:eastAsia="Times New Roman" w:cstheme="minorHAnsi"/>
                <w:color w:val="000000" w:themeColor="text1"/>
                <w:sz w:val="16"/>
                <w:szCs w:val="16"/>
                <w:lang w:eastAsia="pl-PL"/>
              </w:rPr>
              <w:t>Prace badawczo-rozwojowe w celu przeskalowania opracowanego rozwiązania ze skali min. 5% Instalacji Ułamkowo-Technicznych do pełnej skali Demonstratora Technologii.</w:t>
            </w:r>
          </w:p>
          <w:p w14:paraId="2E36A55F" w14:textId="1FDD35E5" w:rsidR="00C5337F" w:rsidRPr="00E14432" w:rsidRDefault="00C5337F" w:rsidP="00C5337F">
            <w:pPr>
              <w:rPr>
                <w:rFonts w:eastAsia="Times New Roman" w:cstheme="minorHAnsi"/>
                <w:color w:val="000000" w:themeColor="text1"/>
                <w:sz w:val="16"/>
                <w:szCs w:val="16"/>
                <w:lang w:eastAsia="pl-PL"/>
              </w:rPr>
            </w:pPr>
            <w:r w:rsidRPr="00E14432">
              <w:rPr>
                <w:rFonts w:eastAsia="Times New Roman" w:cstheme="minorHAnsi"/>
                <w:color w:val="000000" w:themeColor="text1"/>
                <w:sz w:val="16"/>
                <w:szCs w:val="16"/>
                <w:lang w:eastAsia="pl-PL"/>
              </w:rPr>
              <w:t>Wdrożenie opracowanych innowacyjnych Technologii poprzez budowę i rozruch Demonstratora Technologii.</w:t>
            </w:r>
          </w:p>
        </w:tc>
        <w:tc>
          <w:tcPr>
            <w:tcW w:w="1701"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0172F9B8" w14:textId="34302046" w:rsidR="00C5337F" w:rsidRPr="00504F49" w:rsidRDefault="00C5337F" w:rsidP="00C5337F">
            <w:pPr>
              <w:jc w:val="center"/>
              <w:rPr>
                <w:rFonts w:eastAsia="Times New Roman" w:cstheme="minorHAnsi"/>
                <w:b/>
                <w:bCs/>
                <w:sz w:val="16"/>
                <w:szCs w:val="16"/>
                <w:lang w:eastAsia="pl-PL"/>
              </w:rPr>
            </w:pPr>
            <w:r w:rsidRPr="00504F49">
              <w:rPr>
                <w:rFonts w:eastAsia="Times New Roman" w:cstheme="minorHAnsi"/>
                <w:b/>
                <w:bCs/>
                <w:sz w:val="16"/>
                <w:szCs w:val="16"/>
                <w:lang w:eastAsia="pl-PL"/>
              </w:rPr>
              <w:t xml:space="preserve">14 </w:t>
            </w:r>
            <w:r w:rsidRPr="00504F49">
              <w:rPr>
                <w:rStyle w:val="normaltextrun"/>
                <w:rFonts w:cstheme="minorHAnsi"/>
                <w:b/>
                <w:bCs/>
                <w:sz w:val="16"/>
                <w:szCs w:val="16"/>
              </w:rPr>
              <w:t>[od publikacji Listy Rankingowej po Etapie I]</w:t>
            </w:r>
          </w:p>
        </w:tc>
        <w:tc>
          <w:tcPr>
            <w:tcW w:w="1418" w:type="dxa"/>
            <w:vMerge w:val="restart"/>
            <w:tcBorders>
              <w:top w:val="single" w:sz="4" w:space="0" w:color="auto"/>
              <w:left w:val="single" w:sz="4" w:space="0" w:color="auto"/>
              <w:right w:val="single" w:sz="4" w:space="0" w:color="auto"/>
            </w:tcBorders>
            <w:shd w:val="clear" w:color="auto" w:fill="A9D08E"/>
            <w:vAlign w:val="center"/>
            <w:hideMark/>
          </w:tcPr>
          <w:p w14:paraId="32E2B0E8" w14:textId="77777777" w:rsidR="00C5337F" w:rsidRPr="00E14432" w:rsidRDefault="00C5337F" w:rsidP="00C5337F">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1</w:t>
            </w:r>
          </w:p>
          <w:p w14:paraId="3DA97C70" w14:textId="77777777" w:rsidR="00C5337F" w:rsidRPr="00E14432" w:rsidRDefault="00C5337F" w:rsidP="00C5337F">
            <w:pPr>
              <w:jc w:val="center"/>
              <w:rPr>
                <w:rFonts w:eastAsia="Times New Roman" w:cstheme="minorHAnsi"/>
                <w:b/>
                <w:bCs/>
                <w:color w:val="000000"/>
                <w:sz w:val="16"/>
                <w:szCs w:val="16"/>
                <w:lang w:eastAsia="pl-PL"/>
              </w:rPr>
            </w:pPr>
          </w:p>
        </w:tc>
      </w:tr>
      <w:tr w:rsidR="00C5337F" w:rsidRPr="00E14432" w14:paraId="2DB9B97A" w14:textId="77777777" w:rsidTr="006C5E32">
        <w:trPr>
          <w:trHeight w:val="420"/>
          <w:jc w:val="center"/>
        </w:trPr>
        <w:tc>
          <w:tcPr>
            <w:tcW w:w="1276" w:type="dxa"/>
            <w:vMerge/>
            <w:tcBorders>
              <w:left w:val="single" w:sz="4" w:space="0" w:color="auto"/>
              <w:right w:val="single" w:sz="4" w:space="0" w:color="auto"/>
            </w:tcBorders>
            <w:vAlign w:val="center"/>
          </w:tcPr>
          <w:p w14:paraId="4001F877" w14:textId="77777777" w:rsidR="00C5337F" w:rsidRPr="00E14432" w:rsidRDefault="00C5337F" w:rsidP="00C5337F">
            <w:pPr>
              <w:rPr>
                <w:rFonts w:cstheme="minorHAnsi"/>
              </w:rPr>
            </w:pPr>
          </w:p>
        </w:tc>
        <w:tc>
          <w:tcPr>
            <w:tcW w:w="4536" w:type="dxa"/>
            <w:tcBorders>
              <w:top w:val="single" w:sz="4" w:space="0" w:color="auto"/>
              <w:left w:val="single" w:sz="4" w:space="0" w:color="auto"/>
              <w:bottom w:val="single" w:sz="4" w:space="0" w:color="auto"/>
              <w:right w:val="single" w:sz="4" w:space="0" w:color="auto"/>
            </w:tcBorders>
            <w:shd w:val="clear" w:color="auto" w:fill="A9D08E"/>
            <w:vAlign w:val="center"/>
          </w:tcPr>
          <w:p w14:paraId="26A5C50C" w14:textId="5B7E864F" w:rsidR="00C5337F" w:rsidRPr="00E14432" w:rsidRDefault="00C5337F" w:rsidP="00C5337F">
            <w:pPr>
              <w:rPr>
                <w:rFonts w:eastAsia="Times New Roman" w:cstheme="minorHAnsi"/>
                <w:color w:val="000000" w:themeColor="text1"/>
                <w:sz w:val="16"/>
                <w:szCs w:val="16"/>
                <w:lang w:eastAsia="pl-PL"/>
              </w:rPr>
            </w:pPr>
            <w:r w:rsidRPr="00E14432">
              <w:rPr>
                <w:rFonts w:eastAsia="Times New Roman" w:cstheme="minorHAnsi"/>
                <w:color w:val="000000" w:themeColor="text1"/>
                <w:sz w:val="16"/>
                <w:szCs w:val="16"/>
                <w:lang w:eastAsia="pl-PL"/>
              </w:rPr>
              <w:t>Termin Doręczenia Wyników Prac Etapu II</w:t>
            </w:r>
          </w:p>
        </w:tc>
        <w:tc>
          <w:tcPr>
            <w:tcW w:w="1701" w:type="dxa"/>
            <w:tcBorders>
              <w:top w:val="single" w:sz="4" w:space="0" w:color="auto"/>
              <w:left w:val="single" w:sz="4" w:space="0" w:color="auto"/>
              <w:bottom w:val="single" w:sz="4" w:space="0" w:color="000000" w:themeColor="text1"/>
              <w:right w:val="single" w:sz="4" w:space="0" w:color="auto"/>
            </w:tcBorders>
            <w:shd w:val="clear" w:color="auto" w:fill="A9D08E"/>
            <w:vAlign w:val="center"/>
          </w:tcPr>
          <w:p w14:paraId="408532B4" w14:textId="0BD4F249" w:rsidR="00C5337F" w:rsidRPr="00504F49" w:rsidRDefault="00C5337F" w:rsidP="00C5337F">
            <w:pPr>
              <w:jc w:val="center"/>
              <w:rPr>
                <w:rFonts w:eastAsia="Times New Roman" w:cstheme="minorHAnsi"/>
                <w:b/>
                <w:bCs/>
                <w:sz w:val="16"/>
                <w:szCs w:val="16"/>
                <w:lang w:eastAsia="pl-PL"/>
              </w:rPr>
            </w:pPr>
            <w:r w:rsidRPr="00504F49">
              <w:rPr>
                <w:rFonts w:eastAsia="Times New Roman" w:cstheme="minorHAnsi"/>
                <w:b/>
                <w:bCs/>
                <w:sz w:val="16"/>
                <w:szCs w:val="16"/>
                <w:lang w:eastAsia="pl-PL"/>
              </w:rPr>
              <w:t xml:space="preserve">Dzień </w:t>
            </w:r>
            <w:r w:rsidRPr="00504F49">
              <w:rPr>
                <w:rStyle w:val="normaltextrun"/>
                <w:rFonts w:cstheme="minorHAnsi"/>
                <w:b/>
                <w:bCs/>
                <w:sz w:val="16"/>
                <w:szCs w:val="16"/>
              </w:rPr>
              <w:t>publikacji Listy Rankingowej po Etapie I + 14 miesięcy</w:t>
            </w:r>
          </w:p>
        </w:tc>
        <w:tc>
          <w:tcPr>
            <w:tcW w:w="1418" w:type="dxa"/>
            <w:vMerge/>
            <w:tcBorders>
              <w:left w:val="single" w:sz="4" w:space="0" w:color="auto"/>
              <w:right w:val="single" w:sz="4" w:space="0" w:color="auto"/>
            </w:tcBorders>
            <w:vAlign w:val="center"/>
          </w:tcPr>
          <w:p w14:paraId="50F6F8F5" w14:textId="77777777" w:rsidR="00C5337F" w:rsidRPr="00E14432" w:rsidRDefault="00C5337F" w:rsidP="00C5337F">
            <w:pPr>
              <w:jc w:val="right"/>
              <w:rPr>
                <w:rFonts w:cstheme="minorHAnsi"/>
              </w:rPr>
            </w:pPr>
          </w:p>
        </w:tc>
      </w:tr>
      <w:tr w:rsidR="00C5337F" w:rsidRPr="00E14432" w14:paraId="5C1C112A" w14:textId="77777777" w:rsidTr="006C5E32">
        <w:trPr>
          <w:trHeight w:val="420"/>
          <w:jc w:val="center"/>
        </w:trPr>
        <w:tc>
          <w:tcPr>
            <w:tcW w:w="1276" w:type="dxa"/>
            <w:vMerge/>
            <w:tcBorders>
              <w:left w:val="single" w:sz="4" w:space="0" w:color="auto"/>
              <w:right w:val="single" w:sz="4" w:space="0" w:color="auto"/>
            </w:tcBorders>
            <w:vAlign w:val="center"/>
            <w:hideMark/>
          </w:tcPr>
          <w:p w14:paraId="6AD2A420" w14:textId="77777777" w:rsidR="00C5337F" w:rsidRPr="00E14432" w:rsidRDefault="00C5337F" w:rsidP="00C5337F">
            <w:pPr>
              <w:rPr>
                <w:rFonts w:cstheme="minorHAnsi"/>
              </w:rPr>
            </w:pPr>
          </w:p>
        </w:tc>
        <w:tc>
          <w:tcPr>
            <w:tcW w:w="4536"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2DEF58A3" w14:textId="49955546" w:rsidR="00C5337F" w:rsidRPr="00E14432" w:rsidRDefault="00C5337F" w:rsidP="00C5337F">
            <w:pPr>
              <w:rPr>
                <w:rFonts w:eastAsia="Times New Roman" w:cstheme="minorHAnsi"/>
                <w:color w:val="000000" w:themeColor="text1"/>
                <w:sz w:val="16"/>
                <w:szCs w:val="16"/>
                <w:lang w:eastAsia="pl-PL"/>
              </w:rPr>
            </w:pPr>
            <w:r w:rsidRPr="00E14432">
              <w:rPr>
                <w:rFonts w:eastAsia="Times New Roman" w:cstheme="minorHAnsi"/>
                <w:color w:val="000000" w:themeColor="text1"/>
                <w:sz w:val="16"/>
                <w:szCs w:val="16"/>
                <w:lang w:eastAsia="pl-PL"/>
              </w:rPr>
              <w:t xml:space="preserve">Testy Demonstratora Technologii. </w:t>
            </w:r>
          </w:p>
        </w:tc>
        <w:tc>
          <w:tcPr>
            <w:tcW w:w="1701" w:type="dxa"/>
            <w:tcBorders>
              <w:top w:val="single" w:sz="4" w:space="0" w:color="auto"/>
              <w:left w:val="single" w:sz="4" w:space="0" w:color="auto"/>
              <w:bottom w:val="single" w:sz="4" w:space="0" w:color="000000" w:themeColor="text1"/>
              <w:right w:val="single" w:sz="4" w:space="0" w:color="auto"/>
            </w:tcBorders>
            <w:shd w:val="clear" w:color="auto" w:fill="A9D08E"/>
            <w:vAlign w:val="center"/>
            <w:hideMark/>
          </w:tcPr>
          <w:p w14:paraId="5228262D" w14:textId="6B2DBE93" w:rsidR="00C5337F" w:rsidRPr="00504F49" w:rsidRDefault="00C5337F" w:rsidP="00C5337F">
            <w:pPr>
              <w:jc w:val="center"/>
              <w:rPr>
                <w:rFonts w:eastAsia="Times New Roman" w:cstheme="minorHAnsi"/>
                <w:b/>
                <w:bCs/>
                <w:sz w:val="16"/>
                <w:szCs w:val="16"/>
                <w:lang w:eastAsia="pl-PL"/>
              </w:rPr>
            </w:pPr>
            <w:r w:rsidRPr="00504F49">
              <w:rPr>
                <w:rFonts w:eastAsia="Times New Roman" w:cstheme="minorHAnsi"/>
                <w:b/>
                <w:bCs/>
                <w:sz w:val="16"/>
                <w:szCs w:val="16"/>
                <w:lang w:eastAsia="pl-PL"/>
              </w:rPr>
              <w:t xml:space="preserve">2 </w:t>
            </w:r>
            <w:r w:rsidRPr="00504F49">
              <w:rPr>
                <w:rStyle w:val="normaltextrun"/>
                <w:rFonts w:cstheme="minorHAnsi"/>
                <w:b/>
                <w:bCs/>
                <w:sz w:val="16"/>
                <w:szCs w:val="16"/>
              </w:rPr>
              <w:t>[od Terminu Doręczenia Wyników Prac Etapu II]</w:t>
            </w:r>
          </w:p>
        </w:tc>
        <w:tc>
          <w:tcPr>
            <w:tcW w:w="1418" w:type="dxa"/>
            <w:vMerge/>
            <w:tcBorders>
              <w:left w:val="single" w:sz="4" w:space="0" w:color="auto"/>
              <w:right w:val="single" w:sz="4" w:space="0" w:color="auto"/>
            </w:tcBorders>
            <w:vAlign w:val="center"/>
            <w:hideMark/>
          </w:tcPr>
          <w:p w14:paraId="694D78B1" w14:textId="77777777" w:rsidR="00C5337F" w:rsidRPr="00E14432" w:rsidRDefault="00C5337F" w:rsidP="00C5337F">
            <w:pPr>
              <w:jc w:val="right"/>
              <w:rPr>
                <w:rFonts w:cstheme="minorHAnsi"/>
              </w:rPr>
            </w:pPr>
          </w:p>
        </w:tc>
      </w:tr>
      <w:tr w:rsidR="00C5337F" w:rsidRPr="00E14432" w14:paraId="07691E7D" w14:textId="77777777" w:rsidTr="006C5E32">
        <w:trPr>
          <w:trHeight w:val="420"/>
          <w:jc w:val="center"/>
        </w:trPr>
        <w:tc>
          <w:tcPr>
            <w:tcW w:w="1276" w:type="dxa"/>
            <w:vMerge/>
            <w:tcBorders>
              <w:left w:val="single" w:sz="4" w:space="0" w:color="auto"/>
              <w:bottom w:val="single" w:sz="4" w:space="0" w:color="auto"/>
              <w:right w:val="single" w:sz="4" w:space="0" w:color="auto"/>
            </w:tcBorders>
            <w:vAlign w:val="center"/>
          </w:tcPr>
          <w:p w14:paraId="7C7270D9" w14:textId="77777777" w:rsidR="00C5337F" w:rsidRPr="00E14432" w:rsidRDefault="00C5337F" w:rsidP="00C5337F">
            <w:pPr>
              <w:rPr>
                <w:rFonts w:cstheme="minorHAnsi"/>
              </w:rPr>
            </w:pPr>
            <w:bookmarkStart w:id="2" w:name="_GoBack" w:colFirst="0" w:colLast="4"/>
          </w:p>
        </w:tc>
        <w:tc>
          <w:tcPr>
            <w:tcW w:w="4536" w:type="dxa"/>
            <w:tcBorders>
              <w:top w:val="single" w:sz="4" w:space="0" w:color="auto"/>
              <w:left w:val="single" w:sz="4" w:space="0" w:color="auto"/>
              <w:bottom w:val="single" w:sz="4" w:space="0" w:color="auto"/>
              <w:right w:val="single" w:sz="4" w:space="0" w:color="auto"/>
            </w:tcBorders>
            <w:shd w:val="clear" w:color="auto" w:fill="A9D08E"/>
            <w:vAlign w:val="center"/>
          </w:tcPr>
          <w:p w14:paraId="4D602C0B" w14:textId="483CD8ED" w:rsidR="00C5337F" w:rsidRPr="00E14432" w:rsidRDefault="00C5337F" w:rsidP="00C5337F">
            <w:pPr>
              <w:rPr>
                <w:rFonts w:eastAsia="Times New Roman" w:cstheme="minorHAnsi"/>
                <w:color w:val="000000" w:themeColor="text1"/>
                <w:sz w:val="16"/>
                <w:szCs w:val="16"/>
                <w:lang w:eastAsia="pl-PL"/>
              </w:rPr>
            </w:pPr>
            <w:r w:rsidRPr="00E14432">
              <w:rPr>
                <w:rFonts w:eastAsia="Times New Roman" w:cstheme="minorHAnsi"/>
                <w:color w:val="000000" w:themeColor="text1"/>
                <w:sz w:val="16"/>
                <w:szCs w:val="16"/>
                <w:lang w:eastAsia="pl-PL"/>
              </w:rPr>
              <w:t>Ocena Wyniku Prac Etapu II</w:t>
            </w:r>
          </w:p>
        </w:tc>
        <w:tc>
          <w:tcPr>
            <w:tcW w:w="1701" w:type="dxa"/>
            <w:tcBorders>
              <w:top w:val="single" w:sz="4" w:space="0" w:color="auto"/>
              <w:left w:val="single" w:sz="4" w:space="0" w:color="auto"/>
              <w:bottom w:val="single" w:sz="4" w:space="0" w:color="000000" w:themeColor="text1"/>
              <w:right w:val="single" w:sz="4" w:space="0" w:color="auto"/>
            </w:tcBorders>
            <w:shd w:val="clear" w:color="auto" w:fill="A9D08E"/>
            <w:vAlign w:val="center"/>
          </w:tcPr>
          <w:p w14:paraId="7D867B88" w14:textId="481B879B" w:rsidR="00C5337F" w:rsidRPr="00504F49" w:rsidRDefault="00C5337F" w:rsidP="00C5337F">
            <w:pPr>
              <w:jc w:val="center"/>
              <w:rPr>
                <w:rFonts w:eastAsia="Times New Roman" w:cstheme="minorHAnsi"/>
                <w:b/>
                <w:bCs/>
                <w:sz w:val="16"/>
                <w:szCs w:val="16"/>
                <w:lang w:eastAsia="pl-PL"/>
              </w:rPr>
            </w:pPr>
            <w:r w:rsidRPr="00504F49">
              <w:rPr>
                <w:rFonts w:eastAsia="Times New Roman" w:cstheme="minorHAnsi"/>
                <w:b/>
                <w:bCs/>
                <w:sz w:val="16"/>
                <w:szCs w:val="16"/>
                <w:lang w:eastAsia="pl-PL"/>
              </w:rPr>
              <w:t xml:space="preserve">1  </w:t>
            </w:r>
            <w:r w:rsidRPr="00504F49">
              <w:rPr>
                <w:rStyle w:val="normaltextrun"/>
                <w:rFonts w:cstheme="minorHAnsi"/>
                <w:b/>
                <w:bCs/>
                <w:sz w:val="16"/>
                <w:szCs w:val="16"/>
              </w:rPr>
              <w:t>[od zakończenia testów Demonstratora]</w:t>
            </w:r>
          </w:p>
        </w:tc>
        <w:tc>
          <w:tcPr>
            <w:tcW w:w="1418" w:type="dxa"/>
            <w:vMerge/>
            <w:tcBorders>
              <w:left w:val="single" w:sz="4" w:space="0" w:color="auto"/>
              <w:bottom w:val="single" w:sz="4" w:space="0" w:color="000000" w:themeColor="text1"/>
              <w:right w:val="single" w:sz="4" w:space="0" w:color="auto"/>
            </w:tcBorders>
            <w:vAlign w:val="center"/>
          </w:tcPr>
          <w:p w14:paraId="2B3E12EF" w14:textId="77777777" w:rsidR="00C5337F" w:rsidRPr="00E14432" w:rsidRDefault="00C5337F" w:rsidP="00C5337F">
            <w:pPr>
              <w:jc w:val="right"/>
              <w:rPr>
                <w:rFonts w:cstheme="minorHAnsi"/>
              </w:rPr>
            </w:pPr>
          </w:p>
        </w:tc>
      </w:tr>
      <w:bookmarkEnd w:id="2"/>
      <w:tr w:rsidR="00C5337F" w:rsidRPr="00E14432" w14:paraId="30595D56" w14:textId="77777777" w:rsidTr="002B2268">
        <w:trPr>
          <w:trHeight w:val="420"/>
          <w:jc w:val="center"/>
        </w:trPr>
        <w:tc>
          <w:tcPr>
            <w:tcW w:w="5812" w:type="dxa"/>
            <w:gridSpan w:val="2"/>
            <w:tcBorders>
              <w:top w:val="single" w:sz="4" w:space="0" w:color="auto"/>
              <w:left w:val="single" w:sz="4" w:space="0" w:color="auto"/>
              <w:bottom w:val="single" w:sz="4" w:space="0" w:color="auto"/>
              <w:right w:val="single" w:sz="4" w:space="0" w:color="auto"/>
            </w:tcBorders>
            <w:vAlign w:val="center"/>
          </w:tcPr>
          <w:p w14:paraId="3BCB638E" w14:textId="77777777" w:rsidR="00C5337F" w:rsidRPr="00E14432" w:rsidRDefault="00C5337F" w:rsidP="00C5337F">
            <w:pPr>
              <w:jc w:val="center"/>
              <w:rPr>
                <w:rFonts w:eastAsia="Times New Roman" w:cstheme="minorHAnsi"/>
                <w:b/>
                <w:color w:val="000000" w:themeColor="text1"/>
                <w:sz w:val="16"/>
                <w:szCs w:val="16"/>
                <w:lang w:eastAsia="pl-PL"/>
              </w:rPr>
            </w:pPr>
            <w:r w:rsidRPr="00E14432">
              <w:rPr>
                <w:rFonts w:eastAsia="Times New Roman" w:cstheme="minorHAnsi"/>
                <w:b/>
                <w:color w:val="000000" w:themeColor="text1"/>
                <w:sz w:val="16"/>
                <w:szCs w:val="16"/>
                <w:lang w:eastAsia="pl-PL"/>
              </w:rPr>
              <w:t>Łącznie: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B71CA0" w14:textId="43D33121" w:rsidR="00C5337F" w:rsidRPr="00E14432" w:rsidRDefault="00C5337F" w:rsidP="00C5337F">
            <w:pPr>
              <w:jc w:val="center"/>
              <w:rPr>
                <w:rFonts w:cstheme="minorHAnsi"/>
                <w:b/>
                <w:sz w:val="16"/>
                <w:szCs w:val="16"/>
              </w:rPr>
            </w:pPr>
            <w:r w:rsidRPr="00E14432">
              <w:rPr>
                <w:rFonts w:cstheme="minorHAnsi"/>
                <w:b/>
                <w:sz w:val="16"/>
                <w:szCs w:val="16"/>
              </w:rPr>
              <w:t>33 miesiące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D1D806" w14:textId="77777777" w:rsidR="00C5337F" w:rsidRPr="00E14432" w:rsidRDefault="00C5337F" w:rsidP="00C5337F">
            <w:pPr>
              <w:jc w:val="center"/>
              <w:rPr>
                <w:rFonts w:cstheme="minorHAnsi"/>
              </w:rPr>
            </w:pPr>
          </w:p>
        </w:tc>
      </w:tr>
    </w:tbl>
    <w:p w14:paraId="6F5E6928" w14:textId="77777777" w:rsidR="006A73FB" w:rsidRPr="00E14432" w:rsidRDefault="006A73FB" w:rsidP="006A73FB">
      <w:pPr>
        <w:spacing w:line="276" w:lineRule="auto"/>
        <w:jc w:val="both"/>
        <w:rPr>
          <w:rFonts w:eastAsia="Calibri" w:cstheme="minorHAnsi"/>
          <w:sz w:val="22"/>
          <w:szCs w:val="22"/>
          <w:lang w:eastAsia="pl-PL"/>
        </w:rPr>
      </w:pPr>
    </w:p>
    <w:p w14:paraId="13F51739" w14:textId="77777777" w:rsidR="006A73FB" w:rsidRPr="00E14432" w:rsidRDefault="006A73FB" w:rsidP="006A73FB">
      <w:pPr>
        <w:spacing w:line="276" w:lineRule="auto"/>
        <w:jc w:val="both"/>
        <w:rPr>
          <w:rFonts w:eastAsia="Calibri" w:cstheme="minorHAnsi"/>
          <w:sz w:val="22"/>
          <w:szCs w:val="22"/>
          <w:lang w:eastAsia="pl-PL"/>
        </w:rPr>
      </w:pPr>
      <w:r w:rsidRPr="00E14432">
        <w:rPr>
          <w:rFonts w:eastAsia="Calibri" w:cstheme="minorHAnsi"/>
          <w:sz w:val="22"/>
          <w:szCs w:val="22"/>
          <w:lang w:eastAsia="pl-PL"/>
        </w:rPr>
        <w:t xml:space="preserve">Szczegółowe informacje dotyczące poszczególnych faz przedstawiono w dalszej części dokumentu. </w:t>
      </w:r>
    </w:p>
    <w:p w14:paraId="620453BE" w14:textId="77777777" w:rsidR="006A73FB" w:rsidRPr="00E14432" w:rsidRDefault="006A73FB" w:rsidP="00E14432">
      <w:pPr>
        <w:keepNext/>
        <w:keepLines/>
        <w:numPr>
          <w:ilvl w:val="0"/>
          <w:numId w:val="2"/>
        </w:numPr>
        <w:spacing w:before="240" w:after="160" w:line="276" w:lineRule="auto"/>
        <w:ind w:left="357" w:hanging="357"/>
        <w:jc w:val="both"/>
        <w:outlineLvl w:val="2"/>
        <w:rPr>
          <w:rFonts w:eastAsia="Times New Roman" w:cstheme="minorHAnsi"/>
          <w:b/>
          <w:color w:val="1F4D78"/>
          <w:sz w:val="26"/>
          <w:lang w:eastAsia="pl-PL"/>
        </w:rPr>
      </w:pPr>
      <w:r w:rsidRPr="00E14432">
        <w:rPr>
          <w:rFonts w:eastAsia="Times New Roman" w:cstheme="minorHAnsi"/>
          <w:b/>
          <w:color w:val="1F4D78"/>
          <w:sz w:val="26"/>
          <w:lang w:eastAsia="pl-PL"/>
        </w:rPr>
        <w:lastRenderedPageBreak/>
        <w:t>Etap I</w:t>
      </w:r>
    </w:p>
    <w:p w14:paraId="5B0D7C69" w14:textId="77777777" w:rsidR="006A73FB" w:rsidRPr="00E14432" w:rsidRDefault="006A73FB" w:rsidP="006A73FB">
      <w:pPr>
        <w:keepNext/>
        <w:keepLines/>
        <w:numPr>
          <w:ilvl w:val="1"/>
          <w:numId w:val="2"/>
        </w:numPr>
        <w:spacing w:after="160" w:line="276" w:lineRule="auto"/>
        <w:jc w:val="both"/>
        <w:outlineLvl w:val="2"/>
        <w:rPr>
          <w:rFonts w:eastAsia="Times New Roman" w:cstheme="minorHAnsi"/>
          <w:color w:val="1F4D78"/>
          <w:sz w:val="26"/>
          <w:lang w:eastAsia="pl-PL"/>
        </w:rPr>
      </w:pPr>
      <w:r w:rsidRPr="00E14432">
        <w:rPr>
          <w:rFonts w:eastAsia="Times New Roman" w:cstheme="minorHAnsi"/>
          <w:color w:val="1F4D78"/>
          <w:sz w:val="26"/>
          <w:lang w:eastAsia="pl-PL"/>
        </w:rPr>
        <w:t>Informacje wstępne</w:t>
      </w:r>
    </w:p>
    <w:p w14:paraId="2F6AA090" w14:textId="77CE8D13" w:rsidR="006A73FB" w:rsidRPr="00E14432" w:rsidRDefault="006A73FB" w:rsidP="006A73FB">
      <w:pPr>
        <w:spacing w:line="276" w:lineRule="auto"/>
        <w:jc w:val="both"/>
        <w:rPr>
          <w:rFonts w:cstheme="minorHAnsi"/>
          <w:sz w:val="22"/>
          <w:lang w:eastAsia="pl-PL"/>
        </w:rPr>
      </w:pPr>
      <w:r w:rsidRPr="00E14432">
        <w:rPr>
          <w:rFonts w:cstheme="minorHAnsi"/>
          <w:sz w:val="22"/>
          <w:lang w:eastAsia="pl-PL"/>
        </w:rPr>
        <w:t xml:space="preserve">W ramach Etapu I, </w:t>
      </w:r>
      <w:r w:rsidR="00BD3E1F" w:rsidRPr="00E14432">
        <w:rPr>
          <w:rFonts w:cstheme="minorHAnsi"/>
          <w:sz w:val="22"/>
          <w:lang w:eastAsia="pl-PL"/>
        </w:rPr>
        <w:t xml:space="preserve">Uczestnicy Przedsięwzięcia </w:t>
      </w:r>
      <w:r w:rsidRPr="00E14432">
        <w:rPr>
          <w:rFonts w:cstheme="minorHAnsi"/>
          <w:sz w:val="22"/>
          <w:lang w:eastAsia="pl-PL"/>
        </w:rPr>
        <w:t xml:space="preserve">prowadzą prace badawczo-rozwojowe dotyczące Technologii Oczyszczalni Przyszłości, oraz opracowują Instalacje Ułamkowo-Techniczną w lokalizacji wskazanej przez Wykonawcę. Na zakończenie Etapu I, </w:t>
      </w:r>
      <w:r w:rsidR="00BD3E1F" w:rsidRPr="00E14432">
        <w:rPr>
          <w:rFonts w:cstheme="minorHAnsi"/>
          <w:sz w:val="22"/>
          <w:lang w:eastAsia="pl-PL"/>
        </w:rPr>
        <w:t>Uczestnicy Przedsięwzięcia</w:t>
      </w:r>
      <w:r w:rsidR="00BD3E1F" w:rsidRPr="00E14432" w:rsidDel="00BD3E1F">
        <w:rPr>
          <w:rFonts w:cstheme="minorHAnsi"/>
          <w:sz w:val="22"/>
          <w:lang w:eastAsia="pl-PL"/>
        </w:rPr>
        <w:t xml:space="preserve"> </w:t>
      </w:r>
      <w:r w:rsidRPr="00E14432">
        <w:rPr>
          <w:rFonts w:cstheme="minorHAnsi"/>
          <w:sz w:val="22"/>
          <w:lang w:eastAsia="pl-PL"/>
        </w:rPr>
        <w:t>przystępują do Testów Instalacji Ułamkowo-Technicznych</w:t>
      </w:r>
      <w:r w:rsidR="005919C6" w:rsidRPr="00E14432">
        <w:rPr>
          <w:rFonts w:cstheme="minorHAnsi"/>
          <w:sz w:val="22"/>
          <w:lang w:eastAsia="pl-PL"/>
        </w:rPr>
        <w:t>,</w:t>
      </w:r>
      <w:r w:rsidRPr="00E14432">
        <w:rPr>
          <w:rFonts w:cstheme="minorHAnsi"/>
          <w:sz w:val="22"/>
          <w:lang w:eastAsia="pl-PL"/>
        </w:rPr>
        <w:t xml:space="preserve"> </w:t>
      </w:r>
      <w:r w:rsidR="00615A4A" w:rsidRPr="00E14432">
        <w:rPr>
          <w:rFonts w:cstheme="minorHAnsi"/>
          <w:sz w:val="22"/>
          <w:lang w:eastAsia="pl-PL"/>
        </w:rPr>
        <w:t>które mają na celu sprawdzenie Wymagań O</w:t>
      </w:r>
      <w:r w:rsidRPr="00E14432">
        <w:rPr>
          <w:rFonts w:cstheme="minorHAnsi"/>
          <w:sz w:val="22"/>
          <w:lang w:eastAsia="pl-PL"/>
        </w:rPr>
        <w:t xml:space="preserve">bligatoryjnych dla instalacji oraz deklarowanych przez </w:t>
      </w:r>
      <w:r w:rsidR="009970BB" w:rsidRPr="00E14432">
        <w:rPr>
          <w:rFonts w:cstheme="minorHAnsi"/>
          <w:sz w:val="22"/>
          <w:lang w:eastAsia="pl-PL"/>
        </w:rPr>
        <w:t>Uczestników Przedsięwzięcia</w:t>
      </w:r>
      <w:r w:rsidRPr="00E14432">
        <w:rPr>
          <w:rFonts w:cstheme="minorHAnsi"/>
          <w:sz w:val="22"/>
          <w:lang w:eastAsia="pl-PL"/>
        </w:rPr>
        <w:t xml:space="preserve"> parametrów konkursowych opisanych w Załączniku nr 1. (z wyłączeniem pkt 1,</w:t>
      </w:r>
      <w:r w:rsidR="00615A4A" w:rsidRPr="00E14432">
        <w:rPr>
          <w:rFonts w:cstheme="minorHAnsi"/>
          <w:sz w:val="22"/>
          <w:lang w:eastAsia="pl-PL"/>
        </w:rPr>
        <w:t xml:space="preserve"> 8, 9</w:t>
      </w:r>
      <w:r w:rsidRPr="00E14432">
        <w:rPr>
          <w:rFonts w:cstheme="minorHAnsi"/>
          <w:sz w:val="22"/>
          <w:lang w:eastAsia="pl-PL"/>
        </w:rPr>
        <w:t>)</w:t>
      </w:r>
      <w:r w:rsidR="005919C6" w:rsidRPr="00E14432">
        <w:rPr>
          <w:rFonts w:cstheme="minorHAnsi"/>
          <w:sz w:val="22"/>
          <w:lang w:eastAsia="pl-PL"/>
        </w:rPr>
        <w:t>.</w:t>
      </w:r>
    </w:p>
    <w:p w14:paraId="1D1EF56C" w14:textId="09FB6241" w:rsidR="006A73FB" w:rsidRPr="00E14432" w:rsidRDefault="006A73FB" w:rsidP="00267A01">
      <w:pPr>
        <w:spacing w:before="240"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Po zakończeniu Testów Instalacji Ułamkowo-Technicznych, Zamawiający dokona oceny Wyników Prac Etapu I wszystkich </w:t>
      </w:r>
      <w:r w:rsidR="009970BB" w:rsidRPr="00E14432">
        <w:rPr>
          <w:rFonts w:eastAsia="Calibri" w:cstheme="minorHAnsi"/>
          <w:sz w:val="22"/>
          <w:szCs w:val="22"/>
          <w:lang w:eastAsia="pl-PL"/>
        </w:rPr>
        <w:t>Uczestników Przedsięwzięcia</w:t>
      </w:r>
      <w:r w:rsidRPr="00E14432">
        <w:rPr>
          <w:rFonts w:eastAsia="Calibri" w:cstheme="minorHAnsi"/>
          <w:sz w:val="22"/>
          <w:szCs w:val="22"/>
          <w:lang w:eastAsia="pl-PL"/>
        </w:rPr>
        <w:t xml:space="preserve"> oraz Selekcji Wykonawcy do realizacji Etapu II. Szczegółowe informacje odnośnie Kryteriów Wyboru </w:t>
      </w:r>
      <w:r w:rsidR="009970BB" w:rsidRPr="00E14432">
        <w:rPr>
          <w:rFonts w:eastAsia="Calibri" w:cstheme="minorHAnsi"/>
          <w:sz w:val="22"/>
          <w:szCs w:val="22"/>
          <w:lang w:eastAsia="pl-PL"/>
        </w:rPr>
        <w:t>Uczestników Przedsięwzięcia</w:t>
      </w:r>
      <w:r w:rsidRPr="00E14432">
        <w:rPr>
          <w:rFonts w:eastAsia="Calibri" w:cstheme="minorHAnsi"/>
          <w:sz w:val="22"/>
          <w:szCs w:val="22"/>
          <w:lang w:eastAsia="pl-PL"/>
        </w:rPr>
        <w:t xml:space="preserve"> do Etapu II stanowi Załącznik nr 5 do Regulaminu.</w:t>
      </w:r>
    </w:p>
    <w:p w14:paraId="47BA0414" w14:textId="77777777" w:rsidR="006A73FB" w:rsidRPr="00E14432" w:rsidRDefault="006A73FB" w:rsidP="006A73FB">
      <w:pPr>
        <w:keepNext/>
        <w:keepLines/>
        <w:numPr>
          <w:ilvl w:val="1"/>
          <w:numId w:val="2"/>
        </w:numPr>
        <w:spacing w:after="160" w:line="276" w:lineRule="auto"/>
        <w:jc w:val="both"/>
        <w:outlineLvl w:val="2"/>
        <w:rPr>
          <w:rFonts w:eastAsia="Times New Roman" w:cstheme="minorHAnsi"/>
          <w:color w:val="1F4D78"/>
          <w:sz w:val="26"/>
          <w:lang w:eastAsia="pl-PL"/>
        </w:rPr>
      </w:pPr>
      <w:r w:rsidRPr="00E14432">
        <w:rPr>
          <w:rFonts w:eastAsia="Times New Roman" w:cstheme="minorHAnsi"/>
          <w:color w:val="1F4D78"/>
          <w:sz w:val="26"/>
          <w:lang w:eastAsia="pl-PL"/>
        </w:rPr>
        <w:t>Zakres Prac B+R w Etapie I</w:t>
      </w:r>
    </w:p>
    <w:p w14:paraId="463B56EC" w14:textId="4AC3FBCD" w:rsidR="006A73FB" w:rsidRPr="00E14432" w:rsidRDefault="006A73FB" w:rsidP="006A73FB">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Etap I Przedsięwzięcia rozpoczyna się wraz z podpisa</w:t>
      </w:r>
      <w:r w:rsidR="00E14432" w:rsidRPr="00E14432">
        <w:rPr>
          <w:rFonts w:eastAsia="Calibri" w:cstheme="minorHAnsi"/>
          <w:sz w:val="22"/>
          <w:szCs w:val="22"/>
          <w:lang w:eastAsia="pl-PL"/>
        </w:rPr>
        <w:t>niem Umowy pomiędzy Wykonawcą a </w:t>
      </w:r>
      <w:r w:rsidRPr="00E14432">
        <w:rPr>
          <w:rFonts w:eastAsia="Calibri" w:cstheme="minorHAnsi"/>
          <w:sz w:val="22"/>
          <w:szCs w:val="22"/>
          <w:lang w:eastAsia="pl-PL"/>
        </w:rPr>
        <w:t>Zamawiającym. W ramach Etapu I, Wykonawca prowadzi prace badawczo-rozwojowe mające na celu:</w:t>
      </w:r>
    </w:p>
    <w:p w14:paraId="6D826589" w14:textId="0BF513B6" w:rsidR="006A73FB" w:rsidRPr="00E14432" w:rsidRDefault="006A73FB" w:rsidP="00F3037E">
      <w:pPr>
        <w:pStyle w:val="Akapitzlist"/>
        <w:numPr>
          <w:ilvl w:val="0"/>
          <w:numId w:val="7"/>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opracowanie innowacyjnych Technologii Oczyszczalni Przyszłości o parametrach i rozwiązaniach deklarowanych przez Wykonawcę we Wniosku (przy czym należy podkreślić, że Wykonawca może ww. parametry poprawić, osiągnąć lepsze w stosunku do tych zadeklarowanych</w:t>
      </w:r>
      <w:r w:rsidR="005919C6" w:rsidRPr="00E14432">
        <w:rPr>
          <w:rFonts w:eastAsia="Calibri" w:cstheme="minorHAnsi"/>
          <w:sz w:val="22"/>
          <w:szCs w:val="22"/>
          <w:lang w:eastAsia="pl-PL"/>
        </w:rPr>
        <w:t>)</w:t>
      </w:r>
      <w:r w:rsidRPr="00E14432">
        <w:rPr>
          <w:rFonts w:eastAsia="Calibri" w:cstheme="minorHAnsi"/>
          <w:sz w:val="22"/>
          <w:szCs w:val="22"/>
          <w:lang w:eastAsia="pl-PL"/>
        </w:rPr>
        <w:t>.</w:t>
      </w:r>
      <w:r w:rsidR="00BD3E1F" w:rsidRPr="00E14432">
        <w:rPr>
          <w:rFonts w:eastAsia="Calibri" w:cstheme="minorHAnsi"/>
          <w:sz w:val="22"/>
          <w:szCs w:val="22"/>
          <w:lang w:eastAsia="pl-PL"/>
        </w:rPr>
        <w:t>,</w:t>
      </w:r>
    </w:p>
    <w:p w14:paraId="3E7E35C0" w14:textId="77777777" w:rsidR="006A73FB" w:rsidRPr="00E14432" w:rsidRDefault="006A73FB" w:rsidP="00F3037E">
      <w:pPr>
        <w:pStyle w:val="Akapitzlist"/>
        <w:numPr>
          <w:ilvl w:val="0"/>
          <w:numId w:val="7"/>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opracowanie i dostarczenie obligatoryjnych Wyników Prac Etapu I wskazanych w rozdziale</w:t>
      </w:r>
      <w:r w:rsidRPr="00E14432">
        <w:rPr>
          <w:rFonts w:eastAsia="Calibri" w:cstheme="minorHAnsi"/>
          <w:color w:val="000000" w:themeColor="text1"/>
          <w:sz w:val="22"/>
          <w:szCs w:val="22"/>
          <w:lang w:eastAsia="pl-PL"/>
        </w:rPr>
        <w:t xml:space="preserve"> 2.3.</w:t>
      </w:r>
    </w:p>
    <w:p w14:paraId="0AE0DFB2" w14:textId="6534CE5B" w:rsidR="006A73FB" w:rsidRPr="00E14432" w:rsidRDefault="006A73FB" w:rsidP="006A73FB">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Wykonawca we własnym zakresie decyduje, jakie prace musi przeprowadzić, aby osiągnąć powyższe cele, co przedstawia Zamawiającemu </w:t>
      </w:r>
      <w:r w:rsidR="00D01321" w:rsidRPr="00E14432">
        <w:rPr>
          <w:rFonts w:eastAsia="Calibri" w:cstheme="minorHAnsi"/>
          <w:sz w:val="22"/>
          <w:szCs w:val="22"/>
          <w:lang w:eastAsia="pl-PL"/>
        </w:rPr>
        <w:t xml:space="preserve">w ramach </w:t>
      </w:r>
      <w:r w:rsidRPr="00E14432">
        <w:rPr>
          <w:rFonts w:eastAsia="Calibri" w:cstheme="minorHAnsi"/>
          <w:sz w:val="22"/>
          <w:szCs w:val="22"/>
          <w:lang w:eastAsia="pl-PL"/>
        </w:rPr>
        <w:t>Harmonogram</w:t>
      </w:r>
      <w:r w:rsidR="00D01321" w:rsidRPr="00E14432">
        <w:rPr>
          <w:rFonts w:eastAsia="Calibri" w:cstheme="minorHAnsi"/>
          <w:sz w:val="22"/>
          <w:szCs w:val="22"/>
          <w:lang w:eastAsia="pl-PL"/>
        </w:rPr>
        <w:t>u Rzeczowo-Finansowego w zakresie</w:t>
      </w:r>
      <w:r w:rsidRPr="00E14432">
        <w:rPr>
          <w:rFonts w:eastAsia="Calibri" w:cstheme="minorHAnsi"/>
          <w:sz w:val="22"/>
          <w:szCs w:val="22"/>
          <w:lang w:eastAsia="pl-PL"/>
        </w:rPr>
        <w:t xml:space="preserve"> realizacji Etapu I ze wskazaniem Zadań Badawczych i odpowiadających im Kamieni Milowych we Wniosku o dopuszczenie do udziału w </w:t>
      </w:r>
      <w:r w:rsidR="00406D6F" w:rsidRPr="00E14432">
        <w:rPr>
          <w:rFonts w:eastAsia="Calibri" w:cstheme="minorHAnsi"/>
          <w:sz w:val="22"/>
          <w:szCs w:val="22"/>
          <w:lang w:eastAsia="pl-PL"/>
        </w:rPr>
        <w:t>Postępowa</w:t>
      </w:r>
      <w:r w:rsidRPr="00E14432">
        <w:rPr>
          <w:rFonts w:eastAsia="Calibri" w:cstheme="minorHAnsi"/>
          <w:sz w:val="22"/>
          <w:szCs w:val="22"/>
          <w:lang w:eastAsia="pl-PL"/>
        </w:rPr>
        <w:t xml:space="preserve">niu. Wykonawca jest zobligowany do prowadzenia prac B+R </w:t>
      </w:r>
      <w:r w:rsidR="00A73FDA" w:rsidRPr="00E14432">
        <w:rPr>
          <w:rFonts w:eastAsia="Calibri" w:cstheme="minorHAnsi"/>
          <w:sz w:val="22"/>
          <w:szCs w:val="22"/>
          <w:lang w:eastAsia="pl-PL"/>
        </w:rPr>
        <w:t>w oparciu o przedstawiony ww. Harmonogram.</w:t>
      </w:r>
      <w:r w:rsidRPr="00E14432">
        <w:rPr>
          <w:rFonts w:eastAsia="Calibri" w:cstheme="minorHAnsi"/>
          <w:sz w:val="22"/>
          <w:szCs w:val="22"/>
          <w:lang w:eastAsia="pl-PL"/>
        </w:rPr>
        <w:t xml:space="preserve"> </w:t>
      </w:r>
    </w:p>
    <w:p w14:paraId="6FF25414" w14:textId="35700A40" w:rsidR="006A73FB" w:rsidRPr="00E14432" w:rsidRDefault="006A73FB" w:rsidP="006A73FB">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Wykonawca prowadzi prace badawczo-rozwojowe w wybranym przez siebie miejscu z zastrzeżeniem, że jest on zobowiązany do postawienia wymaganej Instalacji Ułamkowo-Technicznej w lokalizacji na terenie Polski</w:t>
      </w:r>
      <w:r w:rsidR="002F28C5" w:rsidRPr="00E14432">
        <w:rPr>
          <w:rFonts w:eastAsia="Calibri" w:cstheme="minorHAnsi"/>
          <w:sz w:val="22"/>
          <w:szCs w:val="22"/>
          <w:lang w:eastAsia="pl-PL"/>
        </w:rPr>
        <w:t>,</w:t>
      </w:r>
      <w:r w:rsidRPr="00E14432">
        <w:rPr>
          <w:rFonts w:eastAsia="Calibri" w:cstheme="minorHAnsi"/>
          <w:sz w:val="22"/>
          <w:szCs w:val="22"/>
          <w:lang w:eastAsia="pl-PL"/>
        </w:rPr>
        <w:t xml:space="preserve"> która </w:t>
      </w:r>
      <w:r w:rsidR="004A7443" w:rsidRPr="00E14432">
        <w:rPr>
          <w:rFonts w:eastAsia="Calibri" w:cstheme="minorHAnsi"/>
          <w:sz w:val="22"/>
          <w:szCs w:val="22"/>
          <w:lang w:eastAsia="pl-PL"/>
        </w:rPr>
        <w:t xml:space="preserve">spełnia </w:t>
      </w:r>
      <w:r w:rsidRPr="00E14432">
        <w:rPr>
          <w:rFonts w:eastAsia="Calibri" w:cstheme="minorHAnsi"/>
          <w:sz w:val="22"/>
          <w:szCs w:val="22"/>
          <w:lang w:eastAsia="pl-PL"/>
        </w:rPr>
        <w:t>wymagania opisane w Załączniku nr 2 w punktach 2.2. i 2.3</w:t>
      </w:r>
      <w:r w:rsidR="007B07C9" w:rsidRPr="00E14432">
        <w:rPr>
          <w:rFonts w:eastAsia="Calibri" w:cstheme="minorHAnsi"/>
          <w:sz w:val="22"/>
          <w:szCs w:val="22"/>
          <w:lang w:eastAsia="pl-PL"/>
        </w:rPr>
        <w:t>.</w:t>
      </w:r>
    </w:p>
    <w:p w14:paraId="3E9067BF" w14:textId="0A27AB78" w:rsidR="006A73FB" w:rsidRPr="00E14432" w:rsidRDefault="006A73FB" w:rsidP="006A73FB">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Zamawiający wymaga</w:t>
      </w:r>
      <w:r w:rsidR="005919C6" w:rsidRPr="00E14432">
        <w:rPr>
          <w:rFonts w:eastAsia="Calibri" w:cstheme="minorHAnsi"/>
          <w:sz w:val="22"/>
          <w:szCs w:val="22"/>
          <w:lang w:eastAsia="pl-PL"/>
        </w:rPr>
        <w:t>,</w:t>
      </w:r>
      <w:r w:rsidRPr="00E14432">
        <w:rPr>
          <w:rFonts w:eastAsia="Calibri" w:cstheme="minorHAnsi"/>
          <w:sz w:val="22"/>
          <w:szCs w:val="22"/>
          <w:lang w:eastAsia="pl-PL"/>
        </w:rPr>
        <w:t xml:space="preserve"> aby podczas prowadzenia prac Wykonawca bezwzględnie przestrzegał zasad bezpieczeństwa i higieny pracy oraz wszystkie prace realizował zgodnie z przepisami technicznymi i obowiązującymi normami. Wszystkie materiały stosowane w trakcie realizacji Przedsięwzięcia muszą posiadać świadectwa dopuszczenia. </w:t>
      </w:r>
    </w:p>
    <w:p w14:paraId="64C96361" w14:textId="77777777" w:rsidR="00691E6C" w:rsidRPr="00E14432" w:rsidRDefault="00691E6C" w:rsidP="00691E6C">
      <w:pPr>
        <w:keepNext/>
        <w:keepLines/>
        <w:numPr>
          <w:ilvl w:val="1"/>
          <w:numId w:val="2"/>
        </w:numPr>
        <w:spacing w:after="160" w:line="276" w:lineRule="auto"/>
        <w:jc w:val="both"/>
        <w:outlineLvl w:val="2"/>
        <w:rPr>
          <w:rFonts w:eastAsia="Times New Roman" w:cstheme="minorHAnsi"/>
          <w:color w:val="1F4D78"/>
          <w:sz w:val="26"/>
          <w:lang w:eastAsia="pl-PL"/>
        </w:rPr>
      </w:pPr>
      <w:bookmarkStart w:id="3" w:name="_Ref53662135"/>
      <w:r w:rsidRPr="00E14432">
        <w:rPr>
          <w:rFonts w:eastAsia="Times New Roman" w:cstheme="minorHAnsi"/>
          <w:color w:val="1F4D78"/>
          <w:sz w:val="26"/>
          <w:lang w:eastAsia="pl-PL"/>
        </w:rPr>
        <w:t>Wyniki Prac Etapu I</w:t>
      </w:r>
      <w:bookmarkEnd w:id="3"/>
    </w:p>
    <w:p w14:paraId="1CF65FB3" w14:textId="35DD725E" w:rsidR="00691E6C" w:rsidRPr="00E14432" w:rsidRDefault="00691E6C" w:rsidP="00691E6C">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 ramach realizacji Etapu I, </w:t>
      </w:r>
      <w:r w:rsidR="00BD3E1F" w:rsidRPr="00E14432">
        <w:rPr>
          <w:rFonts w:cstheme="minorHAnsi"/>
          <w:sz w:val="22"/>
          <w:lang w:eastAsia="pl-PL"/>
        </w:rPr>
        <w:t>Uczestnicy Przedsięwzięcia</w:t>
      </w:r>
      <w:r w:rsidR="00BD3E1F" w:rsidRPr="00E14432" w:rsidDel="00BD3E1F">
        <w:rPr>
          <w:rFonts w:eastAsia="Calibri" w:cstheme="minorHAnsi"/>
          <w:sz w:val="22"/>
          <w:szCs w:val="22"/>
          <w:lang w:eastAsia="pl-PL"/>
        </w:rPr>
        <w:t xml:space="preserve"> </w:t>
      </w:r>
      <w:r w:rsidRPr="00E14432">
        <w:rPr>
          <w:rFonts w:eastAsia="Calibri" w:cstheme="minorHAnsi"/>
          <w:sz w:val="22"/>
          <w:szCs w:val="22"/>
          <w:lang w:eastAsia="pl-PL"/>
        </w:rPr>
        <w:t xml:space="preserve">opracowują obligatoryjne Wyniki Prac Etapu I, które przedstawiają Zamawiającemu do oceny po zakończeniu prac B+R w Etapie I. Listę obligatoryjnych Wyników Prac Etapu I przedstawiono w </w:t>
      </w:r>
      <w:r w:rsidRPr="00E14432">
        <w:rPr>
          <w:rFonts w:eastAsia="Calibri" w:cstheme="minorHAnsi"/>
          <w:sz w:val="22"/>
          <w:szCs w:val="22"/>
          <w:lang w:eastAsia="pl-PL"/>
        </w:rPr>
        <w:fldChar w:fldCharType="begin"/>
      </w:r>
      <w:r w:rsidRPr="00E14432">
        <w:rPr>
          <w:rFonts w:eastAsia="Calibri" w:cstheme="minorHAnsi"/>
          <w:sz w:val="22"/>
          <w:szCs w:val="22"/>
          <w:lang w:eastAsia="pl-PL"/>
        </w:rPr>
        <w:instrText xml:space="preserve"> REF _Ref53668310 \h  \* MERGEFORMAT </w:instrText>
      </w:r>
      <w:r w:rsidRPr="00E14432">
        <w:rPr>
          <w:rFonts w:eastAsia="Calibri" w:cstheme="minorHAnsi"/>
          <w:sz w:val="22"/>
          <w:szCs w:val="22"/>
          <w:lang w:eastAsia="pl-PL"/>
        </w:rPr>
      </w:r>
      <w:r w:rsidRPr="00E14432">
        <w:rPr>
          <w:rFonts w:eastAsia="Calibri" w:cstheme="minorHAnsi"/>
          <w:sz w:val="22"/>
          <w:szCs w:val="22"/>
          <w:lang w:eastAsia="pl-PL"/>
        </w:rPr>
        <w:fldChar w:fldCharType="end"/>
      </w:r>
      <w:r w:rsidRPr="00E14432">
        <w:rPr>
          <w:rFonts w:eastAsia="Calibri" w:cstheme="minorHAnsi"/>
          <w:sz w:val="22"/>
          <w:szCs w:val="22"/>
          <w:lang w:eastAsia="pl-PL"/>
        </w:rPr>
        <w:fldChar w:fldCharType="begin"/>
      </w:r>
      <w:r w:rsidRPr="00E14432">
        <w:rPr>
          <w:rFonts w:eastAsia="Calibri" w:cstheme="minorHAnsi"/>
          <w:sz w:val="22"/>
          <w:szCs w:val="22"/>
          <w:lang w:eastAsia="pl-PL"/>
        </w:rPr>
        <w:instrText xml:space="preserve"> REF _Ref53668315 \h  \* MERGEFORMAT </w:instrText>
      </w:r>
      <w:r w:rsidRPr="00E14432">
        <w:rPr>
          <w:rFonts w:eastAsia="Calibri" w:cstheme="minorHAnsi"/>
          <w:sz w:val="22"/>
          <w:szCs w:val="22"/>
          <w:lang w:eastAsia="pl-PL"/>
        </w:rPr>
      </w:r>
      <w:r w:rsidRPr="00E14432">
        <w:rPr>
          <w:rFonts w:eastAsia="Calibri" w:cstheme="minorHAnsi"/>
          <w:sz w:val="22"/>
          <w:szCs w:val="22"/>
          <w:lang w:eastAsia="pl-PL"/>
        </w:rPr>
        <w:fldChar w:fldCharType="separate"/>
      </w:r>
      <w:r w:rsidRPr="00E14432">
        <w:rPr>
          <w:rFonts w:cstheme="minorHAnsi"/>
          <w:sz w:val="22"/>
          <w:szCs w:val="22"/>
        </w:rPr>
        <w:t xml:space="preserve">Tabeli </w:t>
      </w:r>
      <w:r w:rsidRPr="00E14432">
        <w:rPr>
          <w:rFonts w:eastAsia="Calibri" w:cstheme="minorHAnsi"/>
          <w:sz w:val="22"/>
          <w:szCs w:val="22"/>
          <w:lang w:eastAsia="pl-PL"/>
        </w:rPr>
        <w:fldChar w:fldCharType="end"/>
      </w:r>
      <w:r w:rsidR="00615A4A" w:rsidRPr="00E14432">
        <w:rPr>
          <w:rFonts w:eastAsia="Calibri" w:cstheme="minorHAnsi"/>
          <w:sz w:val="22"/>
          <w:szCs w:val="22"/>
          <w:lang w:eastAsia="pl-PL"/>
        </w:rPr>
        <w:t>2</w:t>
      </w:r>
      <w:r w:rsidRPr="00E14432">
        <w:rPr>
          <w:rFonts w:eastAsia="Calibri" w:cstheme="minorHAnsi"/>
          <w:sz w:val="22"/>
          <w:szCs w:val="22"/>
          <w:lang w:eastAsia="pl-PL"/>
        </w:rPr>
        <w:t xml:space="preserve"> poniżej.</w:t>
      </w:r>
    </w:p>
    <w:p w14:paraId="32C2193D" w14:textId="2F99A99E" w:rsidR="00691E6C" w:rsidRPr="00E14432" w:rsidRDefault="00691E6C" w:rsidP="00691E6C">
      <w:pPr>
        <w:pStyle w:val="Legenda"/>
        <w:keepNext/>
        <w:spacing w:line="276" w:lineRule="auto"/>
        <w:jc w:val="both"/>
        <w:rPr>
          <w:rFonts w:eastAsia="Calibri" w:cstheme="minorHAnsi"/>
          <w:sz w:val="22"/>
          <w:szCs w:val="22"/>
          <w:lang w:eastAsia="pl-PL"/>
        </w:rPr>
      </w:pPr>
      <w:r w:rsidRPr="00E14432">
        <w:rPr>
          <w:rFonts w:cstheme="minorHAnsi"/>
        </w:rPr>
        <w:t xml:space="preserve">Tabela </w:t>
      </w:r>
      <w:r w:rsidR="00B76632" w:rsidRPr="00E14432">
        <w:rPr>
          <w:rFonts w:cstheme="minorHAnsi"/>
        </w:rPr>
        <w:t>2</w:t>
      </w:r>
      <w:r w:rsidRPr="00E14432">
        <w:rPr>
          <w:rFonts w:cstheme="minorHAnsi"/>
        </w:rPr>
        <w:t xml:space="preserve">. Lista obligatoryjnych Wyników Prac Etapu I dla Przedsięwzięcia </w:t>
      </w:r>
      <w:r w:rsidR="00615A4A" w:rsidRPr="00E14432">
        <w:rPr>
          <w:rFonts w:cstheme="minorHAnsi"/>
        </w:rPr>
        <w:t>„</w:t>
      </w:r>
      <w:r w:rsidRPr="00E14432">
        <w:rPr>
          <w:rFonts w:cstheme="minorHAnsi"/>
        </w:rPr>
        <w:t>Oczyszczalnia Przyszłości</w:t>
      </w:r>
      <w:r w:rsidR="00615A4A" w:rsidRPr="00E14432">
        <w:rPr>
          <w:rFonts w:cstheme="minorHAnsi"/>
        </w:rPr>
        <w:t>”</w:t>
      </w:r>
      <w:r w:rsidRPr="00E14432">
        <w:rPr>
          <w:rFonts w:cstheme="minorHAnsi"/>
        </w:rPr>
        <w:t>.</w:t>
      </w:r>
    </w:p>
    <w:tbl>
      <w:tblPr>
        <w:tblStyle w:val="Tabela-Siatka2"/>
        <w:tblpPr w:leftFromText="142" w:rightFromText="142" w:vertAnchor="text" w:horzAnchor="margin" w:tblpY="1"/>
        <w:tblOverlap w:val="never"/>
        <w:tblW w:w="9067" w:type="dxa"/>
        <w:tblLayout w:type="fixed"/>
        <w:tblLook w:val="04A0" w:firstRow="1" w:lastRow="0" w:firstColumn="1" w:lastColumn="0" w:noHBand="0" w:noVBand="1"/>
      </w:tblPr>
      <w:tblGrid>
        <w:gridCol w:w="1132"/>
        <w:gridCol w:w="2832"/>
        <w:gridCol w:w="5103"/>
      </w:tblGrid>
      <w:tr w:rsidR="00691E6C" w:rsidRPr="00E14432" w14:paraId="1B21A382" w14:textId="77777777" w:rsidTr="00266CEA">
        <w:tc>
          <w:tcPr>
            <w:tcW w:w="1132" w:type="dxa"/>
            <w:shd w:val="clear" w:color="auto" w:fill="C5E0B3" w:themeFill="accent6" w:themeFillTint="66"/>
            <w:vAlign w:val="center"/>
          </w:tcPr>
          <w:p w14:paraId="5B4F1060" w14:textId="77777777" w:rsidR="00691E6C" w:rsidRPr="00E14432" w:rsidRDefault="00691E6C" w:rsidP="00B83D4E">
            <w:pPr>
              <w:spacing w:after="160" w:line="276" w:lineRule="auto"/>
              <w:jc w:val="center"/>
              <w:rPr>
                <w:rFonts w:asciiTheme="minorHAnsi" w:eastAsia="Calibri" w:hAnsiTheme="minorHAnsi" w:cstheme="minorHAnsi"/>
                <w:sz w:val="22"/>
                <w:szCs w:val="22"/>
              </w:rPr>
            </w:pPr>
            <w:r w:rsidRPr="00E14432">
              <w:rPr>
                <w:rFonts w:asciiTheme="minorHAnsi" w:eastAsia="Calibri" w:hAnsiTheme="minorHAnsi" w:cstheme="minorHAnsi"/>
                <w:sz w:val="22"/>
                <w:szCs w:val="22"/>
              </w:rPr>
              <w:t>L.p.</w:t>
            </w:r>
          </w:p>
        </w:tc>
        <w:tc>
          <w:tcPr>
            <w:tcW w:w="2832" w:type="dxa"/>
            <w:shd w:val="clear" w:color="auto" w:fill="C5E0B3" w:themeFill="accent6" w:themeFillTint="66"/>
            <w:vAlign w:val="center"/>
          </w:tcPr>
          <w:p w14:paraId="03341D34" w14:textId="77777777" w:rsidR="00691E6C" w:rsidRPr="00E14432" w:rsidRDefault="00691E6C" w:rsidP="00B83D4E">
            <w:pPr>
              <w:spacing w:after="160" w:line="276" w:lineRule="auto"/>
              <w:jc w:val="center"/>
              <w:rPr>
                <w:rFonts w:asciiTheme="minorHAnsi" w:eastAsia="Calibri" w:hAnsiTheme="minorHAnsi" w:cstheme="minorHAnsi"/>
                <w:sz w:val="22"/>
              </w:rPr>
            </w:pPr>
            <w:r w:rsidRPr="00E14432">
              <w:rPr>
                <w:rFonts w:asciiTheme="minorHAnsi" w:eastAsia="Calibri" w:hAnsiTheme="minorHAnsi" w:cstheme="minorHAnsi"/>
                <w:sz w:val="22"/>
              </w:rPr>
              <w:t>Wynik Prac Etapu I</w:t>
            </w:r>
          </w:p>
        </w:tc>
        <w:tc>
          <w:tcPr>
            <w:tcW w:w="5103" w:type="dxa"/>
            <w:shd w:val="clear" w:color="auto" w:fill="C5E0B3" w:themeFill="accent6" w:themeFillTint="66"/>
            <w:vAlign w:val="center"/>
          </w:tcPr>
          <w:p w14:paraId="0150FDB4" w14:textId="77777777" w:rsidR="00691E6C" w:rsidRPr="00E14432" w:rsidRDefault="00691E6C" w:rsidP="00B83D4E">
            <w:pPr>
              <w:spacing w:after="160" w:line="276" w:lineRule="auto"/>
              <w:jc w:val="center"/>
              <w:rPr>
                <w:rFonts w:asciiTheme="minorHAnsi" w:eastAsia="Calibri" w:hAnsiTheme="minorHAnsi" w:cstheme="minorHAnsi"/>
                <w:sz w:val="22"/>
                <w:szCs w:val="22"/>
              </w:rPr>
            </w:pPr>
            <w:r w:rsidRPr="00E14432">
              <w:rPr>
                <w:rFonts w:asciiTheme="minorHAnsi" w:eastAsia="Calibri" w:hAnsiTheme="minorHAnsi" w:cstheme="minorHAnsi"/>
                <w:sz w:val="22"/>
                <w:szCs w:val="22"/>
              </w:rPr>
              <w:t>Wymagania dla Wyniku Prac Etapu</w:t>
            </w:r>
          </w:p>
        </w:tc>
      </w:tr>
      <w:tr w:rsidR="00691E6C" w:rsidRPr="00E14432" w14:paraId="4E1E9DDD" w14:textId="77777777" w:rsidTr="00266CEA">
        <w:tc>
          <w:tcPr>
            <w:tcW w:w="1132" w:type="dxa"/>
            <w:shd w:val="clear" w:color="auto" w:fill="E2EFD9" w:themeFill="accent6" w:themeFillTint="33"/>
          </w:tcPr>
          <w:p w14:paraId="748A76C7" w14:textId="68B3C1D7"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bookmarkStart w:id="4" w:name="_Ref53691045"/>
          </w:p>
        </w:tc>
        <w:bookmarkEnd w:id="4"/>
        <w:tc>
          <w:tcPr>
            <w:tcW w:w="2832" w:type="dxa"/>
          </w:tcPr>
          <w:p w14:paraId="7EFBA511" w14:textId="77777777" w:rsidR="00691E6C" w:rsidRPr="00E14432" w:rsidRDefault="00691E6C" w:rsidP="00CE2F2C">
            <w:pPr>
              <w:spacing w:line="276" w:lineRule="auto"/>
              <w:rPr>
                <w:rFonts w:asciiTheme="minorHAnsi" w:eastAsia="Calibri" w:hAnsiTheme="minorHAnsi" w:cstheme="minorHAnsi"/>
                <w:sz w:val="22"/>
              </w:rPr>
            </w:pPr>
            <w:r w:rsidRPr="00E14432">
              <w:rPr>
                <w:rFonts w:asciiTheme="minorHAnsi" w:eastAsia="Calibri" w:hAnsiTheme="minorHAnsi" w:cstheme="minorHAnsi"/>
                <w:sz w:val="22"/>
              </w:rPr>
              <w:t>Instalacja Ułamkowo-Techniczna</w:t>
            </w:r>
          </w:p>
        </w:tc>
        <w:tc>
          <w:tcPr>
            <w:tcW w:w="5103" w:type="dxa"/>
          </w:tcPr>
          <w:p w14:paraId="16F86DA5" w14:textId="4B94FA04" w:rsidR="00691E6C" w:rsidRPr="00E14432" w:rsidRDefault="00691E6C" w:rsidP="00527E26">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zobowiązany jest do przygotowania Instalacji Ułamkowo-Technicznej spełniającej </w:t>
            </w:r>
            <w:r w:rsidR="00406D6F" w:rsidRPr="00E14432">
              <w:rPr>
                <w:rFonts w:asciiTheme="minorHAnsi" w:eastAsia="Calibri" w:hAnsiTheme="minorHAnsi" w:cstheme="minorHAnsi"/>
                <w:sz w:val="22"/>
                <w:szCs w:val="22"/>
              </w:rPr>
              <w:t>Wymagania Obligatoryjne</w:t>
            </w:r>
            <w:r w:rsidRPr="00E14432">
              <w:rPr>
                <w:rFonts w:asciiTheme="minorHAnsi" w:eastAsia="Calibri" w:hAnsiTheme="minorHAnsi" w:cstheme="minorHAnsi"/>
                <w:sz w:val="22"/>
                <w:szCs w:val="22"/>
              </w:rPr>
              <w:t xml:space="preserve"> opisane w Tabeli nr 1</w:t>
            </w:r>
            <w:r w:rsidR="001E5B7C" w:rsidRPr="00E14432">
              <w:rPr>
                <w:rFonts w:asciiTheme="minorHAnsi" w:eastAsia="Calibri" w:hAnsiTheme="minorHAnsi" w:cstheme="minorHAnsi"/>
                <w:sz w:val="22"/>
                <w:szCs w:val="22"/>
              </w:rPr>
              <w:t xml:space="preserve"> </w:t>
            </w:r>
            <w:r w:rsidR="001E5B7C" w:rsidRPr="00E14432">
              <w:rPr>
                <w:rFonts w:asciiTheme="minorHAnsi" w:hAnsiTheme="minorHAnsi" w:cstheme="minorHAnsi"/>
              </w:rPr>
              <w:t>(</w:t>
            </w:r>
            <w:r w:rsidR="001E5B7C" w:rsidRPr="00E14432">
              <w:rPr>
                <w:rFonts w:asciiTheme="minorHAnsi" w:eastAsia="Calibri" w:hAnsiTheme="minorHAnsi" w:cstheme="minorHAnsi"/>
                <w:sz w:val="22"/>
                <w:szCs w:val="22"/>
              </w:rPr>
              <w:t>w punktach: 1-6</w:t>
            </w:r>
            <w:r w:rsidR="002374E9">
              <w:rPr>
                <w:rFonts w:asciiTheme="minorHAnsi" w:eastAsia="Calibri" w:hAnsiTheme="minorHAnsi" w:cstheme="minorHAnsi"/>
                <w:sz w:val="22"/>
                <w:szCs w:val="22"/>
              </w:rPr>
              <w:t>, 9</w:t>
            </w:r>
            <w:r w:rsidR="001E5B7C" w:rsidRPr="00E14432">
              <w:rPr>
                <w:rFonts w:asciiTheme="minorHAnsi" w:eastAsia="Calibri" w:hAnsiTheme="minorHAnsi" w:cstheme="minorHAnsi"/>
                <w:sz w:val="22"/>
                <w:szCs w:val="22"/>
              </w:rPr>
              <w:t xml:space="preserve"> oraz 26-27)</w:t>
            </w:r>
            <w:r w:rsidRPr="00E14432">
              <w:rPr>
                <w:rFonts w:asciiTheme="minorHAnsi" w:eastAsia="Calibri" w:hAnsiTheme="minorHAnsi" w:cstheme="minorHAnsi"/>
                <w:sz w:val="22"/>
                <w:szCs w:val="22"/>
              </w:rPr>
              <w:t xml:space="preserve"> w Załączniku nr 1 do Regulaminu. Instalacja Ułamkowo-T</w:t>
            </w:r>
            <w:r w:rsidR="001E5B7C" w:rsidRPr="00E14432">
              <w:rPr>
                <w:rFonts w:asciiTheme="minorHAnsi" w:eastAsia="Calibri" w:hAnsiTheme="minorHAnsi" w:cstheme="minorHAnsi"/>
                <w:sz w:val="22"/>
                <w:szCs w:val="22"/>
              </w:rPr>
              <w:t xml:space="preserve">echniczna musi być zbudowana w </w:t>
            </w:r>
            <w:r w:rsidRPr="00E14432">
              <w:rPr>
                <w:rFonts w:asciiTheme="minorHAnsi" w:eastAsia="Calibri" w:hAnsiTheme="minorHAnsi" w:cstheme="minorHAnsi"/>
                <w:sz w:val="22"/>
                <w:szCs w:val="22"/>
              </w:rPr>
              <w:t>wybranej przez Wykonawcę lokalizacji w Polsce</w:t>
            </w:r>
            <w:r w:rsidR="00506D64" w:rsidRPr="00E14432">
              <w:rPr>
                <w:rFonts w:asciiTheme="minorHAnsi" w:eastAsia="Calibri" w:hAnsiTheme="minorHAnsi" w:cstheme="minorHAnsi"/>
                <w:sz w:val="22"/>
                <w:szCs w:val="22"/>
              </w:rPr>
              <w:t>,</w:t>
            </w:r>
            <w:r w:rsidR="001E5B7C" w:rsidRPr="00E14432">
              <w:rPr>
                <w:rFonts w:asciiTheme="minorHAnsi" w:eastAsia="Calibri" w:hAnsiTheme="minorHAnsi" w:cstheme="minorHAnsi"/>
                <w:sz w:val="22"/>
                <w:szCs w:val="22"/>
              </w:rPr>
              <w:t xml:space="preserve"> </w:t>
            </w:r>
            <w:r w:rsidR="004A7443" w:rsidRPr="00E14432">
              <w:rPr>
                <w:rFonts w:asciiTheme="minorHAnsi" w:eastAsia="Calibri" w:hAnsiTheme="minorHAnsi" w:cstheme="minorHAnsi"/>
                <w:sz w:val="22"/>
                <w:szCs w:val="22"/>
              </w:rPr>
              <w:t xml:space="preserve">która spełnia </w:t>
            </w:r>
            <w:r w:rsidR="001E5B7C" w:rsidRPr="00E14432">
              <w:rPr>
                <w:rFonts w:asciiTheme="minorHAnsi" w:eastAsia="Calibri" w:hAnsiTheme="minorHAnsi" w:cstheme="minorHAnsi"/>
                <w:sz w:val="22"/>
                <w:szCs w:val="22"/>
              </w:rPr>
              <w:t xml:space="preserve">wymagania opisane w Załączniku nr 2 </w:t>
            </w:r>
            <w:r w:rsidR="005E7BBF" w:rsidRPr="00E14432">
              <w:rPr>
                <w:rFonts w:asciiTheme="minorHAnsi" w:eastAsia="Calibri" w:hAnsiTheme="minorHAnsi" w:cstheme="minorHAnsi"/>
                <w:sz w:val="22"/>
                <w:szCs w:val="22"/>
              </w:rPr>
              <w:t xml:space="preserve">do Regulaminu </w:t>
            </w:r>
            <w:r w:rsidR="001E5B7C" w:rsidRPr="00E14432">
              <w:rPr>
                <w:rFonts w:asciiTheme="minorHAnsi" w:eastAsia="Calibri" w:hAnsiTheme="minorHAnsi" w:cstheme="minorHAnsi"/>
                <w:sz w:val="22"/>
                <w:szCs w:val="22"/>
              </w:rPr>
              <w:t>w punktach 2.2. i 2.3.</w:t>
            </w:r>
            <w:r w:rsidR="00506D64" w:rsidRPr="00E14432">
              <w:rPr>
                <w:rFonts w:asciiTheme="minorHAnsi" w:eastAsia="Calibri" w:hAnsiTheme="minorHAnsi" w:cstheme="minorHAnsi"/>
                <w:sz w:val="22"/>
                <w:szCs w:val="22"/>
              </w:rPr>
              <w:t xml:space="preserve"> </w:t>
            </w:r>
            <w:r w:rsidR="003B273F" w:rsidRPr="00E14432">
              <w:rPr>
                <w:rFonts w:asciiTheme="minorHAnsi" w:eastAsia="Calibri" w:hAnsiTheme="minorHAnsi" w:cstheme="minorHAnsi"/>
                <w:sz w:val="22"/>
                <w:szCs w:val="22"/>
              </w:rPr>
              <w:t xml:space="preserve">Wykonawca jest zobowiązany do przedstawienia Zamawiającemu aktualnych wyników badań dla ścieków dopływających </w:t>
            </w:r>
            <w:r w:rsidR="001E7BFB" w:rsidRPr="00E14432">
              <w:rPr>
                <w:rFonts w:asciiTheme="minorHAnsi" w:eastAsia="Calibri" w:hAnsiTheme="minorHAnsi" w:cstheme="minorHAnsi"/>
                <w:sz w:val="22"/>
                <w:szCs w:val="22"/>
              </w:rPr>
              <w:t>w miejscu</w:t>
            </w:r>
            <w:r w:rsidR="003B273F" w:rsidRPr="00E14432">
              <w:rPr>
                <w:rFonts w:asciiTheme="minorHAnsi" w:eastAsia="Calibri" w:hAnsiTheme="minorHAnsi" w:cstheme="minorHAnsi"/>
                <w:sz w:val="22"/>
                <w:szCs w:val="22"/>
              </w:rPr>
              <w:t xml:space="preserve"> Instalacji Ułamkowo-Technicznej.</w:t>
            </w:r>
          </w:p>
          <w:p w14:paraId="53931F25" w14:textId="3D1DDD5E" w:rsidR="00691E6C" w:rsidRPr="00E14432" w:rsidRDefault="00691E6C" w:rsidP="00506D64">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Instalacja Ułamkowo-Techniczna powinna być odwzorowaniem Demonstratora Technologii, przy czym jej wydajność dla oczyszczania ścieków musi wynosić minimum 5% </w:t>
            </w:r>
            <w:r w:rsidR="00527E26" w:rsidRPr="00E14432">
              <w:rPr>
                <w:rFonts w:asciiTheme="minorHAnsi" w:eastAsia="Calibri" w:hAnsiTheme="minorHAnsi" w:cstheme="minorHAnsi"/>
                <w:sz w:val="22"/>
                <w:szCs w:val="22"/>
              </w:rPr>
              <w:t>przepustowości Demonstratora</w:t>
            </w:r>
            <w:r w:rsidRPr="00E14432">
              <w:rPr>
                <w:rFonts w:asciiTheme="minorHAnsi" w:eastAsia="Calibri" w:hAnsiTheme="minorHAnsi" w:cstheme="minorHAnsi"/>
                <w:sz w:val="22"/>
                <w:szCs w:val="22"/>
              </w:rPr>
              <w:t xml:space="preserve"> Technologii. Zamawiający dopuszcza zastosowanie skali większej niż 5% wydajności oczyszczania ścieków oraz zastosowanie pełnoskalowych elementów </w:t>
            </w:r>
            <w:r w:rsidR="5392DF70" w:rsidRPr="00E14432">
              <w:rPr>
                <w:rFonts w:asciiTheme="minorHAnsi" w:eastAsia="Calibri" w:hAnsiTheme="minorHAnsi" w:cstheme="minorHAnsi"/>
                <w:sz w:val="22"/>
                <w:szCs w:val="22"/>
              </w:rPr>
              <w:t>Oczyszczalni,</w:t>
            </w:r>
            <w:r w:rsidRPr="00E14432">
              <w:rPr>
                <w:rFonts w:asciiTheme="minorHAnsi" w:eastAsia="Calibri" w:hAnsiTheme="minorHAnsi" w:cstheme="minorHAnsi"/>
                <w:sz w:val="22"/>
                <w:szCs w:val="22"/>
              </w:rPr>
              <w:t xml:space="preserve"> jeżeli zastosowanie skali 5% nie jest możliwe</w:t>
            </w:r>
            <w:r w:rsidR="00506D64" w:rsidRPr="00E14432">
              <w:rPr>
                <w:rFonts w:asciiTheme="minorHAnsi" w:eastAsia="Calibri" w:hAnsiTheme="minorHAnsi" w:cstheme="minorHAnsi"/>
                <w:sz w:val="22"/>
                <w:szCs w:val="22"/>
              </w:rPr>
              <w:t xml:space="preserve"> (w takim przypadku</w:t>
            </w:r>
            <w:r w:rsidR="00506D64" w:rsidRPr="00E14432">
              <w:rPr>
                <w:rFonts w:asciiTheme="minorHAnsi" w:hAnsiTheme="minorHAnsi" w:cstheme="minorHAnsi"/>
              </w:rPr>
              <w:t xml:space="preserve"> </w:t>
            </w:r>
            <w:r w:rsidR="00506D64" w:rsidRPr="00E14432">
              <w:rPr>
                <w:rFonts w:asciiTheme="minorHAnsi" w:eastAsia="Calibri" w:hAnsiTheme="minorHAnsi" w:cstheme="minorHAnsi"/>
                <w:sz w:val="22"/>
                <w:szCs w:val="22"/>
              </w:rPr>
              <w:t xml:space="preserve">Wykonawca podaje uzasadnienie, że nie dało się </w:t>
            </w:r>
            <w:r w:rsidR="00714215" w:rsidRPr="00E14432">
              <w:rPr>
                <w:rFonts w:asciiTheme="minorHAnsi" w:eastAsia="Calibri" w:hAnsiTheme="minorHAnsi" w:cstheme="minorHAnsi"/>
                <w:sz w:val="22"/>
                <w:szCs w:val="22"/>
              </w:rPr>
              <w:t>przygotować danego</w:t>
            </w:r>
            <w:r w:rsidR="00506D64" w:rsidRPr="00E14432">
              <w:rPr>
                <w:rFonts w:asciiTheme="minorHAnsi" w:eastAsia="Calibri" w:hAnsiTheme="minorHAnsi" w:cstheme="minorHAnsi"/>
                <w:sz w:val="22"/>
                <w:szCs w:val="22"/>
              </w:rPr>
              <w:t xml:space="preserve"> elementu w skali 5% bez ponoszenia nadzwyczajnych środków)</w:t>
            </w:r>
            <w:r w:rsidRPr="00E14432">
              <w:rPr>
                <w:rFonts w:asciiTheme="minorHAnsi" w:eastAsia="Calibri" w:hAnsiTheme="minorHAnsi" w:cstheme="minorHAnsi"/>
                <w:sz w:val="22"/>
                <w:szCs w:val="22"/>
              </w:rPr>
              <w:t xml:space="preserve">. </w:t>
            </w:r>
            <w:r w:rsidR="00527E26" w:rsidRPr="00E14432">
              <w:rPr>
                <w:rFonts w:asciiTheme="minorHAnsi" w:eastAsia="Calibri" w:hAnsiTheme="minorHAnsi" w:cstheme="minorHAnsi"/>
                <w:sz w:val="22"/>
                <w:szCs w:val="22"/>
              </w:rPr>
              <w:t>Instalacja Ułamkowo-Techniczna</w:t>
            </w:r>
            <w:r w:rsidRPr="00E14432">
              <w:rPr>
                <w:rFonts w:asciiTheme="minorHAnsi" w:eastAsia="Calibri" w:hAnsiTheme="minorHAnsi" w:cstheme="minorHAnsi"/>
                <w:sz w:val="22"/>
                <w:szCs w:val="22"/>
              </w:rPr>
              <w:t xml:space="preserve"> </w:t>
            </w:r>
            <w:r w:rsidR="00506D64" w:rsidRPr="00E14432">
              <w:rPr>
                <w:rFonts w:asciiTheme="minorHAnsi" w:eastAsia="Calibri" w:hAnsiTheme="minorHAnsi" w:cstheme="minorHAnsi"/>
                <w:sz w:val="22"/>
                <w:szCs w:val="22"/>
              </w:rPr>
              <w:t>po</w:t>
            </w:r>
            <w:r w:rsidRPr="00E14432">
              <w:rPr>
                <w:rFonts w:asciiTheme="minorHAnsi" w:eastAsia="Calibri" w:hAnsiTheme="minorHAnsi" w:cstheme="minorHAnsi"/>
                <w:sz w:val="22"/>
                <w:szCs w:val="22"/>
              </w:rPr>
              <w:t xml:space="preserve"> Testach po</w:t>
            </w:r>
            <w:r w:rsidR="004B4E0D" w:rsidRPr="00E14432">
              <w:rPr>
                <w:rFonts w:asciiTheme="minorHAnsi" w:eastAsia="Calibri" w:hAnsiTheme="minorHAnsi" w:cstheme="minorHAnsi"/>
                <w:sz w:val="22"/>
                <w:szCs w:val="22"/>
              </w:rPr>
              <w:t>zostaje w posiadaniu Wykonawcy.</w:t>
            </w:r>
            <w:r w:rsidRPr="00E14432">
              <w:rPr>
                <w:rFonts w:asciiTheme="minorHAnsi" w:eastAsia="Calibri" w:hAnsiTheme="minorHAnsi" w:cstheme="minorHAnsi"/>
                <w:sz w:val="22"/>
                <w:szCs w:val="22"/>
              </w:rPr>
              <w:t xml:space="preserve"> Wykonawca odpowiada ze wszelkie uzgodnienia formalno – prawne z właścicielem </w:t>
            </w:r>
            <w:r w:rsidR="2383D540" w:rsidRPr="00E14432">
              <w:rPr>
                <w:rFonts w:asciiTheme="minorHAnsi" w:eastAsia="Calibri" w:hAnsiTheme="minorHAnsi" w:cstheme="minorHAnsi"/>
                <w:sz w:val="22"/>
                <w:szCs w:val="22"/>
              </w:rPr>
              <w:t>terenu,</w:t>
            </w:r>
            <w:r w:rsidRPr="00E14432">
              <w:rPr>
                <w:rFonts w:asciiTheme="minorHAnsi" w:eastAsia="Calibri" w:hAnsiTheme="minorHAnsi" w:cstheme="minorHAnsi"/>
                <w:sz w:val="22"/>
                <w:szCs w:val="22"/>
              </w:rPr>
              <w:t xml:space="preserve"> na którym zlokalizowana będzie Instalacja Ułamkowo-Techniczna</w:t>
            </w:r>
            <w:r w:rsidR="001E5B7C" w:rsidRPr="00E14432">
              <w:rPr>
                <w:rFonts w:asciiTheme="minorHAnsi" w:eastAsia="Calibri" w:hAnsiTheme="minorHAnsi" w:cstheme="minorHAnsi"/>
                <w:sz w:val="22"/>
                <w:szCs w:val="22"/>
              </w:rPr>
              <w:t>.</w:t>
            </w:r>
            <w:r w:rsidR="007A71F0" w:rsidRPr="00E14432">
              <w:rPr>
                <w:rFonts w:asciiTheme="minorHAnsi" w:eastAsia="Calibri" w:hAnsiTheme="minorHAnsi" w:cstheme="minorHAnsi"/>
                <w:sz w:val="22"/>
                <w:szCs w:val="22"/>
              </w:rPr>
              <w:t xml:space="preserve"> </w:t>
            </w:r>
            <w:r w:rsidRPr="00E14432">
              <w:rPr>
                <w:rFonts w:asciiTheme="minorHAnsi" w:eastAsia="Calibri" w:hAnsiTheme="minorHAnsi" w:cstheme="minorHAnsi"/>
                <w:sz w:val="22"/>
                <w:szCs w:val="22"/>
              </w:rPr>
              <w:t xml:space="preserve">Po zakończeniu Testów, Wykonawca dopuszczony do Etapu II, może wykorzystać elementy </w:t>
            </w:r>
            <w:r w:rsidR="007A71F0" w:rsidRPr="00E14432">
              <w:rPr>
                <w:rFonts w:asciiTheme="minorHAnsi" w:eastAsia="Calibri" w:hAnsiTheme="minorHAnsi" w:cstheme="minorHAnsi"/>
                <w:sz w:val="22"/>
                <w:szCs w:val="22"/>
              </w:rPr>
              <w:t>Instalacji Ułamkowo-Technicznej</w:t>
            </w:r>
            <w:r w:rsidRPr="00E14432">
              <w:rPr>
                <w:rFonts w:asciiTheme="minorHAnsi" w:eastAsia="Calibri" w:hAnsiTheme="minorHAnsi" w:cstheme="minorHAnsi"/>
                <w:sz w:val="22"/>
                <w:szCs w:val="22"/>
              </w:rPr>
              <w:t xml:space="preserve"> do budowy Demonstratora Technologii.</w:t>
            </w:r>
          </w:p>
        </w:tc>
      </w:tr>
      <w:tr w:rsidR="00C21E96" w:rsidRPr="00E14432" w14:paraId="26B6F32A" w14:textId="77777777" w:rsidTr="00266CEA">
        <w:tc>
          <w:tcPr>
            <w:tcW w:w="1132" w:type="dxa"/>
            <w:shd w:val="clear" w:color="auto" w:fill="E2EFD9" w:themeFill="accent6" w:themeFillTint="33"/>
          </w:tcPr>
          <w:p w14:paraId="3A7B57BA" w14:textId="4F901FF2" w:rsidR="00C21E96" w:rsidRPr="00E14432" w:rsidRDefault="00C21E96"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28E13B29" w14:textId="102B62BC" w:rsidR="00C21E96" w:rsidRPr="00E14432" w:rsidRDefault="00C21E96" w:rsidP="00CE2F2C">
            <w:pPr>
              <w:spacing w:after="160" w:line="276" w:lineRule="auto"/>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Dokumentacja Projektowa </w:t>
            </w:r>
            <w:r w:rsidR="003D41D5" w:rsidRPr="00E14432">
              <w:rPr>
                <w:rFonts w:asciiTheme="minorHAnsi" w:eastAsia="Calibri" w:hAnsiTheme="minorHAnsi" w:cstheme="minorHAnsi"/>
                <w:sz w:val="22"/>
                <w:szCs w:val="22"/>
              </w:rPr>
              <w:t>Instalacji Ułamkowo-Technicznej</w:t>
            </w:r>
          </w:p>
        </w:tc>
        <w:tc>
          <w:tcPr>
            <w:tcW w:w="5103" w:type="dxa"/>
          </w:tcPr>
          <w:p w14:paraId="63A75D66" w14:textId="49EE2B8A" w:rsidR="00C21E96" w:rsidRPr="00E14432" w:rsidRDefault="00C21E96" w:rsidP="007A71F0">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jest zobowiązany do przedstawienia Projektu Wykonawczego dla Instalacji Ułamkowo-Technicznej wraz z opisem doboru aparatury i urządzeń, schematem instalacji, schematami elektrycznymi, schematami przepływowymi. W Dokumentacji Projektowej muszą zostać uwzględnione wszystkie </w:t>
            </w:r>
            <w:r w:rsidR="00406D6F" w:rsidRPr="00E14432">
              <w:rPr>
                <w:rFonts w:asciiTheme="minorHAnsi" w:eastAsia="Calibri" w:hAnsiTheme="minorHAnsi" w:cstheme="minorHAnsi"/>
                <w:sz w:val="22"/>
                <w:szCs w:val="22"/>
              </w:rPr>
              <w:t>Wymagania Obligatoryjne</w:t>
            </w:r>
            <w:r w:rsidRPr="00E14432">
              <w:rPr>
                <w:rFonts w:asciiTheme="minorHAnsi" w:eastAsia="Calibri" w:hAnsiTheme="minorHAnsi" w:cstheme="minorHAnsi"/>
                <w:sz w:val="22"/>
                <w:szCs w:val="22"/>
              </w:rPr>
              <w:t xml:space="preserve"> dla Instalacji Ułamkowo-Technicznej.</w:t>
            </w:r>
          </w:p>
        </w:tc>
      </w:tr>
      <w:tr w:rsidR="00C21E96" w:rsidRPr="00E14432" w14:paraId="27744D31" w14:textId="77777777" w:rsidTr="00266CEA">
        <w:tc>
          <w:tcPr>
            <w:tcW w:w="1132" w:type="dxa"/>
            <w:shd w:val="clear" w:color="auto" w:fill="E2EFD9" w:themeFill="accent6" w:themeFillTint="33"/>
          </w:tcPr>
          <w:p w14:paraId="56F02B18" w14:textId="1DD10855" w:rsidR="00C21E96" w:rsidRPr="00E14432" w:rsidRDefault="00C21E96"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56B21C7F" w14:textId="5D19B41B" w:rsidR="00C21E96" w:rsidRPr="00E14432" w:rsidRDefault="00C21E96" w:rsidP="00CE2F2C">
            <w:pPr>
              <w:spacing w:after="160" w:line="276" w:lineRule="auto"/>
              <w:rPr>
                <w:rFonts w:asciiTheme="minorHAnsi" w:eastAsia="Calibri" w:hAnsiTheme="minorHAnsi" w:cstheme="minorHAnsi"/>
                <w:sz w:val="22"/>
                <w:szCs w:val="22"/>
              </w:rPr>
            </w:pPr>
            <w:r w:rsidRPr="00E14432">
              <w:rPr>
                <w:rFonts w:asciiTheme="minorHAnsi" w:eastAsia="Calibri" w:hAnsiTheme="minorHAnsi" w:cstheme="minorHAnsi"/>
                <w:sz w:val="22"/>
                <w:szCs w:val="22"/>
              </w:rPr>
              <w:t>Opis Instalacji Ułamkowo-Technicznej</w:t>
            </w:r>
          </w:p>
        </w:tc>
        <w:tc>
          <w:tcPr>
            <w:tcW w:w="5103" w:type="dxa"/>
          </w:tcPr>
          <w:p w14:paraId="09FC19BE" w14:textId="4A3C60A4" w:rsidR="00C21E96" w:rsidRPr="00E14432" w:rsidRDefault="00C21E96" w:rsidP="00C21E96">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zobowiązany jest do przedstawienia opisu </w:t>
            </w:r>
            <w:r w:rsidR="007A71F0" w:rsidRPr="00E14432">
              <w:rPr>
                <w:rFonts w:asciiTheme="minorHAnsi" w:eastAsia="Calibri" w:hAnsiTheme="minorHAnsi" w:cstheme="minorHAnsi"/>
                <w:sz w:val="22"/>
                <w:szCs w:val="22"/>
              </w:rPr>
              <w:t xml:space="preserve">Instalacji Ułamkowo-Technicznej </w:t>
            </w:r>
            <w:r w:rsidR="00124F36" w:rsidRPr="00E14432">
              <w:rPr>
                <w:rFonts w:asciiTheme="minorHAnsi" w:eastAsia="Calibri" w:hAnsiTheme="minorHAnsi" w:cstheme="minorHAnsi"/>
                <w:sz w:val="22"/>
                <w:szCs w:val="22"/>
              </w:rPr>
              <w:t xml:space="preserve">zawierającego </w:t>
            </w:r>
            <w:r w:rsidRPr="00E14432">
              <w:rPr>
                <w:rFonts w:asciiTheme="minorHAnsi" w:eastAsia="Calibri" w:hAnsiTheme="minorHAnsi" w:cstheme="minorHAnsi"/>
                <w:sz w:val="22"/>
                <w:szCs w:val="22"/>
              </w:rPr>
              <w:t xml:space="preserve">co najmniej opis głównych modułów procesowych zapewniających spełnienie </w:t>
            </w:r>
            <w:r w:rsidR="00124F36" w:rsidRPr="00E14432">
              <w:rPr>
                <w:rFonts w:asciiTheme="minorHAnsi" w:eastAsia="Calibri" w:hAnsiTheme="minorHAnsi" w:cstheme="minorHAnsi"/>
                <w:sz w:val="22"/>
                <w:szCs w:val="22"/>
              </w:rPr>
              <w:t>Wymogów Obligatoryjnych</w:t>
            </w:r>
            <w:r w:rsidRPr="00E14432">
              <w:rPr>
                <w:rFonts w:asciiTheme="minorHAnsi" w:eastAsia="Calibri" w:hAnsiTheme="minorHAnsi" w:cstheme="minorHAnsi"/>
                <w:sz w:val="22"/>
                <w:szCs w:val="22"/>
              </w:rPr>
              <w:t xml:space="preserve"> oraz warianty pracy </w:t>
            </w:r>
            <w:r w:rsidR="007A71F0" w:rsidRPr="00E14432">
              <w:rPr>
                <w:rFonts w:asciiTheme="minorHAnsi" w:eastAsia="Calibri" w:hAnsiTheme="minorHAnsi" w:cstheme="minorHAnsi"/>
                <w:sz w:val="22"/>
                <w:szCs w:val="22"/>
              </w:rPr>
              <w:t>Instalacji Ułamkowo-Technicznej</w:t>
            </w:r>
            <w:r w:rsidRPr="00E14432">
              <w:rPr>
                <w:rFonts w:asciiTheme="minorHAnsi" w:eastAsia="Calibri" w:hAnsiTheme="minorHAnsi" w:cstheme="minorHAnsi"/>
                <w:sz w:val="22"/>
                <w:szCs w:val="22"/>
              </w:rPr>
              <w:t>.</w:t>
            </w:r>
            <w:r w:rsidR="00892643" w:rsidRPr="00E14432">
              <w:rPr>
                <w:rFonts w:asciiTheme="minorHAnsi" w:eastAsia="Calibri" w:hAnsiTheme="minorHAnsi" w:cstheme="minorHAnsi"/>
                <w:sz w:val="22"/>
                <w:szCs w:val="22"/>
              </w:rPr>
              <w:t xml:space="preserve"> Opis musi zawierać podanie miejsc wprowadzenia swoich innowacyjności jakie zostały określone w projekcie.</w:t>
            </w:r>
          </w:p>
        </w:tc>
      </w:tr>
      <w:tr w:rsidR="00C21E96" w:rsidRPr="00E14432" w14:paraId="19FB5EBA" w14:textId="77777777" w:rsidTr="00266CEA">
        <w:tc>
          <w:tcPr>
            <w:tcW w:w="1132" w:type="dxa"/>
            <w:shd w:val="clear" w:color="auto" w:fill="E2EFD9" w:themeFill="accent6" w:themeFillTint="33"/>
          </w:tcPr>
          <w:p w14:paraId="18E7C39B" w14:textId="7AD74AE9" w:rsidR="00C21E96" w:rsidRPr="00E14432" w:rsidRDefault="00C21E96"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0E47CAEF" w14:textId="3C91DD14" w:rsidR="00C21E96" w:rsidRPr="00E14432" w:rsidRDefault="00C21E96" w:rsidP="00F0499C">
            <w:pPr>
              <w:spacing w:line="276" w:lineRule="auto"/>
              <w:rPr>
                <w:rFonts w:asciiTheme="minorHAnsi" w:eastAsia="Calibri" w:hAnsiTheme="minorHAnsi" w:cstheme="minorHAnsi"/>
                <w:sz w:val="22"/>
              </w:rPr>
            </w:pPr>
            <w:r w:rsidRPr="00E14432">
              <w:rPr>
                <w:rFonts w:asciiTheme="minorHAnsi" w:hAnsiTheme="minorHAnsi" w:cstheme="minorHAnsi"/>
                <w:sz w:val="22"/>
              </w:rPr>
              <w:t xml:space="preserve">Dokument potwierdzający prawidłowe funkcjonowanie </w:t>
            </w:r>
            <w:r w:rsidR="007A71F0" w:rsidRPr="00E14432">
              <w:rPr>
                <w:rFonts w:asciiTheme="minorHAnsi" w:hAnsiTheme="minorHAnsi" w:cstheme="minorHAnsi"/>
                <w:sz w:val="22"/>
              </w:rPr>
              <w:t>Instalacji Ułamkowo-Technicznej i</w:t>
            </w:r>
            <w:r w:rsidRPr="00E14432">
              <w:rPr>
                <w:rFonts w:asciiTheme="minorHAnsi" w:hAnsiTheme="minorHAnsi" w:cstheme="minorHAnsi"/>
                <w:sz w:val="22"/>
              </w:rPr>
              <w:t xml:space="preserve"> </w:t>
            </w:r>
            <w:r w:rsidR="00F0499C" w:rsidRPr="00E14432">
              <w:rPr>
                <w:rFonts w:asciiTheme="minorHAnsi" w:hAnsiTheme="minorHAnsi" w:cstheme="minorHAnsi"/>
                <w:sz w:val="22"/>
              </w:rPr>
              <w:t xml:space="preserve">Protokół </w:t>
            </w:r>
            <w:r w:rsidR="002F28C5" w:rsidRPr="00E14432">
              <w:rPr>
                <w:rFonts w:asciiTheme="minorHAnsi" w:hAnsiTheme="minorHAnsi" w:cstheme="minorHAnsi"/>
                <w:sz w:val="22"/>
              </w:rPr>
              <w:t xml:space="preserve">Wykonawcy, </w:t>
            </w:r>
            <w:r w:rsidR="006679B5" w:rsidRPr="00E14432">
              <w:rPr>
                <w:rFonts w:asciiTheme="minorHAnsi" w:hAnsiTheme="minorHAnsi" w:cstheme="minorHAnsi"/>
                <w:sz w:val="22"/>
              </w:rPr>
              <w:t>że instalacja jest gotowa do przeprowadzenia testów</w:t>
            </w:r>
          </w:p>
        </w:tc>
        <w:tc>
          <w:tcPr>
            <w:tcW w:w="5103" w:type="dxa"/>
          </w:tcPr>
          <w:p w14:paraId="7340DA15" w14:textId="2CF83511" w:rsidR="00C21E96" w:rsidRPr="00E14432" w:rsidRDefault="00C21E96" w:rsidP="00506D64">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wraz z uruchomieniem </w:t>
            </w:r>
            <w:r w:rsidR="007A71F0" w:rsidRPr="00E14432">
              <w:rPr>
                <w:rFonts w:asciiTheme="minorHAnsi" w:eastAsia="Calibri" w:hAnsiTheme="minorHAnsi" w:cstheme="minorHAnsi"/>
                <w:sz w:val="22"/>
                <w:szCs w:val="22"/>
              </w:rPr>
              <w:t>Instalacji Ułamkowo-Technicznej</w:t>
            </w:r>
            <w:r w:rsidRPr="00E14432">
              <w:rPr>
                <w:rFonts w:asciiTheme="minorHAnsi" w:eastAsia="Calibri" w:hAnsiTheme="minorHAnsi" w:cstheme="minorHAnsi"/>
                <w:sz w:val="22"/>
                <w:szCs w:val="22"/>
              </w:rPr>
              <w:t>, przedkłada Zamawiającemu Raport z przeprowadzenia rozruchu i testowania (sprawdzanie szczelności instalacji, rozruch hydrauliczny, rozruch technologiczny itp.) Instalacji Ułam</w:t>
            </w:r>
            <w:r w:rsidR="00F0499C" w:rsidRPr="00E14432">
              <w:rPr>
                <w:rFonts w:asciiTheme="minorHAnsi" w:eastAsia="Calibri" w:hAnsiTheme="minorHAnsi" w:cstheme="minorHAnsi"/>
                <w:sz w:val="22"/>
                <w:szCs w:val="22"/>
              </w:rPr>
              <w:t>kowo-Technicznej oraz protokół</w:t>
            </w:r>
            <w:r w:rsidR="00506D64" w:rsidRPr="00E14432">
              <w:rPr>
                <w:rFonts w:asciiTheme="minorHAnsi" w:eastAsia="Calibri" w:hAnsiTheme="minorHAnsi" w:cstheme="minorHAnsi"/>
                <w:sz w:val="22"/>
                <w:szCs w:val="22"/>
              </w:rPr>
              <w:t>, że instalacja jest gotowa do rozpoczęcia T</w:t>
            </w:r>
            <w:r w:rsidRPr="00E14432">
              <w:rPr>
                <w:rFonts w:asciiTheme="minorHAnsi" w:eastAsia="Calibri" w:hAnsiTheme="minorHAnsi" w:cstheme="minorHAnsi"/>
                <w:sz w:val="22"/>
                <w:szCs w:val="22"/>
              </w:rPr>
              <w:t xml:space="preserve">estów.  </w:t>
            </w:r>
          </w:p>
        </w:tc>
      </w:tr>
      <w:tr w:rsidR="00F624F4" w:rsidRPr="00E14432" w14:paraId="1B980A6D" w14:textId="77777777" w:rsidTr="00266CEA">
        <w:tc>
          <w:tcPr>
            <w:tcW w:w="1132" w:type="dxa"/>
            <w:shd w:val="clear" w:color="auto" w:fill="E2EFD9" w:themeFill="accent6" w:themeFillTint="33"/>
          </w:tcPr>
          <w:p w14:paraId="7C23F191" w14:textId="77777777" w:rsidR="00F624F4" w:rsidRPr="00E14432" w:rsidRDefault="00F624F4"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09F74329" w14:textId="79E62619" w:rsidR="00F624F4" w:rsidRPr="00E14432" w:rsidRDefault="00C0663D" w:rsidP="00C0663D">
            <w:pPr>
              <w:spacing w:line="276" w:lineRule="auto"/>
              <w:rPr>
                <w:rFonts w:asciiTheme="minorHAnsi" w:hAnsiTheme="minorHAnsi" w:cstheme="minorHAnsi"/>
                <w:sz w:val="22"/>
              </w:rPr>
            </w:pPr>
            <w:r w:rsidRPr="00E14432">
              <w:rPr>
                <w:rFonts w:asciiTheme="minorHAnsi" w:hAnsiTheme="minorHAnsi" w:cstheme="minorHAnsi"/>
                <w:sz w:val="22"/>
              </w:rPr>
              <w:t>Zaktualizowana oferta na opracowanie Technologii Oczyszczalni Przyszłości</w:t>
            </w:r>
          </w:p>
        </w:tc>
        <w:tc>
          <w:tcPr>
            <w:tcW w:w="5103" w:type="dxa"/>
          </w:tcPr>
          <w:p w14:paraId="6DD83C8E" w14:textId="0A595338" w:rsidR="00927C30" w:rsidRPr="00E14432" w:rsidRDefault="00C0663D" w:rsidP="00C17C52">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zobowiązany jest do przedstawienie </w:t>
            </w:r>
            <w:r w:rsidR="00124F36" w:rsidRPr="00E14432">
              <w:rPr>
                <w:rFonts w:asciiTheme="minorHAnsi" w:eastAsia="Calibri" w:hAnsiTheme="minorHAnsi" w:cstheme="minorHAnsi"/>
                <w:sz w:val="22"/>
                <w:szCs w:val="22"/>
              </w:rPr>
              <w:t xml:space="preserve">zaktualizowanej Oferty </w:t>
            </w:r>
            <w:r w:rsidRPr="00E14432">
              <w:rPr>
                <w:rFonts w:asciiTheme="minorHAnsi" w:eastAsia="Calibri" w:hAnsiTheme="minorHAnsi" w:cstheme="minorHAnsi"/>
                <w:sz w:val="22"/>
                <w:szCs w:val="22"/>
              </w:rPr>
              <w:t xml:space="preserve">na opracowanie </w:t>
            </w:r>
            <w:r w:rsidR="00124F36" w:rsidRPr="00E14432">
              <w:rPr>
                <w:rFonts w:asciiTheme="minorHAnsi" w:eastAsia="Calibri" w:hAnsiTheme="minorHAnsi" w:cstheme="minorHAnsi"/>
                <w:sz w:val="22"/>
                <w:szCs w:val="22"/>
              </w:rPr>
              <w:t xml:space="preserve">Technologii </w:t>
            </w:r>
            <w:r w:rsidRPr="00E14432">
              <w:rPr>
                <w:rFonts w:asciiTheme="minorHAnsi" w:eastAsia="Calibri" w:hAnsiTheme="minorHAnsi" w:cstheme="minorHAnsi"/>
                <w:sz w:val="22"/>
                <w:szCs w:val="22"/>
              </w:rPr>
              <w:t xml:space="preserve">dla Oczyszczalni Przyszłości. W ramach zaktualizowanej </w:t>
            </w:r>
            <w:r w:rsidR="00124F36" w:rsidRPr="00E14432">
              <w:rPr>
                <w:rFonts w:asciiTheme="minorHAnsi" w:eastAsia="Calibri" w:hAnsiTheme="minorHAnsi" w:cstheme="minorHAnsi"/>
                <w:sz w:val="22"/>
                <w:szCs w:val="22"/>
              </w:rPr>
              <w:t>O</w:t>
            </w:r>
            <w:r w:rsidRPr="00E14432">
              <w:rPr>
                <w:rFonts w:asciiTheme="minorHAnsi" w:eastAsia="Calibri" w:hAnsiTheme="minorHAnsi" w:cstheme="minorHAnsi"/>
                <w:sz w:val="22"/>
                <w:szCs w:val="22"/>
              </w:rPr>
              <w:t xml:space="preserve">ferty Wykonawca może na podstawie </w:t>
            </w:r>
            <w:r w:rsidR="00124F36" w:rsidRPr="00E14432">
              <w:rPr>
                <w:rFonts w:asciiTheme="minorHAnsi" w:eastAsia="Calibri" w:hAnsiTheme="minorHAnsi" w:cstheme="minorHAnsi"/>
                <w:sz w:val="22"/>
                <w:szCs w:val="22"/>
              </w:rPr>
              <w:t xml:space="preserve">Wyników Prac </w:t>
            </w:r>
            <w:r w:rsidRPr="00E14432">
              <w:rPr>
                <w:rFonts w:asciiTheme="minorHAnsi" w:eastAsia="Calibri" w:hAnsiTheme="minorHAnsi" w:cstheme="minorHAnsi"/>
                <w:sz w:val="22"/>
                <w:szCs w:val="22"/>
              </w:rPr>
              <w:t xml:space="preserve">B+R, zaoferować </w:t>
            </w:r>
            <w:r w:rsidR="00C17C52" w:rsidRPr="00E14432">
              <w:rPr>
                <w:rFonts w:asciiTheme="minorHAnsi" w:eastAsia="Calibri" w:hAnsiTheme="minorHAnsi" w:cstheme="minorHAnsi"/>
                <w:sz w:val="22"/>
                <w:szCs w:val="22"/>
              </w:rPr>
              <w:t xml:space="preserve">lepsze </w:t>
            </w:r>
            <w:r w:rsidRPr="00E14432">
              <w:rPr>
                <w:rFonts w:asciiTheme="minorHAnsi" w:eastAsia="Calibri" w:hAnsiTheme="minorHAnsi" w:cstheme="minorHAnsi"/>
                <w:sz w:val="22"/>
                <w:szCs w:val="22"/>
              </w:rPr>
              <w:t xml:space="preserve">wartości parametrów </w:t>
            </w:r>
            <w:r w:rsidR="00124F36" w:rsidRPr="00E14432">
              <w:rPr>
                <w:rFonts w:asciiTheme="minorHAnsi" w:eastAsia="Calibri" w:hAnsiTheme="minorHAnsi" w:cstheme="minorHAnsi"/>
                <w:sz w:val="22"/>
                <w:szCs w:val="22"/>
              </w:rPr>
              <w:t xml:space="preserve">Wymagań Konkursowych </w:t>
            </w:r>
            <w:r w:rsidRPr="00E14432">
              <w:rPr>
                <w:rFonts w:asciiTheme="minorHAnsi" w:eastAsia="Calibri" w:hAnsiTheme="minorHAnsi" w:cstheme="minorHAnsi"/>
                <w:sz w:val="22"/>
                <w:szCs w:val="22"/>
              </w:rPr>
              <w:t xml:space="preserve">niż deklarowane we Wniosku, a także dodatkowo może zaoferować spełnienie dodatkowych </w:t>
            </w:r>
            <w:r w:rsidR="00124F36" w:rsidRPr="00E14432">
              <w:rPr>
                <w:rFonts w:asciiTheme="minorHAnsi" w:eastAsia="Calibri" w:hAnsiTheme="minorHAnsi" w:cstheme="minorHAnsi"/>
                <w:sz w:val="22"/>
                <w:szCs w:val="22"/>
              </w:rPr>
              <w:t>Wymogów Opcjonalnych</w:t>
            </w:r>
            <w:r w:rsidRPr="00E14432">
              <w:rPr>
                <w:rFonts w:asciiTheme="minorHAnsi" w:eastAsia="Calibri" w:hAnsiTheme="minorHAnsi" w:cstheme="minorHAnsi"/>
                <w:sz w:val="22"/>
                <w:szCs w:val="22"/>
              </w:rPr>
              <w:t xml:space="preserve">. Wykonawca w zaktualizowanej ofercie nie może obniżyć deklarowanych we Wniosku parametrów konkursowych lub wycofać się ze spełnienia </w:t>
            </w:r>
            <w:r w:rsidR="00124F36" w:rsidRPr="00E14432">
              <w:rPr>
                <w:rFonts w:asciiTheme="minorHAnsi" w:eastAsia="Calibri" w:hAnsiTheme="minorHAnsi" w:cstheme="minorHAnsi"/>
                <w:sz w:val="22"/>
                <w:szCs w:val="22"/>
              </w:rPr>
              <w:t>Wymogów Opcjonalnych</w:t>
            </w:r>
            <w:r w:rsidRPr="00E14432">
              <w:rPr>
                <w:rFonts w:asciiTheme="minorHAnsi" w:eastAsia="Calibri" w:hAnsiTheme="minorHAnsi" w:cstheme="minorHAnsi"/>
                <w:sz w:val="22"/>
                <w:szCs w:val="22"/>
              </w:rPr>
              <w:t xml:space="preserve"> zadeklarowanych we Wniosku. Zamawiający wymaga złożenia zaktualizowanej </w:t>
            </w:r>
            <w:r w:rsidR="00124F36" w:rsidRPr="00E14432">
              <w:rPr>
                <w:rFonts w:asciiTheme="minorHAnsi" w:eastAsia="Calibri" w:hAnsiTheme="minorHAnsi" w:cstheme="minorHAnsi"/>
                <w:sz w:val="22"/>
                <w:szCs w:val="22"/>
              </w:rPr>
              <w:t>Oferty</w:t>
            </w:r>
            <w:r w:rsidRPr="00E14432">
              <w:rPr>
                <w:rFonts w:asciiTheme="minorHAnsi" w:eastAsia="Calibri" w:hAnsiTheme="minorHAnsi" w:cstheme="minorHAnsi"/>
                <w:sz w:val="22"/>
                <w:szCs w:val="22"/>
              </w:rPr>
              <w:t xml:space="preserve">, nawet w przypadku, gdy Wykonawca </w:t>
            </w:r>
            <w:r w:rsidR="00266D0A" w:rsidRPr="00E14432">
              <w:rPr>
                <w:rFonts w:asciiTheme="minorHAnsi" w:eastAsia="Calibri" w:hAnsiTheme="minorHAnsi" w:cstheme="minorHAnsi"/>
                <w:sz w:val="22"/>
                <w:szCs w:val="22"/>
              </w:rPr>
              <w:t>utrzymuje deklaracje z Wniosku.</w:t>
            </w:r>
            <w:r w:rsidRPr="00E14432">
              <w:rPr>
                <w:rFonts w:asciiTheme="minorHAnsi" w:eastAsia="Calibri" w:hAnsiTheme="minorHAnsi" w:cstheme="minorHAnsi"/>
                <w:sz w:val="22"/>
                <w:szCs w:val="22"/>
              </w:rPr>
              <w:t xml:space="preserve"> </w:t>
            </w:r>
          </w:p>
        </w:tc>
      </w:tr>
      <w:tr w:rsidR="00691E6C" w:rsidRPr="00E14432" w14:paraId="22DF4F01" w14:textId="77777777" w:rsidTr="00266CEA">
        <w:tc>
          <w:tcPr>
            <w:tcW w:w="1132" w:type="dxa"/>
            <w:shd w:val="clear" w:color="auto" w:fill="E2EFD9" w:themeFill="accent6" w:themeFillTint="33"/>
          </w:tcPr>
          <w:p w14:paraId="079B15CF" w14:textId="7420C845"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bookmarkStart w:id="5" w:name="_Ref53691218"/>
          </w:p>
        </w:tc>
        <w:bookmarkEnd w:id="5"/>
        <w:tc>
          <w:tcPr>
            <w:tcW w:w="2832" w:type="dxa"/>
          </w:tcPr>
          <w:p w14:paraId="63A0569A" w14:textId="77777777" w:rsidR="00691E6C" w:rsidRPr="00E14432" w:rsidRDefault="00691E6C" w:rsidP="00CE2F2C">
            <w:pPr>
              <w:spacing w:line="276" w:lineRule="auto"/>
              <w:rPr>
                <w:rFonts w:asciiTheme="minorHAnsi" w:hAnsiTheme="minorHAnsi" w:cstheme="minorHAnsi"/>
                <w:sz w:val="22"/>
              </w:rPr>
            </w:pPr>
            <w:r w:rsidRPr="00E14432">
              <w:rPr>
                <w:rFonts w:asciiTheme="minorHAnsi" w:hAnsiTheme="minorHAnsi" w:cstheme="minorHAnsi"/>
                <w:sz w:val="22"/>
              </w:rPr>
              <w:t>Raport końcowy Wykonawcy z Etapu I</w:t>
            </w:r>
          </w:p>
        </w:tc>
        <w:tc>
          <w:tcPr>
            <w:tcW w:w="5103" w:type="dxa"/>
            <w:shd w:val="clear" w:color="auto" w:fill="auto"/>
          </w:tcPr>
          <w:p w14:paraId="192738D3" w14:textId="66A21F29" w:rsidR="00691E6C" w:rsidRPr="00E14432" w:rsidRDefault="00691E6C" w:rsidP="00B83D4E">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zobowiązany jest do sporządzenia i przekazania </w:t>
            </w:r>
            <w:r w:rsidR="007A71F0" w:rsidRPr="00E14432">
              <w:rPr>
                <w:rFonts w:asciiTheme="minorHAnsi" w:eastAsia="Calibri" w:hAnsiTheme="minorHAnsi" w:cstheme="minorHAnsi"/>
                <w:sz w:val="22"/>
                <w:szCs w:val="22"/>
              </w:rPr>
              <w:t>Zamawiającemu Raportu</w:t>
            </w:r>
            <w:r w:rsidRPr="00E14432">
              <w:rPr>
                <w:rFonts w:asciiTheme="minorHAnsi" w:eastAsia="Calibri" w:hAnsiTheme="minorHAnsi" w:cstheme="minorHAnsi"/>
                <w:sz w:val="22"/>
                <w:szCs w:val="22"/>
              </w:rPr>
              <w:t xml:space="preserve"> końcowego z Etapu I zawierającego:</w:t>
            </w:r>
          </w:p>
          <w:p w14:paraId="10BBB931" w14:textId="6E3501F5" w:rsidR="00691E6C" w:rsidRPr="00E14432" w:rsidRDefault="00691E6C" w:rsidP="00F3037E">
            <w:pPr>
              <w:pStyle w:val="Akapitzlist"/>
              <w:numPr>
                <w:ilvl w:val="0"/>
                <w:numId w:val="8"/>
              </w:numPr>
              <w:spacing w:after="160" w:line="276" w:lineRule="auto"/>
              <w:ind w:left="179" w:hanging="142"/>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szczegółowy opis realizacji prac badawczo-rozwojowych oraz uzyskanych wyników w Etapie I</w:t>
            </w:r>
            <w:r w:rsidR="00124F36" w:rsidRPr="00E14432">
              <w:rPr>
                <w:rFonts w:asciiTheme="minorHAnsi" w:eastAsia="Calibri" w:hAnsiTheme="minorHAnsi" w:cstheme="minorHAnsi"/>
                <w:sz w:val="22"/>
                <w:szCs w:val="22"/>
              </w:rPr>
              <w:t>,</w:t>
            </w:r>
          </w:p>
          <w:p w14:paraId="7F2D2420" w14:textId="541BFB43" w:rsidR="004739F4" w:rsidRPr="00E14432" w:rsidRDefault="00691E6C" w:rsidP="00F3037E">
            <w:pPr>
              <w:pStyle w:val="Akapitzlist"/>
              <w:numPr>
                <w:ilvl w:val="0"/>
                <w:numId w:val="8"/>
              </w:numPr>
              <w:spacing w:after="160" w:line="276" w:lineRule="auto"/>
              <w:ind w:left="179" w:hanging="142"/>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podsumowanie informacji odnośnie </w:t>
            </w:r>
            <w:r w:rsidR="00D046CC" w:rsidRPr="00E14432">
              <w:rPr>
                <w:rFonts w:asciiTheme="minorHAnsi" w:eastAsia="Calibri" w:hAnsiTheme="minorHAnsi" w:cstheme="minorHAnsi"/>
                <w:sz w:val="22"/>
                <w:szCs w:val="22"/>
              </w:rPr>
              <w:t xml:space="preserve">badań </w:t>
            </w:r>
            <w:r w:rsidRPr="00E14432">
              <w:rPr>
                <w:rFonts w:asciiTheme="minorHAnsi" w:eastAsia="Calibri" w:hAnsiTheme="minorHAnsi" w:cstheme="minorHAnsi"/>
                <w:sz w:val="22"/>
                <w:szCs w:val="22"/>
              </w:rPr>
              <w:t>Technologii w skali</w:t>
            </w:r>
            <w:r w:rsidR="00D046CC" w:rsidRPr="00E14432">
              <w:rPr>
                <w:rFonts w:asciiTheme="minorHAnsi" w:eastAsia="Calibri" w:hAnsiTheme="minorHAnsi" w:cstheme="minorHAnsi"/>
                <w:sz w:val="22"/>
                <w:szCs w:val="22"/>
              </w:rPr>
              <w:t xml:space="preserve"> </w:t>
            </w:r>
            <w:r w:rsidRPr="00E14432">
              <w:rPr>
                <w:rFonts w:asciiTheme="minorHAnsi" w:eastAsia="Calibri" w:hAnsiTheme="minorHAnsi" w:cstheme="minorHAnsi"/>
                <w:sz w:val="22"/>
                <w:szCs w:val="22"/>
              </w:rPr>
              <w:t>Ułamkowo-Technicznej, w tym</w:t>
            </w:r>
            <w:r w:rsidR="00D046CC" w:rsidRPr="00E14432">
              <w:rPr>
                <w:rFonts w:asciiTheme="minorHAnsi" w:eastAsia="Calibri" w:hAnsiTheme="minorHAnsi" w:cstheme="minorHAnsi"/>
                <w:sz w:val="22"/>
                <w:szCs w:val="22"/>
              </w:rPr>
              <w:t>: opisu przeprowadzonych badań, zestawienia wyników analiz,</w:t>
            </w:r>
            <w:r w:rsidRPr="00E14432">
              <w:rPr>
                <w:rFonts w:asciiTheme="minorHAnsi" w:eastAsia="Calibri" w:hAnsiTheme="minorHAnsi" w:cstheme="minorHAnsi"/>
                <w:sz w:val="22"/>
                <w:szCs w:val="22"/>
              </w:rPr>
              <w:t xml:space="preserve"> opis uzyskanych wyników w odniesieniu do po</w:t>
            </w:r>
            <w:r w:rsidR="00D046CC" w:rsidRPr="00E14432">
              <w:rPr>
                <w:rFonts w:asciiTheme="minorHAnsi" w:eastAsia="Calibri" w:hAnsiTheme="minorHAnsi" w:cstheme="minorHAnsi"/>
                <w:sz w:val="22"/>
                <w:szCs w:val="22"/>
              </w:rPr>
              <w:t xml:space="preserve">stawionych </w:t>
            </w:r>
            <w:r w:rsidR="00124F36" w:rsidRPr="00E14432">
              <w:rPr>
                <w:rFonts w:asciiTheme="minorHAnsi" w:eastAsia="Calibri" w:hAnsiTheme="minorHAnsi" w:cstheme="minorHAnsi"/>
                <w:sz w:val="22"/>
                <w:szCs w:val="22"/>
              </w:rPr>
              <w:t>Wymagań Obligatoryjnych</w:t>
            </w:r>
            <w:r w:rsidR="00CE6270" w:rsidRPr="00E14432">
              <w:rPr>
                <w:rFonts w:asciiTheme="minorHAnsi" w:eastAsia="Calibri" w:hAnsiTheme="minorHAnsi" w:cstheme="minorHAnsi"/>
                <w:sz w:val="22"/>
                <w:szCs w:val="22"/>
              </w:rPr>
              <w:t xml:space="preserve">, </w:t>
            </w:r>
            <w:r w:rsidR="00124F36" w:rsidRPr="00E14432">
              <w:rPr>
                <w:rFonts w:asciiTheme="minorHAnsi" w:eastAsia="Calibri" w:hAnsiTheme="minorHAnsi" w:cstheme="minorHAnsi"/>
                <w:sz w:val="22"/>
                <w:szCs w:val="22"/>
              </w:rPr>
              <w:t xml:space="preserve">Opcjonalnych </w:t>
            </w:r>
            <w:r w:rsidR="00CE6270" w:rsidRPr="00E14432">
              <w:rPr>
                <w:rFonts w:asciiTheme="minorHAnsi" w:eastAsia="Calibri" w:hAnsiTheme="minorHAnsi" w:cstheme="minorHAnsi"/>
                <w:sz w:val="22"/>
                <w:szCs w:val="22"/>
              </w:rPr>
              <w:t xml:space="preserve">i </w:t>
            </w:r>
            <w:r w:rsidR="00D046CC" w:rsidRPr="00E14432">
              <w:rPr>
                <w:rFonts w:asciiTheme="minorHAnsi" w:eastAsia="Calibri" w:hAnsiTheme="minorHAnsi" w:cstheme="minorHAnsi"/>
                <w:sz w:val="22"/>
                <w:szCs w:val="22"/>
              </w:rPr>
              <w:t xml:space="preserve">deklarowanych parametrów </w:t>
            </w:r>
            <w:r w:rsidR="00124F36" w:rsidRPr="00E14432">
              <w:rPr>
                <w:rFonts w:asciiTheme="minorHAnsi" w:eastAsia="Calibri" w:hAnsiTheme="minorHAnsi" w:cstheme="minorHAnsi"/>
                <w:sz w:val="22"/>
                <w:szCs w:val="22"/>
              </w:rPr>
              <w:t>Wymagań Konkursowych</w:t>
            </w:r>
            <w:r w:rsidRPr="00E14432">
              <w:rPr>
                <w:rFonts w:asciiTheme="minorHAnsi" w:eastAsia="Calibri" w:hAnsiTheme="minorHAnsi" w:cstheme="minorHAnsi"/>
                <w:sz w:val="22"/>
                <w:szCs w:val="22"/>
              </w:rPr>
              <w:t>, wskazanie wniosków z badań i ewentualnych planowanych zmian do wprowadzen</w:t>
            </w:r>
            <w:r w:rsidR="00CE6270" w:rsidRPr="00E14432">
              <w:rPr>
                <w:rFonts w:asciiTheme="minorHAnsi" w:eastAsia="Calibri" w:hAnsiTheme="minorHAnsi" w:cstheme="minorHAnsi"/>
                <w:sz w:val="22"/>
                <w:szCs w:val="22"/>
              </w:rPr>
              <w:t>ia do Demonstratora Technologii</w:t>
            </w:r>
            <w:r w:rsidR="00506D64" w:rsidRPr="00E14432">
              <w:rPr>
                <w:rFonts w:asciiTheme="minorHAnsi" w:eastAsia="Calibri" w:hAnsiTheme="minorHAnsi" w:cstheme="minorHAnsi"/>
                <w:sz w:val="22"/>
                <w:szCs w:val="22"/>
              </w:rPr>
              <w:t xml:space="preserve">. </w:t>
            </w:r>
          </w:p>
          <w:p w14:paraId="2EAFA1CF" w14:textId="6A4A77F6" w:rsidR="00691E6C" w:rsidRPr="00E14432" w:rsidRDefault="00506D64" w:rsidP="004739F4">
            <w:pPr>
              <w:spacing w:after="160" w:line="276" w:lineRule="auto"/>
              <w:ind w:left="37"/>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Podane wyniki prac badawczo-rozwojowych powinny potwierdzić atrakcyjność i zalety opracowanej </w:t>
            </w:r>
            <w:r w:rsidR="00124F36" w:rsidRPr="00E14432">
              <w:rPr>
                <w:rFonts w:asciiTheme="minorHAnsi" w:eastAsia="Calibri" w:hAnsiTheme="minorHAnsi" w:cstheme="minorHAnsi"/>
                <w:sz w:val="22"/>
                <w:szCs w:val="22"/>
              </w:rPr>
              <w:t>Technologii</w:t>
            </w:r>
            <w:r w:rsidR="004739F4" w:rsidRPr="00E14432">
              <w:rPr>
                <w:rFonts w:asciiTheme="minorHAnsi" w:eastAsia="Calibri" w:hAnsiTheme="minorHAnsi" w:cstheme="minorHAnsi"/>
                <w:sz w:val="22"/>
                <w:szCs w:val="22"/>
              </w:rPr>
              <w:t>. Wykonawca przygotowując raport</w:t>
            </w:r>
            <w:r w:rsidR="004C156F" w:rsidRPr="00E14432">
              <w:rPr>
                <w:rFonts w:asciiTheme="minorHAnsi" w:eastAsia="Calibri" w:hAnsiTheme="minorHAnsi" w:cstheme="minorHAnsi"/>
                <w:sz w:val="22"/>
                <w:szCs w:val="22"/>
              </w:rPr>
              <w:t xml:space="preserve"> powinien: </w:t>
            </w:r>
            <w:r w:rsidR="004739F4" w:rsidRPr="00E14432">
              <w:rPr>
                <w:rFonts w:asciiTheme="minorHAnsi" w:eastAsia="Calibri" w:hAnsiTheme="minorHAnsi" w:cstheme="minorHAnsi"/>
                <w:sz w:val="22"/>
                <w:szCs w:val="22"/>
              </w:rPr>
              <w:t xml:space="preserve">odnieść się do planów badawczych podanych we </w:t>
            </w:r>
            <w:r w:rsidR="000C35B0" w:rsidRPr="00E14432">
              <w:rPr>
                <w:rFonts w:asciiTheme="minorHAnsi" w:eastAsia="Calibri" w:hAnsiTheme="minorHAnsi" w:cstheme="minorHAnsi"/>
                <w:sz w:val="22"/>
                <w:szCs w:val="22"/>
              </w:rPr>
              <w:t>Wniosku</w:t>
            </w:r>
            <w:r w:rsidR="004739F4" w:rsidRPr="00E14432">
              <w:rPr>
                <w:rFonts w:asciiTheme="minorHAnsi" w:eastAsia="Calibri" w:hAnsiTheme="minorHAnsi" w:cstheme="minorHAnsi"/>
                <w:sz w:val="22"/>
                <w:szCs w:val="22"/>
              </w:rPr>
              <w:t xml:space="preserve">, stopnia ich realizacji i zaawansowania </w:t>
            </w:r>
            <w:r w:rsidR="004C156F" w:rsidRPr="00E14432">
              <w:rPr>
                <w:rFonts w:asciiTheme="minorHAnsi" w:eastAsia="Calibri" w:hAnsiTheme="minorHAnsi" w:cstheme="minorHAnsi"/>
                <w:sz w:val="22"/>
                <w:szCs w:val="22"/>
              </w:rPr>
              <w:t xml:space="preserve">technologii </w:t>
            </w:r>
            <w:r w:rsidR="004739F4" w:rsidRPr="00E14432">
              <w:rPr>
                <w:rFonts w:asciiTheme="minorHAnsi" w:eastAsia="Calibri" w:hAnsiTheme="minorHAnsi" w:cstheme="minorHAnsi"/>
                <w:sz w:val="22"/>
                <w:szCs w:val="22"/>
              </w:rPr>
              <w:t>oraz</w:t>
            </w:r>
            <w:r w:rsidR="004C156F" w:rsidRPr="00E14432">
              <w:rPr>
                <w:rFonts w:asciiTheme="minorHAnsi" w:eastAsia="Calibri" w:hAnsiTheme="minorHAnsi" w:cstheme="minorHAnsi"/>
                <w:sz w:val="22"/>
                <w:szCs w:val="22"/>
              </w:rPr>
              <w:t xml:space="preserve"> odnieść się do </w:t>
            </w:r>
            <w:r w:rsidR="004739F4" w:rsidRPr="00E14432">
              <w:rPr>
                <w:rFonts w:asciiTheme="minorHAnsi" w:eastAsia="Calibri" w:hAnsiTheme="minorHAnsi" w:cstheme="minorHAnsi"/>
                <w:sz w:val="22"/>
                <w:szCs w:val="22"/>
              </w:rPr>
              <w:t xml:space="preserve">spełnienia postawionych </w:t>
            </w:r>
            <w:r w:rsidR="00124F36" w:rsidRPr="00E14432">
              <w:rPr>
                <w:rFonts w:asciiTheme="minorHAnsi" w:eastAsia="Calibri" w:hAnsiTheme="minorHAnsi" w:cstheme="minorHAnsi"/>
                <w:sz w:val="22"/>
                <w:szCs w:val="22"/>
              </w:rPr>
              <w:t>Wymagań Obligatoryjnych</w:t>
            </w:r>
            <w:r w:rsidR="004739F4" w:rsidRPr="00E14432">
              <w:rPr>
                <w:rFonts w:asciiTheme="minorHAnsi" w:eastAsia="Calibri" w:hAnsiTheme="minorHAnsi" w:cstheme="minorHAnsi"/>
                <w:sz w:val="22"/>
                <w:szCs w:val="22"/>
              </w:rPr>
              <w:t xml:space="preserve">, </w:t>
            </w:r>
            <w:r w:rsidR="000C35B0" w:rsidRPr="00E14432">
              <w:rPr>
                <w:rFonts w:asciiTheme="minorHAnsi" w:eastAsia="Calibri" w:hAnsiTheme="minorHAnsi" w:cstheme="minorHAnsi"/>
                <w:sz w:val="22"/>
                <w:szCs w:val="22"/>
              </w:rPr>
              <w:t>Opcjonalnych i deklarowanych parametrów Wymagań Konkursowych</w:t>
            </w:r>
            <w:r w:rsidR="004739F4" w:rsidRPr="00E14432">
              <w:rPr>
                <w:rFonts w:asciiTheme="minorHAnsi" w:eastAsia="Calibri" w:hAnsiTheme="minorHAnsi" w:cstheme="minorHAnsi"/>
                <w:sz w:val="22"/>
                <w:szCs w:val="22"/>
              </w:rPr>
              <w:t>.</w:t>
            </w:r>
          </w:p>
        </w:tc>
      </w:tr>
      <w:tr w:rsidR="00061DDE" w:rsidRPr="00E14432" w14:paraId="12DAD423" w14:textId="77777777" w:rsidTr="00266CEA">
        <w:tc>
          <w:tcPr>
            <w:tcW w:w="1132" w:type="dxa"/>
            <w:shd w:val="clear" w:color="auto" w:fill="E2EFD9" w:themeFill="accent6" w:themeFillTint="33"/>
          </w:tcPr>
          <w:p w14:paraId="3D18C10C" w14:textId="77777777" w:rsidR="00061DDE" w:rsidRPr="00E14432" w:rsidRDefault="00061DDE"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79B2CAB0" w14:textId="4A20CA81" w:rsidR="00061DDE" w:rsidRPr="00E14432" w:rsidRDefault="00061DDE" w:rsidP="4C39746B">
            <w:pPr>
              <w:spacing w:line="276" w:lineRule="auto"/>
              <w:rPr>
                <w:rFonts w:asciiTheme="minorHAnsi" w:hAnsiTheme="minorHAnsi" w:cstheme="minorHAnsi"/>
                <w:sz w:val="22"/>
                <w:szCs w:val="22"/>
              </w:rPr>
            </w:pPr>
            <w:r w:rsidRPr="00E14432">
              <w:rPr>
                <w:rFonts w:asciiTheme="minorHAnsi" w:hAnsiTheme="minorHAnsi" w:cstheme="minorHAnsi"/>
                <w:sz w:val="22"/>
                <w:szCs w:val="22"/>
              </w:rPr>
              <w:t xml:space="preserve">Opis zapewnienia </w:t>
            </w:r>
            <w:r w:rsidR="000D482B" w:rsidRPr="00E14432">
              <w:rPr>
                <w:rFonts w:asciiTheme="minorHAnsi" w:hAnsiTheme="minorHAnsi" w:cstheme="minorHAnsi"/>
                <w:sz w:val="22"/>
                <w:szCs w:val="22"/>
              </w:rPr>
              <w:t>odzysku energii lub energooszczędności</w:t>
            </w:r>
            <w:r w:rsidRPr="00E14432">
              <w:rPr>
                <w:rFonts w:asciiTheme="minorHAnsi" w:hAnsiTheme="minorHAnsi" w:cstheme="minorHAnsi"/>
                <w:sz w:val="22"/>
                <w:szCs w:val="22"/>
              </w:rPr>
              <w:t xml:space="preserve"> procesów technologicznych</w:t>
            </w:r>
          </w:p>
        </w:tc>
        <w:tc>
          <w:tcPr>
            <w:tcW w:w="5103" w:type="dxa"/>
            <w:shd w:val="clear" w:color="auto" w:fill="auto"/>
          </w:tcPr>
          <w:p w14:paraId="5B16C044" w14:textId="30E0B719" w:rsidR="00061DDE" w:rsidRPr="00E14432" w:rsidRDefault="00061DDE" w:rsidP="00A2373D">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zobowiązany jest do przedstawienia szczegółowego opisu metod umożliwiających odzysk energii lub energooszczędność procesów technologicznych. </w:t>
            </w:r>
            <w:r w:rsidR="00237145" w:rsidRPr="00E14432">
              <w:rPr>
                <w:rFonts w:asciiTheme="minorHAnsi" w:eastAsia="Calibri" w:hAnsiTheme="minorHAnsi" w:cstheme="minorHAnsi"/>
                <w:sz w:val="22"/>
                <w:szCs w:val="22"/>
              </w:rPr>
              <w:t xml:space="preserve">Celem opisu jest uzasadnienie, że wprowadzone innowacyjne rozwiązania będą gwarantowały odzysk energii lub energooszczędność procesów technologicznych Demonstratora, deklarowany przez Wykonawcę w złożonym Wniosku. </w:t>
            </w:r>
            <w:r w:rsidRPr="00E14432">
              <w:rPr>
                <w:rFonts w:asciiTheme="minorHAnsi" w:eastAsia="Calibri" w:hAnsiTheme="minorHAnsi" w:cstheme="minorHAnsi"/>
                <w:sz w:val="22"/>
                <w:szCs w:val="22"/>
              </w:rPr>
              <w:t>Opis musi zawierać</w:t>
            </w:r>
            <w:r w:rsidR="00237145" w:rsidRPr="00E14432">
              <w:rPr>
                <w:rFonts w:asciiTheme="minorHAnsi" w:eastAsia="Calibri" w:hAnsiTheme="minorHAnsi" w:cstheme="minorHAnsi"/>
                <w:sz w:val="22"/>
                <w:szCs w:val="22"/>
              </w:rPr>
              <w:t xml:space="preserve"> </w:t>
            </w:r>
            <w:r w:rsidRPr="00E14432">
              <w:rPr>
                <w:rFonts w:asciiTheme="minorHAnsi" w:eastAsia="Calibri" w:hAnsiTheme="minorHAnsi" w:cstheme="minorHAnsi"/>
                <w:sz w:val="22"/>
                <w:szCs w:val="22"/>
              </w:rPr>
              <w:t xml:space="preserve">szczegółowe wyjaśnienie metody w tym opis </w:t>
            </w:r>
            <w:r w:rsidR="00237145" w:rsidRPr="00E14432">
              <w:rPr>
                <w:rFonts w:asciiTheme="minorHAnsi" w:eastAsia="Calibri" w:hAnsiTheme="minorHAnsi" w:cstheme="minorHAnsi"/>
                <w:sz w:val="22"/>
                <w:szCs w:val="22"/>
              </w:rPr>
              <w:t xml:space="preserve">istoty procesu, opis stosowanych </w:t>
            </w:r>
            <w:r w:rsidRPr="00E14432">
              <w:rPr>
                <w:rFonts w:asciiTheme="minorHAnsi" w:eastAsia="Calibri" w:hAnsiTheme="minorHAnsi" w:cstheme="minorHAnsi"/>
                <w:sz w:val="22"/>
                <w:szCs w:val="22"/>
              </w:rPr>
              <w:t>urządzeń, narzędzi</w:t>
            </w:r>
            <w:r w:rsidR="00237145" w:rsidRPr="00E14432">
              <w:rPr>
                <w:rFonts w:asciiTheme="minorHAnsi" w:eastAsia="Calibri" w:hAnsiTheme="minorHAnsi" w:cstheme="minorHAnsi"/>
                <w:sz w:val="22"/>
                <w:szCs w:val="22"/>
              </w:rPr>
              <w:t xml:space="preserve"> oraz osiągnięcie założonych celów w tym podanie </w:t>
            </w:r>
            <w:r w:rsidRPr="00E14432">
              <w:rPr>
                <w:rFonts w:asciiTheme="minorHAnsi" w:eastAsia="Calibri" w:hAnsiTheme="minorHAnsi" w:cstheme="minorHAnsi"/>
                <w:sz w:val="22"/>
                <w:szCs w:val="22"/>
              </w:rPr>
              <w:t xml:space="preserve">wskaźników dla i) odzysku energii, tj.  stopnia samowystarczalności energetycznej oczyszczalni lub dla ii) metod umożliwiających zwiększenie energooszczędności procesów technologicznych, tj.  jednostkowego zużycia energii elektrycznej. </w:t>
            </w:r>
            <w:r w:rsidR="00A2373D" w:rsidRPr="00E14432">
              <w:rPr>
                <w:rFonts w:asciiTheme="minorHAnsi" w:hAnsiTheme="minorHAnsi" w:cstheme="minorHAnsi"/>
              </w:rPr>
              <w:t xml:space="preserve"> </w:t>
            </w:r>
            <w:r w:rsidR="00A2373D" w:rsidRPr="00E14432">
              <w:rPr>
                <w:rFonts w:asciiTheme="minorHAnsi" w:eastAsia="Calibri" w:hAnsiTheme="minorHAnsi" w:cstheme="minorHAnsi"/>
                <w:sz w:val="22"/>
                <w:szCs w:val="22"/>
              </w:rPr>
              <w:t>Dodatkowo należy podać szacowaną ilości energii zewnętrznej zużytej na procesy oczyszczania 1m</w:t>
            </w:r>
            <w:r w:rsidR="00A2373D" w:rsidRPr="00E14432">
              <w:rPr>
                <w:rFonts w:asciiTheme="minorHAnsi" w:eastAsia="Calibri" w:hAnsiTheme="minorHAnsi" w:cstheme="minorHAnsi"/>
                <w:sz w:val="22"/>
                <w:szCs w:val="22"/>
                <w:vertAlign w:val="superscript"/>
              </w:rPr>
              <w:t>3</w:t>
            </w:r>
            <w:r w:rsidR="00A2373D" w:rsidRPr="00E14432">
              <w:rPr>
                <w:rFonts w:asciiTheme="minorHAnsi" w:eastAsia="Calibri" w:hAnsiTheme="minorHAnsi" w:cstheme="minorHAnsi"/>
                <w:sz w:val="22"/>
                <w:szCs w:val="22"/>
              </w:rPr>
              <w:t xml:space="preserve"> ścieków do deklarowanych parametrów. Opis powinien również być uzupełniony o odpowiednie wyliczenia.</w:t>
            </w:r>
          </w:p>
        </w:tc>
      </w:tr>
      <w:tr w:rsidR="00691E6C" w:rsidRPr="00E14432" w14:paraId="6BA6F686" w14:textId="77777777" w:rsidTr="00266CEA">
        <w:tc>
          <w:tcPr>
            <w:tcW w:w="1132" w:type="dxa"/>
            <w:shd w:val="clear" w:color="auto" w:fill="E2EFD9" w:themeFill="accent6" w:themeFillTint="33"/>
          </w:tcPr>
          <w:p w14:paraId="6BE693CE" w14:textId="77777777"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07C139C1" w14:textId="367F83EA" w:rsidR="00691E6C" w:rsidRPr="00E14432" w:rsidRDefault="00691E6C" w:rsidP="00CE2F2C">
            <w:pPr>
              <w:spacing w:line="276" w:lineRule="auto"/>
              <w:rPr>
                <w:rFonts w:asciiTheme="minorHAnsi" w:hAnsiTheme="minorHAnsi" w:cstheme="minorHAnsi"/>
                <w:sz w:val="22"/>
              </w:rPr>
            </w:pPr>
            <w:r w:rsidRPr="00E14432">
              <w:rPr>
                <w:rFonts w:asciiTheme="minorHAnsi" w:eastAsia="Calibri" w:hAnsiTheme="minorHAnsi" w:cstheme="minorHAnsi"/>
                <w:sz w:val="22"/>
              </w:rPr>
              <w:t>Opis</w:t>
            </w:r>
            <w:r w:rsidR="00D94D7D" w:rsidRPr="00E14432">
              <w:rPr>
                <w:rFonts w:asciiTheme="minorHAnsi" w:eastAsia="Calibri" w:hAnsiTheme="minorHAnsi" w:cstheme="minorHAnsi"/>
                <w:sz w:val="22"/>
              </w:rPr>
              <w:t xml:space="preserve"> </w:t>
            </w:r>
            <w:r w:rsidRPr="00E14432">
              <w:rPr>
                <w:rFonts w:asciiTheme="minorHAnsi" w:eastAsia="Calibri" w:hAnsiTheme="minorHAnsi" w:cstheme="minorHAnsi"/>
                <w:sz w:val="22"/>
              </w:rPr>
              <w:t xml:space="preserve">zapewnienia </w:t>
            </w:r>
            <w:r w:rsidR="004739F4" w:rsidRPr="00E14432">
              <w:rPr>
                <w:rFonts w:asciiTheme="minorHAnsi" w:eastAsia="Calibri" w:hAnsiTheme="minorHAnsi" w:cstheme="minorHAnsi"/>
                <w:sz w:val="22"/>
              </w:rPr>
              <w:t xml:space="preserve"> b</w:t>
            </w:r>
            <w:r w:rsidRPr="00E14432">
              <w:rPr>
                <w:rFonts w:asciiTheme="minorHAnsi" w:eastAsia="Calibri" w:hAnsiTheme="minorHAnsi" w:cstheme="minorHAnsi"/>
                <w:sz w:val="22"/>
              </w:rPr>
              <w:t>ezodorowości</w:t>
            </w:r>
          </w:p>
        </w:tc>
        <w:tc>
          <w:tcPr>
            <w:tcW w:w="5103" w:type="dxa"/>
            <w:shd w:val="clear" w:color="auto" w:fill="auto"/>
          </w:tcPr>
          <w:p w14:paraId="1AD15497" w14:textId="3242235F" w:rsidR="00691E6C" w:rsidRPr="00E14432" w:rsidRDefault="00691E6C" w:rsidP="00061DDE">
            <w:pPr>
              <w:spacing w:after="160" w:line="276" w:lineRule="auto"/>
              <w:jc w:val="both"/>
              <w:rPr>
                <w:rFonts w:asciiTheme="minorHAnsi" w:hAnsiTheme="minorHAnsi" w:cstheme="minorHAnsi"/>
                <w:sz w:val="22"/>
              </w:rPr>
            </w:pPr>
            <w:r w:rsidRPr="00E14432">
              <w:rPr>
                <w:rFonts w:asciiTheme="minorHAnsi" w:eastAsia="Calibri" w:hAnsiTheme="minorHAnsi" w:cstheme="minorHAnsi"/>
                <w:sz w:val="22"/>
                <w:szCs w:val="22"/>
              </w:rPr>
              <w:t xml:space="preserve">Wykonawca zobowiązany jest do przedstawienia Szczegółowego opisu przedstawiającego rozwiązania, jakie Wykonawca planuje zaimplementować w Demonstratorze Technologii, służące zapewnieniu bezodorowości oczyszczalni. Celem opisu jest udowodnienie, że wprowadzone rozwiązania będą gwarantowały osiągnięcie bezodorowości Demonstratora deklarowanej </w:t>
            </w:r>
            <w:r w:rsidR="00061DDE" w:rsidRPr="00E14432">
              <w:rPr>
                <w:rFonts w:asciiTheme="minorHAnsi" w:eastAsia="Calibri" w:hAnsiTheme="minorHAnsi" w:cstheme="minorHAnsi"/>
                <w:sz w:val="22"/>
                <w:szCs w:val="22"/>
              </w:rPr>
              <w:t>p</w:t>
            </w:r>
            <w:r w:rsidRPr="00E14432">
              <w:rPr>
                <w:rFonts w:asciiTheme="minorHAnsi" w:eastAsia="Calibri" w:hAnsiTheme="minorHAnsi" w:cstheme="minorHAnsi"/>
                <w:sz w:val="22"/>
                <w:szCs w:val="22"/>
              </w:rPr>
              <w:t>rzez Wykonawcę w złożonym Wniosku.</w:t>
            </w:r>
          </w:p>
        </w:tc>
      </w:tr>
      <w:tr w:rsidR="00691E6C" w:rsidRPr="00E14432" w14:paraId="2F31728F" w14:textId="77777777" w:rsidTr="00266CEA">
        <w:tc>
          <w:tcPr>
            <w:tcW w:w="1132" w:type="dxa"/>
            <w:shd w:val="clear" w:color="auto" w:fill="E2EFD9" w:themeFill="accent6" w:themeFillTint="33"/>
          </w:tcPr>
          <w:p w14:paraId="7F4C726E" w14:textId="77777777"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32CEDAA0" w14:textId="77777777" w:rsidR="00691E6C" w:rsidRPr="00E14432" w:rsidRDefault="00691E6C" w:rsidP="00CE2F2C">
            <w:pPr>
              <w:spacing w:line="276" w:lineRule="auto"/>
              <w:rPr>
                <w:rFonts w:asciiTheme="minorHAnsi" w:eastAsia="Calibri" w:hAnsiTheme="minorHAnsi" w:cstheme="minorHAnsi"/>
                <w:sz w:val="22"/>
              </w:rPr>
            </w:pPr>
            <w:r w:rsidRPr="00E14432">
              <w:rPr>
                <w:rFonts w:asciiTheme="minorHAnsi" w:eastAsia="Calibri" w:hAnsiTheme="minorHAnsi" w:cstheme="minorHAnsi"/>
                <w:sz w:val="22"/>
              </w:rPr>
              <w:t>Certyfikaty i pozwolenia na wytwarzane produkty</w:t>
            </w:r>
          </w:p>
        </w:tc>
        <w:tc>
          <w:tcPr>
            <w:tcW w:w="5103" w:type="dxa"/>
            <w:shd w:val="clear" w:color="auto" w:fill="auto"/>
          </w:tcPr>
          <w:p w14:paraId="44A5FEEC" w14:textId="45E8F700" w:rsidR="00691E6C" w:rsidRPr="00E14432" w:rsidRDefault="00691E6C" w:rsidP="003D41D5">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zobowiązany jest do przedłożenia uzyskanych certyfikatów i pozwoleń na wprowadzenie </w:t>
            </w:r>
            <w:r w:rsidR="00D046CC" w:rsidRPr="00E14432">
              <w:rPr>
                <w:rFonts w:asciiTheme="minorHAnsi" w:eastAsia="Calibri" w:hAnsiTheme="minorHAnsi" w:cstheme="minorHAnsi"/>
                <w:sz w:val="22"/>
                <w:szCs w:val="22"/>
              </w:rPr>
              <w:t>na rynek wytworzonych produktów</w:t>
            </w:r>
            <w:r w:rsidRPr="00E14432">
              <w:rPr>
                <w:rFonts w:asciiTheme="minorHAnsi" w:eastAsia="Calibri" w:hAnsiTheme="minorHAnsi" w:cstheme="minorHAnsi"/>
                <w:sz w:val="22"/>
                <w:szCs w:val="22"/>
              </w:rPr>
              <w:t xml:space="preserve">. </w:t>
            </w:r>
            <w:r w:rsidR="004C156F" w:rsidRPr="00E14432">
              <w:rPr>
                <w:rFonts w:asciiTheme="minorHAnsi" w:hAnsiTheme="minorHAnsi" w:cstheme="minorHAnsi"/>
              </w:rPr>
              <w:t xml:space="preserve"> </w:t>
            </w:r>
            <w:r w:rsidR="004C156F" w:rsidRPr="00E14432">
              <w:rPr>
                <w:rFonts w:asciiTheme="minorHAnsi" w:eastAsia="Calibri" w:hAnsiTheme="minorHAnsi" w:cstheme="minorHAnsi"/>
                <w:sz w:val="22"/>
                <w:szCs w:val="22"/>
              </w:rPr>
              <w:t xml:space="preserve">W przypadku gdy Wykonawca nie uzyskał jeszcze do dnia zakończenia Etapu I decyzji o wydaniu certyfikatu (lub odpowiednich pozwoleń) powinien przedstawić: wykaz certyfikatów o które się ubiega z przewidywanym harmonogramem ich uzyskania </w:t>
            </w:r>
            <w:r w:rsidR="00714215" w:rsidRPr="00E14432">
              <w:rPr>
                <w:rFonts w:asciiTheme="minorHAnsi" w:eastAsia="Calibri" w:hAnsiTheme="minorHAnsi" w:cstheme="minorHAnsi"/>
                <w:sz w:val="22"/>
                <w:szCs w:val="22"/>
              </w:rPr>
              <w:t>oraz szczegółowe</w:t>
            </w:r>
            <w:r w:rsidR="004C156F" w:rsidRPr="00E14432">
              <w:rPr>
                <w:rFonts w:asciiTheme="minorHAnsi" w:eastAsia="Calibri" w:hAnsiTheme="minorHAnsi" w:cstheme="minorHAnsi"/>
                <w:sz w:val="22"/>
                <w:szCs w:val="22"/>
              </w:rPr>
              <w:t xml:space="preserve"> wyniki badań potwierdzające skład produktów dla jakich przewidziany jest certyfikat</w:t>
            </w:r>
            <w:r w:rsidR="00892643" w:rsidRPr="00E14432">
              <w:rPr>
                <w:rFonts w:asciiTheme="minorHAnsi" w:eastAsia="Calibri" w:hAnsiTheme="minorHAnsi" w:cstheme="minorHAnsi"/>
                <w:sz w:val="22"/>
                <w:szCs w:val="22"/>
              </w:rPr>
              <w:t xml:space="preserve"> i potwierdzające, że produkty spełniają wymagania danego certyfikatu</w:t>
            </w:r>
            <w:r w:rsidRPr="00E14432">
              <w:rPr>
                <w:rFonts w:asciiTheme="minorHAnsi" w:eastAsia="Calibri" w:hAnsiTheme="minorHAnsi" w:cstheme="minorHAnsi"/>
                <w:sz w:val="22"/>
                <w:szCs w:val="22"/>
              </w:rPr>
              <w:t xml:space="preserve">. </w:t>
            </w:r>
            <w:r w:rsidR="002434ED" w:rsidRPr="00E14432">
              <w:rPr>
                <w:rFonts w:asciiTheme="minorHAnsi" w:eastAsia="Calibri" w:hAnsiTheme="minorHAnsi" w:cstheme="minorHAnsi"/>
                <w:sz w:val="22"/>
                <w:szCs w:val="22"/>
              </w:rPr>
              <w:t>Niezwłocznie, lecz nie później niż w terminie 7 dni p</w:t>
            </w:r>
            <w:r w:rsidRPr="00E14432">
              <w:rPr>
                <w:rFonts w:asciiTheme="minorHAnsi" w:eastAsia="Calibri" w:hAnsiTheme="minorHAnsi" w:cstheme="minorHAnsi"/>
                <w:sz w:val="22"/>
                <w:szCs w:val="22"/>
              </w:rPr>
              <w:t xml:space="preserve">o wydaniu decyzji Wykonawca ma </w:t>
            </w:r>
            <w:r w:rsidR="1975CB69" w:rsidRPr="00E14432">
              <w:rPr>
                <w:rFonts w:asciiTheme="minorHAnsi" w:eastAsia="Calibri" w:hAnsiTheme="minorHAnsi" w:cstheme="minorHAnsi"/>
                <w:sz w:val="22"/>
                <w:szCs w:val="22"/>
              </w:rPr>
              <w:t>obowiązek ich</w:t>
            </w:r>
            <w:r w:rsidRPr="00E14432">
              <w:rPr>
                <w:rFonts w:asciiTheme="minorHAnsi" w:eastAsia="Calibri" w:hAnsiTheme="minorHAnsi" w:cstheme="minorHAnsi"/>
                <w:sz w:val="22"/>
                <w:szCs w:val="22"/>
              </w:rPr>
              <w:t xml:space="preserve"> dostarczenia do wglądu Zamawiającego</w:t>
            </w:r>
            <w:r w:rsidR="002434ED" w:rsidRPr="00E14432">
              <w:rPr>
                <w:rFonts w:asciiTheme="minorHAnsi" w:eastAsia="Calibri" w:hAnsiTheme="minorHAnsi" w:cstheme="minorHAnsi"/>
                <w:sz w:val="22"/>
                <w:szCs w:val="22"/>
              </w:rPr>
              <w:t>.</w:t>
            </w:r>
          </w:p>
        </w:tc>
      </w:tr>
      <w:tr w:rsidR="00892643" w:rsidRPr="00E14432" w14:paraId="7DA68341" w14:textId="77777777" w:rsidTr="00266CEA">
        <w:tc>
          <w:tcPr>
            <w:tcW w:w="1132" w:type="dxa"/>
            <w:shd w:val="clear" w:color="auto" w:fill="E2EFD9" w:themeFill="accent6" w:themeFillTint="33"/>
          </w:tcPr>
          <w:p w14:paraId="159ACC42" w14:textId="77777777" w:rsidR="00892643" w:rsidRPr="00E14432" w:rsidRDefault="00892643"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6E9AAF2E" w14:textId="1558A4A7" w:rsidR="00892643" w:rsidRPr="00E14432" w:rsidRDefault="00C62DA7" w:rsidP="00CE2F2C">
            <w:pPr>
              <w:spacing w:line="276" w:lineRule="auto"/>
              <w:rPr>
                <w:rFonts w:asciiTheme="minorHAnsi" w:eastAsia="Calibri" w:hAnsiTheme="minorHAnsi" w:cstheme="minorHAnsi"/>
                <w:sz w:val="22"/>
              </w:rPr>
            </w:pPr>
            <w:r w:rsidRPr="00E14432">
              <w:rPr>
                <w:rFonts w:asciiTheme="minorHAnsi" w:eastAsia="Calibri" w:hAnsiTheme="minorHAnsi" w:cstheme="minorHAnsi"/>
                <w:sz w:val="22"/>
              </w:rPr>
              <w:t xml:space="preserve">Umowa z </w:t>
            </w:r>
            <w:r w:rsidR="00B752B3" w:rsidRPr="00E14432">
              <w:rPr>
                <w:rFonts w:asciiTheme="minorHAnsi" w:eastAsia="Calibri" w:hAnsiTheme="minorHAnsi" w:cstheme="minorHAnsi"/>
                <w:sz w:val="22"/>
              </w:rPr>
              <w:t xml:space="preserve">dysponentem </w:t>
            </w:r>
            <w:r w:rsidRPr="00E14432">
              <w:rPr>
                <w:rFonts w:asciiTheme="minorHAnsi" w:eastAsia="Calibri" w:hAnsiTheme="minorHAnsi" w:cstheme="minorHAnsi"/>
                <w:sz w:val="22"/>
              </w:rPr>
              <w:t>Oczyszczalni z pozwoleniem wykonania inwestycji</w:t>
            </w:r>
          </w:p>
        </w:tc>
        <w:tc>
          <w:tcPr>
            <w:tcW w:w="5103" w:type="dxa"/>
            <w:shd w:val="clear" w:color="auto" w:fill="auto"/>
          </w:tcPr>
          <w:p w14:paraId="3F3F622F" w14:textId="21B66B9D" w:rsidR="00892643" w:rsidRPr="00E14432" w:rsidRDefault="00C62DA7" w:rsidP="004C156F">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jest zobowiązany do przedstawienia Zamawiającemu umowy </w:t>
            </w:r>
            <w:r w:rsidR="00C17C52" w:rsidRPr="00E14432">
              <w:rPr>
                <w:rFonts w:asciiTheme="minorHAnsi" w:eastAsia="Calibri" w:hAnsiTheme="minorHAnsi" w:cstheme="minorHAnsi"/>
                <w:sz w:val="22"/>
                <w:szCs w:val="22"/>
              </w:rPr>
              <w:t xml:space="preserve">lub innego równoważnego dokumentu zawartego </w:t>
            </w:r>
            <w:r w:rsidRPr="00E14432">
              <w:rPr>
                <w:rFonts w:asciiTheme="minorHAnsi" w:eastAsia="Calibri" w:hAnsiTheme="minorHAnsi" w:cstheme="minorHAnsi"/>
                <w:sz w:val="22"/>
                <w:szCs w:val="22"/>
              </w:rPr>
              <w:t xml:space="preserve">między Wykonawcą i Użytkownikiem, w której zawarte jest pozwolenie na wykonanie </w:t>
            </w:r>
            <w:r w:rsidR="00B752B3" w:rsidRPr="00E14432">
              <w:rPr>
                <w:rFonts w:asciiTheme="minorHAnsi" w:eastAsia="Calibri" w:hAnsiTheme="minorHAnsi" w:cstheme="minorHAnsi"/>
                <w:sz w:val="22"/>
                <w:szCs w:val="22"/>
              </w:rPr>
              <w:t xml:space="preserve">prac </w:t>
            </w:r>
            <w:r w:rsidRPr="00E14432">
              <w:rPr>
                <w:rFonts w:asciiTheme="minorHAnsi" w:eastAsia="Calibri" w:hAnsiTheme="minorHAnsi" w:cstheme="minorHAnsi"/>
                <w:sz w:val="22"/>
                <w:szCs w:val="22"/>
              </w:rPr>
              <w:t xml:space="preserve">w zakresie opracowania </w:t>
            </w:r>
            <w:r w:rsidR="00C17C52" w:rsidRPr="00E14432">
              <w:rPr>
                <w:rFonts w:asciiTheme="minorHAnsi" w:eastAsia="Calibri" w:hAnsiTheme="minorHAnsi" w:cstheme="minorHAnsi"/>
                <w:sz w:val="22"/>
                <w:szCs w:val="22"/>
              </w:rPr>
              <w:t xml:space="preserve">i </w:t>
            </w:r>
            <w:r w:rsidR="001B4C1C" w:rsidRPr="00E14432">
              <w:rPr>
                <w:rFonts w:asciiTheme="minorHAnsi" w:eastAsia="Calibri" w:hAnsiTheme="minorHAnsi" w:cstheme="minorHAnsi"/>
                <w:sz w:val="22"/>
                <w:szCs w:val="22"/>
              </w:rPr>
              <w:t xml:space="preserve">wybudowania </w:t>
            </w:r>
            <w:r w:rsidRPr="00E14432">
              <w:rPr>
                <w:rFonts w:asciiTheme="minorHAnsi" w:eastAsia="Calibri" w:hAnsiTheme="minorHAnsi" w:cstheme="minorHAnsi"/>
                <w:sz w:val="22"/>
                <w:szCs w:val="22"/>
              </w:rPr>
              <w:t xml:space="preserve">Demonstratora Technologii na Nieruchomości </w:t>
            </w:r>
            <w:r w:rsidR="00B752B3" w:rsidRPr="00E14432">
              <w:rPr>
                <w:rFonts w:asciiTheme="minorHAnsi" w:eastAsia="Calibri" w:hAnsiTheme="minorHAnsi" w:cstheme="minorHAnsi"/>
                <w:sz w:val="22"/>
                <w:szCs w:val="22"/>
              </w:rPr>
              <w:t xml:space="preserve">Demonstracyjnej </w:t>
            </w:r>
            <w:r w:rsidRPr="00E14432">
              <w:rPr>
                <w:rFonts w:asciiTheme="minorHAnsi" w:eastAsia="Calibri" w:hAnsiTheme="minorHAnsi" w:cstheme="minorHAnsi"/>
                <w:sz w:val="22"/>
                <w:szCs w:val="22"/>
              </w:rPr>
              <w:t>podlegającej Użytkownikowi</w:t>
            </w:r>
            <w:r w:rsidR="00C17C52" w:rsidRPr="00E14432">
              <w:rPr>
                <w:rFonts w:asciiTheme="minorHAnsi" w:eastAsia="Calibri" w:hAnsiTheme="minorHAnsi" w:cstheme="minorHAnsi"/>
                <w:sz w:val="22"/>
                <w:szCs w:val="22"/>
              </w:rPr>
              <w:t>.</w:t>
            </w:r>
          </w:p>
        </w:tc>
      </w:tr>
      <w:tr w:rsidR="0088256B" w:rsidRPr="00E14432" w14:paraId="6A6905E2" w14:textId="77777777" w:rsidTr="00266CEA">
        <w:tc>
          <w:tcPr>
            <w:tcW w:w="1132" w:type="dxa"/>
            <w:shd w:val="clear" w:color="auto" w:fill="E2EFD9" w:themeFill="accent6" w:themeFillTint="33"/>
          </w:tcPr>
          <w:p w14:paraId="5F370D65" w14:textId="77777777" w:rsidR="0088256B" w:rsidRPr="00E14432" w:rsidRDefault="0088256B"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5E09CD5B" w14:textId="6E4B3695" w:rsidR="0088256B" w:rsidRPr="00E14432" w:rsidRDefault="00F624F4" w:rsidP="00CE2F2C">
            <w:pPr>
              <w:spacing w:line="276" w:lineRule="auto"/>
              <w:rPr>
                <w:rFonts w:asciiTheme="minorHAnsi" w:eastAsia="Calibri" w:hAnsiTheme="minorHAnsi" w:cstheme="minorHAnsi"/>
                <w:sz w:val="22"/>
              </w:rPr>
            </w:pPr>
            <w:r w:rsidRPr="00E14432">
              <w:rPr>
                <w:rFonts w:asciiTheme="minorHAnsi" w:eastAsia="Calibri" w:hAnsiTheme="minorHAnsi" w:cstheme="minorHAnsi"/>
                <w:sz w:val="22"/>
              </w:rPr>
              <w:t xml:space="preserve">Lokalizacja </w:t>
            </w:r>
            <w:r w:rsidR="00B752B3" w:rsidRPr="00E14432">
              <w:rPr>
                <w:rFonts w:asciiTheme="minorHAnsi" w:eastAsia="Calibri" w:hAnsiTheme="minorHAnsi" w:cstheme="minorHAnsi"/>
                <w:sz w:val="22"/>
              </w:rPr>
              <w:t xml:space="preserve">Nieruchomości Demonstracyjnej </w:t>
            </w:r>
            <w:r w:rsidRPr="00E14432">
              <w:rPr>
                <w:rFonts w:asciiTheme="minorHAnsi" w:eastAsia="Calibri" w:hAnsiTheme="minorHAnsi" w:cstheme="minorHAnsi"/>
                <w:sz w:val="22"/>
              </w:rPr>
              <w:t>dla Demonstratora Technologii</w:t>
            </w:r>
          </w:p>
        </w:tc>
        <w:tc>
          <w:tcPr>
            <w:tcW w:w="5103" w:type="dxa"/>
            <w:shd w:val="clear" w:color="auto" w:fill="auto"/>
          </w:tcPr>
          <w:p w14:paraId="39180AF4" w14:textId="5679D615" w:rsidR="0088256B" w:rsidRPr="00E14432" w:rsidRDefault="00C0663D" w:rsidP="00C0663D">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jest zobowiązany do przedstawienia </w:t>
            </w:r>
            <w:r w:rsidR="00B752B3" w:rsidRPr="00E14432">
              <w:rPr>
                <w:rFonts w:asciiTheme="minorHAnsi" w:eastAsia="Calibri" w:hAnsiTheme="minorHAnsi" w:cstheme="minorHAnsi"/>
                <w:sz w:val="22"/>
                <w:szCs w:val="22"/>
              </w:rPr>
              <w:t xml:space="preserve">ostatecznego wskazania szczegółowej </w:t>
            </w:r>
            <w:r w:rsidR="00C62DA7" w:rsidRPr="00E14432">
              <w:rPr>
                <w:rFonts w:asciiTheme="minorHAnsi" w:eastAsia="Calibri" w:hAnsiTheme="minorHAnsi" w:cstheme="minorHAnsi"/>
                <w:sz w:val="22"/>
                <w:szCs w:val="22"/>
              </w:rPr>
              <w:t>lokalizacji</w:t>
            </w:r>
            <w:r w:rsidR="00B752B3" w:rsidRPr="00E14432">
              <w:rPr>
                <w:rFonts w:asciiTheme="minorHAnsi" w:eastAsia="Calibri" w:hAnsiTheme="minorHAnsi" w:cstheme="minorHAnsi"/>
                <w:sz w:val="22"/>
                <w:szCs w:val="22"/>
              </w:rPr>
              <w:t xml:space="preserve"> Nieruchomości Demonstracyjnej na potrzeby</w:t>
            </w:r>
            <w:r w:rsidR="00C62DA7" w:rsidRPr="00E14432">
              <w:rPr>
                <w:rFonts w:asciiTheme="minorHAnsi" w:eastAsia="Calibri" w:hAnsiTheme="minorHAnsi" w:cstheme="minorHAnsi"/>
                <w:sz w:val="22"/>
                <w:szCs w:val="22"/>
              </w:rPr>
              <w:t xml:space="preserve"> Demonstratora Technologii oraz </w:t>
            </w:r>
            <w:r w:rsidRPr="00E14432">
              <w:rPr>
                <w:rFonts w:asciiTheme="minorHAnsi" w:eastAsia="Calibri" w:hAnsiTheme="minorHAnsi" w:cstheme="minorHAnsi"/>
                <w:sz w:val="22"/>
                <w:szCs w:val="22"/>
              </w:rPr>
              <w:t xml:space="preserve">dokumentu potwierdzającego, że </w:t>
            </w:r>
            <w:r w:rsidR="00B752B3" w:rsidRPr="00E14432">
              <w:rPr>
                <w:rFonts w:asciiTheme="minorHAnsi" w:eastAsia="Calibri" w:hAnsiTheme="minorHAnsi" w:cstheme="minorHAnsi"/>
                <w:sz w:val="22"/>
                <w:szCs w:val="22"/>
              </w:rPr>
              <w:t xml:space="preserve">wskazana </w:t>
            </w:r>
            <w:r w:rsidRPr="00E14432">
              <w:rPr>
                <w:rFonts w:asciiTheme="minorHAnsi" w:eastAsia="Calibri" w:hAnsiTheme="minorHAnsi" w:cstheme="minorHAnsi"/>
                <w:sz w:val="22"/>
                <w:szCs w:val="22"/>
              </w:rPr>
              <w:t>lokalizacja nieruchomości dla Demonstratora Technologii spełnia wszystkie wymagania określone w Załączniku nr. 2</w:t>
            </w:r>
            <w:r w:rsidR="00B752B3" w:rsidRPr="00E14432">
              <w:rPr>
                <w:rFonts w:asciiTheme="minorHAnsi" w:eastAsia="Calibri" w:hAnsiTheme="minorHAnsi" w:cstheme="minorHAnsi"/>
                <w:sz w:val="22"/>
                <w:szCs w:val="22"/>
              </w:rPr>
              <w:t xml:space="preserve"> do Regulaminu</w:t>
            </w:r>
            <w:r w:rsidRPr="00E14432">
              <w:rPr>
                <w:rFonts w:asciiTheme="minorHAnsi" w:eastAsia="Calibri" w:hAnsiTheme="minorHAnsi" w:cstheme="minorHAnsi"/>
                <w:sz w:val="22"/>
                <w:szCs w:val="22"/>
              </w:rPr>
              <w:t>. Zamawiający wymaga przedstawienia danych i wyników analiz z ostatnich 12 miesięcy w zakresie ilości i charakterystyki ścieków dopływających oraz ilości powstających osadów.</w:t>
            </w:r>
          </w:p>
        </w:tc>
      </w:tr>
      <w:tr w:rsidR="00691E6C" w:rsidRPr="00E14432" w14:paraId="06C64D79" w14:textId="77777777" w:rsidTr="00266CEA">
        <w:tc>
          <w:tcPr>
            <w:tcW w:w="1132" w:type="dxa"/>
            <w:shd w:val="clear" w:color="auto" w:fill="E2EFD9" w:themeFill="accent6" w:themeFillTint="33"/>
          </w:tcPr>
          <w:p w14:paraId="1704B517" w14:textId="77777777"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2AA3DE5E" w14:textId="10ADCAEA" w:rsidR="00691E6C" w:rsidRPr="00E14432" w:rsidRDefault="00691E6C" w:rsidP="00CE2F2C">
            <w:pPr>
              <w:spacing w:line="276" w:lineRule="auto"/>
              <w:rPr>
                <w:rFonts w:asciiTheme="minorHAnsi" w:hAnsiTheme="minorHAnsi" w:cstheme="minorHAnsi"/>
                <w:sz w:val="22"/>
              </w:rPr>
            </w:pPr>
            <w:r w:rsidRPr="00E14432">
              <w:rPr>
                <w:rFonts w:asciiTheme="minorHAnsi" w:hAnsiTheme="minorHAnsi" w:cstheme="minorHAnsi"/>
                <w:sz w:val="22"/>
              </w:rPr>
              <w:t>Wielobranżowy Projekt Budowlany dla Demonstratora Technologii</w:t>
            </w:r>
          </w:p>
        </w:tc>
        <w:tc>
          <w:tcPr>
            <w:tcW w:w="5103" w:type="dxa"/>
            <w:shd w:val="clear" w:color="auto" w:fill="auto"/>
          </w:tcPr>
          <w:p w14:paraId="6B9679AA" w14:textId="7F2A1A4B" w:rsidR="00691E6C" w:rsidRPr="00E14432" w:rsidRDefault="00691E6C" w:rsidP="00B83D4E">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Wykonawca jest zobowiązany do przygotowania i przedstawienia wielobranżowego projektu budowlanego</w:t>
            </w:r>
            <w:r w:rsidR="001E5B7C" w:rsidRPr="00E14432">
              <w:rPr>
                <w:rFonts w:asciiTheme="minorHAnsi" w:eastAsia="Calibri" w:hAnsiTheme="minorHAnsi" w:cstheme="minorHAnsi"/>
                <w:sz w:val="22"/>
                <w:szCs w:val="22"/>
              </w:rPr>
              <w:t xml:space="preserve"> dla Demonstratora </w:t>
            </w:r>
            <w:r w:rsidR="007A71F0" w:rsidRPr="00E14432">
              <w:rPr>
                <w:rFonts w:asciiTheme="minorHAnsi" w:eastAsia="Calibri" w:hAnsiTheme="minorHAnsi" w:cstheme="minorHAnsi"/>
                <w:sz w:val="22"/>
                <w:szCs w:val="22"/>
              </w:rPr>
              <w:t>Technologii i kompletu</w:t>
            </w:r>
            <w:r w:rsidRPr="00E14432">
              <w:rPr>
                <w:rFonts w:asciiTheme="minorHAnsi" w:eastAsia="Calibri" w:hAnsiTheme="minorHAnsi" w:cstheme="minorHAnsi"/>
                <w:sz w:val="22"/>
                <w:szCs w:val="22"/>
              </w:rPr>
              <w:t xml:space="preserve"> dokumentów niezbędnych dla uzyskania pozwolenia lub innych wymaganych pozwoleń związanych z użytkowaniem. W procesie projektowania obiektów budowlanych Zamawiający wymaga uwzględnienia warunków technicznych, jakim powinny odpowiadać budynki </w:t>
            </w:r>
            <w:r w:rsidRPr="00E14432">
              <w:rPr>
                <w:rFonts w:asciiTheme="minorHAnsi" w:eastAsia="Calibri" w:hAnsiTheme="minorHAnsi" w:cstheme="minorHAnsi"/>
                <w:color w:val="000000" w:themeColor="text1"/>
                <w:sz w:val="22"/>
                <w:szCs w:val="22"/>
              </w:rPr>
              <w:t>i ich usytuowanie określone w obowiązujących aktach prawnych.</w:t>
            </w:r>
          </w:p>
        </w:tc>
      </w:tr>
      <w:tr w:rsidR="00691E6C" w:rsidRPr="00E14432" w14:paraId="54EBBFAE" w14:textId="77777777" w:rsidTr="00266CEA">
        <w:tc>
          <w:tcPr>
            <w:tcW w:w="1132" w:type="dxa"/>
            <w:shd w:val="clear" w:color="auto" w:fill="E2EFD9" w:themeFill="accent6" w:themeFillTint="33"/>
          </w:tcPr>
          <w:p w14:paraId="0096BEDA" w14:textId="77777777"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322464E6" w14:textId="77777777" w:rsidR="00691E6C" w:rsidRPr="00E14432" w:rsidRDefault="00691E6C" w:rsidP="00CE2F2C">
            <w:pPr>
              <w:spacing w:after="160" w:line="276" w:lineRule="auto"/>
              <w:ind w:left="30"/>
              <w:contextualSpacing/>
              <w:rPr>
                <w:rFonts w:asciiTheme="minorHAnsi" w:eastAsia="Calibri" w:hAnsiTheme="minorHAnsi" w:cstheme="minorHAnsi"/>
                <w:sz w:val="22"/>
              </w:rPr>
            </w:pPr>
            <w:r w:rsidRPr="00E14432">
              <w:rPr>
                <w:rFonts w:asciiTheme="minorHAnsi" w:eastAsia="Calibri" w:hAnsiTheme="minorHAnsi" w:cstheme="minorHAnsi"/>
                <w:sz w:val="22"/>
              </w:rPr>
              <w:t>Decyzja o warunkach zabudowy dla Demonstratora Technologii</w:t>
            </w:r>
          </w:p>
          <w:p w14:paraId="393F8BC5" w14:textId="77777777" w:rsidR="00691E6C" w:rsidRPr="00E14432" w:rsidRDefault="00691E6C" w:rsidP="00CE2F2C">
            <w:pPr>
              <w:spacing w:line="276" w:lineRule="auto"/>
              <w:rPr>
                <w:rFonts w:asciiTheme="minorHAnsi" w:hAnsiTheme="minorHAnsi" w:cstheme="minorHAnsi"/>
                <w:sz w:val="22"/>
              </w:rPr>
            </w:pPr>
          </w:p>
        </w:tc>
        <w:tc>
          <w:tcPr>
            <w:tcW w:w="5103" w:type="dxa"/>
            <w:shd w:val="clear" w:color="auto" w:fill="auto"/>
          </w:tcPr>
          <w:p w14:paraId="55E1DD18" w14:textId="33A6E0B5" w:rsidR="00691E6C" w:rsidRPr="00E14432" w:rsidRDefault="00691E6C" w:rsidP="00D94D7D">
            <w:pPr>
              <w:spacing w:after="160" w:line="276" w:lineRule="auto"/>
              <w:ind w:left="30"/>
              <w:contextualSpacing/>
              <w:jc w:val="both"/>
              <w:rPr>
                <w:rFonts w:asciiTheme="minorHAnsi" w:eastAsia="Calibri" w:hAnsiTheme="minorHAnsi" w:cstheme="minorHAnsi"/>
                <w:sz w:val="22"/>
              </w:rPr>
            </w:pPr>
            <w:r w:rsidRPr="00E14432">
              <w:rPr>
                <w:rFonts w:asciiTheme="minorHAnsi" w:hAnsiTheme="minorHAnsi" w:cstheme="minorHAnsi"/>
                <w:sz w:val="22"/>
                <w:szCs w:val="22"/>
              </w:rPr>
              <w:t xml:space="preserve">Wykonawca zobowiązany jest do przedstawienia </w:t>
            </w:r>
            <w:r w:rsidR="00E049EE" w:rsidRPr="00E14432">
              <w:rPr>
                <w:rFonts w:asciiTheme="minorHAnsi" w:hAnsiTheme="minorHAnsi" w:cstheme="minorHAnsi"/>
                <w:sz w:val="22"/>
                <w:szCs w:val="22"/>
              </w:rPr>
              <w:t xml:space="preserve">kopii </w:t>
            </w:r>
            <w:r w:rsidRPr="00E14432">
              <w:rPr>
                <w:rFonts w:asciiTheme="minorHAnsi" w:eastAsia="Calibri" w:hAnsiTheme="minorHAnsi" w:cstheme="minorHAnsi"/>
                <w:sz w:val="22"/>
                <w:szCs w:val="22"/>
              </w:rPr>
              <w:t>Decyzji</w:t>
            </w:r>
            <w:r w:rsidRPr="00E14432">
              <w:rPr>
                <w:rFonts w:asciiTheme="minorHAnsi" w:eastAsia="Calibri" w:hAnsiTheme="minorHAnsi" w:cstheme="minorHAnsi"/>
                <w:sz w:val="22"/>
              </w:rPr>
              <w:t xml:space="preserve"> o warunkach zabudowy dla Demonstratora </w:t>
            </w:r>
            <w:r w:rsidR="000F61EF" w:rsidRPr="00E14432">
              <w:rPr>
                <w:rFonts w:asciiTheme="minorHAnsi" w:eastAsia="Calibri" w:hAnsiTheme="minorHAnsi" w:cstheme="minorHAnsi"/>
                <w:sz w:val="22"/>
              </w:rPr>
              <w:t xml:space="preserve">Technologii </w:t>
            </w:r>
            <w:r w:rsidR="000F61EF" w:rsidRPr="00E14432">
              <w:rPr>
                <w:rFonts w:asciiTheme="minorHAnsi" w:eastAsia="Calibri" w:hAnsiTheme="minorHAnsi" w:cstheme="minorHAnsi"/>
                <w:color w:val="000000" w:themeColor="text1"/>
                <w:sz w:val="22"/>
                <w:szCs w:val="22"/>
              </w:rPr>
              <w:t>wydanej</w:t>
            </w:r>
            <w:r w:rsidR="00D94D7D" w:rsidRPr="00E14432">
              <w:rPr>
                <w:rFonts w:asciiTheme="minorHAnsi" w:eastAsia="Calibri" w:hAnsiTheme="minorHAnsi" w:cstheme="minorHAnsi"/>
                <w:color w:val="000000" w:themeColor="text1"/>
                <w:sz w:val="22"/>
                <w:szCs w:val="22"/>
              </w:rPr>
              <w:t xml:space="preserve"> przez odpowiedni </w:t>
            </w:r>
            <w:r w:rsidR="00E049EE" w:rsidRPr="00E14432">
              <w:rPr>
                <w:rFonts w:asciiTheme="minorHAnsi" w:eastAsia="Calibri" w:hAnsiTheme="minorHAnsi" w:cstheme="minorHAnsi"/>
                <w:color w:val="000000" w:themeColor="text1"/>
                <w:sz w:val="22"/>
                <w:szCs w:val="22"/>
              </w:rPr>
              <w:t>organ administracji architektoniczno-budowlanej.</w:t>
            </w:r>
          </w:p>
        </w:tc>
      </w:tr>
      <w:tr w:rsidR="00691E6C" w:rsidRPr="00E14432" w14:paraId="5B2D3CD0" w14:textId="77777777" w:rsidTr="00266CEA">
        <w:tc>
          <w:tcPr>
            <w:tcW w:w="1132" w:type="dxa"/>
            <w:shd w:val="clear" w:color="auto" w:fill="E2EFD9" w:themeFill="accent6" w:themeFillTint="33"/>
          </w:tcPr>
          <w:p w14:paraId="73254781" w14:textId="77777777"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78352322" w14:textId="0B3C4916" w:rsidR="00691E6C" w:rsidRPr="00E14432" w:rsidRDefault="00691E6C" w:rsidP="00CE2F2C">
            <w:pPr>
              <w:spacing w:line="276" w:lineRule="auto"/>
              <w:rPr>
                <w:rFonts w:asciiTheme="minorHAnsi" w:eastAsia="Calibri" w:hAnsiTheme="minorHAnsi" w:cstheme="minorHAnsi"/>
                <w:sz w:val="22"/>
              </w:rPr>
            </w:pPr>
            <w:r w:rsidRPr="00E14432">
              <w:rPr>
                <w:rFonts w:asciiTheme="minorHAnsi" w:hAnsiTheme="minorHAnsi" w:cstheme="minorHAnsi"/>
                <w:sz w:val="22"/>
              </w:rPr>
              <w:t>Pozwolenie na Budowę Demonstratora Technologii</w:t>
            </w:r>
          </w:p>
        </w:tc>
        <w:tc>
          <w:tcPr>
            <w:tcW w:w="5103" w:type="dxa"/>
            <w:shd w:val="clear" w:color="auto" w:fill="auto"/>
          </w:tcPr>
          <w:p w14:paraId="2991D88C" w14:textId="63583DD6" w:rsidR="00691E6C" w:rsidRPr="00E14432" w:rsidRDefault="00691E6C" w:rsidP="00D94D7D">
            <w:pPr>
              <w:spacing w:after="160" w:line="276" w:lineRule="auto"/>
              <w:jc w:val="both"/>
              <w:rPr>
                <w:rFonts w:asciiTheme="minorHAnsi" w:eastAsia="Calibri" w:hAnsiTheme="minorHAnsi" w:cstheme="minorHAnsi"/>
                <w:sz w:val="22"/>
                <w:szCs w:val="22"/>
              </w:rPr>
            </w:pPr>
            <w:r w:rsidRPr="00E14432">
              <w:rPr>
                <w:rFonts w:asciiTheme="minorHAnsi" w:hAnsiTheme="minorHAnsi" w:cstheme="minorHAnsi"/>
                <w:sz w:val="22"/>
                <w:szCs w:val="22"/>
              </w:rPr>
              <w:t xml:space="preserve">Wykonawca zobowiązany jest </w:t>
            </w:r>
            <w:r w:rsidR="000F61EF" w:rsidRPr="00E14432">
              <w:rPr>
                <w:rFonts w:asciiTheme="minorHAnsi" w:hAnsiTheme="minorHAnsi" w:cstheme="minorHAnsi"/>
                <w:sz w:val="22"/>
                <w:szCs w:val="22"/>
              </w:rPr>
              <w:t xml:space="preserve">do przedstawienia </w:t>
            </w:r>
            <w:r w:rsidR="00E049EE" w:rsidRPr="00E14432">
              <w:rPr>
                <w:rFonts w:asciiTheme="minorHAnsi" w:hAnsiTheme="minorHAnsi" w:cstheme="minorHAnsi"/>
                <w:sz w:val="22"/>
                <w:szCs w:val="22"/>
              </w:rPr>
              <w:t xml:space="preserve">kopii </w:t>
            </w:r>
            <w:r w:rsidR="000F61EF" w:rsidRPr="00E14432">
              <w:rPr>
                <w:rFonts w:asciiTheme="minorHAnsi" w:hAnsiTheme="minorHAnsi" w:cstheme="minorHAnsi"/>
                <w:sz w:val="22"/>
                <w:szCs w:val="22"/>
              </w:rPr>
              <w:t>decyzji</w:t>
            </w:r>
            <w:r w:rsidRPr="00E14432">
              <w:rPr>
                <w:rFonts w:asciiTheme="minorHAnsi" w:hAnsiTheme="minorHAnsi" w:cstheme="minorHAnsi"/>
                <w:sz w:val="22"/>
                <w:szCs w:val="22"/>
              </w:rPr>
              <w:t xml:space="preserve"> zatwierdzającej Wielobranżowy Projekt Budowlany i udzielenia pozwolenia na budowę Demonstratora Technologii</w:t>
            </w:r>
            <w:r w:rsidRPr="00E14432">
              <w:rPr>
                <w:rFonts w:asciiTheme="minorHAnsi" w:eastAsia="Calibri" w:hAnsiTheme="minorHAnsi" w:cstheme="minorHAnsi"/>
                <w:sz w:val="22"/>
                <w:szCs w:val="22"/>
              </w:rPr>
              <w:t xml:space="preserve">, </w:t>
            </w:r>
            <w:r w:rsidR="002F28C5" w:rsidRPr="00E14432">
              <w:rPr>
                <w:rFonts w:asciiTheme="minorHAnsi" w:eastAsia="Calibri" w:hAnsiTheme="minorHAnsi" w:cstheme="minorHAnsi"/>
                <w:color w:val="000000" w:themeColor="text1"/>
                <w:sz w:val="22"/>
                <w:szCs w:val="22"/>
              </w:rPr>
              <w:t xml:space="preserve">wydanej przez odpowiedni </w:t>
            </w:r>
            <w:r w:rsidR="00E049EE" w:rsidRPr="00E14432">
              <w:rPr>
                <w:rFonts w:asciiTheme="minorHAnsi" w:eastAsia="Calibri" w:hAnsiTheme="minorHAnsi" w:cstheme="minorHAnsi"/>
                <w:color w:val="000000" w:themeColor="text1"/>
                <w:sz w:val="22"/>
                <w:szCs w:val="22"/>
              </w:rPr>
              <w:t xml:space="preserve"> organ administracji architektoniczno-budowlanej.</w:t>
            </w:r>
          </w:p>
        </w:tc>
      </w:tr>
      <w:tr w:rsidR="00691E6C" w:rsidRPr="00E14432" w14:paraId="0F8FE0F7" w14:textId="77777777" w:rsidTr="00266CEA">
        <w:tc>
          <w:tcPr>
            <w:tcW w:w="1132" w:type="dxa"/>
            <w:shd w:val="clear" w:color="auto" w:fill="E2EFD9" w:themeFill="accent6" w:themeFillTint="33"/>
          </w:tcPr>
          <w:p w14:paraId="7182DC1D" w14:textId="77777777"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44433B99" w14:textId="77777777" w:rsidR="00691E6C" w:rsidRPr="00E14432" w:rsidRDefault="00691E6C" w:rsidP="00CE2F2C">
            <w:pPr>
              <w:spacing w:line="276" w:lineRule="auto"/>
              <w:rPr>
                <w:rFonts w:asciiTheme="minorHAnsi" w:hAnsiTheme="minorHAnsi" w:cstheme="minorHAnsi"/>
                <w:sz w:val="22"/>
              </w:rPr>
            </w:pPr>
            <w:r w:rsidRPr="00E14432">
              <w:rPr>
                <w:rFonts w:asciiTheme="minorHAnsi" w:hAnsiTheme="minorHAnsi" w:cstheme="minorHAnsi"/>
                <w:sz w:val="22"/>
              </w:rPr>
              <w:t>Dokumentacja Wykonawcza dla Demonstratora Technologii</w:t>
            </w:r>
          </w:p>
        </w:tc>
        <w:tc>
          <w:tcPr>
            <w:tcW w:w="5103" w:type="dxa"/>
            <w:shd w:val="clear" w:color="auto" w:fill="auto"/>
          </w:tcPr>
          <w:p w14:paraId="6252282F" w14:textId="7222F68F"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 xml:space="preserve">Wykonawca zobowiązany jest </w:t>
            </w:r>
            <w:r w:rsidR="000F61EF" w:rsidRPr="00E14432">
              <w:rPr>
                <w:rFonts w:asciiTheme="minorHAnsi" w:hAnsiTheme="minorHAnsi" w:cstheme="minorHAnsi"/>
                <w:sz w:val="22"/>
              </w:rPr>
              <w:t>do przedstawienia</w:t>
            </w:r>
            <w:r w:rsidR="003D41D5" w:rsidRPr="00E14432">
              <w:rPr>
                <w:rFonts w:asciiTheme="minorHAnsi" w:hAnsiTheme="minorHAnsi" w:cstheme="minorHAnsi"/>
                <w:sz w:val="22"/>
              </w:rPr>
              <w:t xml:space="preserve"> pełnego Projektu wykonawczego D</w:t>
            </w:r>
            <w:r w:rsidRPr="00E14432">
              <w:rPr>
                <w:rFonts w:asciiTheme="minorHAnsi" w:hAnsiTheme="minorHAnsi" w:cstheme="minorHAnsi"/>
                <w:sz w:val="22"/>
              </w:rPr>
              <w:t xml:space="preserve">emonstratora w zakresie umożliwiającym wykonanie robót budowlanych i dostosowanych do skomplikowania robót budowlanych, </w:t>
            </w:r>
            <w:r w:rsidR="000F61EF" w:rsidRPr="00E14432">
              <w:rPr>
                <w:rFonts w:asciiTheme="minorHAnsi" w:hAnsiTheme="minorHAnsi" w:cstheme="minorHAnsi"/>
                <w:sz w:val="22"/>
              </w:rPr>
              <w:t>obejmujących rysunki</w:t>
            </w:r>
            <w:r w:rsidRPr="00E14432">
              <w:rPr>
                <w:rFonts w:asciiTheme="minorHAnsi" w:hAnsiTheme="minorHAnsi" w:cstheme="minorHAnsi"/>
                <w:sz w:val="22"/>
              </w:rPr>
              <w:t xml:space="preserve"> i opisy wszystkich elementów Robót. Projekt wykonawczy przedstawiał będzie szczegółowe usytuowanie wszystkich urządzeń i elementów Robót, ich parametry wymiarowe i techniczne, szczegółową specyfikację (ilościową i jakościową) Urządzeń i Materiałów i będzie obejmował co najmniej dane: </w:t>
            </w:r>
          </w:p>
          <w:p w14:paraId="04DC777B" w14:textId="77777777"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a)</w:t>
            </w:r>
            <w:r w:rsidRPr="00E14432">
              <w:rPr>
                <w:rFonts w:asciiTheme="minorHAnsi" w:hAnsiTheme="minorHAnsi" w:cstheme="minorHAnsi"/>
                <w:sz w:val="22"/>
              </w:rPr>
              <w:tab/>
              <w:t>w zakresie elementów konstrukcyjnych i budowlanych: przygotowania terenu pod budowę; robót budowlanych w zakresie wznoszenia kompletnych obiektów budowlanych lub ich części oraz robót w zakresie inżynierii lądowej i wodnej, włącznie z robotami wykończeniowymi w zakresie obiektów budowlanych; robót w zakresie instalacji budowlanych; robót związanych z zagospodarowaniem terenu,</w:t>
            </w:r>
          </w:p>
          <w:p w14:paraId="18E06C73" w14:textId="77777777"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b)</w:t>
            </w:r>
            <w:r w:rsidRPr="00E14432">
              <w:rPr>
                <w:rFonts w:asciiTheme="minorHAnsi" w:hAnsiTheme="minorHAnsi" w:cstheme="minorHAnsi"/>
                <w:sz w:val="22"/>
              </w:rPr>
              <w:tab/>
              <w:t>w zakresie montażu Urządzeń: schemat instalacji, zestawienie urządzeń, rzuty pomieszczeń przedstawiające rozmieszczenie Urządzeń, sposób i instrukcje montażu, sposób podłączenia do sieci elektrycznej i mediów pomocniczych,</w:t>
            </w:r>
          </w:p>
          <w:p w14:paraId="74AD252E" w14:textId="77777777"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c)</w:t>
            </w:r>
            <w:r w:rsidRPr="00E14432">
              <w:rPr>
                <w:rFonts w:asciiTheme="minorHAnsi" w:hAnsiTheme="minorHAnsi" w:cstheme="minorHAnsi"/>
                <w:sz w:val="22"/>
              </w:rPr>
              <w:tab/>
              <w:t>w zakresie wyposażenia w sprzęt, oznakowania, środki ochrony indywidualnej i zbiorowej oraz instrukcje w zakresie BHP i ochrony przeciwpożarowej: zestawienie i sposób rozmieszczenia sprzętu BHP; zestawienie sprzętu ochrony przeciwpożarowej; rzuty pomieszczeń przedstawiające rozmieszczenie sprzętu ochrony przeciwpożarowej; schematy podłączenia sprzętu ochrony przeciwpożarowej do instalacji wodociągowej i elektrycznej,</w:t>
            </w:r>
          </w:p>
          <w:p w14:paraId="317858C3" w14:textId="77777777"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d)</w:t>
            </w:r>
            <w:r w:rsidRPr="00E14432">
              <w:rPr>
                <w:rFonts w:asciiTheme="minorHAnsi" w:hAnsiTheme="minorHAnsi" w:cstheme="minorHAnsi"/>
                <w:sz w:val="22"/>
              </w:rPr>
              <w:tab/>
              <w:t xml:space="preserve">w zakresie instalacji technologicznych, wodociągowych, sanitarnych i grzewczo– wentylacyjnych: obliczenia dotyczące wydajności projektowanych instalacji; schematy instalacji, rzuty pomieszczeń przedstawiających rozmieszczenie elementów instalacji; instrukcje montażu; instrukcje przeprowadzenia kontroli wykonania, prób szczelności, usuwania zanieczyszczeń montażowych, </w:t>
            </w:r>
          </w:p>
          <w:p w14:paraId="70F1FED6" w14:textId="77777777"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e)</w:t>
            </w:r>
            <w:r w:rsidRPr="00E14432">
              <w:rPr>
                <w:rFonts w:asciiTheme="minorHAnsi" w:hAnsiTheme="minorHAnsi" w:cstheme="minorHAnsi"/>
                <w:sz w:val="22"/>
              </w:rPr>
              <w:tab/>
              <w:t>w zakresie instalacji elektrycznych: obliczenia i dobór poszczególnych przekrojów przewodów i linii kablowych; obliczenia i dobór aparatury zabezpieczającej poszczególne obwody; szczegółowe rysunki wykonawcze rozdzielnic elektrycznych; schematy jednokreskowe instalacji elektrycznej  i wszystkich obwodów; rzuty pomieszczeń przedstawiające rozmieszczenie gniazd wtykowych, siłowych; schemat okablowania oświetlenia oraz plan rozmieszczenia poszczególnych lamp; opis techniczny montażu linii kablowych, oświetlenia,</w:t>
            </w:r>
          </w:p>
          <w:p w14:paraId="0ECA5B52" w14:textId="0B7D97A4"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f)</w:t>
            </w:r>
            <w:r w:rsidRPr="00E14432">
              <w:rPr>
                <w:rFonts w:asciiTheme="minorHAnsi" w:hAnsiTheme="minorHAnsi" w:cstheme="minorHAnsi"/>
                <w:sz w:val="22"/>
              </w:rPr>
              <w:tab/>
              <w:t xml:space="preserve">w zakresie </w:t>
            </w:r>
            <w:r w:rsidR="00E049EE" w:rsidRPr="00E14432">
              <w:rPr>
                <w:rFonts w:asciiTheme="minorHAnsi" w:hAnsiTheme="minorHAnsi" w:cstheme="minorHAnsi"/>
                <w:sz w:val="22"/>
              </w:rPr>
              <w:t>aparatury kontrolno-pomiarowej i automatyki („</w:t>
            </w:r>
            <w:r w:rsidRPr="00E14432">
              <w:rPr>
                <w:rFonts w:asciiTheme="minorHAnsi" w:hAnsiTheme="minorHAnsi" w:cstheme="minorHAnsi"/>
                <w:sz w:val="22"/>
              </w:rPr>
              <w:t>AKPiA</w:t>
            </w:r>
            <w:r w:rsidR="00E049EE" w:rsidRPr="00E14432">
              <w:rPr>
                <w:rFonts w:asciiTheme="minorHAnsi" w:hAnsiTheme="minorHAnsi" w:cstheme="minorHAnsi"/>
                <w:sz w:val="22"/>
              </w:rPr>
              <w:t>”)</w:t>
            </w:r>
            <w:r w:rsidRPr="00E14432">
              <w:rPr>
                <w:rFonts w:asciiTheme="minorHAnsi" w:hAnsiTheme="minorHAnsi" w:cstheme="minorHAnsi"/>
                <w:sz w:val="22"/>
              </w:rPr>
              <w:t xml:space="preserve"> – opis, schemat, sposób montażu: urządzeń </w:t>
            </w:r>
            <w:r w:rsidR="000F61EF" w:rsidRPr="00E14432">
              <w:rPr>
                <w:rFonts w:asciiTheme="minorHAnsi" w:hAnsiTheme="minorHAnsi" w:cstheme="minorHAnsi"/>
                <w:sz w:val="22"/>
              </w:rPr>
              <w:t>obiektowych i</w:t>
            </w:r>
            <w:r w:rsidRPr="00E14432">
              <w:rPr>
                <w:rFonts w:asciiTheme="minorHAnsi" w:hAnsiTheme="minorHAnsi" w:cstheme="minorHAnsi"/>
                <w:sz w:val="22"/>
              </w:rPr>
              <w:t xml:space="preserve"> układów pomiarowych, układu sterowania, urządzeń wykonawczych, panelu operatorskiego i systemu wizualizacji.</w:t>
            </w:r>
          </w:p>
          <w:p w14:paraId="041E0AC5" w14:textId="77777777"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Projekt wykonawczy musi być przygotowany zgodnie z aktualnymi praktykami projektowymi i inżynieryjnymi.</w:t>
            </w:r>
          </w:p>
        </w:tc>
      </w:tr>
      <w:tr w:rsidR="00691E6C" w:rsidRPr="00E14432" w14:paraId="188CF94D" w14:textId="77777777" w:rsidTr="00266CEA">
        <w:tc>
          <w:tcPr>
            <w:tcW w:w="1132" w:type="dxa"/>
            <w:shd w:val="clear" w:color="auto" w:fill="E2EFD9" w:themeFill="accent6" w:themeFillTint="33"/>
          </w:tcPr>
          <w:p w14:paraId="1DB61C74" w14:textId="77777777"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6E6E54DF" w14:textId="7B6CF406" w:rsidR="00691E6C" w:rsidRPr="00E14432" w:rsidRDefault="00691E6C" w:rsidP="00CE2F2C">
            <w:pPr>
              <w:spacing w:line="276" w:lineRule="auto"/>
              <w:rPr>
                <w:rFonts w:asciiTheme="minorHAnsi" w:hAnsiTheme="minorHAnsi" w:cstheme="minorHAnsi"/>
                <w:color w:val="000000" w:themeColor="text1"/>
                <w:sz w:val="22"/>
              </w:rPr>
            </w:pPr>
            <w:r w:rsidRPr="00E14432">
              <w:rPr>
                <w:rFonts w:asciiTheme="minorHAnsi" w:hAnsiTheme="minorHAnsi" w:cstheme="minorHAnsi"/>
                <w:color w:val="000000" w:themeColor="text1"/>
                <w:sz w:val="22"/>
              </w:rPr>
              <w:t xml:space="preserve">Uzupełniająca dokumentacja projektowa dla </w:t>
            </w:r>
            <w:r w:rsidR="00CE2F2C" w:rsidRPr="00E14432">
              <w:rPr>
                <w:rFonts w:asciiTheme="minorHAnsi" w:hAnsiTheme="minorHAnsi" w:cstheme="minorHAnsi"/>
                <w:color w:val="000000" w:themeColor="text1"/>
                <w:sz w:val="22"/>
              </w:rPr>
              <w:t>Demonstratora Technologii</w:t>
            </w:r>
          </w:p>
        </w:tc>
        <w:tc>
          <w:tcPr>
            <w:tcW w:w="5103" w:type="dxa"/>
            <w:shd w:val="clear" w:color="auto" w:fill="auto"/>
          </w:tcPr>
          <w:p w14:paraId="19BADAD6" w14:textId="24B98474"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 xml:space="preserve">Wykonawca zobowiązany jest </w:t>
            </w:r>
            <w:r w:rsidR="000F61EF" w:rsidRPr="00E14432">
              <w:rPr>
                <w:rFonts w:asciiTheme="minorHAnsi" w:hAnsiTheme="minorHAnsi" w:cstheme="minorHAnsi"/>
                <w:sz w:val="22"/>
              </w:rPr>
              <w:t>do opracowania</w:t>
            </w:r>
            <w:r w:rsidRPr="00E14432">
              <w:rPr>
                <w:rFonts w:asciiTheme="minorHAnsi" w:hAnsiTheme="minorHAnsi" w:cstheme="minorHAnsi"/>
                <w:sz w:val="22"/>
              </w:rPr>
              <w:t xml:space="preserve">, uzyskania i przedstawienia pozostałej niezbędnej dokumentacji projektowej dla </w:t>
            </w:r>
            <w:r w:rsidR="00CE2F2C" w:rsidRPr="00E14432">
              <w:rPr>
                <w:rFonts w:asciiTheme="minorHAnsi" w:hAnsiTheme="minorHAnsi" w:cstheme="minorHAnsi"/>
                <w:sz w:val="22"/>
              </w:rPr>
              <w:t xml:space="preserve">Demonstratora Technologii, potrzebnej </w:t>
            </w:r>
            <w:r w:rsidRPr="00E14432">
              <w:rPr>
                <w:rFonts w:asciiTheme="minorHAnsi" w:hAnsiTheme="minorHAnsi" w:cstheme="minorHAnsi"/>
                <w:sz w:val="22"/>
              </w:rPr>
              <w:t xml:space="preserve">do dalszych prac rozwojowych. Poniżej przedstawiono </w:t>
            </w:r>
            <w:r w:rsidR="00CE2F2C" w:rsidRPr="00E14432">
              <w:rPr>
                <w:rFonts w:asciiTheme="minorHAnsi" w:hAnsiTheme="minorHAnsi" w:cstheme="minorHAnsi"/>
                <w:sz w:val="22"/>
              </w:rPr>
              <w:t>przykładowe niezbędne dokumenty</w:t>
            </w:r>
            <w:r w:rsidRPr="00E14432">
              <w:rPr>
                <w:rFonts w:asciiTheme="minorHAnsi" w:hAnsiTheme="minorHAnsi" w:cstheme="minorHAnsi"/>
                <w:sz w:val="22"/>
              </w:rPr>
              <w:t xml:space="preserve">: </w:t>
            </w:r>
          </w:p>
          <w:p w14:paraId="306A05E8" w14:textId="4CF1201E"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 xml:space="preserve">• dokumentację geologiczną dla określenia warunków posadowienia budynków i budowli zgodnie z </w:t>
            </w:r>
            <w:r w:rsidR="002F1567" w:rsidRPr="00E14432">
              <w:rPr>
                <w:rFonts w:asciiTheme="minorHAnsi" w:hAnsiTheme="minorHAnsi" w:cstheme="minorHAnsi"/>
                <w:sz w:val="22"/>
              </w:rPr>
              <w:t>obowiązującymi przepisami prawnymi</w:t>
            </w:r>
            <w:r w:rsidR="006C7E69" w:rsidRPr="00E14432">
              <w:rPr>
                <w:rFonts w:asciiTheme="minorHAnsi" w:hAnsiTheme="minorHAnsi" w:cstheme="minorHAnsi"/>
                <w:sz w:val="22"/>
              </w:rPr>
              <w:t>,</w:t>
            </w:r>
            <w:r w:rsidRPr="00E14432">
              <w:rPr>
                <w:rFonts w:asciiTheme="minorHAnsi" w:hAnsiTheme="minorHAnsi" w:cstheme="minorHAnsi"/>
                <w:sz w:val="22"/>
              </w:rPr>
              <w:t xml:space="preserve"> </w:t>
            </w:r>
          </w:p>
          <w:p w14:paraId="6E7157AA" w14:textId="77777777"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 operat wodno-prawny dla uzyskania pozwolenia wodno-prawnego na odprowadzenie ścieków oczyszczonych,</w:t>
            </w:r>
          </w:p>
          <w:p w14:paraId="0D3D126A" w14:textId="4EE0BBB4"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  aktualn</w:t>
            </w:r>
            <w:r w:rsidR="002F1567" w:rsidRPr="00E14432">
              <w:rPr>
                <w:rFonts w:asciiTheme="minorHAnsi" w:hAnsiTheme="minorHAnsi" w:cstheme="minorHAnsi"/>
                <w:sz w:val="22"/>
              </w:rPr>
              <w:t>ej mapy do celów projektowych (</w:t>
            </w:r>
            <w:r w:rsidRPr="00E14432">
              <w:rPr>
                <w:rFonts w:asciiTheme="minorHAnsi" w:hAnsiTheme="minorHAnsi" w:cstheme="minorHAnsi"/>
                <w:sz w:val="22"/>
              </w:rPr>
              <w:t>w sytuacji gdy takiej mapy Zamawiając</w:t>
            </w:r>
            <w:r w:rsidR="006C7E69" w:rsidRPr="00E14432">
              <w:rPr>
                <w:rFonts w:asciiTheme="minorHAnsi" w:hAnsiTheme="minorHAnsi" w:cstheme="minorHAnsi"/>
                <w:sz w:val="22"/>
              </w:rPr>
              <w:t>emu nie przedstawiono uprzednio</w:t>
            </w:r>
            <w:r w:rsidRPr="00E14432">
              <w:rPr>
                <w:rFonts w:asciiTheme="minorHAnsi" w:hAnsiTheme="minorHAnsi" w:cstheme="minorHAnsi"/>
                <w:sz w:val="22"/>
              </w:rPr>
              <w:t>),</w:t>
            </w:r>
          </w:p>
          <w:p w14:paraId="1F766F9D" w14:textId="30806408"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 xml:space="preserve">• wszelkie dokumenty potrzebne do uzyskania decyzji o uwarunkowaniach środowiskowych oraz końcową decyzję o środowiskowych uwarunkowaniach, </w:t>
            </w:r>
            <w:r w:rsidR="004C3DA2" w:rsidRPr="00E14432">
              <w:rPr>
                <w:rFonts w:asciiTheme="minorHAnsi" w:hAnsiTheme="minorHAnsi" w:cstheme="minorHAnsi"/>
                <w:sz w:val="22"/>
              </w:rPr>
              <w:t>o ile zgodnie z przepisami prawa jest wymagana,</w:t>
            </w:r>
          </w:p>
          <w:p w14:paraId="1DA49767" w14:textId="77777777"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 xml:space="preserve">• projekt powykonawczy wraz z inwentaryzacją geodezyjną wykonanych obiektów i uzbrojenia podziemnego i naziemnego. </w:t>
            </w:r>
          </w:p>
          <w:p w14:paraId="4E511B31" w14:textId="7ACF2DB3" w:rsidR="00691E6C" w:rsidRPr="00E14432" w:rsidRDefault="00691E6C" w:rsidP="0082756C">
            <w:pPr>
              <w:spacing w:after="160" w:line="276" w:lineRule="auto"/>
              <w:jc w:val="both"/>
              <w:rPr>
                <w:rFonts w:asciiTheme="minorHAnsi" w:hAnsiTheme="minorHAnsi" w:cstheme="minorHAnsi"/>
                <w:sz w:val="22"/>
              </w:rPr>
            </w:pPr>
            <w:r w:rsidRPr="00E14432">
              <w:rPr>
                <w:rFonts w:asciiTheme="minorHAnsi" w:hAnsiTheme="minorHAnsi" w:cstheme="minorHAnsi"/>
                <w:sz w:val="22"/>
              </w:rPr>
              <w:t>Wszystkie dokumenty muszą być przygotowana zgodnie z obowiązującymi</w:t>
            </w:r>
            <w:r w:rsidR="0082756C" w:rsidRPr="00E14432">
              <w:rPr>
                <w:rFonts w:asciiTheme="minorHAnsi" w:hAnsiTheme="minorHAnsi" w:cstheme="minorHAnsi"/>
                <w:sz w:val="22"/>
              </w:rPr>
              <w:t xml:space="preserve"> polskimi i europejskimi normami i standardami.</w:t>
            </w:r>
          </w:p>
        </w:tc>
      </w:tr>
      <w:tr w:rsidR="00691E6C" w:rsidRPr="00E14432" w14:paraId="0BDC4ACF" w14:textId="77777777" w:rsidTr="00266CEA">
        <w:tc>
          <w:tcPr>
            <w:tcW w:w="1132" w:type="dxa"/>
            <w:shd w:val="clear" w:color="auto" w:fill="E2EFD9" w:themeFill="accent6" w:themeFillTint="33"/>
          </w:tcPr>
          <w:p w14:paraId="6EF6CA0A" w14:textId="77777777"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bookmarkStart w:id="6" w:name="_Ref53691325"/>
          </w:p>
        </w:tc>
        <w:bookmarkEnd w:id="6"/>
        <w:tc>
          <w:tcPr>
            <w:tcW w:w="2832" w:type="dxa"/>
          </w:tcPr>
          <w:p w14:paraId="0CB1D912" w14:textId="23C20019" w:rsidR="00691E6C" w:rsidRPr="00E14432" w:rsidRDefault="00691E6C" w:rsidP="00CE2F2C">
            <w:pPr>
              <w:spacing w:after="160" w:line="276" w:lineRule="auto"/>
              <w:contextualSpacing/>
              <w:rPr>
                <w:rFonts w:asciiTheme="minorHAnsi" w:eastAsia="Calibri" w:hAnsiTheme="minorHAnsi" w:cstheme="minorHAnsi"/>
                <w:sz w:val="22"/>
              </w:rPr>
            </w:pPr>
            <w:r w:rsidRPr="00E14432">
              <w:rPr>
                <w:rFonts w:asciiTheme="minorHAnsi" w:eastAsia="Calibri" w:hAnsiTheme="minorHAnsi" w:cstheme="minorHAnsi"/>
                <w:sz w:val="22"/>
              </w:rPr>
              <w:t>Harmonogram realizacji Et</w:t>
            </w:r>
            <w:r w:rsidR="00B747D9" w:rsidRPr="00E14432">
              <w:rPr>
                <w:rFonts w:asciiTheme="minorHAnsi" w:eastAsia="Calibri" w:hAnsiTheme="minorHAnsi" w:cstheme="minorHAnsi"/>
                <w:sz w:val="22"/>
              </w:rPr>
              <w:t>apu II</w:t>
            </w:r>
          </w:p>
        </w:tc>
        <w:tc>
          <w:tcPr>
            <w:tcW w:w="5103" w:type="dxa"/>
          </w:tcPr>
          <w:p w14:paraId="1DE14FB3" w14:textId="60F1EBBF" w:rsidR="00691E6C" w:rsidRPr="00E14432" w:rsidRDefault="00691E6C" w:rsidP="00B83D4E">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zobowiązany jest </w:t>
            </w:r>
            <w:r w:rsidR="000F61EF" w:rsidRPr="00E14432">
              <w:rPr>
                <w:rFonts w:asciiTheme="minorHAnsi" w:eastAsia="Calibri" w:hAnsiTheme="minorHAnsi" w:cstheme="minorHAnsi"/>
                <w:sz w:val="22"/>
                <w:szCs w:val="22"/>
              </w:rPr>
              <w:t>do przedstawienia</w:t>
            </w:r>
            <w:r w:rsidR="00C62DA7" w:rsidRPr="00E14432">
              <w:rPr>
                <w:rFonts w:asciiTheme="minorHAnsi" w:eastAsia="Calibri" w:hAnsiTheme="minorHAnsi" w:cstheme="minorHAnsi"/>
                <w:sz w:val="22"/>
                <w:szCs w:val="22"/>
              </w:rPr>
              <w:t xml:space="preserve"> szczegółowego</w:t>
            </w:r>
            <w:r w:rsidRPr="00E14432">
              <w:rPr>
                <w:rFonts w:asciiTheme="minorHAnsi" w:eastAsia="Calibri" w:hAnsiTheme="minorHAnsi" w:cstheme="minorHAnsi"/>
                <w:sz w:val="22"/>
                <w:szCs w:val="22"/>
              </w:rPr>
              <w:t xml:space="preserve"> </w:t>
            </w:r>
            <w:r w:rsidR="00556920" w:rsidRPr="00E14432">
              <w:rPr>
                <w:rFonts w:asciiTheme="minorHAnsi" w:eastAsia="Calibri" w:hAnsiTheme="minorHAnsi" w:cstheme="minorHAnsi"/>
                <w:sz w:val="22"/>
                <w:szCs w:val="22"/>
              </w:rPr>
              <w:t>Harmonogramu Rzeczowo</w:t>
            </w:r>
            <w:r w:rsidR="00C62DA7" w:rsidRPr="00E14432">
              <w:rPr>
                <w:rFonts w:asciiTheme="minorHAnsi" w:eastAsia="Calibri" w:hAnsiTheme="minorHAnsi" w:cstheme="minorHAnsi"/>
                <w:sz w:val="22"/>
                <w:szCs w:val="22"/>
              </w:rPr>
              <w:t>-</w:t>
            </w:r>
            <w:r w:rsidR="00556920" w:rsidRPr="00E14432">
              <w:rPr>
                <w:rFonts w:asciiTheme="minorHAnsi" w:eastAsia="Calibri" w:hAnsiTheme="minorHAnsi" w:cstheme="minorHAnsi"/>
                <w:sz w:val="22"/>
                <w:szCs w:val="22"/>
              </w:rPr>
              <w:t>Finansowego</w:t>
            </w:r>
            <w:r w:rsidRPr="00E14432">
              <w:rPr>
                <w:rFonts w:asciiTheme="minorHAnsi" w:eastAsia="Calibri" w:hAnsiTheme="minorHAnsi" w:cstheme="minorHAnsi"/>
                <w:sz w:val="22"/>
                <w:szCs w:val="22"/>
              </w:rPr>
              <w:t>, zgodnie z którym Wykonawca planuje realizować prace w Etapie II Przedsięwzięcia, uwzględniający co najmniej:</w:t>
            </w:r>
          </w:p>
          <w:p w14:paraId="67BB366E" w14:textId="167AC6FC" w:rsidR="00691E6C" w:rsidRPr="00E14432" w:rsidRDefault="00691E6C" w:rsidP="00F3037E">
            <w:pPr>
              <w:numPr>
                <w:ilvl w:val="0"/>
                <w:numId w:val="5"/>
              </w:numPr>
              <w:spacing w:after="160" w:line="276" w:lineRule="auto"/>
              <w:ind w:left="309" w:hanging="284"/>
              <w:contextualSpacing/>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Z</w:t>
            </w:r>
            <w:r w:rsidR="003A333E" w:rsidRPr="00E14432">
              <w:rPr>
                <w:rFonts w:asciiTheme="minorHAnsi" w:eastAsia="Calibri" w:hAnsiTheme="minorHAnsi" w:cstheme="minorHAnsi"/>
                <w:sz w:val="22"/>
                <w:szCs w:val="22"/>
              </w:rPr>
              <w:t>adania b</w:t>
            </w:r>
            <w:r w:rsidRPr="00E14432">
              <w:rPr>
                <w:rFonts w:asciiTheme="minorHAnsi" w:eastAsia="Calibri" w:hAnsiTheme="minorHAnsi" w:cstheme="minorHAnsi"/>
                <w:sz w:val="22"/>
                <w:szCs w:val="22"/>
              </w:rPr>
              <w:t xml:space="preserve">adawcze i odpowiadające im Kamienie Milowe, </w:t>
            </w:r>
          </w:p>
          <w:p w14:paraId="4328F4BE" w14:textId="02B94619" w:rsidR="003A333E" w:rsidRPr="00E14432" w:rsidRDefault="003A333E" w:rsidP="00F3037E">
            <w:pPr>
              <w:numPr>
                <w:ilvl w:val="0"/>
                <w:numId w:val="5"/>
              </w:numPr>
              <w:spacing w:after="160" w:line="276" w:lineRule="auto"/>
              <w:ind w:left="309" w:hanging="284"/>
              <w:contextualSpacing/>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w</w:t>
            </w:r>
            <w:r w:rsidR="00691E6C" w:rsidRPr="00E14432">
              <w:rPr>
                <w:rFonts w:asciiTheme="minorHAnsi" w:eastAsia="Calibri" w:hAnsiTheme="minorHAnsi" w:cstheme="minorHAnsi"/>
                <w:sz w:val="22"/>
                <w:szCs w:val="22"/>
              </w:rPr>
              <w:t>ycenę</w:t>
            </w:r>
            <w:r w:rsidRPr="00E14432">
              <w:rPr>
                <w:rFonts w:asciiTheme="minorHAnsi" w:eastAsia="Calibri" w:hAnsiTheme="minorHAnsi" w:cstheme="minorHAnsi"/>
                <w:sz w:val="22"/>
                <w:szCs w:val="22"/>
              </w:rPr>
              <w:t xml:space="preserve"> </w:t>
            </w:r>
            <w:r w:rsidR="00556920" w:rsidRPr="00E14432">
              <w:rPr>
                <w:rFonts w:asciiTheme="minorHAnsi" w:eastAsia="Calibri" w:hAnsiTheme="minorHAnsi" w:cstheme="minorHAnsi"/>
                <w:sz w:val="22"/>
                <w:szCs w:val="22"/>
              </w:rPr>
              <w:t>Zadań Badawczych</w:t>
            </w:r>
            <w:r w:rsidRPr="00E14432">
              <w:rPr>
                <w:rFonts w:asciiTheme="minorHAnsi" w:eastAsia="Calibri" w:hAnsiTheme="minorHAnsi" w:cstheme="minorHAnsi"/>
                <w:sz w:val="22"/>
                <w:szCs w:val="22"/>
              </w:rPr>
              <w:t>,</w:t>
            </w:r>
          </w:p>
          <w:p w14:paraId="4440FAA4" w14:textId="18C2E941" w:rsidR="00691E6C" w:rsidRPr="00E14432" w:rsidRDefault="003A333E" w:rsidP="00F3037E">
            <w:pPr>
              <w:numPr>
                <w:ilvl w:val="0"/>
                <w:numId w:val="5"/>
              </w:numPr>
              <w:spacing w:after="160" w:line="276" w:lineRule="auto"/>
              <w:ind w:left="309" w:hanging="284"/>
              <w:contextualSpacing/>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plan pobierania </w:t>
            </w:r>
            <w:r w:rsidR="00556920" w:rsidRPr="00E14432">
              <w:rPr>
                <w:rFonts w:asciiTheme="minorHAnsi" w:eastAsia="Calibri" w:hAnsiTheme="minorHAnsi" w:cstheme="minorHAnsi"/>
                <w:sz w:val="22"/>
                <w:szCs w:val="22"/>
              </w:rPr>
              <w:t xml:space="preserve">Zaliczek </w:t>
            </w:r>
            <w:r w:rsidRPr="00E14432">
              <w:rPr>
                <w:rFonts w:asciiTheme="minorHAnsi" w:eastAsia="Calibri" w:hAnsiTheme="minorHAnsi" w:cstheme="minorHAnsi"/>
                <w:sz w:val="22"/>
                <w:szCs w:val="22"/>
              </w:rPr>
              <w:t>z podaniem kwot i momentów ich rozliczania</w:t>
            </w:r>
            <w:r w:rsidR="00691E6C" w:rsidRPr="00E14432">
              <w:rPr>
                <w:rFonts w:asciiTheme="minorHAnsi" w:eastAsia="Calibri" w:hAnsiTheme="minorHAnsi" w:cstheme="minorHAnsi"/>
                <w:sz w:val="22"/>
                <w:szCs w:val="22"/>
              </w:rPr>
              <w:t>,</w:t>
            </w:r>
            <w:r w:rsidR="00556920" w:rsidRPr="00E14432">
              <w:rPr>
                <w:rFonts w:asciiTheme="minorHAnsi" w:eastAsia="Calibri" w:hAnsiTheme="minorHAnsi" w:cstheme="minorHAnsi"/>
                <w:sz w:val="22"/>
                <w:szCs w:val="22"/>
              </w:rPr>
              <w:t xml:space="preserve"> o ile mają zastosowanie.</w:t>
            </w:r>
          </w:p>
        </w:tc>
      </w:tr>
    </w:tbl>
    <w:p w14:paraId="1D2EA9E3" w14:textId="77777777" w:rsidR="00691E6C" w:rsidRPr="00E14432" w:rsidRDefault="00691E6C" w:rsidP="00691E6C">
      <w:pPr>
        <w:spacing w:line="276" w:lineRule="auto"/>
        <w:jc w:val="both"/>
        <w:rPr>
          <w:rFonts w:cstheme="minorHAnsi"/>
          <w:sz w:val="22"/>
          <w:lang w:eastAsia="pl-PL"/>
        </w:rPr>
      </w:pPr>
    </w:p>
    <w:p w14:paraId="41240203" w14:textId="74398278" w:rsidR="001E5B7C" w:rsidRPr="00E14432" w:rsidRDefault="001E5B7C" w:rsidP="00CE6270">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Wyniki Prac Etapu I określone w punktach: </w:t>
      </w:r>
      <w:r w:rsidR="00EE23F4" w:rsidRPr="00E14432">
        <w:rPr>
          <w:rFonts w:eastAsia="Calibri" w:cstheme="minorHAnsi"/>
          <w:b/>
          <w:sz w:val="22"/>
          <w:szCs w:val="22"/>
          <w:lang w:eastAsia="pl-PL"/>
        </w:rPr>
        <w:t>1-</w:t>
      </w:r>
      <w:r w:rsidR="00237145" w:rsidRPr="00E14432">
        <w:rPr>
          <w:rFonts w:eastAsia="Calibri" w:cstheme="minorHAnsi"/>
          <w:b/>
          <w:sz w:val="22"/>
          <w:szCs w:val="22"/>
          <w:lang w:eastAsia="pl-PL"/>
        </w:rPr>
        <w:t xml:space="preserve">8, 10-12 oraz 17, </w:t>
      </w:r>
      <w:r w:rsidRPr="00E14432">
        <w:rPr>
          <w:rFonts w:eastAsia="Calibri" w:cstheme="minorHAnsi"/>
          <w:sz w:val="22"/>
          <w:szCs w:val="22"/>
          <w:lang w:eastAsia="pl-PL"/>
        </w:rPr>
        <w:t xml:space="preserve">muszą zostać przedstawione Zamawiającemu </w:t>
      </w:r>
      <w:r w:rsidR="00D94D7D" w:rsidRPr="00E14432">
        <w:rPr>
          <w:rFonts w:eastAsia="Calibri" w:cstheme="minorHAnsi"/>
          <w:sz w:val="22"/>
          <w:szCs w:val="22"/>
          <w:lang w:eastAsia="pl-PL"/>
        </w:rPr>
        <w:t xml:space="preserve">co najmniej </w:t>
      </w:r>
      <w:r w:rsidR="00DD0905" w:rsidRPr="00E14432">
        <w:rPr>
          <w:rFonts w:eastAsia="Calibri" w:cstheme="minorHAnsi"/>
          <w:b/>
          <w:sz w:val="22"/>
          <w:szCs w:val="22"/>
          <w:lang w:eastAsia="pl-PL"/>
        </w:rPr>
        <w:t>w Terminie Doręczenia Wyników Prac Etapu I</w:t>
      </w:r>
      <w:r w:rsidR="00DD0905" w:rsidRPr="00E14432">
        <w:rPr>
          <w:rFonts w:eastAsia="Calibri" w:cstheme="minorHAnsi"/>
          <w:sz w:val="22"/>
          <w:szCs w:val="22"/>
          <w:lang w:eastAsia="pl-PL"/>
        </w:rPr>
        <w:t xml:space="preserve"> </w:t>
      </w:r>
      <w:r w:rsidR="00D94D7D" w:rsidRPr="00E14432">
        <w:rPr>
          <w:rFonts w:eastAsia="Calibri" w:cstheme="minorHAnsi"/>
          <w:sz w:val="22"/>
          <w:szCs w:val="22"/>
          <w:lang w:eastAsia="pl-PL"/>
        </w:rPr>
        <w:t>przed rozpoczęciem Testów Instalacji Ułamkowo-Technicznych.</w:t>
      </w:r>
    </w:p>
    <w:p w14:paraId="7424424E" w14:textId="665B50DD" w:rsidR="00927C30" w:rsidRPr="00E14432" w:rsidRDefault="001E5B7C" w:rsidP="00CE6270">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Wyniki Prac Etapu I określone w punktach: </w:t>
      </w:r>
      <w:r w:rsidR="00237145" w:rsidRPr="00E14432">
        <w:rPr>
          <w:rFonts w:eastAsia="Calibri" w:cstheme="minorHAnsi"/>
          <w:b/>
          <w:sz w:val="22"/>
          <w:szCs w:val="22"/>
          <w:lang w:eastAsia="pl-PL"/>
        </w:rPr>
        <w:t>9, 13</w:t>
      </w:r>
      <w:r w:rsidR="00266D0A" w:rsidRPr="00E14432">
        <w:rPr>
          <w:rFonts w:eastAsia="Calibri" w:cstheme="minorHAnsi"/>
          <w:b/>
          <w:sz w:val="22"/>
          <w:szCs w:val="22"/>
          <w:lang w:eastAsia="pl-PL"/>
        </w:rPr>
        <w:t>-1</w:t>
      </w:r>
      <w:r w:rsidR="00237145" w:rsidRPr="00E14432">
        <w:rPr>
          <w:rFonts w:eastAsia="Calibri" w:cstheme="minorHAnsi"/>
          <w:b/>
          <w:sz w:val="22"/>
          <w:szCs w:val="22"/>
          <w:lang w:eastAsia="pl-PL"/>
        </w:rPr>
        <w:t>6</w:t>
      </w:r>
      <w:r w:rsidR="00266D0A" w:rsidRPr="00E14432">
        <w:rPr>
          <w:rFonts w:eastAsia="Calibri" w:cstheme="minorHAnsi"/>
          <w:b/>
          <w:sz w:val="22"/>
          <w:szCs w:val="22"/>
          <w:lang w:eastAsia="pl-PL"/>
        </w:rPr>
        <w:t xml:space="preserve"> </w:t>
      </w:r>
      <w:r w:rsidRPr="00E14432">
        <w:rPr>
          <w:rFonts w:eastAsia="Calibri" w:cstheme="minorHAnsi"/>
          <w:sz w:val="22"/>
          <w:szCs w:val="22"/>
          <w:lang w:eastAsia="pl-PL"/>
        </w:rPr>
        <w:t xml:space="preserve">muszą zostać przedstawione Zamawiającemu w </w:t>
      </w:r>
      <w:r w:rsidR="00D94D7D" w:rsidRPr="00E14432">
        <w:rPr>
          <w:rFonts w:eastAsia="Calibri" w:cstheme="minorHAnsi"/>
          <w:sz w:val="22"/>
          <w:szCs w:val="22"/>
          <w:lang w:eastAsia="pl-PL"/>
        </w:rPr>
        <w:t xml:space="preserve">co najmniej </w:t>
      </w:r>
      <w:r w:rsidR="00E86580" w:rsidRPr="00E14432">
        <w:rPr>
          <w:rFonts w:eastAsia="Calibri" w:cstheme="minorHAnsi"/>
          <w:b/>
          <w:sz w:val="22"/>
          <w:szCs w:val="22"/>
          <w:lang w:eastAsia="pl-PL"/>
        </w:rPr>
        <w:t>30</w:t>
      </w:r>
      <w:r w:rsidR="00D94D7D" w:rsidRPr="00E14432">
        <w:rPr>
          <w:rFonts w:eastAsia="Calibri" w:cstheme="minorHAnsi"/>
          <w:b/>
          <w:sz w:val="22"/>
          <w:szCs w:val="22"/>
          <w:lang w:eastAsia="pl-PL"/>
        </w:rPr>
        <w:t xml:space="preserve"> dni</w:t>
      </w:r>
      <w:r w:rsidR="00D94D7D" w:rsidRPr="00E14432">
        <w:rPr>
          <w:rFonts w:eastAsia="Calibri" w:cstheme="minorHAnsi"/>
          <w:sz w:val="22"/>
          <w:szCs w:val="22"/>
          <w:lang w:eastAsia="pl-PL"/>
        </w:rPr>
        <w:t xml:space="preserve"> przed zakończeniem Testów Instalacji Ułamkowo-Technicznych</w:t>
      </w:r>
      <w:r w:rsidR="00C65805" w:rsidRPr="00E14432">
        <w:rPr>
          <w:rFonts w:eastAsia="Calibri" w:cstheme="minorHAnsi"/>
          <w:sz w:val="22"/>
          <w:szCs w:val="22"/>
          <w:lang w:eastAsia="pl-PL"/>
        </w:rPr>
        <w:t>.</w:t>
      </w:r>
    </w:p>
    <w:p w14:paraId="73D646C5" w14:textId="3229E84D" w:rsidR="006E4CE5" w:rsidRPr="00E14432" w:rsidRDefault="00927C30" w:rsidP="00927C30">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Poza wymienionymi w powyższej tabeli pozycjami w ramach Wyników </w:t>
      </w:r>
      <w:r w:rsidR="00896DF4" w:rsidRPr="00E14432">
        <w:rPr>
          <w:rFonts w:eastAsia="Calibri" w:cstheme="minorHAnsi"/>
          <w:sz w:val="22"/>
          <w:szCs w:val="22"/>
          <w:lang w:eastAsia="pl-PL"/>
        </w:rPr>
        <w:t xml:space="preserve">Prac Etapu </w:t>
      </w:r>
      <w:r w:rsidRPr="00E14432">
        <w:rPr>
          <w:rFonts w:eastAsia="Calibri" w:cstheme="minorHAnsi"/>
          <w:sz w:val="22"/>
          <w:szCs w:val="22"/>
          <w:lang w:eastAsia="pl-PL"/>
        </w:rPr>
        <w:t xml:space="preserve">I </w:t>
      </w:r>
      <w:r w:rsidR="006E2F4C" w:rsidRPr="00E14432">
        <w:rPr>
          <w:rFonts w:eastAsia="Calibri" w:cstheme="minorHAnsi"/>
          <w:sz w:val="22"/>
          <w:szCs w:val="22"/>
          <w:lang w:eastAsia="pl-PL"/>
        </w:rPr>
        <w:t>weryfikacji będą</w:t>
      </w:r>
      <w:r w:rsidR="00A05054" w:rsidRPr="00E14432">
        <w:rPr>
          <w:rFonts w:eastAsia="Calibri" w:cstheme="minorHAnsi"/>
          <w:sz w:val="22"/>
          <w:szCs w:val="22"/>
          <w:lang w:eastAsia="pl-PL"/>
        </w:rPr>
        <w:t xml:space="preserve"> poddane </w:t>
      </w:r>
      <w:r w:rsidRPr="00E14432">
        <w:rPr>
          <w:rFonts w:eastAsia="Calibri" w:cstheme="minorHAnsi"/>
          <w:sz w:val="22"/>
          <w:szCs w:val="22"/>
          <w:lang w:eastAsia="pl-PL"/>
        </w:rPr>
        <w:t>wsz</w:t>
      </w:r>
      <w:r w:rsidR="00EE23F4" w:rsidRPr="00E14432">
        <w:rPr>
          <w:rFonts w:eastAsia="Calibri" w:cstheme="minorHAnsi"/>
          <w:sz w:val="22"/>
          <w:szCs w:val="22"/>
          <w:lang w:eastAsia="pl-PL"/>
        </w:rPr>
        <w:t xml:space="preserve">ystkie </w:t>
      </w:r>
      <w:r w:rsidR="00406D6F" w:rsidRPr="00E14432">
        <w:rPr>
          <w:rFonts w:eastAsia="Calibri" w:cstheme="minorHAnsi"/>
          <w:sz w:val="22"/>
          <w:szCs w:val="22"/>
          <w:lang w:eastAsia="pl-PL"/>
        </w:rPr>
        <w:t>Wymagania Obligatoryjne</w:t>
      </w:r>
      <w:r w:rsidR="00EE23F4" w:rsidRPr="00E14432">
        <w:rPr>
          <w:rFonts w:eastAsia="Calibri" w:cstheme="minorHAnsi"/>
          <w:sz w:val="22"/>
          <w:szCs w:val="22"/>
          <w:lang w:eastAsia="pl-PL"/>
        </w:rPr>
        <w:t xml:space="preserve"> opisane w </w:t>
      </w:r>
      <w:r w:rsidRPr="00E14432">
        <w:rPr>
          <w:rFonts w:eastAsia="Calibri" w:cstheme="minorHAnsi"/>
          <w:sz w:val="22"/>
          <w:szCs w:val="22"/>
          <w:lang w:eastAsia="pl-PL"/>
        </w:rPr>
        <w:t>Załącznik</w:t>
      </w:r>
      <w:r w:rsidR="00EE23F4" w:rsidRPr="00E14432">
        <w:rPr>
          <w:rFonts w:eastAsia="Calibri" w:cstheme="minorHAnsi"/>
          <w:sz w:val="22"/>
          <w:szCs w:val="22"/>
          <w:lang w:eastAsia="pl-PL"/>
        </w:rPr>
        <w:t>u</w:t>
      </w:r>
      <w:r w:rsidRPr="00E14432">
        <w:rPr>
          <w:rFonts w:eastAsia="Calibri" w:cstheme="minorHAnsi"/>
          <w:sz w:val="22"/>
          <w:szCs w:val="22"/>
          <w:lang w:eastAsia="pl-PL"/>
        </w:rPr>
        <w:t xml:space="preserve"> nr 1 do Regulaminu. Zostaną one sprawdzone na podstawie złożonych Projektów Budowlanych Demonstratora Technologii</w:t>
      </w:r>
      <w:r w:rsidR="006E4CE5" w:rsidRPr="00E14432">
        <w:rPr>
          <w:rFonts w:eastAsia="Calibri" w:cstheme="minorHAnsi"/>
          <w:sz w:val="22"/>
          <w:szCs w:val="22"/>
          <w:lang w:eastAsia="pl-PL"/>
        </w:rPr>
        <w:t xml:space="preserve"> </w:t>
      </w:r>
      <w:r w:rsidR="466713FB" w:rsidRPr="00E14432">
        <w:rPr>
          <w:rFonts w:eastAsia="Calibri" w:cstheme="minorHAnsi"/>
          <w:sz w:val="22"/>
          <w:szCs w:val="22"/>
          <w:lang w:eastAsia="pl-PL"/>
        </w:rPr>
        <w:t xml:space="preserve"> oraz pozostałej dokumentacji złożonej w ramach Etapu I.</w:t>
      </w:r>
    </w:p>
    <w:p w14:paraId="5FAED784" w14:textId="0CC1A1B3" w:rsidR="00927C30" w:rsidRPr="00E14432" w:rsidRDefault="00F3037E" w:rsidP="00927C30">
      <w:pPr>
        <w:spacing w:after="160" w:line="276" w:lineRule="auto"/>
        <w:jc w:val="both"/>
        <w:rPr>
          <w:rFonts w:eastAsia="Calibri" w:cstheme="minorHAnsi"/>
          <w:color w:val="FF0000"/>
          <w:sz w:val="22"/>
          <w:szCs w:val="22"/>
          <w:lang w:eastAsia="pl-PL"/>
        </w:rPr>
      </w:pPr>
      <w:r w:rsidRPr="00E14432">
        <w:rPr>
          <w:rFonts w:eastAsia="Calibri" w:cstheme="minorHAnsi"/>
          <w:sz w:val="22"/>
          <w:szCs w:val="22"/>
          <w:lang w:eastAsia="pl-PL"/>
        </w:rPr>
        <w:t>Dla Wymagania O</w:t>
      </w:r>
      <w:r w:rsidR="006E4CE5" w:rsidRPr="00E14432">
        <w:rPr>
          <w:rFonts w:eastAsia="Calibri" w:cstheme="minorHAnsi"/>
          <w:sz w:val="22"/>
          <w:szCs w:val="22"/>
          <w:lang w:eastAsia="pl-PL"/>
        </w:rPr>
        <w:t>bligatoryjnego</w:t>
      </w:r>
      <w:r w:rsidR="00A05054" w:rsidRPr="00E14432">
        <w:rPr>
          <w:rFonts w:eastAsia="Calibri" w:cstheme="minorHAnsi"/>
          <w:sz w:val="22"/>
          <w:szCs w:val="22"/>
          <w:lang w:eastAsia="pl-PL"/>
        </w:rPr>
        <w:t xml:space="preserve"> </w:t>
      </w:r>
      <w:r w:rsidR="006E4CE5" w:rsidRPr="00E14432">
        <w:rPr>
          <w:rFonts w:cstheme="minorHAnsi"/>
        </w:rPr>
        <w:t>„</w:t>
      </w:r>
      <w:r w:rsidR="006E4CE5" w:rsidRPr="00E14432">
        <w:rPr>
          <w:rFonts w:eastAsia="Calibri" w:cstheme="minorHAnsi"/>
          <w:sz w:val="22"/>
          <w:szCs w:val="22"/>
          <w:lang w:eastAsia="pl-PL"/>
        </w:rPr>
        <w:t>System sterowania i kontroli procesu</w:t>
      </w:r>
      <w:r w:rsidR="006E4CE5" w:rsidRPr="00E14432">
        <w:rPr>
          <w:rStyle w:val="Odwoaniedokomentarza"/>
          <w:rFonts w:eastAsia="Calibri" w:cstheme="minorHAnsi"/>
          <w:sz w:val="22"/>
          <w:szCs w:val="22"/>
          <w:lang w:eastAsia="pl-PL"/>
        </w:rPr>
        <w:t xml:space="preserve">” oraz w przypadku deklaracji </w:t>
      </w:r>
      <w:r w:rsidR="00734ACD" w:rsidRPr="00E14432">
        <w:rPr>
          <w:rStyle w:val="Odwoaniedokomentarza"/>
          <w:rFonts w:eastAsia="Calibri" w:cstheme="minorHAnsi"/>
          <w:sz w:val="22"/>
          <w:szCs w:val="22"/>
          <w:lang w:eastAsia="pl-PL"/>
        </w:rPr>
        <w:t xml:space="preserve">spełnienia </w:t>
      </w:r>
      <w:r w:rsidR="00406D6F" w:rsidRPr="00E14432">
        <w:rPr>
          <w:rStyle w:val="Odwoaniedokomentarza"/>
          <w:rFonts w:eastAsia="Calibri" w:cstheme="minorHAnsi"/>
          <w:sz w:val="22"/>
          <w:szCs w:val="22"/>
          <w:lang w:eastAsia="pl-PL"/>
        </w:rPr>
        <w:t>Wymagania Opcjonalne</w:t>
      </w:r>
      <w:r w:rsidR="00734ACD" w:rsidRPr="00E14432">
        <w:rPr>
          <w:rStyle w:val="Odwoaniedokomentarza"/>
          <w:rFonts w:eastAsia="Calibri" w:cstheme="minorHAnsi"/>
          <w:sz w:val="22"/>
          <w:szCs w:val="22"/>
          <w:lang w:eastAsia="pl-PL"/>
        </w:rPr>
        <w:t xml:space="preserve">go </w:t>
      </w:r>
      <w:r w:rsidR="006E4CE5" w:rsidRPr="00E14432">
        <w:rPr>
          <w:rStyle w:val="Odwoaniedokomentarza"/>
          <w:rFonts w:eastAsia="Calibri" w:cstheme="minorHAnsi"/>
          <w:sz w:val="22"/>
          <w:szCs w:val="22"/>
          <w:lang w:eastAsia="pl-PL"/>
        </w:rPr>
        <w:t xml:space="preserve">„Zintegrowany system informatyczny”, </w:t>
      </w:r>
      <w:r w:rsidR="006E4CE5" w:rsidRPr="00E14432">
        <w:rPr>
          <w:rFonts w:eastAsia="Calibri" w:cstheme="minorHAnsi"/>
          <w:sz w:val="22"/>
          <w:szCs w:val="22"/>
        </w:rPr>
        <w:t>Wykonawca zobowiązany jest do przedstawienia</w:t>
      </w:r>
      <w:r w:rsidR="00734ACD" w:rsidRPr="00E14432">
        <w:rPr>
          <w:rFonts w:eastAsia="Calibri" w:cstheme="minorHAnsi"/>
          <w:sz w:val="22"/>
          <w:szCs w:val="22"/>
        </w:rPr>
        <w:t xml:space="preserve"> programu/-ów, które spełniają dane wymagania. Wykonawca będzie zobowiązany do przeprowadzenia symulacji działania programu/-ów co będzie odzwierciadleniem i uzasadnieniem właściwego funkcjonowania systemu.</w:t>
      </w:r>
    </w:p>
    <w:p w14:paraId="24E1F133" w14:textId="7A773DA3" w:rsidR="0005477C" w:rsidRPr="00E14432" w:rsidRDefault="0005477C" w:rsidP="0086706D">
      <w:pPr>
        <w:keepNext/>
        <w:keepLines/>
        <w:numPr>
          <w:ilvl w:val="1"/>
          <w:numId w:val="2"/>
        </w:numPr>
        <w:spacing w:after="160" w:line="276" w:lineRule="auto"/>
        <w:jc w:val="both"/>
        <w:outlineLvl w:val="2"/>
        <w:rPr>
          <w:rFonts w:eastAsia="Times New Roman" w:cstheme="minorHAnsi"/>
          <w:color w:val="1F4D78"/>
          <w:sz w:val="26"/>
          <w:lang w:eastAsia="pl-PL"/>
        </w:rPr>
      </w:pPr>
      <w:bookmarkStart w:id="7" w:name="_Ref53694564"/>
      <w:r w:rsidRPr="00E14432">
        <w:rPr>
          <w:rFonts w:eastAsia="Times New Roman" w:cstheme="minorHAnsi"/>
          <w:color w:val="1F4D78"/>
          <w:sz w:val="26"/>
          <w:lang w:eastAsia="pl-PL"/>
        </w:rPr>
        <w:t>Przygotowanie do Testów Instalacji Ułamkowo-Technicznych</w:t>
      </w:r>
      <w:bookmarkEnd w:id="7"/>
    </w:p>
    <w:p w14:paraId="0AEEF138" w14:textId="014865DF" w:rsidR="0005477C" w:rsidRPr="00E14432" w:rsidRDefault="0005477C" w:rsidP="001E36A4">
      <w:pPr>
        <w:spacing w:before="240" w:line="276" w:lineRule="auto"/>
        <w:jc w:val="both"/>
        <w:rPr>
          <w:rFonts w:eastAsia="Calibri" w:cstheme="minorHAnsi"/>
          <w:color w:val="000000" w:themeColor="text1"/>
          <w:sz w:val="22"/>
          <w:lang w:eastAsia="pl-PL"/>
        </w:rPr>
      </w:pPr>
      <w:r w:rsidRPr="00E14432">
        <w:rPr>
          <w:rFonts w:eastAsia="Calibri" w:cstheme="minorHAnsi"/>
          <w:color w:val="000000" w:themeColor="text1"/>
          <w:sz w:val="22"/>
          <w:lang w:eastAsia="pl-PL"/>
        </w:rPr>
        <w:t>Zamawiający wymaga, aby zarówno Lokalizacja wybrana przez Wykonawc</w:t>
      </w:r>
      <w:r w:rsidR="00280BA8" w:rsidRPr="00E14432">
        <w:rPr>
          <w:rFonts w:eastAsia="Calibri" w:cstheme="minorHAnsi"/>
          <w:color w:val="000000" w:themeColor="text1"/>
          <w:sz w:val="22"/>
          <w:lang w:eastAsia="pl-PL"/>
        </w:rPr>
        <w:t>ę</w:t>
      </w:r>
      <w:r w:rsidRPr="00E14432">
        <w:rPr>
          <w:rFonts w:eastAsia="Calibri" w:cstheme="minorHAnsi"/>
          <w:color w:val="000000" w:themeColor="text1"/>
          <w:sz w:val="22"/>
          <w:lang w:eastAsia="pl-PL"/>
        </w:rPr>
        <w:t xml:space="preserve"> na cele Testów Instalacji Ułamkowo-Technicznych, jak i opracowane Instalacje Ułamkowo-Techniczne zostały przez Wykonawcę </w:t>
      </w:r>
      <w:r w:rsidR="000F61EF" w:rsidRPr="00E14432">
        <w:rPr>
          <w:rFonts w:eastAsia="Calibri" w:cstheme="minorHAnsi"/>
          <w:color w:val="000000" w:themeColor="text1"/>
          <w:sz w:val="22"/>
          <w:lang w:eastAsia="pl-PL"/>
        </w:rPr>
        <w:t>odpowiednio przygotowane</w:t>
      </w:r>
      <w:r w:rsidRPr="00E14432">
        <w:rPr>
          <w:rFonts w:eastAsia="Calibri" w:cstheme="minorHAnsi"/>
          <w:color w:val="000000" w:themeColor="text1"/>
          <w:sz w:val="22"/>
          <w:lang w:eastAsia="pl-PL"/>
        </w:rPr>
        <w:t xml:space="preserve"> w ramach prac badawczo-rozwojowych do Testów zgodnie z opisem przedstawionym w rozdziałach </w:t>
      </w:r>
      <w:r w:rsidR="007167C6" w:rsidRPr="00E14432">
        <w:rPr>
          <w:rFonts w:eastAsia="Calibri" w:cstheme="minorHAnsi"/>
          <w:color w:val="000000" w:themeColor="text1"/>
          <w:sz w:val="22"/>
          <w:lang w:eastAsia="pl-PL"/>
        </w:rPr>
        <w:t>2.4.1-2.4.3</w:t>
      </w:r>
      <w:r w:rsidR="00896DF4" w:rsidRPr="00E14432">
        <w:rPr>
          <w:rFonts w:eastAsia="Calibri" w:cstheme="minorHAnsi"/>
          <w:color w:val="000000" w:themeColor="text1"/>
          <w:sz w:val="22"/>
          <w:lang w:eastAsia="pl-PL"/>
        </w:rPr>
        <w:t>.</w:t>
      </w:r>
    </w:p>
    <w:p w14:paraId="620C83D6" w14:textId="1135F2FF" w:rsidR="0005477C" w:rsidRPr="00E14432" w:rsidRDefault="0005477C" w:rsidP="001E36A4">
      <w:pPr>
        <w:keepNext/>
        <w:keepLines/>
        <w:spacing w:before="40" w:line="276" w:lineRule="auto"/>
        <w:jc w:val="both"/>
        <w:outlineLvl w:val="3"/>
        <w:rPr>
          <w:rFonts w:eastAsia="Calibri" w:cstheme="minorHAnsi"/>
          <w:color w:val="000000" w:themeColor="text1"/>
          <w:sz w:val="22"/>
          <w:lang w:eastAsia="pl-PL"/>
        </w:rPr>
      </w:pPr>
      <w:r w:rsidRPr="00E14432">
        <w:rPr>
          <w:rFonts w:eastAsia="Calibri" w:cstheme="minorHAnsi"/>
          <w:color w:val="000000" w:themeColor="text1"/>
          <w:sz w:val="22"/>
          <w:lang w:eastAsia="pl-PL"/>
        </w:rPr>
        <w:t>Spełnienie wymagań opisanych w ww. rozdziałach musi być zapewnione w dniu rozpoczęcia Testów Instalacji Ułamkowo-Technicznych i przez cały okres trwania</w:t>
      </w:r>
      <w:r w:rsidR="00E14432">
        <w:rPr>
          <w:rFonts w:eastAsia="Calibri" w:cstheme="minorHAnsi"/>
          <w:color w:val="000000" w:themeColor="text1"/>
          <w:sz w:val="22"/>
          <w:lang w:eastAsia="pl-PL"/>
        </w:rPr>
        <w:t xml:space="preserve"> Testów. Dodatkowo, Wykonawca w </w:t>
      </w:r>
      <w:r w:rsidRPr="00E14432">
        <w:rPr>
          <w:rFonts w:eastAsia="Calibri" w:cstheme="minorHAnsi"/>
          <w:color w:val="000000" w:themeColor="text1"/>
          <w:sz w:val="22"/>
          <w:lang w:eastAsia="pl-PL"/>
        </w:rPr>
        <w:t xml:space="preserve">ramach przygotowania do Testów Instalacji Ułamkowo-Technicznych, składa Zamawiającemu dokumenty wskazane w rozdziale </w:t>
      </w:r>
      <w:r w:rsidR="007167C6" w:rsidRPr="00E14432">
        <w:rPr>
          <w:rFonts w:eastAsia="Calibri" w:cstheme="minorHAnsi"/>
          <w:color w:val="000000" w:themeColor="text1"/>
          <w:sz w:val="22"/>
          <w:lang w:eastAsia="pl-PL"/>
        </w:rPr>
        <w:t>2.3.</w:t>
      </w:r>
    </w:p>
    <w:p w14:paraId="152A8DAC" w14:textId="77777777" w:rsidR="0005477C" w:rsidRPr="00E14432" w:rsidRDefault="0005477C" w:rsidP="001E36A4">
      <w:pPr>
        <w:keepNext/>
        <w:keepLines/>
        <w:numPr>
          <w:ilvl w:val="2"/>
          <w:numId w:val="2"/>
        </w:numPr>
        <w:spacing w:before="240" w:line="276" w:lineRule="auto"/>
        <w:ind w:left="504"/>
        <w:jc w:val="both"/>
        <w:outlineLvl w:val="2"/>
        <w:rPr>
          <w:rFonts w:eastAsia="Times New Roman" w:cstheme="minorHAnsi"/>
          <w:i/>
          <w:color w:val="1F4D78"/>
          <w:lang w:eastAsia="pl-PL"/>
        </w:rPr>
      </w:pPr>
      <w:r w:rsidRPr="00E14432">
        <w:rPr>
          <w:rFonts w:eastAsia="Times New Roman" w:cstheme="minorHAnsi"/>
          <w:i/>
          <w:color w:val="1F4D78"/>
          <w:lang w:eastAsia="pl-PL"/>
        </w:rPr>
        <w:t>Wymagania dla Lokalizacji Instalacji Ułamkowo-Technicznych do spełnienia przez Wykonawcę:</w:t>
      </w:r>
    </w:p>
    <w:p w14:paraId="7AF38E84" w14:textId="6708C26E" w:rsidR="0005477C" w:rsidRPr="00E14432" w:rsidRDefault="0005477C" w:rsidP="002F1567">
      <w:pPr>
        <w:spacing w:before="240" w:line="276" w:lineRule="auto"/>
        <w:jc w:val="both"/>
        <w:rPr>
          <w:rFonts w:eastAsia="Calibri" w:cstheme="minorHAnsi"/>
          <w:color w:val="000000" w:themeColor="text1"/>
          <w:sz w:val="22"/>
          <w:lang w:eastAsia="pl-PL"/>
        </w:rPr>
      </w:pPr>
      <w:r w:rsidRPr="00E14432">
        <w:rPr>
          <w:rFonts w:eastAsia="Calibri" w:cstheme="minorHAnsi"/>
          <w:color w:val="000000" w:themeColor="text1"/>
          <w:sz w:val="22"/>
          <w:lang w:eastAsia="pl-PL"/>
        </w:rPr>
        <w:t>Wymagania jakie ma spełniać lokalizacja Instalacj</w:t>
      </w:r>
      <w:r w:rsidR="003A333E" w:rsidRPr="00E14432">
        <w:rPr>
          <w:rFonts w:eastAsia="Calibri" w:cstheme="minorHAnsi"/>
          <w:color w:val="000000" w:themeColor="text1"/>
          <w:sz w:val="22"/>
          <w:lang w:eastAsia="pl-PL"/>
        </w:rPr>
        <w:t>i Ułamkowo-</w:t>
      </w:r>
      <w:r w:rsidRPr="00E14432">
        <w:rPr>
          <w:rFonts w:eastAsia="Calibri" w:cstheme="minorHAnsi"/>
          <w:color w:val="000000" w:themeColor="text1"/>
          <w:sz w:val="22"/>
          <w:lang w:eastAsia="pl-PL"/>
        </w:rPr>
        <w:t>Tech</w:t>
      </w:r>
      <w:r w:rsidR="00E14432">
        <w:rPr>
          <w:rFonts w:eastAsia="Calibri" w:cstheme="minorHAnsi"/>
          <w:color w:val="000000" w:themeColor="text1"/>
          <w:sz w:val="22"/>
          <w:lang w:eastAsia="pl-PL"/>
        </w:rPr>
        <w:t>nicznej zostały przedstawione w </w:t>
      </w:r>
      <w:r w:rsidRPr="00E14432">
        <w:rPr>
          <w:rFonts w:eastAsia="Calibri" w:cstheme="minorHAnsi"/>
          <w:color w:val="000000" w:themeColor="text1"/>
          <w:sz w:val="22"/>
          <w:lang w:eastAsia="pl-PL"/>
        </w:rPr>
        <w:t>punktach 2.2 i 2.3 w załączniku nr 2 do Regulaminu</w:t>
      </w:r>
      <w:r w:rsidR="002F1567" w:rsidRPr="00E14432">
        <w:rPr>
          <w:rFonts w:eastAsia="Calibri" w:cstheme="minorHAnsi"/>
          <w:color w:val="000000" w:themeColor="text1"/>
          <w:sz w:val="22"/>
          <w:lang w:eastAsia="pl-PL"/>
        </w:rPr>
        <w:t>.</w:t>
      </w:r>
      <w:r w:rsidRPr="00E14432">
        <w:rPr>
          <w:rFonts w:eastAsia="Calibri" w:cstheme="minorHAnsi"/>
          <w:color w:val="000000" w:themeColor="text1"/>
          <w:sz w:val="22"/>
          <w:lang w:eastAsia="pl-PL"/>
        </w:rPr>
        <w:t xml:space="preserve"> </w:t>
      </w:r>
    </w:p>
    <w:p w14:paraId="6CAF5FF4" w14:textId="0E75ADBF" w:rsidR="0005477C" w:rsidRPr="00E14432" w:rsidRDefault="0005477C" w:rsidP="001E36A4">
      <w:pPr>
        <w:keepNext/>
        <w:keepLines/>
        <w:numPr>
          <w:ilvl w:val="2"/>
          <w:numId w:val="2"/>
        </w:numPr>
        <w:spacing w:before="240" w:line="276" w:lineRule="auto"/>
        <w:ind w:left="504"/>
        <w:jc w:val="both"/>
        <w:outlineLvl w:val="2"/>
        <w:rPr>
          <w:rFonts w:eastAsia="Times New Roman" w:cstheme="minorHAnsi"/>
          <w:i/>
          <w:color w:val="1F4D78"/>
          <w:lang w:eastAsia="pl-PL"/>
        </w:rPr>
      </w:pPr>
      <w:r w:rsidRPr="00E14432">
        <w:rPr>
          <w:rFonts w:eastAsia="Times New Roman" w:cstheme="minorHAnsi"/>
          <w:i/>
          <w:color w:val="1F4D78"/>
          <w:lang w:eastAsia="pl-PL"/>
        </w:rPr>
        <w:t>Wymagania dla Instalacji Ułamkowo-Technicznej:</w:t>
      </w:r>
    </w:p>
    <w:p w14:paraId="1F00F32D" w14:textId="1A1436B4" w:rsidR="0005477C" w:rsidRPr="00E14432" w:rsidRDefault="0005477C" w:rsidP="001E36A4">
      <w:pPr>
        <w:keepNext/>
        <w:keepLines/>
        <w:spacing w:before="240" w:line="276" w:lineRule="auto"/>
        <w:jc w:val="both"/>
        <w:outlineLvl w:val="2"/>
        <w:rPr>
          <w:rFonts w:eastAsia="Calibri" w:cstheme="minorHAnsi"/>
          <w:color w:val="000000" w:themeColor="text1"/>
          <w:sz w:val="22"/>
          <w:lang w:eastAsia="pl-PL"/>
        </w:rPr>
      </w:pPr>
      <w:r w:rsidRPr="00E14432">
        <w:rPr>
          <w:rFonts w:eastAsia="Calibri" w:cstheme="minorHAnsi"/>
          <w:color w:val="000000" w:themeColor="text1"/>
          <w:sz w:val="22"/>
          <w:lang w:eastAsia="pl-PL"/>
        </w:rPr>
        <w:t xml:space="preserve">Powstające w ramach Etapu I Instalacje Ułamkowo-Techniczne mają być odwzorowaniem Demonstratora Technologii w skali </w:t>
      </w:r>
      <w:r w:rsidR="00280BA8" w:rsidRPr="00E14432">
        <w:rPr>
          <w:rFonts w:eastAsia="Calibri" w:cstheme="minorHAnsi"/>
          <w:color w:val="000000" w:themeColor="text1"/>
          <w:sz w:val="22"/>
          <w:lang w:eastAsia="pl-PL"/>
        </w:rPr>
        <w:t xml:space="preserve">min. </w:t>
      </w:r>
      <w:r w:rsidRPr="00E14432">
        <w:rPr>
          <w:rFonts w:eastAsia="Calibri" w:cstheme="minorHAnsi"/>
          <w:color w:val="000000" w:themeColor="text1"/>
          <w:sz w:val="22"/>
          <w:lang w:eastAsia="pl-PL"/>
        </w:rPr>
        <w:t>5% oraz spełniać następujące warunki:</w:t>
      </w:r>
    </w:p>
    <w:p w14:paraId="1409304F" w14:textId="1EC40B73" w:rsidR="0005477C" w:rsidRPr="00E14432" w:rsidRDefault="0005477C" w:rsidP="00E14432">
      <w:pPr>
        <w:numPr>
          <w:ilvl w:val="0"/>
          <w:numId w:val="9"/>
        </w:numPr>
        <w:spacing w:line="276" w:lineRule="auto"/>
        <w:ind w:left="426" w:hanging="436"/>
        <w:contextualSpacing/>
        <w:jc w:val="both"/>
        <w:rPr>
          <w:rFonts w:eastAsia="Calibri" w:cstheme="minorHAnsi"/>
          <w:color w:val="000000" w:themeColor="text1"/>
          <w:sz w:val="22"/>
          <w:lang w:eastAsia="pl-PL"/>
        </w:rPr>
      </w:pPr>
      <w:r w:rsidRPr="00E14432">
        <w:rPr>
          <w:rFonts w:eastAsia="Calibri" w:cstheme="minorHAnsi"/>
          <w:color w:val="000000" w:themeColor="text1"/>
          <w:sz w:val="22"/>
        </w:rPr>
        <w:t>Aby Instalacje Ułamkowo-Techniczne zostały dopuszczone do Testów, muszą przejść pozytywnie próby ciśnieniowe</w:t>
      </w:r>
      <w:r w:rsidR="000D642B" w:rsidRPr="00E14432">
        <w:rPr>
          <w:rFonts w:eastAsia="Calibri" w:cstheme="minorHAnsi"/>
          <w:color w:val="000000" w:themeColor="text1"/>
          <w:sz w:val="22"/>
        </w:rPr>
        <w:t xml:space="preserve"> oraz próby szczelności</w:t>
      </w:r>
      <w:r w:rsidRPr="00E14432">
        <w:rPr>
          <w:rFonts w:eastAsia="Calibri" w:cstheme="minorHAnsi"/>
          <w:color w:val="000000" w:themeColor="text1"/>
          <w:sz w:val="22"/>
        </w:rPr>
        <w:t>.</w:t>
      </w:r>
    </w:p>
    <w:p w14:paraId="244BF27E" w14:textId="4AE51835" w:rsidR="0005477C" w:rsidRPr="00E14432" w:rsidRDefault="0005477C" w:rsidP="00E14432">
      <w:pPr>
        <w:spacing w:line="276" w:lineRule="auto"/>
        <w:ind w:left="426" w:hanging="436"/>
        <w:contextualSpacing/>
        <w:jc w:val="both"/>
        <w:rPr>
          <w:rFonts w:eastAsia="Calibri" w:cstheme="minorHAnsi"/>
          <w:strike/>
          <w:color w:val="000000" w:themeColor="text1"/>
          <w:sz w:val="22"/>
        </w:rPr>
      </w:pPr>
      <w:r w:rsidRPr="00E14432">
        <w:rPr>
          <w:rFonts w:eastAsia="Calibri" w:cstheme="minorHAnsi"/>
          <w:color w:val="000000" w:themeColor="text1"/>
          <w:sz w:val="22"/>
        </w:rPr>
        <w:t>Po wykonaniu montażu rurociągów Instalacji Ułamkowo-Technicznych, Zamawiający wymaga przeprowadzenia dla każdej z Instalacji prób ciśnieniowych</w:t>
      </w:r>
      <w:r w:rsidR="00F56A41" w:rsidRPr="00E14432">
        <w:rPr>
          <w:rFonts w:eastAsia="Calibri" w:cstheme="minorHAnsi"/>
          <w:color w:val="000000" w:themeColor="text1"/>
          <w:sz w:val="22"/>
        </w:rPr>
        <w:t xml:space="preserve">, </w:t>
      </w:r>
      <w:r w:rsidR="000F61EF" w:rsidRPr="00E14432">
        <w:rPr>
          <w:rFonts w:eastAsia="Calibri" w:cstheme="minorHAnsi"/>
          <w:color w:val="000000" w:themeColor="text1"/>
          <w:sz w:val="22"/>
        </w:rPr>
        <w:t>oraz prób</w:t>
      </w:r>
      <w:r w:rsidR="00F56A41" w:rsidRPr="00E14432">
        <w:rPr>
          <w:rFonts w:eastAsia="Calibri" w:cstheme="minorHAnsi"/>
          <w:color w:val="000000" w:themeColor="text1"/>
          <w:sz w:val="22"/>
        </w:rPr>
        <w:t xml:space="preserve"> szczelności dla zbiorników technologicznych</w:t>
      </w:r>
      <w:r w:rsidRPr="00E14432">
        <w:rPr>
          <w:rFonts w:eastAsia="Calibri" w:cstheme="minorHAnsi"/>
          <w:color w:val="000000" w:themeColor="text1"/>
          <w:sz w:val="22"/>
        </w:rPr>
        <w:t xml:space="preserve">. Wykonawca przedkłada Zamawiającemu </w:t>
      </w:r>
      <w:r w:rsidR="00F56A41" w:rsidRPr="00E14432">
        <w:rPr>
          <w:rFonts w:eastAsia="Calibri" w:cstheme="minorHAnsi"/>
          <w:color w:val="000000" w:themeColor="text1"/>
          <w:sz w:val="22"/>
        </w:rPr>
        <w:t>protokół</w:t>
      </w:r>
      <w:r w:rsidRPr="00E14432">
        <w:rPr>
          <w:rFonts w:eastAsia="Calibri" w:cstheme="minorHAnsi"/>
          <w:color w:val="000000" w:themeColor="text1"/>
          <w:sz w:val="22"/>
        </w:rPr>
        <w:t xml:space="preserve"> z przeprowadzenia prób ciśnieniowych</w:t>
      </w:r>
      <w:r w:rsidR="00F56A41" w:rsidRPr="00E14432">
        <w:rPr>
          <w:rFonts w:eastAsia="Calibri" w:cstheme="minorHAnsi"/>
          <w:color w:val="000000" w:themeColor="text1"/>
          <w:sz w:val="22"/>
        </w:rPr>
        <w:t xml:space="preserve"> oraz prób </w:t>
      </w:r>
      <w:r w:rsidR="000F61EF" w:rsidRPr="00E14432">
        <w:rPr>
          <w:rFonts w:eastAsia="Calibri" w:cstheme="minorHAnsi"/>
          <w:color w:val="000000" w:themeColor="text1"/>
          <w:sz w:val="22"/>
        </w:rPr>
        <w:t>szczelności na</w:t>
      </w:r>
      <w:r w:rsidRPr="00E14432">
        <w:rPr>
          <w:rFonts w:eastAsia="Calibri" w:cstheme="minorHAnsi"/>
          <w:color w:val="000000" w:themeColor="text1"/>
          <w:sz w:val="22"/>
        </w:rPr>
        <w:t xml:space="preserve"> Instalacjach Ułamkowo-Technicznych</w:t>
      </w:r>
      <w:r w:rsidR="000D642B" w:rsidRPr="00E14432">
        <w:rPr>
          <w:rFonts w:eastAsia="Calibri" w:cstheme="minorHAnsi"/>
          <w:color w:val="000000" w:themeColor="text1"/>
          <w:sz w:val="22"/>
        </w:rPr>
        <w:t>.</w:t>
      </w:r>
    </w:p>
    <w:p w14:paraId="10A291D6" w14:textId="4C77EC54" w:rsidR="0005477C" w:rsidRPr="00E14432" w:rsidRDefault="0005477C" w:rsidP="00E14432">
      <w:pPr>
        <w:numPr>
          <w:ilvl w:val="0"/>
          <w:numId w:val="9"/>
        </w:numPr>
        <w:spacing w:line="276" w:lineRule="auto"/>
        <w:ind w:left="426" w:hanging="436"/>
        <w:contextualSpacing/>
        <w:jc w:val="both"/>
        <w:rPr>
          <w:rFonts w:eastAsia="Calibri" w:cstheme="minorHAnsi"/>
          <w:color w:val="000000" w:themeColor="text1"/>
          <w:sz w:val="22"/>
        </w:rPr>
      </w:pPr>
      <w:r w:rsidRPr="00E14432">
        <w:rPr>
          <w:rFonts w:eastAsia="Calibri" w:cstheme="minorHAnsi"/>
          <w:color w:val="000000" w:themeColor="text1"/>
          <w:sz w:val="22"/>
        </w:rPr>
        <w:t>Aby Instalacje Ułamkowo-Techniczne zostały dopuszczone do Testów, urządzenia ciśnieniowe (jeśli występują) muszą zostać dopuszczone do pracy przez Urząd Dozoru Technicznego</w:t>
      </w:r>
      <w:r w:rsidR="000D642B" w:rsidRPr="00E14432">
        <w:rPr>
          <w:rFonts w:eastAsia="Calibri" w:cstheme="minorHAnsi"/>
          <w:color w:val="000000" w:themeColor="text1"/>
          <w:sz w:val="22"/>
        </w:rPr>
        <w:t xml:space="preserve"> (zgodnie z obowiązującymi przepisami)</w:t>
      </w:r>
      <w:r w:rsidRPr="00E14432">
        <w:rPr>
          <w:rFonts w:eastAsia="Calibri" w:cstheme="minorHAnsi"/>
          <w:color w:val="000000" w:themeColor="text1"/>
          <w:sz w:val="22"/>
        </w:rPr>
        <w:t>.</w:t>
      </w:r>
    </w:p>
    <w:p w14:paraId="4D19171C" w14:textId="6262D191" w:rsidR="001E36A4" w:rsidRPr="00E14432" w:rsidRDefault="003A333E" w:rsidP="00E14432">
      <w:pPr>
        <w:numPr>
          <w:ilvl w:val="0"/>
          <w:numId w:val="9"/>
        </w:numPr>
        <w:spacing w:line="276" w:lineRule="auto"/>
        <w:ind w:left="426" w:hanging="436"/>
        <w:contextualSpacing/>
        <w:jc w:val="both"/>
        <w:rPr>
          <w:rFonts w:eastAsia="Calibri" w:cstheme="minorHAnsi"/>
          <w:color w:val="000000" w:themeColor="text1"/>
          <w:sz w:val="22"/>
        </w:rPr>
      </w:pPr>
      <w:r w:rsidRPr="00E14432">
        <w:rPr>
          <w:rFonts w:eastAsia="Calibri" w:cstheme="minorHAnsi"/>
          <w:color w:val="000000" w:themeColor="text1"/>
          <w:sz w:val="22"/>
        </w:rPr>
        <w:t xml:space="preserve">Wszystkie prace </w:t>
      </w:r>
      <w:r w:rsidR="001E36A4" w:rsidRPr="00E14432">
        <w:rPr>
          <w:rFonts w:eastAsia="Calibri" w:cstheme="minorHAnsi"/>
          <w:color w:val="000000" w:themeColor="text1"/>
          <w:sz w:val="22"/>
        </w:rPr>
        <w:t>podczas przygotowania Instala</w:t>
      </w:r>
      <w:r w:rsidRPr="00E14432">
        <w:rPr>
          <w:rFonts w:eastAsia="Calibri" w:cstheme="minorHAnsi"/>
          <w:color w:val="000000" w:themeColor="text1"/>
          <w:sz w:val="22"/>
        </w:rPr>
        <w:t xml:space="preserve">cji Ułamkowo-Technicznych oraz </w:t>
      </w:r>
      <w:r w:rsidR="001E36A4" w:rsidRPr="00E14432">
        <w:rPr>
          <w:rFonts w:eastAsia="Calibri" w:cstheme="minorHAnsi"/>
          <w:color w:val="000000" w:themeColor="text1"/>
          <w:sz w:val="22"/>
        </w:rPr>
        <w:t xml:space="preserve">podczas funkcjonowania Instalacji, </w:t>
      </w:r>
      <w:r w:rsidRPr="00E14432">
        <w:rPr>
          <w:rFonts w:eastAsia="Calibri" w:cstheme="minorHAnsi"/>
          <w:color w:val="000000" w:themeColor="text1"/>
          <w:sz w:val="22"/>
        </w:rPr>
        <w:t xml:space="preserve">będą realizowane </w:t>
      </w:r>
      <w:r w:rsidR="001E36A4" w:rsidRPr="00E14432">
        <w:rPr>
          <w:rFonts w:eastAsia="Calibri" w:cstheme="minorHAnsi"/>
          <w:color w:val="000000" w:themeColor="text1"/>
          <w:sz w:val="22"/>
        </w:rPr>
        <w:t>zgodn</w:t>
      </w:r>
      <w:r w:rsidRPr="00E14432">
        <w:rPr>
          <w:rFonts w:eastAsia="Calibri" w:cstheme="minorHAnsi"/>
          <w:color w:val="000000" w:themeColor="text1"/>
          <w:sz w:val="22"/>
        </w:rPr>
        <w:t>i</w:t>
      </w:r>
      <w:r w:rsidR="001E36A4" w:rsidRPr="00E14432">
        <w:rPr>
          <w:rFonts w:eastAsia="Calibri" w:cstheme="minorHAnsi"/>
          <w:color w:val="000000" w:themeColor="text1"/>
          <w:sz w:val="22"/>
        </w:rPr>
        <w:t>e z przepisami technicznymi i obowiązującymi normami.</w:t>
      </w:r>
    </w:p>
    <w:p w14:paraId="47C16BD9" w14:textId="7E7C5FC2" w:rsidR="0005477C" w:rsidRPr="00E14432" w:rsidRDefault="003A333E" w:rsidP="00E14432">
      <w:pPr>
        <w:numPr>
          <w:ilvl w:val="0"/>
          <w:numId w:val="9"/>
        </w:numPr>
        <w:spacing w:line="276" w:lineRule="auto"/>
        <w:ind w:left="426" w:hanging="436"/>
        <w:contextualSpacing/>
        <w:jc w:val="both"/>
        <w:rPr>
          <w:rFonts w:eastAsia="Calibri" w:cstheme="minorHAnsi"/>
          <w:color w:val="000000" w:themeColor="text1"/>
          <w:sz w:val="22"/>
        </w:rPr>
      </w:pPr>
      <w:r w:rsidRPr="00E14432">
        <w:rPr>
          <w:rFonts w:eastAsia="Calibri" w:cstheme="minorHAnsi"/>
          <w:color w:val="000000" w:themeColor="text1"/>
          <w:sz w:val="22"/>
        </w:rPr>
        <w:t>W</w:t>
      </w:r>
      <w:r w:rsidR="001E36A4" w:rsidRPr="00E14432">
        <w:rPr>
          <w:rFonts w:eastAsia="Calibri" w:cstheme="minorHAnsi"/>
          <w:color w:val="000000" w:themeColor="text1"/>
          <w:sz w:val="22"/>
        </w:rPr>
        <w:t xml:space="preserve">szystkie powstające na Instalacji produkty (w tym oczyszczone ścieki, odzyskana woda, osady oraz inne produkty) muszą spełniać obowiązujące normy lub </w:t>
      </w:r>
      <w:r w:rsidR="003D41D5" w:rsidRPr="00E14432">
        <w:rPr>
          <w:rFonts w:eastAsia="Calibri" w:cstheme="minorHAnsi"/>
          <w:color w:val="000000" w:themeColor="text1"/>
          <w:sz w:val="22"/>
        </w:rPr>
        <w:t xml:space="preserve">Wykonawca musi </w:t>
      </w:r>
      <w:r w:rsidR="001E36A4" w:rsidRPr="00E14432">
        <w:rPr>
          <w:rFonts w:eastAsia="Calibri" w:cstheme="minorHAnsi"/>
          <w:color w:val="000000" w:themeColor="text1"/>
          <w:sz w:val="22"/>
        </w:rPr>
        <w:t xml:space="preserve">zapewnić ich bezpieczeństwo na obiekcie oraz zapobiegać </w:t>
      </w:r>
      <w:r w:rsidR="003D41D5" w:rsidRPr="00E14432">
        <w:rPr>
          <w:rFonts w:eastAsia="Calibri" w:cstheme="minorHAnsi"/>
          <w:color w:val="000000" w:themeColor="text1"/>
          <w:sz w:val="22"/>
        </w:rPr>
        <w:t xml:space="preserve">ich potencjalnego </w:t>
      </w:r>
      <w:r w:rsidR="001E36A4" w:rsidRPr="00E14432">
        <w:rPr>
          <w:rFonts w:eastAsia="Calibri" w:cstheme="minorHAnsi"/>
          <w:color w:val="000000" w:themeColor="text1"/>
          <w:sz w:val="22"/>
        </w:rPr>
        <w:t>negatywne</w:t>
      </w:r>
      <w:r w:rsidR="003D41D5" w:rsidRPr="00E14432">
        <w:rPr>
          <w:rFonts w:eastAsia="Calibri" w:cstheme="minorHAnsi"/>
          <w:color w:val="000000" w:themeColor="text1"/>
          <w:sz w:val="22"/>
        </w:rPr>
        <w:t>go</w:t>
      </w:r>
      <w:r w:rsidR="001E36A4" w:rsidRPr="00E14432">
        <w:rPr>
          <w:rFonts w:eastAsia="Calibri" w:cstheme="minorHAnsi"/>
          <w:color w:val="000000" w:themeColor="text1"/>
          <w:sz w:val="22"/>
        </w:rPr>
        <w:t xml:space="preserve"> odziaływania na środowisko</w:t>
      </w:r>
      <w:r w:rsidR="00266D0A" w:rsidRPr="00E14432">
        <w:rPr>
          <w:rFonts w:eastAsia="Calibri" w:cstheme="minorHAnsi"/>
          <w:color w:val="000000" w:themeColor="text1"/>
          <w:sz w:val="22"/>
        </w:rPr>
        <w:t>.</w:t>
      </w:r>
      <w:r w:rsidR="001E36A4" w:rsidRPr="00E14432">
        <w:rPr>
          <w:rFonts w:eastAsia="Calibri" w:cstheme="minorHAnsi"/>
          <w:color w:val="000000" w:themeColor="text1"/>
          <w:sz w:val="22"/>
        </w:rPr>
        <w:t xml:space="preserve">    </w:t>
      </w:r>
    </w:p>
    <w:p w14:paraId="0A019576" w14:textId="77777777" w:rsidR="0005477C" w:rsidRPr="00E14432" w:rsidRDefault="0005477C" w:rsidP="001E36A4">
      <w:pPr>
        <w:keepNext/>
        <w:keepLines/>
        <w:numPr>
          <w:ilvl w:val="2"/>
          <w:numId w:val="2"/>
        </w:numPr>
        <w:spacing w:before="240" w:line="276" w:lineRule="auto"/>
        <w:ind w:left="504"/>
        <w:jc w:val="both"/>
        <w:outlineLvl w:val="2"/>
        <w:rPr>
          <w:rFonts w:eastAsia="Times New Roman" w:cstheme="minorHAnsi"/>
          <w:i/>
          <w:color w:val="1F4D78"/>
          <w:lang w:eastAsia="pl-PL"/>
        </w:rPr>
      </w:pPr>
      <w:r w:rsidRPr="00E14432">
        <w:rPr>
          <w:rFonts w:eastAsia="Times New Roman" w:cstheme="minorHAnsi"/>
          <w:i/>
          <w:color w:val="1F4D78"/>
          <w:lang w:eastAsia="pl-PL"/>
        </w:rPr>
        <w:t>Rozruch Instalacji Ułamkowo-Technicznych</w:t>
      </w:r>
    </w:p>
    <w:p w14:paraId="64EBA49B" w14:textId="5D361567" w:rsidR="002F1567" w:rsidRPr="00E14432" w:rsidRDefault="0005477C" w:rsidP="002F1567">
      <w:pPr>
        <w:spacing w:before="240" w:line="276" w:lineRule="auto"/>
        <w:jc w:val="both"/>
        <w:rPr>
          <w:rFonts w:eastAsia="Calibri" w:cstheme="minorHAnsi"/>
          <w:color w:val="000000" w:themeColor="text1"/>
          <w:sz w:val="22"/>
          <w:lang w:eastAsia="pl-PL"/>
        </w:rPr>
      </w:pPr>
      <w:r w:rsidRPr="00E14432">
        <w:rPr>
          <w:rFonts w:eastAsia="Calibri" w:cstheme="minorHAnsi"/>
          <w:color w:val="000000" w:themeColor="text1"/>
          <w:sz w:val="22"/>
          <w:lang w:eastAsia="pl-PL"/>
        </w:rPr>
        <w:t>Zamawiający wymaga, aby w dniu rozpoczęcia Testów Instalacji Ułamkowo-Technicznych Instalacje Ułamkowo-Techniczne Wykonawcy pracowały z wymaganą wydajnością</w:t>
      </w:r>
      <w:r w:rsidR="00F56A41" w:rsidRPr="00E14432">
        <w:rPr>
          <w:rFonts w:eastAsia="Calibri" w:cstheme="minorHAnsi"/>
          <w:color w:val="000000" w:themeColor="text1"/>
          <w:sz w:val="22"/>
          <w:lang w:eastAsia="pl-PL"/>
        </w:rPr>
        <w:t>, przepustowością</w:t>
      </w:r>
      <w:r w:rsidRPr="00E14432">
        <w:rPr>
          <w:rFonts w:eastAsia="Calibri" w:cstheme="minorHAnsi"/>
          <w:color w:val="000000" w:themeColor="text1"/>
          <w:sz w:val="22"/>
          <w:lang w:eastAsia="pl-PL"/>
        </w:rPr>
        <w:t xml:space="preserve"> </w:t>
      </w:r>
      <w:r w:rsidR="003A333E" w:rsidRPr="00E14432">
        <w:rPr>
          <w:rFonts w:eastAsia="Calibri" w:cstheme="minorHAnsi"/>
          <w:color w:val="000000" w:themeColor="text1"/>
          <w:sz w:val="22"/>
          <w:lang w:eastAsia="pl-PL"/>
        </w:rPr>
        <w:t>nie mniejszą niż</w:t>
      </w:r>
      <w:r w:rsidRPr="00E14432">
        <w:rPr>
          <w:rFonts w:eastAsia="Calibri" w:cstheme="minorHAnsi"/>
          <w:color w:val="000000" w:themeColor="text1"/>
          <w:sz w:val="22"/>
          <w:lang w:eastAsia="pl-PL"/>
        </w:rPr>
        <w:t xml:space="preserve"> </w:t>
      </w:r>
      <w:r w:rsidR="00F56A41" w:rsidRPr="00E14432">
        <w:rPr>
          <w:rFonts w:eastAsia="Calibri" w:cstheme="minorHAnsi"/>
          <w:color w:val="000000" w:themeColor="text1"/>
          <w:sz w:val="22"/>
          <w:lang w:eastAsia="pl-PL"/>
        </w:rPr>
        <w:t>5</w:t>
      </w:r>
      <w:r w:rsidRPr="00E14432">
        <w:rPr>
          <w:rFonts w:eastAsia="Calibri" w:cstheme="minorHAnsi"/>
          <w:color w:val="000000" w:themeColor="text1"/>
          <w:sz w:val="22"/>
          <w:lang w:eastAsia="pl-PL"/>
        </w:rPr>
        <w:t xml:space="preserve">% wydajności Demonstratora </w:t>
      </w:r>
      <w:r w:rsidR="007F5F6D" w:rsidRPr="00E14432">
        <w:rPr>
          <w:rFonts w:eastAsia="Calibri" w:cstheme="minorHAnsi"/>
          <w:color w:val="000000" w:themeColor="text1"/>
          <w:sz w:val="22"/>
          <w:lang w:eastAsia="pl-PL"/>
        </w:rPr>
        <w:t xml:space="preserve">Technologii. </w:t>
      </w:r>
      <w:r w:rsidRPr="00E14432">
        <w:rPr>
          <w:rFonts w:eastAsia="Calibri" w:cstheme="minorHAnsi"/>
          <w:color w:val="000000" w:themeColor="text1"/>
          <w:sz w:val="22"/>
          <w:lang w:eastAsia="pl-PL"/>
        </w:rPr>
        <w:t>W celu spełnienia ww. warunku, Wykonawca musi przeprowadzić rozruch Instalacji Ułamkowo-Technicznych</w:t>
      </w:r>
      <w:r w:rsidR="003A333E" w:rsidRPr="00E14432">
        <w:rPr>
          <w:rFonts w:eastAsia="Calibri" w:cstheme="minorHAnsi"/>
          <w:color w:val="000000" w:themeColor="text1"/>
          <w:sz w:val="22"/>
          <w:lang w:eastAsia="pl-PL"/>
        </w:rPr>
        <w:t>,</w:t>
      </w:r>
      <w:r w:rsidRPr="00E14432">
        <w:rPr>
          <w:rFonts w:eastAsia="Calibri" w:cstheme="minorHAnsi"/>
          <w:color w:val="000000" w:themeColor="text1"/>
          <w:sz w:val="22"/>
          <w:lang w:eastAsia="pl-PL"/>
        </w:rPr>
        <w:t xml:space="preserve"> </w:t>
      </w:r>
      <w:r w:rsidR="003D41D5" w:rsidRPr="00E14432">
        <w:rPr>
          <w:rFonts w:eastAsia="Calibri" w:cstheme="minorHAnsi"/>
          <w:color w:val="000000" w:themeColor="text1"/>
          <w:sz w:val="22"/>
          <w:lang w:eastAsia="pl-PL"/>
        </w:rPr>
        <w:t xml:space="preserve">w </w:t>
      </w:r>
      <w:r w:rsidR="001E36A4" w:rsidRPr="00E14432">
        <w:rPr>
          <w:rFonts w:eastAsia="Calibri" w:cstheme="minorHAnsi"/>
          <w:color w:val="000000" w:themeColor="text1"/>
          <w:sz w:val="22"/>
          <w:lang w:eastAsia="pl-PL"/>
        </w:rPr>
        <w:t>tym badania procesowe potwierdzające prawidłową pracę</w:t>
      </w:r>
      <w:r w:rsidR="002F1567" w:rsidRPr="00E14432">
        <w:rPr>
          <w:rFonts w:eastAsia="Calibri" w:cstheme="minorHAnsi"/>
          <w:color w:val="000000" w:themeColor="text1"/>
          <w:sz w:val="22"/>
          <w:lang w:eastAsia="pl-PL"/>
        </w:rPr>
        <w:t xml:space="preserve"> i stabilność pracy technologii.</w:t>
      </w:r>
      <w:r w:rsidR="00FB61FE" w:rsidRPr="00E14432">
        <w:rPr>
          <w:rFonts w:eastAsia="Calibri" w:cstheme="minorHAnsi"/>
          <w:color w:val="000000" w:themeColor="text1"/>
          <w:sz w:val="22"/>
          <w:lang w:eastAsia="pl-PL"/>
        </w:rPr>
        <w:t xml:space="preserve"> </w:t>
      </w:r>
      <w:r w:rsidR="006E4CE5" w:rsidRPr="00E14432">
        <w:rPr>
          <w:rFonts w:eastAsia="Calibri" w:cstheme="minorHAnsi"/>
          <w:color w:val="000000" w:themeColor="text1"/>
          <w:sz w:val="22"/>
          <w:lang w:eastAsia="pl-PL"/>
        </w:rPr>
        <w:t>Zamawiający</w:t>
      </w:r>
      <w:r w:rsidR="00FB61FE" w:rsidRPr="00E14432">
        <w:rPr>
          <w:rFonts w:eastAsia="Calibri" w:cstheme="minorHAnsi"/>
          <w:color w:val="000000" w:themeColor="text1"/>
          <w:sz w:val="22"/>
          <w:lang w:eastAsia="pl-PL"/>
        </w:rPr>
        <w:t xml:space="preserve"> zastrzega sobie prawo do uczestnictwa podczas rozruchu</w:t>
      </w:r>
      <w:r w:rsidR="006E4CE5" w:rsidRPr="00E14432">
        <w:rPr>
          <w:rStyle w:val="Odwoaniedokomentarza"/>
          <w:rFonts w:cstheme="minorHAnsi"/>
        </w:rPr>
        <w:t>.</w:t>
      </w:r>
    </w:p>
    <w:p w14:paraId="4DD80AD8" w14:textId="55B0111D" w:rsidR="00D82562" w:rsidRPr="00E14432" w:rsidRDefault="00D82562" w:rsidP="0086706D">
      <w:pPr>
        <w:keepNext/>
        <w:keepLines/>
        <w:numPr>
          <w:ilvl w:val="1"/>
          <w:numId w:val="2"/>
        </w:numPr>
        <w:spacing w:before="240" w:after="160" w:line="276" w:lineRule="auto"/>
        <w:jc w:val="both"/>
        <w:outlineLvl w:val="2"/>
        <w:rPr>
          <w:rFonts w:eastAsia="Times New Roman" w:cstheme="minorHAnsi"/>
          <w:color w:val="1F4D78"/>
          <w:sz w:val="26"/>
          <w:lang w:eastAsia="pl-PL"/>
        </w:rPr>
      </w:pPr>
      <w:bookmarkStart w:id="8" w:name="_Ref53661827"/>
      <w:r w:rsidRPr="00E14432">
        <w:rPr>
          <w:rFonts w:eastAsia="Times New Roman" w:cstheme="minorHAnsi"/>
          <w:color w:val="1F4D78"/>
          <w:sz w:val="26"/>
          <w:lang w:eastAsia="pl-PL"/>
        </w:rPr>
        <w:t xml:space="preserve">Testy Instalacji </w:t>
      </w:r>
      <w:bookmarkEnd w:id="8"/>
      <w:r w:rsidRPr="00E14432">
        <w:rPr>
          <w:rFonts w:eastAsia="Times New Roman" w:cstheme="minorHAnsi"/>
          <w:color w:val="1F4D78"/>
          <w:sz w:val="26"/>
          <w:lang w:eastAsia="pl-PL"/>
        </w:rPr>
        <w:t xml:space="preserve">Ułamkowo-Technicznej </w:t>
      </w:r>
    </w:p>
    <w:p w14:paraId="7424E492" w14:textId="6ECB2BF2" w:rsidR="00D82562" w:rsidRPr="00E14432" w:rsidRDefault="00D82562" w:rsidP="00D82562">
      <w:pPr>
        <w:spacing w:after="240" w:line="276" w:lineRule="auto"/>
        <w:jc w:val="both"/>
        <w:rPr>
          <w:rFonts w:eastAsia="Calibri" w:cstheme="minorHAnsi"/>
          <w:sz w:val="22"/>
          <w:szCs w:val="22"/>
          <w:lang w:eastAsia="pl-PL"/>
        </w:rPr>
      </w:pPr>
      <w:r w:rsidRPr="00E14432">
        <w:rPr>
          <w:rFonts w:eastAsia="Calibri" w:cstheme="minorHAnsi"/>
          <w:sz w:val="22"/>
          <w:szCs w:val="22"/>
          <w:lang w:eastAsia="pl-PL"/>
        </w:rPr>
        <w:t>Testy Instalacji Ułamkowo-Technicznych mają na celu sprawdzenie</w:t>
      </w:r>
      <w:r w:rsidR="00326B9A" w:rsidRPr="00E14432">
        <w:rPr>
          <w:rFonts w:eastAsia="Calibri" w:cstheme="minorHAnsi"/>
          <w:sz w:val="22"/>
          <w:szCs w:val="22"/>
          <w:lang w:eastAsia="pl-PL"/>
        </w:rPr>
        <w:t xml:space="preserve"> wypełnienia</w:t>
      </w:r>
      <w:r w:rsidR="003D41D5" w:rsidRPr="00E14432">
        <w:rPr>
          <w:rFonts w:eastAsia="Calibri" w:cstheme="minorHAnsi"/>
          <w:sz w:val="22"/>
          <w:szCs w:val="22"/>
          <w:lang w:eastAsia="pl-PL"/>
        </w:rPr>
        <w:t xml:space="preserve"> </w:t>
      </w:r>
      <w:r w:rsidR="00124F36" w:rsidRPr="00E14432">
        <w:rPr>
          <w:rFonts w:eastAsia="Calibri" w:cstheme="minorHAnsi"/>
          <w:sz w:val="22"/>
          <w:szCs w:val="22"/>
          <w:lang w:eastAsia="pl-PL"/>
        </w:rPr>
        <w:t>Wymagań Obligatoryjnych</w:t>
      </w:r>
      <w:r w:rsidR="003D41D5" w:rsidRPr="00E14432">
        <w:rPr>
          <w:rFonts w:eastAsia="Calibri" w:cstheme="minorHAnsi"/>
          <w:sz w:val="22"/>
          <w:szCs w:val="22"/>
          <w:lang w:eastAsia="pl-PL"/>
        </w:rPr>
        <w:t xml:space="preserve"> i</w:t>
      </w:r>
      <w:r w:rsidRPr="00E14432">
        <w:rPr>
          <w:rFonts w:eastAsia="Calibri" w:cstheme="minorHAnsi"/>
          <w:sz w:val="22"/>
          <w:szCs w:val="22"/>
          <w:lang w:eastAsia="pl-PL"/>
        </w:rPr>
        <w:t xml:space="preserve"> opcjonalnych dla instalacji oraz weryfikację </w:t>
      </w:r>
      <w:r w:rsidR="00717E5E" w:rsidRPr="00E14432">
        <w:rPr>
          <w:rFonts w:eastAsia="Calibri" w:cstheme="minorHAnsi"/>
          <w:sz w:val="22"/>
          <w:szCs w:val="22"/>
          <w:lang w:eastAsia="pl-PL"/>
        </w:rPr>
        <w:t xml:space="preserve">deklarowanych przez </w:t>
      </w:r>
      <w:r w:rsidR="009970BB" w:rsidRPr="00E14432">
        <w:rPr>
          <w:rFonts w:eastAsia="Calibri" w:cstheme="minorHAnsi"/>
          <w:sz w:val="22"/>
          <w:szCs w:val="22"/>
          <w:lang w:eastAsia="pl-PL"/>
        </w:rPr>
        <w:t>Uczestników Przedsięwzięcia</w:t>
      </w:r>
      <w:r w:rsidR="00717E5E" w:rsidRPr="00E14432">
        <w:rPr>
          <w:rFonts w:eastAsia="Calibri" w:cstheme="minorHAnsi"/>
          <w:sz w:val="22"/>
          <w:szCs w:val="22"/>
          <w:lang w:eastAsia="pl-PL"/>
        </w:rPr>
        <w:t xml:space="preserve"> Parametrów </w:t>
      </w:r>
      <w:r w:rsidR="00896DF4" w:rsidRPr="00E14432">
        <w:rPr>
          <w:rFonts w:eastAsia="Calibri" w:cstheme="minorHAnsi"/>
          <w:sz w:val="22"/>
          <w:szCs w:val="22"/>
          <w:lang w:eastAsia="pl-PL"/>
        </w:rPr>
        <w:t xml:space="preserve">Wymagań </w:t>
      </w:r>
      <w:r w:rsidR="00717E5E" w:rsidRPr="00E14432">
        <w:rPr>
          <w:rFonts w:eastAsia="Calibri" w:cstheme="minorHAnsi"/>
          <w:sz w:val="22"/>
          <w:szCs w:val="22"/>
          <w:lang w:eastAsia="pl-PL"/>
        </w:rPr>
        <w:t>K</w:t>
      </w:r>
      <w:r w:rsidRPr="00E14432">
        <w:rPr>
          <w:rFonts w:eastAsia="Calibri" w:cstheme="minorHAnsi"/>
          <w:sz w:val="22"/>
          <w:szCs w:val="22"/>
          <w:lang w:eastAsia="pl-PL"/>
        </w:rPr>
        <w:t xml:space="preserve">onkursowych </w:t>
      </w:r>
      <w:r w:rsidR="00280BA8" w:rsidRPr="00E14432">
        <w:rPr>
          <w:rFonts w:eastAsia="Calibri" w:cstheme="minorHAnsi"/>
          <w:sz w:val="22"/>
          <w:szCs w:val="22"/>
          <w:lang w:eastAsia="pl-PL"/>
        </w:rPr>
        <w:t xml:space="preserve">nr </w:t>
      </w:r>
      <w:r w:rsidR="007167C6" w:rsidRPr="00E14432">
        <w:rPr>
          <w:rFonts w:eastAsia="Calibri" w:cstheme="minorHAnsi"/>
          <w:sz w:val="22"/>
          <w:szCs w:val="22"/>
          <w:lang w:eastAsia="pl-PL"/>
        </w:rPr>
        <w:t>2-6</w:t>
      </w:r>
      <w:r w:rsidR="00280BA8" w:rsidRPr="00E14432">
        <w:rPr>
          <w:rFonts w:eastAsia="Calibri" w:cstheme="minorHAnsi"/>
          <w:sz w:val="22"/>
          <w:szCs w:val="22"/>
          <w:lang w:eastAsia="pl-PL"/>
        </w:rPr>
        <w:t xml:space="preserve">, </w:t>
      </w:r>
      <w:r w:rsidRPr="00E14432">
        <w:rPr>
          <w:rFonts w:eastAsia="Calibri" w:cstheme="minorHAnsi"/>
          <w:sz w:val="22"/>
          <w:szCs w:val="22"/>
          <w:lang w:eastAsia="pl-PL"/>
        </w:rPr>
        <w:t>opisanych w Załączniku nr 1</w:t>
      </w:r>
      <w:r w:rsidR="00280BA8" w:rsidRPr="00E14432">
        <w:rPr>
          <w:rFonts w:eastAsia="Calibri" w:cstheme="minorHAnsi"/>
          <w:sz w:val="22"/>
          <w:szCs w:val="22"/>
          <w:lang w:eastAsia="pl-PL"/>
        </w:rPr>
        <w:t xml:space="preserve"> do Regulaminu</w:t>
      </w:r>
      <w:r w:rsidRPr="00E14432">
        <w:rPr>
          <w:rFonts w:eastAsia="Calibri" w:cstheme="minorHAnsi"/>
          <w:sz w:val="22"/>
          <w:szCs w:val="22"/>
          <w:lang w:eastAsia="pl-PL"/>
        </w:rPr>
        <w:t xml:space="preserve"> (</w:t>
      </w:r>
      <w:r w:rsidR="00280BA8" w:rsidRPr="00E14432">
        <w:rPr>
          <w:rFonts w:eastAsia="Calibri" w:cstheme="minorHAnsi"/>
          <w:sz w:val="22"/>
          <w:szCs w:val="22"/>
          <w:lang w:eastAsia="pl-PL"/>
        </w:rPr>
        <w:t>„Jakość odzyskanej wody”, „Jakość oczyszczonych ścieków odprowadzanych do odbiornika”, „Usuwanie mikrozanieczyszczeń”</w:t>
      </w:r>
      <w:r w:rsidRPr="00E14432">
        <w:rPr>
          <w:rFonts w:eastAsia="Calibri" w:cstheme="minorHAnsi"/>
          <w:sz w:val="22"/>
          <w:szCs w:val="22"/>
          <w:lang w:eastAsia="pl-PL"/>
        </w:rPr>
        <w:t>)</w:t>
      </w:r>
      <w:r w:rsidR="00CA0305" w:rsidRPr="00E14432">
        <w:rPr>
          <w:rFonts w:eastAsia="Calibri" w:cstheme="minorHAnsi"/>
          <w:sz w:val="22"/>
          <w:szCs w:val="22"/>
          <w:lang w:eastAsia="pl-PL"/>
        </w:rPr>
        <w:t>.</w:t>
      </w:r>
      <w:r w:rsidR="00280BA8" w:rsidRPr="00E14432">
        <w:rPr>
          <w:rFonts w:eastAsia="Calibri" w:cstheme="minorHAnsi"/>
          <w:sz w:val="22"/>
          <w:szCs w:val="22"/>
          <w:lang w:eastAsia="pl-PL"/>
        </w:rPr>
        <w:t xml:space="preserve"> Parametr</w:t>
      </w:r>
      <w:r w:rsidR="007167C6" w:rsidRPr="00E14432">
        <w:rPr>
          <w:rFonts w:eastAsia="Calibri" w:cstheme="minorHAnsi"/>
          <w:sz w:val="22"/>
          <w:szCs w:val="22"/>
          <w:lang w:eastAsia="pl-PL"/>
        </w:rPr>
        <w:t>y</w:t>
      </w:r>
      <w:r w:rsidR="00280BA8" w:rsidRPr="00E14432">
        <w:rPr>
          <w:rFonts w:eastAsia="Calibri" w:cstheme="minorHAnsi"/>
          <w:sz w:val="22"/>
          <w:szCs w:val="22"/>
          <w:lang w:eastAsia="pl-PL"/>
        </w:rPr>
        <w:t xml:space="preserve"> konk</w:t>
      </w:r>
      <w:r w:rsidR="007167C6" w:rsidRPr="00E14432">
        <w:rPr>
          <w:rFonts w:eastAsia="Calibri" w:cstheme="minorHAnsi"/>
          <w:sz w:val="22"/>
          <w:szCs w:val="22"/>
          <w:lang w:eastAsia="pl-PL"/>
        </w:rPr>
        <w:t>ursowe</w:t>
      </w:r>
      <w:r w:rsidR="000306E2" w:rsidRPr="00E14432">
        <w:rPr>
          <w:rFonts w:eastAsia="Calibri" w:cstheme="minorHAnsi"/>
          <w:sz w:val="22"/>
          <w:szCs w:val="22"/>
          <w:lang w:eastAsia="pl-PL"/>
        </w:rPr>
        <w:t xml:space="preserve"> „Wartość rynkowa produktów</w:t>
      </w:r>
      <w:r w:rsidR="00280BA8" w:rsidRPr="00E14432">
        <w:rPr>
          <w:rFonts w:eastAsia="Calibri" w:cstheme="minorHAnsi"/>
          <w:sz w:val="22"/>
          <w:szCs w:val="22"/>
          <w:lang w:eastAsia="pl-PL"/>
        </w:rPr>
        <w:t xml:space="preserve">” </w:t>
      </w:r>
      <w:r w:rsidR="007167C6" w:rsidRPr="00E14432">
        <w:rPr>
          <w:rFonts w:eastAsia="Calibri" w:cstheme="minorHAnsi"/>
          <w:sz w:val="22"/>
          <w:szCs w:val="22"/>
          <w:lang w:eastAsia="pl-PL"/>
        </w:rPr>
        <w:t xml:space="preserve">oraz „Zawartość odzyskanych substancji biogennych w bio-produktach” </w:t>
      </w:r>
      <w:r w:rsidR="00280BA8" w:rsidRPr="00E14432">
        <w:rPr>
          <w:rFonts w:eastAsia="Calibri" w:cstheme="minorHAnsi"/>
          <w:sz w:val="22"/>
          <w:szCs w:val="22"/>
          <w:lang w:eastAsia="pl-PL"/>
        </w:rPr>
        <w:t xml:space="preserve">zostanie </w:t>
      </w:r>
      <w:r w:rsidR="00FB61FE" w:rsidRPr="00E14432">
        <w:rPr>
          <w:rFonts w:eastAsia="Calibri" w:cstheme="minorHAnsi"/>
          <w:sz w:val="22"/>
          <w:szCs w:val="22"/>
          <w:lang w:eastAsia="pl-PL"/>
        </w:rPr>
        <w:t>z</w:t>
      </w:r>
      <w:r w:rsidR="00280BA8" w:rsidRPr="00E14432">
        <w:rPr>
          <w:rFonts w:eastAsia="Calibri" w:cstheme="minorHAnsi"/>
          <w:sz w:val="22"/>
          <w:szCs w:val="22"/>
          <w:lang w:eastAsia="pl-PL"/>
        </w:rPr>
        <w:t>weryfikowan</w:t>
      </w:r>
      <w:r w:rsidR="007167C6" w:rsidRPr="00E14432">
        <w:rPr>
          <w:rFonts w:eastAsia="Calibri" w:cstheme="minorHAnsi"/>
          <w:sz w:val="22"/>
          <w:szCs w:val="22"/>
          <w:lang w:eastAsia="pl-PL"/>
        </w:rPr>
        <w:t>a</w:t>
      </w:r>
      <w:r w:rsidR="00280BA8" w:rsidRPr="00E14432">
        <w:rPr>
          <w:rFonts w:eastAsia="Calibri" w:cstheme="minorHAnsi"/>
          <w:sz w:val="22"/>
          <w:szCs w:val="22"/>
          <w:lang w:eastAsia="pl-PL"/>
        </w:rPr>
        <w:t xml:space="preserve"> poprzez sprawd</w:t>
      </w:r>
      <w:r w:rsidR="00700499" w:rsidRPr="00E14432">
        <w:rPr>
          <w:rFonts w:eastAsia="Calibri" w:cstheme="minorHAnsi"/>
          <w:sz w:val="22"/>
          <w:szCs w:val="22"/>
          <w:lang w:eastAsia="pl-PL"/>
        </w:rPr>
        <w:t>z</w:t>
      </w:r>
      <w:r w:rsidR="00F5643E" w:rsidRPr="00E14432">
        <w:rPr>
          <w:rFonts w:eastAsia="Calibri" w:cstheme="minorHAnsi"/>
          <w:sz w:val="22"/>
          <w:szCs w:val="22"/>
          <w:lang w:eastAsia="pl-PL"/>
        </w:rPr>
        <w:t>enie deklarowanej ilości oraz</w:t>
      </w:r>
      <w:r w:rsidR="00280BA8" w:rsidRPr="00E14432">
        <w:rPr>
          <w:rFonts w:eastAsia="Calibri" w:cstheme="minorHAnsi"/>
          <w:sz w:val="22"/>
          <w:szCs w:val="22"/>
          <w:lang w:eastAsia="pl-PL"/>
        </w:rPr>
        <w:t xml:space="preserve"> składu produktów</w:t>
      </w:r>
      <w:r w:rsidR="00700499" w:rsidRPr="00E14432">
        <w:rPr>
          <w:rFonts w:eastAsia="Calibri" w:cstheme="minorHAnsi"/>
          <w:sz w:val="22"/>
          <w:szCs w:val="22"/>
          <w:lang w:eastAsia="pl-PL"/>
        </w:rPr>
        <w:t xml:space="preserve"> (jakości produktów</w:t>
      </w:r>
      <w:r w:rsidR="00717E5E" w:rsidRPr="00E14432">
        <w:rPr>
          <w:rFonts w:eastAsia="Calibri" w:cstheme="minorHAnsi"/>
          <w:sz w:val="22"/>
          <w:szCs w:val="22"/>
          <w:lang w:eastAsia="pl-PL"/>
        </w:rPr>
        <w:t>)</w:t>
      </w:r>
      <w:r w:rsidR="00280BA8" w:rsidRPr="00E14432">
        <w:rPr>
          <w:rFonts w:eastAsia="Calibri" w:cstheme="minorHAnsi"/>
          <w:sz w:val="22"/>
          <w:szCs w:val="22"/>
          <w:lang w:eastAsia="pl-PL"/>
        </w:rPr>
        <w:t xml:space="preserve">, </w:t>
      </w:r>
      <w:r w:rsidR="00700499" w:rsidRPr="00E14432">
        <w:rPr>
          <w:rFonts w:eastAsia="Calibri" w:cstheme="minorHAnsi"/>
          <w:sz w:val="22"/>
          <w:szCs w:val="22"/>
          <w:lang w:eastAsia="pl-PL"/>
        </w:rPr>
        <w:t>które mają być wprowadzone</w:t>
      </w:r>
      <w:r w:rsidR="00280BA8" w:rsidRPr="00E14432">
        <w:rPr>
          <w:rFonts w:eastAsia="Calibri" w:cstheme="minorHAnsi"/>
          <w:sz w:val="22"/>
          <w:szCs w:val="22"/>
          <w:lang w:eastAsia="pl-PL"/>
        </w:rPr>
        <w:t xml:space="preserve"> na rynek </w:t>
      </w:r>
      <w:r w:rsidR="006E4CE5" w:rsidRPr="00E14432">
        <w:rPr>
          <w:rFonts w:eastAsia="Calibri" w:cstheme="minorHAnsi"/>
          <w:sz w:val="22"/>
          <w:szCs w:val="22"/>
          <w:lang w:eastAsia="pl-PL"/>
        </w:rPr>
        <w:t xml:space="preserve">i porównanie </w:t>
      </w:r>
      <w:r w:rsidR="00280BA8" w:rsidRPr="00E14432">
        <w:rPr>
          <w:rFonts w:eastAsia="Calibri" w:cstheme="minorHAnsi"/>
          <w:sz w:val="22"/>
          <w:szCs w:val="22"/>
          <w:lang w:eastAsia="pl-PL"/>
        </w:rPr>
        <w:t xml:space="preserve">do </w:t>
      </w:r>
      <w:r w:rsidR="00717E5E" w:rsidRPr="00E14432">
        <w:rPr>
          <w:rFonts w:eastAsia="Calibri" w:cstheme="minorHAnsi"/>
          <w:sz w:val="22"/>
          <w:szCs w:val="22"/>
          <w:lang w:eastAsia="pl-PL"/>
        </w:rPr>
        <w:t xml:space="preserve">składu </w:t>
      </w:r>
      <w:r w:rsidR="00FB61FE" w:rsidRPr="00E14432">
        <w:rPr>
          <w:rFonts w:eastAsia="Calibri" w:cstheme="minorHAnsi"/>
          <w:sz w:val="22"/>
          <w:szCs w:val="22"/>
          <w:lang w:eastAsia="pl-PL"/>
        </w:rPr>
        <w:t>podanych</w:t>
      </w:r>
      <w:r w:rsidR="00717E5E" w:rsidRPr="00E14432">
        <w:rPr>
          <w:rFonts w:eastAsia="Calibri" w:cstheme="minorHAnsi"/>
          <w:sz w:val="22"/>
          <w:szCs w:val="22"/>
          <w:lang w:eastAsia="pl-PL"/>
        </w:rPr>
        <w:t xml:space="preserve"> </w:t>
      </w:r>
      <w:r w:rsidR="00FB61FE" w:rsidRPr="00E14432">
        <w:rPr>
          <w:rFonts w:eastAsia="Calibri" w:cstheme="minorHAnsi"/>
          <w:sz w:val="22"/>
          <w:szCs w:val="22"/>
          <w:lang w:eastAsia="pl-PL"/>
        </w:rPr>
        <w:t>produktów referencyjnych</w:t>
      </w:r>
      <w:r w:rsidR="00717E5E" w:rsidRPr="00E14432">
        <w:rPr>
          <w:rFonts w:eastAsia="Calibri" w:cstheme="minorHAnsi"/>
          <w:sz w:val="22"/>
          <w:szCs w:val="22"/>
          <w:lang w:eastAsia="pl-PL"/>
        </w:rPr>
        <w:t>.</w:t>
      </w:r>
      <w:r w:rsidR="009F3027" w:rsidRPr="00E14432">
        <w:rPr>
          <w:rFonts w:eastAsia="Calibri" w:cstheme="minorHAnsi"/>
          <w:sz w:val="22"/>
          <w:szCs w:val="22"/>
          <w:lang w:eastAsia="pl-PL"/>
        </w:rPr>
        <w:t xml:space="preserve"> </w:t>
      </w:r>
    </w:p>
    <w:p w14:paraId="3A50F274" w14:textId="0361CB71" w:rsidR="003D41D5" w:rsidRPr="00E14432" w:rsidRDefault="00D82562" w:rsidP="003D41D5">
      <w:pPr>
        <w:spacing w:after="240" w:line="276" w:lineRule="auto"/>
        <w:jc w:val="both"/>
        <w:rPr>
          <w:rFonts w:eastAsia="Calibri" w:cstheme="minorHAnsi"/>
          <w:sz w:val="22"/>
          <w:szCs w:val="22"/>
          <w:lang w:eastAsia="pl-PL"/>
        </w:rPr>
      </w:pPr>
      <w:r w:rsidRPr="00E14432">
        <w:rPr>
          <w:rFonts w:eastAsia="Calibri" w:cstheme="minorHAnsi"/>
          <w:sz w:val="22"/>
          <w:szCs w:val="22"/>
          <w:lang w:eastAsia="pl-PL"/>
        </w:rPr>
        <w:t xml:space="preserve">Testy Instalacji Ułamkowo-Technicznych, uwzględniające </w:t>
      </w:r>
      <w:r w:rsidR="003D41D5" w:rsidRPr="00E14432">
        <w:rPr>
          <w:rFonts w:eastAsia="Calibri" w:cstheme="minorHAnsi"/>
          <w:sz w:val="22"/>
          <w:szCs w:val="22"/>
          <w:lang w:eastAsia="pl-PL"/>
        </w:rPr>
        <w:t xml:space="preserve">pobór prób ścieków, odzyskanej </w:t>
      </w:r>
      <w:r w:rsidRPr="00E14432">
        <w:rPr>
          <w:rFonts w:eastAsia="Calibri" w:cstheme="minorHAnsi"/>
          <w:sz w:val="22"/>
          <w:szCs w:val="22"/>
          <w:lang w:eastAsia="pl-PL"/>
        </w:rPr>
        <w:t xml:space="preserve">wody i powstałych produktów Technologii z ich analizę laboratoryjną, będą prowadzone przez Partnera Strategicznego, wybranego przez Zamawiającego w osobnym </w:t>
      </w:r>
      <w:r w:rsidR="00406D6F" w:rsidRPr="00E14432">
        <w:rPr>
          <w:rFonts w:eastAsia="Calibri" w:cstheme="minorHAnsi"/>
          <w:sz w:val="22"/>
          <w:szCs w:val="22"/>
          <w:lang w:eastAsia="pl-PL"/>
        </w:rPr>
        <w:t>Postępowa</w:t>
      </w:r>
      <w:r w:rsidRPr="00E14432">
        <w:rPr>
          <w:rFonts w:eastAsia="Calibri" w:cstheme="minorHAnsi"/>
          <w:sz w:val="22"/>
          <w:szCs w:val="22"/>
          <w:lang w:eastAsia="pl-PL"/>
        </w:rPr>
        <w:t xml:space="preserve">niu. </w:t>
      </w:r>
      <w:r w:rsidR="003D41D5" w:rsidRPr="00E14432">
        <w:rPr>
          <w:rFonts w:eastAsia="Calibri" w:cstheme="minorHAnsi"/>
          <w:sz w:val="22"/>
          <w:szCs w:val="22"/>
          <w:lang w:eastAsia="pl-PL"/>
        </w:rPr>
        <w:t xml:space="preserve">Wszystkie Testy będą trwały do dwóch miesięcy. </w:t>
      </w:r>
      <w:r w:rsidRPr="00E14432">
        <w:rPr>
          <w:rFonts w:eastAsia="Calibri" w:cstheme="minorHAnsi"/>
          <w:sz w:val="22"/>
          <w:szCs w:val="22"/>
          <w:lang w:eastAsia="pl-PL"/>
        </w:rPr>
        <w:t>Wykonawca w trakcie trwania Testów będzie zobowiązany do prowadzenia i nadzorowania prawidłowego i stabilnego Procesu Technologicznego. W trakcie trwania Testów Wykonawca będzie zarządzał Instalacjami Ułamkowo-Technicznymi.</w:t>
      </w:r>
    </w:p>
    <w:p w14:paraId="2B8FF300" w14:textId="2FB04B46" w:rsidR="00D82562" w:rsidRPr="00E14432" w:rsidRDefault="00D82562" w:rsidP="00D82562">
      <w:pPr>
        <w:spacing w:line="276" w:lineRule="auto"/>
        <w:jc w:val="both"/>
        <w:rPr>
          <w:rFonts w:eastAsia="Calibri" w:cstheme="minorHAnsi"/>
          <w:sz w:val="22"/>
          <w:szCs w:val="22"/>
          <w:lang w:eastAsia="pl-PL"/>
        </w:rPr>
      </w:pPr>
      <w:r w:rsidRPr="00E14432">
        <w:rPr>
          <w:rFonts w:eastAsia="Calibri" w:cstheme="minorHAnsi"/>
          <w:sz w:val="22"/>
          <w:szCs w:val="22"/>
          <w:lang w:eastAsia="pl-PL"/>
        </w:rPr>
        <w:t xml:space="preserve">Szczegółowa procedura testowa zostanie ogłoszona przez Zamawiającego na 180 dni przed planowanym rozpoczęciem Testów i będzie zawierać wszystkie założenia przedstawione poniżej.  Wykonawca </w:t>
      </w:r>
      <w:r w:rsidR="003D41D5" w:rsidRPr="00E14432">
        <w:rPr>
          <w:rFonts w:eastAsia="Calibri" w:cstheme="minorHAnsi"/>
          <w:sz w:val="22"/>
          <w:szCs w:val="22"/>
          <w:lang w:eastAsia="pl-PL"/>
        </w:rPr>
        <w:t xml:space="preserve">w </w:t>
      </w:r>
      <w:r w:rsidRPr="00E14432">
        <w:rPr>
          <w:rFonts w:eastAsia="Calibri" w:cstheme="minorHAnsi"/>
          <w:sz w:val="22"/>
          <w:szCs w:val="22"/>
          <w:lang w:eastAsia="pl-PL"/>
        </w:rPr>
        <w:t xml:space="preserve">terminie </w:t>
      </w:r>
      <w:r w:rsidR="0024473B" w:rsidRPr="00E14432">
        <w:rPr>
          <w:rFonts w:eastAsia="Calibri" w:cstheme="minorHAnsi"/>
          <w:sz w:val="22"/>
          <w:szCs w:val="22"/>
          <w:lang w:eastAsia="pl-PL"/>
        </w:rPr>
        <w:t xml:space="preserve">30 dni od otrzymania Procedury Testowej, </w:t>
      </w:r>
      <w:r w:rsidRPr="00E14432">
        <w:rPr>
          <w:rFonts w:eastAsia="Calibri" w:cstheme="minorHAnsi"/>
          <w:sz w:val="22"/>
          <w:szCs w:val="22"/>
          <w:lang w:eastAsia="pl-PL"/>
        </w:rPr>
        <w:t>może proponować zmiany i modyfikację procedury</w:t>
      </w:r>
      <w:r w:rsidR="0024473B" w:rsidRPr="00E14432">
        <w:rPr>
          <w:rFonts w:eastAsia="Calibri" w:cstheme="minorHAnsi"/>
          <w:sz w:val="22"/>
          <w:szCs w:val="22"/>
          <w:lang w:eastAsia="pl-PL"/>
        </w:rPr>
        <w:t>,</w:t>
      </w:r>
      <w:r w:rsidRPr="00E14432">
        <w:rPr>
          <w:rFonts w:eastAsia="Calibri" w:cstheme="minorHAnsi"/>
          <w:sz w:val="22"/>
          <w:szCs w:val="22"/>
          <w:lang w:eastAsia="pl-PL"/>
        </w:rPr>
        <w:t xml:space="preserve"> ale to Zamawiający będzie miał prawo do </w:t>
      </w:r>
      <w:r w:rsidR="00FB370B" w:rsidRPr="00E14432">
        <w:rPr>
          <w:rFonts w:eastAsia="Calibri" w:cstheme="minorHAnsi"/>
          <w:sz w:val="22"/>
          <w:szCs w:val="22"/>
          <w:lang w:eastAsia="pl-PL"/>
        </w:rPr>
        <w:t>uwzględnienia lub odrzucenia zmian.</w:t>
      </w:r>
    </w:p>
    <w:p w14:paraId="4C6A02CB" w14:textId="77777777" w:rsidR="00D82562" w:rsidRPr="00E14432" w:rsidRDefault="00D82562" w:rsidP="00D82562">
      <w:pPr>
        <w:spacing w:line="276" w:lineRule="auto"/>
        <w:jc w:val="both"/>
        <w:rPr>
          <w:rFonts w:cstheme="minorHAnsi"/>
          <w:i/>
          <w:sz w:val="22"/>
          <w:u w:val="single"/>
          <w:lang w:eastAsia="pl-PL"/>
        </w:rPr>
      </w:pPr>
    </w:p>
    <w:p w14:paraId="19F9FDA4" w14:textId="2CD72FDA" w:rsidR="00D82562" w:rsidRPr="00E14432" w:rsidRDefault="0024473B" w:rsidP="00D82562">
      <w:pPr>
        <w:spacing w:line="276" w:lineRule="auto"/>
        <w:jc w:val="both"/>
        <w:rPr>
          <w:rFonts w:eastAsia="Calibri" w:cstheme="minorHAnsi"/>
          <w:sz w:val="22"/>
          <w:szCs w:val="22"/>
          <w:lang w:eastAsia="pl-PL"/>
        </w:rPr>
      </w:pPr>
      <w:r w:rsidRPr="00E14432">
        <w:rPr>
          <w:rFonts w:eastAsia="Calibri" w:cstheme="minorHAnsi"/>
          <w:sz w:val="22"/>
          <w:szCs w:val="22"/>
          <w:lang w:eastAsia="pl-PL"/>
        </w:rPr>
        <w:t>Poniżej przedstawiono z</w:t>
      </w:r>
      <w:r w:rsidR="00D82562" w:rsidRPr="00E14432">
        <w:rPr>
          <w:rFonts w:eastAsia="Calibri" w:cstheme="minorHAnsi"/>
          <w:sz w:val="22"/>
          <w:szCs w:val="22"/>
          <w:lang w:eastAsia="pl-PL"/>
        </w:rPr>
        <w:t>akres badań oraz częstotliwość pomiarów w odniesieniu do poszczególnych celów (</w:t>
      </w:r>
      <w:r w:rsidR="00124F36" w:rsidRPr="00E14432">
        <w:rPr>
          <w:rFonts w:eastAsia="Calibri" w:cstheme="minorHAnsi"/>
          <w:sz w:val="22"/>
          <w:szCs w:val="22"/>
          <w:lang w:eastAsia="pl-PL"/>
        </w:rPr>
        <w:t>Wymagań Obligatoryjnych</w:t>
      </w:r>
      <w:r w:rsidR="00D82562" w:rsidRPr="00E14432">
        <w:rPr>
          <w:rFonts w:eastAsia="Calibri" w:cstheme="minorHAnsi"/>
          <w:sz w:val="22"/>
          <w:szCs w:val="22"/>
          <w:lang w:eastAsia="pl-PL"/>
        </w:rPr>
        <w:t xml:space="preserve"> </w:t>
      </w:r>
      <w:r w:rsidR="000C35B0" w:rsidRPr="00E14432">
        <w:rPr>
          <w:rFonts w:eastAsia="Calibri" w:cstheme="minorHAnsi"/>
          <w:sz w:val="22"/>
          <w:szCs w:val="22"/>
          <w:lang w:eastAsia="pl-PL"/>
        </w:rPr>
        <w:t>i deklarowanych parametrów Wymagań Konkursowych</w:t>
      </w:r>
      <w:r w:rsidR="00D82562" w:rsidRPr="00E14432">
        <w:rPr>
          <w:rFonts w:eastAsia="Calibri" w:cstheme="minorHAnsi"/>
          <w:sz w:val="22"/>
          <w:szCs w:val="22"/>
          <w:lang w:eastAsia="pl-PL"/>
        </w:rPr>
        <w:t>) projektu:</w:t>
      </w:r>
    </w:p>
    <w:p w14:paraId="26843287" w14:textId="6DAC3C20" w:rsidR="00D82562" w:rsidRPr="00E14432" w:rsidRDefault="00D82562" w:rsidP="00D82562">
      <w:pPr>
        <w:spacing w:before="240" w:line="276" w:lineRule="auto"/>
        <w:jc w:val="both"/>
        <w:rPr>
          <w:rFonts w:cstheme="minorHAnsi"/>
          <w:sz w:val="22"/>
          <w:u w:val="single"/>
          <w:lang w:eastAsia="pl-PL"/>
        </w:rPr>
      </w:pPr>
      <w:r w:rsidRPr="00E14432">
        <w:rPr>
          <w:rFonts w:cstheme="minorHAnsi"/>
          <w:i/>
          <w:sz w:val="22"/>
          <w:u w:val="single"/>
          <w:lang w:eastAsia="pl-PL"/>
        </w:rPr>
        <w:t>Jakość odzyskanej wody</w:t>
      </w:r>
      <w:r w:rsidRPr="00E14432">
        <w:rPr>
          <w:rFonts w:cstheme="minorHAnsi"/>
          <w:sz w:val="22"/>
          <w:u w:val="single"/>
          <w:lang w:eastAsia="pl-PL"/>
        </w:rPr>
        <w:t>:</w:t>
      </w:r>
    </w:p>
    <w:p w14:paraId="3893367E" w14:textId="7B72647E" w:rsidR="00D82562" w:rsidRPr="00E14432" w:rsidRDefault="00D82562"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analizowanych </w:t>
      </w:r>
      <w:r w:rsidR="003D41D5" w:rsidRPr="00E14432">
        <w:rPr>
          <w:rFonts w:eastAsia="Calibri" w:cstheme="minorHAnsi"/>
          <w:sz w:val="22"/>
          <w:szCs w:val="22"/>
          <w:lang w:eastAsia="pl-PL"/>
        </w:rPr>
        <w:t>parametrów</w:t>
      </w:r>
      <w:r w:rsidRPr="00E14432">
        <w:rPr>
          <w:rFonts w:eastAsia="Calibri" w:cstheme="minorHAnsi"/>
          <w:sz w:val="22"/>
          <w:szCs w:val="22"/>
          <w:lang w:eastAsia="pl-PL"/>
        </w:rPr>
        <w:t xml:space="preserve"> jakości odzyskanej wody </w:t>
      </w:r>
      <w:r w:rsidR="00FB370B" w:rsidRPr="00E14432">
        <w:rPr>
          <w:rFonts w:eastAsia="Calibri" w:cstheme="minorHAnsi"/>
          <w:sz w:val="22"/>
          <w:szCs w:val="22"/>
          <w:lang w:eastAsia="pl-PL"/>
        </w:rPr>
        <w:t>będzie</w:t>
      </w:r>
      <w:r w:rsidRPr="00E14432">
        <w:rPr>
          <w:rFonts w:eastAsia="Calibri" w:cstheme="minorHAnsi"/>
          <w:sz w:val="22"/>
          <w:szCs w:val="22"/>
          <w:lang w:eastAsia="pl-PL"/>
        </w:rPr>
        <w:t xml:space="preserve"> obejmować: BZT</w:t>
      </w:r>
      <w:r w:rsidRPr="00E14432">
        <w:rPr>
          <w:rFonts w:eastAsia="Calibri" w:cstheme="minorHAnsi"/>
          <w:sz w:val="22"/>
          <w:szCs w:val="22"/>
          <w:vertAlign w:val="subscript"/>
          <w:lang w:eastAsia="pl-PL"/>
        </w:rPr>
        <w:t>5</w:t>
      </w:r>
      <w:r w:rsidRPr="00E14432">
        <w:rPr>
          <w:rFonts w:eastAsia="Calibri" w:cstheme="minorHAnsi"/>
          <w:sz w:val="22"/>
          <w:szCs w:val="22"/>
          <w:lang w:eastAsia="pl-PL"/>
        </w:rPr>
        <w:t>, Zawiesinę ogólną, Mętność</w:t>
      </w:r>
      <w:r w:rsidR="006350F1" w:rsidRPr="00E14432">
        <w:rPr>
          <w:rFonts w:eastAsia="Calibri" w:cstheme="minorHAnsi"/>
          <w:sz w:val="22"/>
          <w:szCs w:val="22"/>
          <w:lang w:eastAsia="pl-PL"/>
        </w:rPr>
        <w:t>,</w:t>
      </w:r>
    </w:p>
    <w:p w14:paraId="029E4443" w14:textId="6E8634A0" w:rsidR="00D82562" w:rsidRPr="00E14432" w:rsidRDefault="00267A01"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w:t>
      </w:r>
      <w:r w:rsidR="00474BFD" w:rsidRPr="00E14432">
        <w:rPr>
          <w:rFonts w:eastAsia="Calibri" w:cstheme="minorHAnsi"/>
          <w:sz w:val="22"/>
          <w:szCs w:val="22"/>
          <w:lang w:eastAsia="pl-PL"/>
        </w:rPr>
        <w:t>będą</w:t>
      </w:r>
      <w:r w:rsidR="00FB370B" w:rsidRPr="00E14432">
        <w:rPr>
          <w:rFonts w:eastAsia="Calibri" w:cstheme="minorHAnsi"/>
          <w:sz w:val="22"/>
          <w:szCs w:val="22"/>
          <w:lang w:eastAsia="pl-PL"/>
        </w:rPr>
        <w:t xml:space="preserve"> </w:t>
      </w:r>
      <w:r w:rsidR="00D82562" w:rsidRPr="00E14432">
        <w:rPr>
          <w:rFonts w:eastAsia="Calibri" w:cstheme="minorHAnsi"/>
          <w:sz w:val="22"/>
          <w:szCs w:val="22"/>
          <w:lang w:eastAsia="pl-PL"/>
        </w:rPr>
        <w:t>wykonywane co najmniej dwa razy w tygodniu</w:t>
      </w:r>
      <w:r w:rsidR="343CE041" w:rsidRPr="00E14432">
        <w:rPr>
          <w:rFonts w:eastAsia="Calibri" w:cstheme="minorHAnsi"/>
          <w:sz w:val="22"/>
          <w:szCs w:val="22"/>
          <w:lang w:eastAsia="pl-PL"/>
        </w:rPr>
        <w:t>,</w:t>
      </w:r>
      <w:r w:rsidR="005E60BC" w:rsidRPr="00E14432">
        <w:rPr>
          <w:rFonts w:eastAsia="Calibri" w:cstheme="minorHAnsi"/>
          <w:sz w:val="22"/>
          <w:szCs w:val="22"/>
          <w:lang w:eastAsia="pl-PL"/>
        </w:rPr>
        <w:t xml:space="preserve"> ale nie częściej niż </w:t>
      </w:r>
      <w:r w:rsidR="3CDCAA7E" w:rsidRPr="00E14432">
        <w:rPr>
          <w:rFonts w:eastAsia="Calibri" w:cstheme="minorHAnsi"/>
          <w:sz w:val="22"/>
          <w:szCs w:val="22"/>
          <w:lang w:eastAsia="pl-PL"/>
        </w:rPr>
        <w:t>s</w:t>
      </w:r>
      <w:r w:rsidR="657D0E37" w:rsidRPr="00E14432">
        <w:rPr>
          <w:rFonts w:eastAsia="Calibri" w:cstheme="minorHAnsi"/>
          <w:sz w:val="22"/>
          <w:szCs w:val="22"/>
          <w:lang w:eastAsia="pl-PL"/>
        </w:rPr>
        <w:t>ie</w:t>
      </w:r>
      <w:r w:rsidR="3CDCAA7E" w:rsidRPr="00E14432">
        <w:rPr>
          <w:rFonts w:eastAsia="Calibri" w:cstheme="minorHAnsi"/>
          <w:sz w:val="22"/>
          <w:szCs w:val="22"/>
          <w:lang w:eastAsia="pl-PL"/>
        </w:rPr>
        <w:t>dem razy w tygodniu</w:t>
      </w:r>
      <w:r w:rsidR="006350F1" w:rsidRPr="00E14432">
        <w:rPr>
          <w:rFonts w:eastAsia="Calibri" w:cstheme="minorHAnsi"/>
          <w:sz w:val="22"/>
          <w:szCs w:val="22"/>
          <w:lang w:eastAsia="pl-PL"/>
        </w:rPr>
        <w:t>,</w:t>
      </w:r>
    </w:p>
    <w:p w14:paraId="0CAD7291" w14:textId="7573309C" w:rsidR="00D82562" w:rsidRPr="00E14432" w:rsidRDefault="00D82562"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do przeprowadzenia analiz </w:t>
      </w:r>
      <w:r w:rsidR="00FB370B" w:rsidRPr="00E14432">
        <w:rPr>
          <w:rFonts w:eastAsia="Calibri" w:cstheme="minorHAnsi"/>
          <w:sz w:val="22"/>
          <w:szCs w:val="22"/>
          <w:lang w:eastAsia="pl-PL"/>
        </w:rPr>
        <w:t xml:space="preserve">będzie </w:t>
      </w:r>
      <w:r w:rsidRPr="00E14432">
        <w:rPr>
          <w:rFonts w:eastAsia="Calibri" w:cstheme="minorHAnsi"/>
          <w:sz w:val="22"/>
          <w:szCs w:val="22"/>
          <w:lang w:eastAsia="pl-PL"/>
        </w:rPr>
        <w:t>wykorzystywana próba średniodobowa, a w przypadku nierównomierności przepływu próba średniodobowa proporcjonalna do przepływu.</w:t>
      </w:r>
    </w:p>
    <w:p w14:paraId="7510EF4E" w14:textId="77777777" w:rsidR="00D82562" w:rsidRPr="00E14432" w:rsidRDefault="00D82562" w:rsidP="00D82562">
      <w:pPr>
        <w:spacing w:before="240" w:line="276" w:lineRule="auto"/>
        <w:jc w:val="both"/>
        <w:rPr>
          <w:rFonts w:cstheme="minorHAnsi"/>
          <w:i/>
          <w:sz w:val="22"/>
          <w:u w:val="single"/>
          <w:lang w:eastAsia="pl-PL"/>
        </w:rPr>
      </w:pPr>
      <w:r w:rsidRPr="00E14432">
        <w:rPr>
          <w:rFonts w:cstheme="minorHAnsi"/>
          <w:i/>
          <w:sz w:val="22"/>
          <w:u w:val="single"/>
          <w:lang w:eastAsia="pl-PL"/>
        </w:rPr>
        <w:t>Jakość ścieków odprowadzanych do odbiornika:</w:t>
      </w:r>
    </w:p>
    <w:p w14:paraId="25B970E0" w14:textId="2D9DCBE5" w:rsidR="00D82562" w:rsidRPr="00E14432" w:rsidRDefault="00D82562"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analizowanych </w:t>
      </w:r>
      <w:r w:rsidR="003D41D5" w:rsidRPr="00E14432">
        <w:rPr>
          <w:rFonts w:eastAsia="Calibri" w:cstheme="minorHAnsi"/>
          <w:sz w:val="22"/>
          <w:szCs w:val="22"/>
          <w:lang w:eastAsia="pl-PL"/>
        </w:rPr>
        <w:t>parametrów</w:t>
      </w:r>
      <w:r w:rsidRPr="00E14432">
        <w:rPr>
          <w:rFonts w:eastAsia="Calibri" w:cstheme="minorHAnsi"/>
          <w:sz w:val="22"/>
          <w:szCs w:val="22"/>
          <w:lang w:eastAsia="pl-PL"/>
        </w:rPr>
        <w:t xml:space="preserve"> w ściekach odprowadzanych do odbiornika </w:t>
      </w:r>
      <w:r w:rsidR="00FB370B" w:rsidRPr="00E14432">
        <w:rPr>
          <w:rFonts w:eastAsia="Calibri" w:cstheme="minorHAnsi"/>
          <w:sz w:val="22"/>
          <w:szCs w:val="22"/>
          <w:lang w:eastAsia="pl-PL"/>
        </w:rPr>
        <w:t xml:space="preserve">będzie </w:t>
      </w:r>
      <w:r w:rsidRPr="00E14432">
        <w:rPr>
          <w:rFonts w:eastAsia="Calibri" w:cstheme="minorHAnsi"/>
          <w:sz w:val="22"/>
          <w:szCs w:val="22"/>
          <w:lang w:eastAsia="pl-PL"/>
        </w:rPr>
        <w:t>obejmować:  BZT</w:t>
      </w:r>
      <w:r w:rsidRPr="00E14432">
        <w:rPr>
          <w:rFonts w:eastAsia="Calibri" w:cstheme="minorHAnsi"/>
          <w:sz w:val="22"/>
          <w:szCs w:val="22"/>
          <w:vertAlign w:val="subscript"/>
          <w:lang w:eastAsia="pl-PL"/>
        </w:rPr>
        <w:t>5</w:t>
      </w:r>
      <w:r w:rsidRPr="00E14432">
        <w:rPr>
          <w:rFonts w:eastAsia="Calibri" w:cstheme="minorHAnsi"/>
          <w:sz w:val="22"/>
          <w:szCs w:val="22"/>
          <w:lang w:eastAsia="pl-PL"/>
        </w:rPr>
        <w:t>, ChZT, Zawiesinę ogólną, azot ogólny, fosfor ogólny</w:t>
      </w:r>
      <w:r w:rsidR="006350F1" w:rsidRPr="00E14432">
        <w:rPr>
          <w:rFonts w:eastAsia="Calibri" w:cstheme="minorHAnsi"/>
          <w:sz w:val="22"/>
          <w:szCs w:val="22"/>
          <w:lang w:eastAsia="pl-PL"/>
        </w:rPr>
        <w:t>,</w:t>
      </w:r>
    </w:p>
    <w:p w14:paraId="562BFB25" w14:textId="0C52F1AC" w:rsidR="00D82562" w:rsidRPr="00E14432" w:rsidRDefault="00D82562"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w:t>
      </w:r>
      <w:r w:rsidR="00474BFD" w:rsidRPr="00E14432">
        <w:rPr>
          <w:rFonts w:eastAsia="Calibri" w:cstheme="minorHAnsi"/>
          <w:sz w:val="22"/>
          <w:szCs w:val="22"/>
          <w:lang w:eastAsia="pl-PL"/>
        </w:rPr>
        <w:t>będą</w:t>
      </w:r>
      <w:r w:rsidRPr="00E14432">
        <w:rPr>
          <w:rFonts w:eastAsia="Calibri" w:cstheme="minorHAnsi"/>
          <w:sz w:val="22"/>
          <w:szCs w:val="22"/>
          <w:lang w:eastAsia="pl-PL"/>
        </w:rPr>
        <w:t xml:space="preserve"> wykonywane co najmniej dwa razy w tygodniu</w:t>
      </w:r>
      <w:r w:rsidR="78312014" w:rsidRPr="00E14432">
        <w:rPr>
          <w:rFonts w:eastAsia="Calibri" w:cstheme="minorHAnsi"/>
          <w:sz w:val="22"/>
          <w:szCs w:val="22"/>
          <w:lang w:eastAsia="pl-PL"/>
        </w:rPr>
        <w:t xml:space="preserve">, </w:t>
      </w:r>
      <w:r w:rsidR="005E60BC" w:rsidRPr="00E14432">
        <w:rPr>
          <w:rFonts w:eastAsia="Calibri" w:cstheme="minorHAnsi"/>
          <w:sz w:val="22"/>
          <w:szCs w:val="22"/>
          <w:lang w:eastAsia="pl-PL"/>
        </w:rPr>
        <w:t xml:space="preserve">ale nie częściej niż </w:t>
      </w:r>
      <w:r w:rsidR="2481BEC0" w:rsidRPr="00E14432">
        <w:rPr>
          <w:rFonts w:eastAsia="Calibri" w:cstheme="minorHAnsi"/>
          <w:sz w:val="22"/>
          <w:szCs w:val="22"/>
          <w:lang w:eastAsia="pl-PL"/>
        </w:rPr>
        <w:t>siedem</w:t>
      </w:r>
      <w:r w:rsidR="00E14432">
        <w:rPr>
          <w:rFonts w:eastAsia="Calibri" w:cstheme="minorHAnsi"/>
          <w:sz w:val="22"/>
          <w:szCs w:val="22"/>
          <w:lang w:eastAsia="pl-PL"/>
        </w:rPr>
        <w:t xml:space="preserve"> razy w </w:t>
      </w:r>
      <w:r w:rsidR="00474BFD" w:rsidRPr="00E14432">
        <w:rPr>
          <w:rFonts w:eastAsia="Calibri" w:cstheme="minorHAnsi"/>
          <w:sz w:val="22"/>
          <w:szCs w:val="22"/>
          <w:lang w:eastAsia="pl-PL"/>
        </w:rPr>
        <w:t>tygodniu</w:t>
      </w:r>
      <w:r w:rsidR="006350F1" w:rsidRPr="00E14432">
        <w:rPr>
          <w:rFonts w:eastAsia="Calibri" w:cstheme="minorHAnsi"/>
          <w:sz w:val="22"/>
          <w:szCs w:val="22"/>
          <w:lang w:eastAsia="pl-PL"/>
        </w:rPr>
        <w:t>,</w:t>
      </w:r>
    </w:p>
    <w:p w14:paraId="704E9600" w14:textId="0238377C" w:rsidR="00D82562" w:rsidRPr="00E14432" w:rsidRDefault="00D82562"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do przeprowadzenia analiz powinna być wykorzys</w:t>
      </w:r>
      <w:r w:rsidR="00E14432">
        <w:rPr>
          <w:rFonts w:eastAsia="Calibri" w:cstheme="minorHAnsi"/>
          <w:sz w:val="22"/>
          <w:szCs w:val="22"/>
          <w:lang w:eastAsia="pl-PL"/>
        </w:rPr>
        <w:t>tywana próba średniodobowa, a  w </w:t>
      </w:r>
      <w:r w:rsidRPr="00E14432">
        <w:rPr>
          <w:rFonts w:eastAsia="Calibri" w:cstheme="minorHAnsi"/>
          <w:sz w:val="22"/>
          <w:szCs w:val="22"/>
          <w:lang w:eastAsia="pl-PL"/>
        </w:rPr>
        <w:t>przypadku nierównomierności przepływu próba średniodobowa proporcjonalna do przepływu.</w:t>
      </w:r>
    </w:p>
    <w:p w14:paraId="11DD7CDB" w14:textId="7544E1F0" w:rsidR="00D82562" w:rsidRPr="00E14432" w:rsidRDefault="002374E9" w:rsidP="00D82562">
      <w:pPr>
        <w:spacing w:before="240" w:line="276" w:lineRule="auto"/>
        <w:jc w:val="both"/>
        <w:rPr>
          <w:rFonts w:cstheme="minorHAnsi"/>
          <w:i/>
          <w:sz w:val="22"/>
          <w:highlight w:val="yellow"/>
          <w:u w:val="single"/>
          <w:lang w:eastAsia="pl-PL"/>
        </w:rPr>
      </w:pPr>
      <w:r>
        <w:rPr>
          <w:rFonts w:cstheme="minorHAnsi"/>
          <w:i/>
          <w:sz w:val="22"/>
          <w:u w:val="single"/>
          <w:lang w:eastAsia="pl-PL"/>
        </w:rPr>
        <w:t xml:space="preserve">Stopień </w:t>
      </w:r>
      <w:r w:rsidR="000D482B" w:rsidRPr="00E14432">
        <w:rPr>
          <w:rFonts w:cstheme="minorHAnsi"/>
          <w:i/>
          <w:sz w:val="22"/>
          <w:u w:val="single"/>
          <w:lang w:eastAsia="pl-PL"/>
        </w:rPr>
        <w:t>odzyskanych substancji biogennych w bio-produktach</w:t>
      </w:r>
      <w:r w:rsidR="003D41D5" w:rsidRPr="00E14432">
        <w:rPr>
          <w:rFonts w:cstheme="minorHAnsi"/>
          <w:i/>
          <w:sz w:val="22"/>
          <w:u w:val="single"/>
          <w:lang w:eastAsia="pl-PL"/>
        </w:rPr>
        <w:t>:</w:t>
      </w:r>
    </w:p>
    <w:p w14:paraId="790BA4F6" w14:textId="40F13F98" w:rsidR="00D82562" w:rsidRPr="00E14432" w:rsidRDefault="00D82562"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analizowanych </w:t>
      </w:r>
      <w:r w:rsidR="003D41D5" w:rsidRPr="00E14432">
        <w:rPr>
          <w:rFonts w:eastAsia="Calibri" w:cstheme="minorHAnsi"/>
          <w:sz w:val="22"/>
          <w:szCs w:val="22"/>
          <w:lang w:eastAsia="pl-PL"/>
        </w:rPr>
        <w:t>parametrów</w:t>
      </w:r>
      <w:r w:rsidRPr="00E14432">
        <w:rPr>
          <w:rFonts w:eastAsia="Calibri" w:cstheme="minorHAnsi"/>
          <w:sz w:val="22"/>
          <w:szCs w:val="22"/>
          <w:lang w:eastAsia="pl-PL"/>
        </w:rPr>
        <w:t xml:space="preserve"> </w:t>
      </w:r>
      <w:r w:rsidR="00FB370B" w:rsidRPr="00E14432">
        <w:rPr>
          <w:rFonts w:eastAsia="Calibri" w:cstheme="minorHAnsi"/>
          <w:sz w:val="22"/>
          <w:szCs w:val="22"/>
          <w:lang w:eastAsia="pl-PL"/>
        </w:rPr>
        <w:t xml:space="preserve">będzie </w:t>
      </w:r>
      <w:r w:rsidRPr="00E14432">
        <w:rPr>
          <w:rFonts w:eastAsia="Calibri" w:cstheme="minorHAnsi"/>
          <w:sz w:val="22"/>
          <w:szCs w:val="22"/>
          <w:lang w:eastAsia="pl-PL"/>
        </w:rPr>
        <w:t>dostosowany do celu/celów wtór</w:t>
      </w:r>
      <w:r w:rsidR="353870EF" w:rsidRPr="00E14432">
        <w:rPr>
          <w:rFonts w:eastAsia="Calibri" w:cstheme="minorHAnsi"/>
          <w:sz w:val="22"/>
          <w:szCs w:val="22"/>
          <w:lang w:eastAsia="pl-PL"/>
        </w:rPr>
        <w:t>n</w:t>
      </w:r>
      <w:r w:rsidRPr="00E14432">
        <w:rPr>
          <w:rFonts w:eastAsia="Calibri" w:cstheme="minorHAnsi"/>
          <w:sz w:val="22"/>
          <w:szCs w:val="22"/>
          <w:lang w:eastAsia="pl-PL"/>
        </w:rPr>
        <w:t>ego wykorzystania odzyskanych związków biogennych</w:t>
      </w:r>
      <w:r w:rsidR="006350F1" w:rsidRPr="00E14432">
        <w:rPr>
          <w:rFonts w:eastAsia="Calibri" w:cstheme="minorHAnsi"/>
          <w:sz w:val="22"/>
          <w:szCs w:val="22"/>
          <w:lang w:eastAsia="pl-PL"/>
        </w:rPr>
        <w:t>,</w:t>
      </w:r>
    </w:p>
    <w:p w14:paraId="1565E5C3" w14:textId="38BB9D88" w:rsidR="00F5643E" w:rsidRPr="00E14432" w:rsidRDefault="00D82562"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częstotliwość analiz: co najmniej raz w tygodniu</w:t>
      </w:r>
      <w:r w:rsidR="005E60BC" w:rsidRPr="00E14432">
        <w:rPr>
          <w:rFonts w:eastAsia="Calibri" w:cstheme="minorHAnsi"/>
          <w:sz w:val="22"/>
          <w:szCs w:val="22"/>
          <w:lang w:eastAsia="pl-PL"/>
        </w:rPr>
        <w:t xml:space="preserve">, ale nie częściej niż </w:t>
      </w:r>
      <w:r w:rsidR="1D15444D" w:rsidRPr="00E14432">
        <w:rPr>
          <w:rFonts w:eastAsia="Calibri" w:cstheme="minorHAnsi"/>
          <w:sz w:val="22"/>
          <w:szCs w:val="22"/>
          <w:lang w:eastAsia="pl-PL"/>
        </w:rPr>
        <w:t>siedem</w:t>
      </w:r>
      <w:r w:rsidR="00474BFD" w:rsidRPr="00E14432">
        <w:rPr>
          <w:rFonts w:eastAsia="Calibri" w:cstheme="minorHAnsi"/>
          <w:sz w:val="22"/>
          <w:szCs w:val="22"/>
          <w:lang w:eastAsia="pl-PL"/>
        </w:rPr>
        <w:t xml:space="preserve"> razy w tygodniu</w:t>
      </w:r>
      <w:r w:rsidR="005E60BC" w:rsidRPr="00E14432">
        <w:rPr>
          <w:rFonts w:eastAsia="Calibri" w:cstheme="minorHAnsi"/>
          <w:sz w:val="22"/>
          <w:szCs w:val="22"/>
          <w:lang w:eastAsia="pl-PL"/>
        </w:rPr>
        <w:t>.</w:t>
      </w:r>
    </w:p>
    <w:p w14:paraId="01C58074" w14:textId="77777777" w:rsidR="00E14432" w:rsidRDefault="00E14432" w:rsidP="006F7CA3">
      <w:pPr>
        <w:spacing w:before="240" w:line="276" w:lineRule="auto"/>
        <w:jc w:val="both"/>
        <w:rPr>
          <w:rFonts w:cstheme="minorHAnsi"/>
          <w:i/>
          <w:sz w:val="22"/>
          <w:u w:val="single"/>
          <w:lang w:eastAsia="pl-PL"/>
        </w:rPr>
      </w:pPr>
    </w:p>
    <w:p w14:paraId="61BA5FCF" w14:textId="05AE10C1" w:rsidR="006F7CA3" w:rsidRPr="00E14432" w:rsidRDefault="00911EFB" w:rsidP="006F7CA3">
      <w:pPr>
        <w:spacing w:before="240" w:line="276" w:lineRule="auto"/>
        <w:jc w:val="both"/>
        <w:rPr>
          <w:rFonts w:cstheme="minorHAnsi"/>
          <w:i/>
          <w:sz w:val="22"/>
          <w:u w:val="single"/>
          <w:lang w:eastAsia="pl-PL"/>
        </w:rPr>
      </w:pPr>
      <w:r w:rsidRPr="00E14432">
        <w:rPr>
          <w:rFonts w:cstheme="minorHAnsi"/>
          <w:i/>
          <w:sz w:val="22"/>
          <w:u w:val="single"/>
          <w:lang w:eastAsia="pl-PL"/>
        </w:rPr>
        <w:t>Ilość produktów</w:t>
      </w:r>
      <w:r w:rsidR="00F5643E" w:rsidRPr="00E14432">
        <w:rPr>
          <w:rFonts w:cstheme="minorHAnsi"/>
          <w:i/>
          <w:sz w:val="22"/>
          <w:u w:val="single"/>
          <w:lang w:eastAsia="pl-PL"/>
        </w:rPr>
        <w:t>:</w:t>
      </w:r>
    </w:p>
    <w:p w14:paraId="6817D41F" w14:textId="02218B41" w:rsidR="005E60BC" w:rsidRPr="00E14432" w:rsidRDefault="00474BFD" w:rsidP="00F3037E">
      <w:pPr>
        <w:pStyle w:val="Akapitzlist"/>
        <w:numPr>
          <w:ilvl w:val="0"/>
          <w:numId w:val="15"/>
        </w:numPr>
        <w:spacing w:line="276" w:lineRule="auto"/>
        <w:jc w:val="both"/>
        <w:rPr>
          <w:rFonts w:cstheme="minorHAnsi"/>
          <w:sz w:val="22"/>
          <w:lang w:eastAsia="pl-PL"/>
        </w:rPr>
      </w:pPr>
      <w:r w:rsidRPr="00E14432">
        <w:rPr>
          <w:rFonts w:cstheme="minorHAnsi"/>
          <w:sz w:val="22"/>
          <w:lang w:eastAsia="pl-PL"/>
        </w:rPr>
        <w:t xml:space="preserve">zakres </w:t>
      </w:r>
      <w:r w:rsidR="00092B0C" w:rsidRPr="00E14432">
        <w:rPr>
          <w:rFonts w:cstheme="minorHAnsi"/>
          <w:sz w:val="22"/>
          <w:lang w:eastAsia="pl-PL"/>
        </w:rPr>
        <w:t>testu</w:t>
      </w:r>
      <w:r w:rsidRPr="00E14432">
        <w:rPr>
          <w:rFonts w:cstheme="minorHAnsi"/>
          <w:sz w:val="22"/>
          <w:lang w:eastAsia="pl-PL"/>
        </w:rPr>
        <w:t xml:space="preserve"> będzie obejmował </w:t>
      </w:r>
      <w:r w:rsidR="00092B0C" w:rsidRPr="00E14432">
        <w:rPr>
          <w:rFonts w:cstheme="minorHAnsi"/>
          <w:sz w:val="22"/>
          <w:lang w:eastAsia="pl-PL"/>
        </w:rPr>
        <w:t xml:space="preserve">sprawdzenie ilości </w:t>
      </w:r>
      <w:r w:rsidR="005E60BC" w:rsidRPr="00E14432">
        <w:rPr>
          <w:rFonts w:cstheme="minorHAnsi"/>
          <w:sz w:val="22"/>
          <w:lang w:eastAsia="pl-PL"/>
        </w:rPr>
        <w:t xml:space="preserve">powstałych </w:t>
      </w:r>
      <w:r w:rsidR="00092B0C" w:rsidRPr="00E14432">
        <w:rPr>
          <w:rFonts w:cstheme="minorHAnsi"/>
          <w:sz w:val="22"/>
          <w:lang w:eastAsia="pl-PL"/>
        </w:rPr>
        <w:t>produktów (np. masy, objętości produktu w zależności od rodzaju i stanu skupienia deklarowanych produktów)</w:t>
      </w:r>
      <w:r w:rsidR="006350F1" w:rsidRPr="00E14432">
        <w:rPr>
          <w:rFonts w:cstheme="minorHAnsi"/>
          <w:sz w:val="22"/>
          <w:lang w:eastAsia="pl-PL"/>
        </w:rPr>
        <w:t>,</w:t>
      </w:r>
    </w:p>
    <w:p w14:paraId="5E9520A2" w14:textId="275265F5" w:rsidR="00E01395" w:rsidRPr="00E14432" w:rsidRDefault="00E01395" w:rsidP="00F3037E">
      <w:pPr>
        <w:pStyle w:val="Akapitzlist"/>
        <w:numPr>
          <w:ilvl w:val="0"/>
          <w:numId w:val="15"/>
        </w:numPr>
        <w:spacing w:before="240" w:line="276" w:lineRule="auto"/>
        <w:jc w:val="both"/>
        <w:rPr>
          <w:rFonts w:cstheme="minorHAnsi"/>
          <w:sz w:val="22"/>
          <w:lang w:eastAsia="pl-PL"/>
        </w:rPr>
      </w:pPr>
      <w:r w:rsidRPr="00E14432">
        <w:rPr>
          <w:rFonts w:eastAsia="Calibri" w:cstheme="minorHAnsi"/>
          <w:sz w:val="22"/>
          <w:szCs w:val="22"/>
          <w:lang w:eastAsia="pl-PL"/>
        </w:rPr>
        <w:t>częstotliwość analiz: raz dziennie</w:t>
      </w:r>
    </w:p>
    <w:p w14:paraId="7BD4001F" w14:textId="77777777" w:rsidR="00911EFB" w:rsidRPr="00E14432" w:rsidRDefault="00911EFB" w:rsidP="3A0CDFA9">
      <w:pPr>
        <w:spacing w:before="240" w:line="276" w:lineRule="auto"/>
        <w:jc w:val="both"/>
        <w:rPr>
          <w:rFonts w:cstheme="minorHAnsi"/>
          <w:i/>
          <w:iCs/>
          <w:sz w:val="22"/>
          <w:szCs w:val="22"/>
          <w:u w:val="single"/>
          <w:lang w:eastAsia="pl-PL"/>
        </w:rPr>
      </w:pPr>
      <w:r w:rsidRPr="00E14432">
        <w:rPr>
          <w:rFonts w:cstheme="minorHAnsi"/>
          <w:i/>
          <w:iCs/>
          <w:sz w:val="22"/>
          <w:szCs w:val="22"/>
          <w:u w:val="single"/>
          <w:lang w:eastAsia="pl-PL"/>
        </w:rPr>
        <w:t>Jakość zagospodarowanych osadów ściekowych:</w:t>
      </w:r>
    </w:p>
    <w:p w14:paraId="0F1591C3" w14:textId="7D774D70" w:rsidR="00911EFB" w:rsidRPr="00E14432" w:rsidRDefault="00911EFB"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analizowanych parametrów będzie dostosowany do sposobu/sposobów zagospodarowania osadów ściekowych i będzie obejmować </w:t>
      </w:r>
      <w:r w:rsidR="36118E54" w:rsidRPr="00E14432">
        <w:rPr>
          <w:rFonts w:eastAsia="Calibri" w:cstheme="minorHAnsi"/>
          <w:sz w:val="22"/>
          <w:szCs w:val="22"/>
          <w:lang w:eastAsia="pl-PL"/>
        </w:rPr>
        <w:t xml:space="preserve">co najmniej </w:t>
      </w:r>
      <w:r w:rsidRPr="00E14432">
        <w:rPr>
          <w:rFonts w:eastAsia="Calibri" w:cstheme="minorHAnsi"/>
          <w:sz w:val="22"/>
          <w:szCs w:val="22"/>
          <w:lang w:eastAsia="pl-PL"/>
        </w:rPr>
        <w:t>parametry wskazane w obowiązujących przepisach prawnych,</w:t>
      </w:r>
    </w:p>
    <w:p w14:paraId="498599EA" w14:textId="2C40FD28" w:rsidR="00911EFB" w:rsidRPr="00E14432" w:rsidRDefault="00911EFB"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będą wykonywane co najmniej raz w tygodniu, ale nie częściej niż </w:t>
      </w:r>
      <w:r w:rsidR="36D4E80F" w:rsidRPr="00E14432">
        <w:rPr>
          <w:rFonts w:eastAsia="Calibri" w:cstheme="minorHAnsi"/>
          <w:sz w:val="22"/>
          <w:szCs w:val="22"/>
          <w:lang w:eastAsia="pl-PL"/>
        </w:rPr>
        <w:t>siedem</w:t>
      </w:r>
      <w:r w:rsidRPr="00E14432">
        <w:rPr>
          <w:rFonts w:eastAsia="Calibri" w:cstheme="minorHAnsi"/>
          <w:sz w:val="22"/>
          <w:szCs w:val="22"/>
          <w:lang w:eastAsia="pl-PL"/>
        </w:rPr>
        <w:t xml:space="preserve"> razy w tygodniu.</w:t>
      </w:r>
    </w:p>
    <w:p w14:paraId="74DAF19E" w14:textId="047AF9DD" w:rsidR="00F3037E" w:rsidRPr="00E14432" w:rsidRDefault="00F3037E" w:rsidP="00F3037E">
      <w:pPr>
        <w:spacing w:line="276" w:lineRule="auto"/>
        <w:jc w:val="both"/>
        <w:rPr>
          <w:rFonts w:cstheme="minorHAnsi"/>
          <w:i/>
          <w:sz w:val="22"/>
          <w:u w:val="single"/>
          <w:lang w:eastAsia="pl-PL"/>
        </w:rPr>
      </w:pPr>
      <w:r w:rsidRPr="00E14432">
        <w:rPr>
          <w:rFonts w:cstheme="minorHAnsi"/>
          <w:i/>
          <w:sz w:val="22"/>
          <w:u w:val="single"/>
          <w:lang w:eastAsia="pl-PL"/>
        </w:rPr>
        <w:t>Usuwanie mikrozanieczyszczeń ze ścieków odprowadzanych do odbiornika i odzyskanej wody:</w:t>
      </w:r>
    </w:p>
    <w:p w14:paraId="206C6EB7" w14:textId="5F4B09B7" w:rsidR="00D82562" w:rsidRPr="00E14432" w:rsidRDefault="00D82562" w:rsidP="00F3037E">
      <w:pPr>
        <w:pStyle w:val="Akapitzlist"/>
        <w:numPr>
          <w:ilvl w:val="0"/>
          <w:numId w:val="17"/>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analizowanych mikrozanieczyszczeń w ściekach dopływających, ściekach odprowadzanych do odbiornika, odzyskanej wodzie, </w:t>
      </w:r>
      <w:r w:rsidR="00FB370B" w:rsidRPr="00E14432">
        <w:rPr>
          <w:rFonts w:eastAsia="Calibri" w:cstheme="minorHAnsi"/>
          <w:sz w:val="22"/>
          <w:szCs w:val="22"/>
          <w:lang w:eastAsia="pl-PL"/>
        </w:rPr>
        <w:t>będzie</w:t>
      </w:r>
      <w:r w:rsidRPr="00E14432">
        <w:rPr>
          <w:rFonts w:eastAsia="Calibri" w:cstheme="minorHAnsi"/>
          <w:sz w:val="22"/>
          <w:szCs w:val="22"/>
          <w:lang w:eastAsia="pl-PL"/>
        </w:rPr>
        <w:t xml:space="preserve"> obejmować:</w:t>
      </w:r>
    </w:p>
    <w:p w14:paraId="7AE01E32" w14:textId="5BE7F8B4" w:rsidR="00D82562" w:rsidRPr="00E14432" w:rsidRDefault="00D82562" w:rsidP="00F3037E">
      <w:pPr>
        <w:pStyle w:val="Akapitzlist"/>
        <w:numPr>
          <w:ilvl w:val="0"/>
          <w:numId w:val="12"/>
        </w:numPr>
        <w:spacing w:after="160" w:line="276" w:lineRule="auto"/>
        <w:ind w:left="1134" w:hanging="425"/>
        <w:jc w:val="both"/>
        <w:rPr>
          <w:rFonts w:eastAsia="Calibri" w:cstheme="minorHAnsi"/>
          <w:sz w:val="22"/>
          <w:szCs w:val="22"/>
          <w:lang w:eastAsia="pl-PL"/>
        </w:rPr>
      </w:pPr>
      <w:r w:rsidRPr="00E14432">
        <w:rPr>
          <w:rFonts w:eastAsia="Calibri" w:cstheme="minorHAnsi"/>
          <w:sz w:val="22"/>
          <w:szCs w:val="22"/>
          <w:lang w:eastAsia="pl-PL"/>
        </w:rPr>
        <w:t xml:space="preserve"> stężenia farmaceutyków: 17-beta-estradiol (E2), estron (E1), Antybiotyki makrolidowe (Erytromycyna, Klarytromycyna, Azytromycyna), Sulfametoksazol, Atenolol, Metoprolol, Diklofenak, Karbamazepina)</w:t>
      </w:r>
      <w:r w:rsidR="006350F1" w:rsidRPr="00E14432">
        <w:rPr>
          <w:rFonts w:eastAsia="Calibri" w:cstheme="minorHAnsi"/>
          <w:sz w:val="22"/>
          <w:szCs w:val="22"/>
          <w:lang w:eastAsia="pl-PL"/>
        </w:rPr>
        <w:t>,</w:t>
      </w:r>
    </w:p>
    <w:p w14:paraId="02F35B74" w14:textId="77777777" w:rsidR="00D82562" w:rsidRPr="00E14432" w:rsidRDefault="00D82562" w:rsidP="00F3037E">
      <w:pPr>
        <w:pStyle w:val="Akapitzlist"/>
        <w:numPr>
          <w:ilvl w:val="0"/>
          <w:numId w:val="12"/>
        </w:numPr>
        <w:spacing w:after="160" w:line="276" w:lineRule="auto"/>
        <w:ind w:left="1134" w:hanging="425"/>
        <w:jc w:val="both"/>
        <w:rPr>
          <w:rFonts w:eastAsia="Calibri" w:cstheme="minorHAnsi"/>
          <w:sz w:val="22"/>
          <w:szCs w:val="22"/>
          <w:lang w:eastAsia="pl-PL"/>
        </w:rPr>
      </w:pPr>
      <w:r w:rsidRPr="00E14432">
        <w:rPr>
          <w:rFonts w:eastAsia="Calibri" w:cstheme="minorHAnsi"/>
          <w:sz w:val="22"/>
          <w:szCs w:val="22"/>
          <w:lang w:eastAsia="pl-PL"/>
        </w:rPr>
        <w:t>stężenia pestycydów: Aklonifen, Alachlor, Aldryna i pochodne, Bifenoks, Endryna, Heksachlorocyckloheksan (Lindan), Izoproturon, Trifluralin</w:t>
      </w:r>
    </w:p>
    <w:p w14:paraId="4D082B36" w14:textId="4924AF17" w:rsidR="00D82562" w:rsidRPr="00E14432" w:rsidRDefault="00D82562"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w:t>
      </w:r>
      <w:r w:rsidR="00FB370B" w:rsidRPr="00E14432">
        <w:rPr>
          <w:rFonts w:eastAsia="Calibri" w:cstheme="minorHAnsi"/>
          <w:sz w:val="22"/>
          <w:szCs w:val="22"/>
          <w:lang w:eastAsia="pl-PL"/>
        </w:rPr>
        <w:t>będą</w:t>
      </w:r>
      <w:r w:rsidR="005E60BC" w:rsidRPr="00E14432">
        <w:rPr>
          <w:rFonts w:eastAsia="Calibri" w:cstheme="minorHAnsi"/>
          <w:sz w:val="22"/>
          <w:szCs w:val="22"/>
          <w:lang w:eastAsia="pl-PL"/>
        </w:rPr>
        <w:t xml:space="preserve"> </w:t>
      </w:r>
      <w:r w:rsidRPr="00E14432">
        <w:rPr>
          <w:rFonts w:eastAsia="Calibri" w:cstheme="minorHAnsi"/>
          <w:sz w:val="22"/>
          <w:szCs w:val="22"/>
          <w:lang w:eastAsia="pl-PL"/>
        </w:rPr>
        <w:t xml:space="preserve">wykonywane co najmniej </w:t>
      </w:r>
      <w:r w:rsidR="00911EFB" w:rsidRPr="00E14432">
        <w:rPr>
          <w:rFonts w:eastAsia="Calibri" w:cstheme="minorHAnsi"/>
          <w:sz w:val="22"/>
          <w:szCs w:val="22"/>
          <w:lang w:eastAsia="pl-PL"/>
        </w:rPr>
        <w:t>raz</w:t>
      </w:r>
      <w:r w:rsidRPr="00E14432">
        <w:rPr>
          <w:rFonts w:eastAsia="Calibri" w:cstheme="minorHAnsi"/>
          <w:sz w:val="22"/>
          <w:szCs w:val="22"/>
          <w:lang w:eastAsia="pl-PL"/>
        </w:rPr>
        <w:t xml:space="preserve"> w tygodniu,</w:t>
      </w:r>
      <w:r w:rsidR="005E60BC" w:rsidRPr="00E14432">
        <w:rPr>
          <w:rFonts w:eastAsia="Calibri" w:cstheme="minorHAnsi"/>
          <w:sz w:val="22"/>
          <w:szCs w:val="22"/>
          <w:lang w:eastAsia="pl-PL"/>
        </w:rPr>
        <w:t xml:space="preserve"> ale nie częściej niż </w:t>
      </w:r>
      <w:r w:rsidR="4D14D4E6" w:rsidRPr="00E14432">
        <w:rPr>
          <w:rFonts w:eastAsia="Calibri" w:cstheme="minorHAnsi"/>
          <w:sz w:val="22"/>
          <w:szCs w:val="22"/>
          <w:lang w:eastAsia="pl-PL"/>
        </w:rPr>
        <w:t>siedem</w:t>
      </w:r>
      <w:r w:rsidR="00474BFD" w:rsidRPr="00E14432">
        <w:rPr>
          <w:rFonts w:eastAsia="Calibri" w:cstheme="minorHAnsi"/>
          <w:sz w:val="22"/>
          <w:szCs w:val="22"/>
          <w:lang w:eastAsia="pl-PL"/>
        </w:rPr>
        <w:t xml:space="preserve"> razy w tygodniu</w:t>
      </w:r>
      <w:r w:rsidR="005E60BC" w:rsidRPr="00E14432">
        <w:rPr>
          <w:rFonts w:eastAsia="Calibri" w:cstheme="minorHAnsi"/>
          <w:sz w:val="22"/>
          <w:szCs w:val="22"/>
          <w:lang w:eastAsia="pl-PL"/>
        </w:rPr>
        <w:t>.</w:t>
      </w:r>
    </w:p>
    <w:p w14:paraId="4D6E87B1" w14:textId="0136F2EF" w:rsidR="00D82562" w:rsidRPr="00E14432" w:rsidRDefault="00911EFB"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 przypadku ścieków odpływających do odbiornika oraz odzyskanej wody, </w:t>
      </w:r>
      <w:r w:rsidR="00D82562" w:rsidRPr="00E14432">
        <w:rPr>
          <w:rFonts w:eastAsia="Calibri" w:cstheme="minorHAnsi"/>
          <w:sz w:val="22"/>
          <w:szCs w:val="22"/>
          <w:lang w:eastAsia="pl-PL"/>
        </w:rPr>
        <w:t xml:space="preserve">do przeprowadzenia analiz </w:t>
      </w:r>
      <w:r w:rsidRPr="00E14432">
        <w:rPr>
          <w:rFonts w:eastAsia="Calibri" w:cstheme="minorHAnsi"/>
          <w:sz w:val="22"/>
          <w:szCs w:val="22"/>
          <w:lang w:eastAsia="pl-PL"/>
        </w:rPr>
        <w:t>będzie</w:t>
      </w:r>
      <w:r w:rsidR="00D82562" w:rsidRPr="00E14432">
        <w:rPr>
          <w:rFonts w:eastAsia="Calibri" w:cstheme="minorHAnsi"/>
          <w:sz w:val="22"/>
          <w:szCs w:val="22"/>
          <w:lang w:eastAsia="pl-PL"/>
        </w:rPr>
        <w:t xml:space="preserve"> wykorzystywana próba średniodobowa, a w przypadku nierównomierności przepływu próba średniodobowa proporcjonalna do przepływu. </w:t>
      </w:r>
    </w:p>
    <w:p w14:paraId="24587050" w14:textId="3D809013" w:rsidR="00D82562" w:rsidRPr="00E14432" w:rsidRDefault="00D82562"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 przypadku braku wymienionych mikrozanieczyszczeń w określonym stężeniu w ściekach dopływających – do testów Instalacji Ułamkowo-Technicznej zostaną przygotowane ścieki syntetyczne (lub naturalne z innego miejsca w Polsce) zawierające podane substancje. </w:t>
      </w:r>
    </w:p>
    <w:p w14:paraId="0823FD0D" w14:textId="153A25C7" w:rsidR="00F3037E" w:rsidRPr="00E14432" w:rsidRDefault="00F3037E" w:rsidP="2C78337D">
      <w:pPr>
        <w:spacing w:after="160" w:line="276" w:lineRule="auto"/>
        <w:jc w:val="both"/>
        <w:rPr>
          <w:rFonts w:cstheme="minorHAnsi"/>
          <w:i/>
          <w:iCs/>
          <w:sz w:val="22"/>
          <w:szCs w:val="22"/>
          <w:u w:val="single"/>
          <w:lang w:eastAsia="pl-PL"/>
        </w:rPr>
      </w:pPr>
      <w:r w:rsidRPr="00E14432">
        <w:rPr>
          <w:rFonts w:cstheme="minorHAnsi"/>
          <w:i/>
          <w:iCs/>
          <w:sz w:val="22"/>
          <w:szCs w:val="22"/>
          <w:u w:val="single"/>
          <w:lang w:eastAsia="pl-PL"/>
        </w:rPr>
        <w:t xml:space="preserve">Stopień </w:t>
      </w:r>
      <w:r w:rsidR="50EF500F" w:rsidRPr="00E14432">
        <w:rPr>
          <w:rFonts w:cstheme="minorHAnsi"/>
          <w:i/>
          <w:iCs/>
          <w:sz w:val="22"/>
          <w:szCs w:val="22"/>
          <w:u w:val="single"/>
          <w:lang w:eastAsia="pl-PL"/>
        </w:rPr>
        <w:t>a</w:t>
      </w:r>
      <w:r w:rsidRPr="00E14432">
        <w:rPr>
          <w:rFonts w:cstheme="minorHAnsi"/>
          <w:i/>
          <w:iCs/>
          <w:sz w:val="22"/>
          <w:szCs w:val="22"/>
          <w:u w:val="single"/>
          <w:lang w:eastAsia="pl-PL"/>
        </w:rPr>
        <w:t>kumulacji mikrozanieczyszczeń w osadach:</w:t>
      </w:r>
    </w:p>
    <w:p w14:paraId="44746261" w14:textId="008C1806" w:rsidR="00F3037E" w:rsidRPr="00E14432" w:rsidRDefault="00F3037E"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zakres analizowanych mikrozanieczyszczeń w osadach, będzie obejmować:</w:t>
      </w:r>
    </w:p>
    <w:p w14:paraId="3FEF052B" w14:textId="5B4A5E30" w:rsidR="00F3037E" w:rsidRPr="00E14432" w:rsidRDefault="00F3037E" w:rsidP="00F3037E">
      <w:pPr>
        <w:pStyle w:val="Akapitzlist"/>
        <w:numPr>
          <w:ilvl w:val="0"/>
          <w:numId w:val="18"/>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stężenia farmaceutyków: 17-beta-estradiol (E2), estron (E1), Antybiotyki makrolidowe (Erytromycyna, Klarytromycyna, Azytromycyna), Sulfametoksazol, Atenolol, Metoprolol, Diklofenak, Karbamazepina)</w:t>
      </w:r>
    </w:p>
    <w:p w14:paraId="4FA62BF8" w14:textId="53AB5549" w:rsidR="00F3037E" w:rsidRPr="00E14432" w:rsidRDefault="00F3037E" w:rsidP="00F3037E">
      <w:pPr>
        <w:pStyle w:val="Akapitzlist"/>
        <w:numPr>
          <w:ilvl w:val="0"/>
          <w:numId w:val="18"/>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stężenia pestycydów: Aklonifen, Alachlor, Aldryna i pochodne, Bifenoks, Endryna, Heksachlorocyckloheksan (Lindan), Izoproturon, Trifluralin</w:t>
      </w:r>
    </w:p>
    <w:p w14:paraId="1267938C" w14:textId="6D3D0528" w:rsidR="00F3037E" w:rsidRPr="00E14432" w:rsidRDefault="00F3037E"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będą wykonywane co najmniej raz w tygodniu, ale nie częściej niż </w:t>
      </w:r>
      <w:r w:rsidR="294367AB" w:rsidRPr="00E14432">
        <w:rPr>
          <w:rFonts w:eastAsia="Calibri" w:cstheme="minorHAnsi"/>
          <w:sz w:val="22"/>
          <w:szCs w:val="22"/>
          <w:lang w:eastAsia="pl-PL"/>
        </w:rPr>
        <w:t>siedem</w:t>
      </w:r>
      <w:r w:rsidRPr="00E14432">
        <w:rPr>
          <w:rFonts w:eastAsia="Calibri" w:cstheme="minorHAnsi"/>
          <w:sz w:val="22"/>
          <w:szCs w:val="22"/>
          <w:lang w:eastAsia="pl-PL"/>
        </w:rPr>
        <w:t xml:space="preserve"> razy w tygodniu</w:t>
      </w:r>
      <w:r w:rsidR="006350F1" w:rsidRPr="00E14432">
        <w:rPr>
          <w:rFonts w:eastAsia="Calibri" w:cstheme="minorHAnsi"/>
          <w:sz w:val="22"/>
          <w:szCs w:val="22"/>
          <w:lang w:eastAsia="pl-PL"/>
        </w:rPr>
        <w:t>,</w:t>
      </w:r>
    </w:p>
    <w:p w14:paraId="522C88A5" w14:textId="58BED78B" w:rsidR="00F3037E" w:rsidRPr="00E14432" w:rsidRDefault="00F3037E" w:rsidP="00F3037E">
      <w:pPr>
        <w:pStyle w:val="Akapitzlist"/>
        <w:numPr>
          <w:ilvl w:val="0"/>
          <w:numId w:val="11"/>
        </w:numPr>
        <w:spacing w:after="160" w:line="276" w:lineRule="auto"/>
        <w:jc w:val="both"/>
        <w:rPr>
          <w:rFonts w:cstheme="minorHAnsi"/>
          <w:i/>
          <w:sz w:val="22"/>
          <w:u w:val="single"/>
          <w:lang w:eastAsia="pl-PL"/>
        </w:rPr>
      </w:pPr>
      <w:r w:rsidRPr="00E14432">
        <w:rPr>
          <w:rFonts w:eastAsia="Calibri" w:cstheme="minorHAnsi"/>
          <w:sz w:val="22"/>
          <w:szCs w:val="22"/>
          <w:lang w:eastAsia="pl-PL"/>
        </w:rPr>
        <w:t xml:space="preserve">w przypadku braku wymienionych mikrozanieczyszczeń w określonym stężeniu w ściekach dopływających – do testów Instalacji Ułamkowo-Technicznej zostaną przygotowane ścieki syntetyczne (lub naturalne z innego miejsca w Polsce) zawierające podane substancje. </w:t>
      </w:r>
    </w:p>
    <w:p w14:paraId="70E3707D" w14:textId="28E42338" w:rsidR="00E846CE" w:rsidRPr="00E14432" w:rsidRDefault="00E846CE" w:rsidP="00D82562">
      <w:pPr>
        <w:spacing w:after="160" w:line="276" w:lineRule="auto"/>
        <w:jc w:val="both"/>
        <w:rPr>
          <w:rFonts w:cstheme="minorHAnsi"/>
          <w:i/>
          <w:sz w:val="22"/>
          <w:u w:val="single"/>
          <w:lang w:eastAsia="pl-PL"/>
        </w:rPr>
      </w:pPr>
      <w:r w:rsidRPr="00E14432">
        <w:rPr>
          <w:rFonts w:cstheme="minorHAnsi"/>
          <w:i/>
          <w:sz w:val="22"/>
          <w:u w:val="single"/>
          <w:lang w:eastAsia="pl-PL"/>
        </w:rPr>
        <w:t>Usuwanie metali ciężkich*</w:t>
      </w:r>
    </w:p>
    <w:p w14:paraId="3BF432A9" w14:textId="068F80B7" w:rsidR="00E846CE" w:rsidRPr="00E14432" w:rsidRDefault="00E846CE" w:rsidP="00D82562">
      <w:pPr>
        <w:spacing w:after="160" w:line="276" w:lineRule="auto"/>
        <w:jc w:val="both"/>
        <w:rPr>
          <w:rFonts w:eastAsia="Calibri" w:cstheme="minorHAnsi"/>
          <w:sz w:val="22"/>
          <w:szCs w:val="22"/>
          <w:lang w:eastAsia="pl-PL"/>
        </w:rPr>
      </w:pPr>
      <w:r w:rsidRPr="00E14432">
        <w:rPr>
          <w:rFonts w:cstheme="minorHAnsi"/>
          <w:sz w:val="22"/>
          <w:lang w:eastAsia="pl-PL"/>
        </w:rPr>
        <w:t>*</w:t>
      </w:r>
      <w:r w:rsidR="006350F1" w:rsidRPr="00E14432">
        <w:rPr>
          <w:rFonts w:cstheme="minorHAnsi"/>
          <w:sz w:val="22"/>
          <w:lang w:eastAsia="pl-PL"/>
        </w:rPr>
        <w:t xml:space="preserve">Wymaganie Opcjonalne </w:t>
      </w:r>
      <w:r w:rsidRPr="00E14432">
        <w:rPr>
          <w:rFonts w:cstheme="minorHAnsi"/>
          <w:sz w:val="22"/>
          <w:lang w:eastAsia="pl-PL"/>
        </w:rPr>
        <w:t>(dodatkowe) – j</w:t>
      </w:r>
      <w:r w:rsidR="00266D0A" w:rsidRPr="00E14432">
        <w:rPr>
          <w:rFonts w:cstheme="minorHAnsi"/>
          <w:sz w:val="22"/>
          <w:lang w:eastAsia="pl-PL"/>
        </w:rPr>
        <w:t>eśli</w:t>
      </w:r>
      <w:r w:rsidR="00266D0A" w:rsidRPr="00E14432">
        <w:rPr>
          <w:rFonts w:eastAsia="Calibri" w:cstheme="minorHAnsi"/>
          <w:sz w:val="22"/>
          <w:szCs w:val="22"/>
          <w:lang w:eastAsia="pl-PL"/>
        </w:rPr>
        <w:t xml:space="preserve"> Wykonawca we Wniosku złożył deklarację spełnienia </w:t>
      </w:r>
      <w:r w:rsidRPr="00E14432">
        <w:rPr>
          <w:rFonts w:eastAsia="Calibri" w:cstheme="minorHAnsi"/>
          <w:sz w:val="22"/>
          <w:szCs w:val="22"/>
          <w:lang w:eastAsia="pl-PL"/>
        </w:rPr>
        <w:t xml:space="preserve">powyższego </w:t>
      </w:r>
      <w:r w:rsidR="00406D6F" w:rsidRPr="00E14432">
        <w:rPr>
          <w:rFonts w:eastAsia="Calibri" w:cstheme="minorHAnsi"/>
          <w:sz w:val="22"/>
          <w:szCs w:val="22"/>
          <w:lang w:eastAsia="pl-PL"/>
        </w:rPr>
        <w:t>Wymagania Opcjonalne</w:t>
      </w:r>
      <w:r w:rsidR="00266D0A" w:rsidRPr="00E14432">
        <w:rPr>
          <w:rFonts w:eastAsia="Calibri" w:cstheme="minorHAnsi"/>
          <w:sz w:val="22"/>
          <w:szCs w:val="22"/>
          <w:lang w:eastAsia="pl-PL"/>
        </w:rPr>
        <w:t xml:space="preserve">go dotyczącego opracowania metody usuwania lub odzysku metali ciężkich, zostaną przeprowadzone dodatkowe badania dla </w:t>
      </w:r>
      <w:r w:rsidRPr="00E14432">
        <w:rPr>
          <w:rFonts w:eastAsia="Calibri" w:cstheme="minorHAnsi"/>
          <w:sz w:val="22"/>
          <w:szCs w:val="22"/>
          <w:lang w:eastAsia="pl-PL"/>
        </w:rPr>
        <w:t xml:space="preserve">ścieków dopływających, dla </w:t>
      </w:r>
      <w:r w:rsidR="00266D0A" w:rsidRPr="00E14432">
        <w:rPr>
          <w:rFonts w:eastAsia="Calibri" w:cstheme="minorHAnsi"/>
          <w:sz w:val="22"/>
          <w:szCs w:val="22"/>
          <w:lang w:eastAsia="pl-PL"/>
        </w:rPr>
        <w:t>ścieków odprowadzanych</w:t>
      </w:r>
      <w:r w:rsidRPr="00E14432">
        <w:rPr>
          <w:rFonts w:cstheme="minorHAnsi"/>
        </w:rPr>
        <w:t xml:space="preserve"> </w:t>
      </w:r>
      <w:r w:rsidRPr="00E14432">
        <w:rPr>
          <w:rFonts w:eastAsia="Calibri" w:cstheme="minorHAnsi"/>
          <w:sz w:val="22"/>
          <w:szCs w:val="22"/>
          <w:lang w:eastAsia="pl-PL"/>
        </w:rPr>
        <w:t xml:space="preserve">do odbiornika, odzyskiwanej wody oraz z osadów ściekowych. </w:t>
      </w:r>
    </w:p>
    <w:p w14:paraId="100F773A" w14:textId="4A49A846" w:rsidR="008A72F9" w:rsidRPr="00E14432" w:rsidRDefault="00E846CE" w:rsidP="00F3037E">
      <w:pPr>
        <w:pStyle w:val="Akapitzlist"/>
        <w:numPr>
          <w:ilvl w:val="0"/>
          <w:numId w:val="14"/>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badań będzie obejmował </w:t>
      </w:r>
      <w:r w:rsidR="001E3D0C" w:rsidRPr="00E14432">
        <w:rPr>
          <w:rFonts w:eastAsia="Calibri" w:cstheme="minorHAnsi"/>
          <w:sz w:val="22"/>
          <w:szCs w:val="22"/>
          <w:lang w:eastAsia="pl-PL"/>
        </w:rPr>
        <w:t>określenie stężeń</w:t>
      </w:r>
      <w:r w:rsidRPr="00E14432">
        <w:rPr>
          <w:rFonts w:eastAsia="Calibri" w:cstheme="minorHAnsi"/>
          <w:sz w:val="22"/>
          <w:szCs w:val="22"/>
          <w:lang w:eastAsia="pl-PL"/>
        </w:rPr>
        <w:t xml:space="preserve"> metali ciężkich: miedź (Cu), ołów (Pb), chrom (Cr), kad</w:t>
      </w:r>
      <w:r w:rsidR="001E3D0C" w:rsidRPr="00E14432">
        <w:rPr>
          <w:rFonts w:eastAsia="Calibri" w:cstheme="minorHAnsi"/>
          <w:sz w:val="22"/>
          <w:szCs w:val="22"/>
          <w:lang w:eastAsia="pl-PL"/>
        </w:rPr>
        <w:t>m (Cd), rtęć (Hg), nikiel (Ni)</w:t>
      </w:r>
      <w:r w:rsidR="006350F1" w:rsidRPr="00E14432">
        <w:rPr>
          <w:rFonts w:eastAsia="Calibri" w:cstheme="minorHAnsi"/>
          <w:sz w:val="22"/>
          <w:szCs w:val="22"/>
          <w:lang w:eastAsia="pl-PL"/>
        </w:rPr>
        <w:t>,</w:t>
      </w:r>
    </w:p>
    <w:p w14:paraId="586CBFB4" w14:textId="247A109D" w:rsidR="00266D0A" w:rsidRDefault="008A72F9" w:rsidP="00F3037E">
      <w:pPr>
        <w:pStyle w:val="Akapitzlist"/>
        <w:numPr>
          <w:ilvl w:val="0"/>
          <w:numId w:val="14"/>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a</w:t>
      </w:r>
      <w:r w:rsidR="00E846CE" w:rsidRPr="00E14432">
        <w:rPr>
          <w:rFonts w:eastAsia="Calibri" w:cstheme="minorHAnsi"/>
          <w:sz w:val="22"/>
          <w:szCs w:val="22"/>
          <w:lang w:eastAsia="pl-PL"/>
        </w:rPr>
        <w:t xml:space="preserve">nalizy będą wykonywane co najmniej </w:t>
      </w:r>
      <w:r w:rsidR="00911EFB" w:rsidRPr="00E14432">
        <w:rPr>
          <w:rFonts w:eastAsia="Calibri" w:cstheme="minorHAnsi"/>
          <w:sz w:val="22"/>
          <w:szCs w:val="22"/>
          <w:lang w:eastAsia="pl-PL"/>
        </w:rPr>
        <w:t>raz</w:t>
      </w:r>
      <w:r w:rsidR="00E846CE" w:rsidRPr="00E14432">
        <w:rPr>
          <w:rFonts w:eastAsia="Calibri" w:cstheme="minorHAnsi"/>
          <w:sz w:val="22"/>
          <w:szCs w:val="22"/>
          <w:lang w:eastAsia="pl-PL"/>
        </w:rPr>
        <w:t xml:space="preserve"> w </w:t>
      </w:r>
      <w:r w:rsidR="36C5E706" w:rsidRPr="00E14432">
        <w:rPr>
          <w:rFonts w:eastAsia="Calibri" w:cstheme="minorHAnsi"/>
          <w:sz w:val="22"/>
          <w:szCs w:val="22"/>
          <w:lang w:eastAsia="pl-PL"/>
        </w:rPr>
        <w:t>tygodniu,</w:t>
      </w:r>
      <w:r w:rsidR="005E60BC" w:rsidRPr="00E14432">
        <w:rPr>
          <w:rFonts w:eastAsia="Calibri" w:cstheme="minorHAnsi"/>
          <w:sz w:val="22"/>
          <w:szCs w:val="22"/>
          <w:lang w:eastAsia="pl-PL"/>
        </w:rPr>
        <w:t xml:space="preserve"> ale nie częściej niż </w:t>
      </w:r>
      <w:r w:rsidR="5AAEA41B" w:rsidRPr="00E14432">
        <w:rPr>
          <w:rFonts w:eastAsia="Calibri" w:cstheme="minorHAnsi"/>
          <w:sz w:val="22"/>
          <w:szCs w:val="22"/>
          <w:lang w:eastAsia="pl-PL"/>
        </w:rPr>
        <w:t>siedem</w:t>
      </w:r>
      <w:r w:rsidR="00474BFD" w:rsidRPr="00E14432">
        <w:rPr>
          <w:rFonts w:eastAsia="Calibri" w:cstheme="minorHAnsi"/>
          <w:sz w:val="22"/>
          <w:szCs w:val="22"/>
          <w:lang w:eastAsia="pl-PL"/>
        </w:rPr>
        <w:t xml:space="preserve"> razy w tygodniu</w:t>
      </w:r>
      <w:r w:rsidR="006350F1" w:rsidRPr="00E14432">
        <w:rPr>
          <w:rFonts w:eastAsia="Calibri" w:cstheme="minorHAnsi"/>
          <w:sz w:val="22"/>
          <w:szCs w:val="22"/>
          <w:lang w:eastAsia="pl-PL"/>
        </w:rPr>
        <w:t>.</w:t>
      </w:r>
    </w:p>
    <w:p w14:paraId="79DC0F9A" w14:textId="5A49D132" w:rsidR="002374E9" w:rsidRPr="005E61BF" w:rsidRDefault="002374E9" w:rsidP="00F3037E">
      <w:pPr>
        <w:pStyle w:val="Akapitzlist"/>
        <w:numPr>
          <w:ilvl w:val="0"/>
          <w:numId w:val="14"/>
        </w:numPr>
        <w:spacing w:after="160" w:line="276" w:lineRule="auto"/>
        <w:jc w:val="both"/>
        <w:rPr>
          <w:rFonts w:eastAsia="Calibri" w:cstheme="minorHAnsi"/>
          <w:sz w:val="22"/>
          <w:szCs w:val="22"/>
          <w:lang w:eastAsia="pl-PL"/>
        </w:rPr>
      </w:pPr>
      <w:r w:rsidRPr="005E61BF">
        <w:rPr>
          <w:rStyle w:val="normaltextrun"/>
          <w:rFonts w:ascii="Calibri" w:hAnsi="Calibri" w:cs="Calibri"/>
          <w:color w:val="000000"/>
          <w:sz w:val="22"/>
          <w:szCs w:val="22"/>
          <w:shd w:val="clear" w:color="auto" w:fill="FFFF00"/>
        </w:rPr>
        <w:t>w przypadku braku wymienionych metali ciężkich w określonym stężeniu w ściekach dopływających – do testów Instalacji Ułamkowo-Technicznej zostaną przygotowane ścieki syntetyczne (lub naturalne z innego miejsca w Polsce) zawierające podane substancje.</w:t>
      </w:r>
      <w:r w:rsidRPr="005E61BF">
        <w:rPr>
          <w:rStyle w:val="normaltextrun"/>
          <w:rFonts w:ascii="Calibri" w:hAnsi="Calibri" w:cs="Calibri"/>
          <w:color w:val="000000"/>
          <w:shd w:val="clear" w:color="auto" w:fill="FFFFFF"/>
        </w:rPr>
        <w:t> </w:t>
      </w:r>
      <w:r w:rsidRPr="005E61BF">
        <w:rPr>
          <w:rStyle w:val="eop"/>
          <w:rFonts w:ascii="Calibri" w:hAnsi="Calibri" w:cs="Calibri"/>
          <w:color w:val="000000"/>
          <w:shd w:val="clear" w:color="auto" w:fill="FFFFFF"/>
        </w:rPr>
        <w:t> </w:t>
      </w:r>
    </w:p>
    <w:p w14:paraId="77DF00A0" w14:textId="6EEA36A6" w:rsidR="00A05054" w:rsidRPr="00E14432" w:rsidRDefault="00E846CE"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wszystkich badanych parametrów będą wykonywane </w:t>
      </w:r>
      <w:r w:rsidR="00F20CA8" w:rsidRPr="00E14432">
        <w:rPr>
          <w:rFonts w:eastAsia="Calibri" w:cstheme="minorHAnsi"/>
          <w:sz w:val="22"/>
          <w:szCs w:val="22"/>
          <w:lang w:eastAsia="pl-PL"/>
        </w:rPr>
        <w:t xml:space="preserve">przez Partnera Strategicznego </w:t>
      </w:r>
      <w:r w:rsidR="006F2DBE" w:rsidRPr="00E14432">
        <w:rPr>
          <w:rFonts w:eastAsia="Calibri" w:cstheme="minorHAnsi"/>
          <w:sz w:val="22"/>
          <w:szCs w:val="22"/>
          <w:lang w:eastAsia="pl-PL"/>
        </w:rPr>
        <w:t>zgodnie z</w:t>
      </w:r>
      <w:r w:rsidR="005F2825" w:rsidRPr="00E14432">
        <w:rPr>
          <w:rFonts w:eastAsia="Calibri" w:cstheme="minorHAnsi"/>
          <w:sz w:val="22"/>
          <w:szCs w:val="22"/>
          <w:lang w:eastAsia="pl-PL"/>
        </w:rPr>
        <w:t xml:space="preserve"> najlepszymi praktykami </w:t>
      </w:r>
      <w:r w:rsidR="006F2DBE" w:rsidRPr="00E14432">
        <w:rPr>
          <w:rFonts w:eastAsia="Calibri" w:cstheme="minorHAnsi"/>
          <w:sz w:val="22"/>
          <w:szCs w:val="22"/>
          <w:lang w:eastAsia="pl-PL"/>
        </w:rPr>
        <w:t>w tym zakresie.</w:t>
      </w:r>
    </w:p>
    <w:p w14:paraId="7D58743E" w14:textId="3FE747E5" w:rsidR="00A05054" w:rsidRPr="00E14432" w:rsidRDefault="00A05054"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Po zakończeniu Testów Instalacji Ułamkowo-Technicznych Partner Strategiczny składa Zamawiającemu raport końcowy wraz z przedstawieniem wyników wszystkich analiz, pomiarów i obliczeń obrazujących parametry procesowe i technologiczne oraz wnioski z prac na Instalacjach Ułamkowo-Technicznej, a zarazem opracowywanej Technologii.</w:t>
      </w:r>
    </w:p>
    <w:p w14:paraId="71DA361A" w14:textId="61897234" w:rsidR="000D482B" w:rsidRPr="00E14432" w:rsidRDefault="51512B21" w:rsidP="2C78337D">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Celem Testów jest zweryfikowanie czy oferowana technologia przedstawiona w Instalacji Ułamkowo-Technicznej zapewnia zadeklarowane parametry </w:t>
      </w:r>
      <w:r w:rsidR="006350F1" w:rsidRPr="00E14432">
        <w:rPr>
          <w:rFonts w:eastAsia="Calibri" w:cstheme="minorHAnsi"/>
          <w:sz w:val="22"/>
          <w:szCs w:val="22"/>
          <w:lang w:eastAsia="pl-PL"/>
        </w:rPr>
        <w:t xml:space="preserve">Wymogów Obligatoryjnych, Konkursowych i Jakościowych </w:t>
      </w:r>
      <w:r w:rsidRPr="00E14432">
        <w:rPr>
          <w:rFonts w:eastAsia="Calibri" w:cstheme="minorHAnsi"/>
          <w:sz w:val="22"/>
          <w:szCs w:val="22"/>
          <w:lang w:eastAsia="pl-PL"/>
        </w:rPr>
        <w:t xml:space="preserve">podane przez Wykonawcę we </w:t>
      </w:r>
      <w:r w:rsidR="006350F1" w:rsidRPr="00E14432">
        <w:rPr>
          <w:rFonts w:eastAsia="Calibri" w:cstheme="minorHAnsi"/>
          <w:sz w:val="22"/>
          <w:szCs w:val="22"/>
          <w:lang w:eastAsia="pl-PL"/>
        </w:rPr>
        <w:t xml:space="preserve">Wniosku </w:t>
      </w:r>
      <w:r w:rsidRPr="00E14432">
        <w:rPr>
          <w:rFonts w:eastAsia="Calibri" w:cstheme="minorHAnsi"/>
          <w:sz w:val="22"/>
          <w:szCs w:val="22"/>
          <w:lang w:eastAsia="pl-PL"/>
        </w:rPr>
        <w:t xml:space="preserve">przy uwzględnieniu dopuszczalnej Granicy Błędu. Deklarowane parametry zostały określone na bazie </w:t>
      </w:r>
      <w:r w:rsidR="43532EC4" w:rsidRPr="00E14432">
        <w:rPr>
          <w:rFonts w:eastAsia="Calibri" w:cstheme="minorHAnsi"/>
          <w:sz w:val="22"/>
          <w:szCs w:val="22"/>
          <w:lang w:eastAsia="pl-PL"/>
        </w:rPr>
        <w:t>średnich wartości z zakresów podanych</w:t>
      </w:r>
      <w:r w:rsidRPr="00E14432">
        <w:rPr>
          <w:rFonts w:eastAsia="Calibri" w:cstheme="minorHAnsi"/>
          <w:sz w:val="22"/>
          <w:szCs w:val="22"/>
          <w:lang w:eastAsia="pl-PL"/>
        </w:rPr>
        <w:t xml:space="preserve"> parametrów</w:t>
      </w:r>
      <w:r w:rsidR="7B917D91" w:rsidRPr="00E14432">
        <w:rPr>
          <w:rFonts w:eastAsia="Calibri" w:cstheme="minorHAnsi"/>
          <w:sz w:val="22"/>
          <w:szCs w:val="22"/>
          <w:lang w:eastAsia="pl-PL"/>
        </w:rPr>
        <w:t xml:space="preserve"> w</w:t>
      </w:r>
      <w:r w:rsidRPr="00E14432">
        <w:rPr>
          <w:rFonts w:eastAsia="Calibri" w:cstheme="minorHAnsi"/>
          <w:sz w:val="22"/>
          <w:szCs w:val="22"/>
          <w:lang w:eastAsia="pl-PL"/>
        </w:rPr>
        <w:t xml:space="preserve"> </w:t>
      </w:r>
      <w:r w:rsidR="5D42110E" w:rsidRPr="00E14432">
        <w:rPr>
          <w:rFonts w:eastAsia="Calibri" w:cstheme="minorHAnsi"/>
          <w:sz w:val="22"/>
          <w:szCs w:val="22"/>
          <w:lang w:eastAsia="pl-PL"/>
        </w:rPr>
        <w:t>Z</w:t>
      </w:r>
      <w:r w:rsidRPr="00E14432">
        <w:rPr>
          <w:rFonts w:eastAsia="Calibri" w:cstheme="minorHAnsi"/>
          <w:sz w:val="22"/>
          <w:szCs w:val="22"/>
          <w:lang w:eastAsia="pl-PL"/>
        </w:rPr>
        <w:t>ał</w:t>
      </w:r>
      <w:r w:rsidR="2AC8E479" w:rsidRPr="00E14432">
        <w:rPr>
          <w:rFonts w:eastAsia="Calibri" w:cstheme="minorHAnsi"/>
          <w:sz w:val="22"/>
          <w:szCs w:val="22"/>
          <w:lang w:eastAsia="pl-PL"/>
        </w:rPr>
        <w:t>ączniku</w:t>
      </w:r>
      <w:r w:rsidRPr="00E14432">
        <w:rPr>
          <w:rFonts w:eastAsia="Calibri" w:cstheme="minorHAnsi"/>
          <w:sz w:val="22"/>
          <w:szCs w:val="22"/>
          <w:lang w:eastAsia="pl-PL"/>
        </w:rPr>
        <w:t xml:space="preserve"> </w:t>
      </w:r>
      <w:r w:rsidR="52F55186" w:rsidRPr="00E14432">
        <w:rPr>
          <w:rFonts w:eastAsia="Calibri" w:cstheme="minorHAnsi"/>
          <w:sz w:val="22"/>
          <w:szCs w:val="22"/>
          <w:lang w:eastAsia="pl-PL"/>
        </w:rPr>
        <w:t xml:space="preserve">nr. </w:t>
      </w:r>
      <w:r w:rsidRPr="00E14432">
        <w:rPr>
          <w:rFonts w:eastAsia="Calibri" w:cstheme="minorHAnsi"/>
          <w:sz w:val="22"/>
          <w:szCs w:val="22"/>
          <w:lang w:eastAsia="pl-PL"/>
        </w:rPr>
        <w:t>2</w:t>
      </w:r>
      <w:r w:rsidR="7A3E3FEF" w:rsidRPr="00E14432">
        <w:rPr>
          <w:rFonts w:eastAsia="Calibri" w:cstheme="minorHAnsi"/>
          <w:sz w:val="22"/>
          <w:szCs w:val="22"/>
          <w:lang w:eastAsia="pl-PL"/>
        </w:rPr>
        <w:t xml:space="preserve"> do Regulaminu (</w:t>
      </w:r>
      <w:r w:rsidR="48B89142" w:rsidRPr="00E14432">
        <w:rPr>
          <w:rFonts w:eastAsia="Calibri" w:cstheme="minorHAnsi"/>
          <w:sz w:val="22"/>
          <w:szCs w:val="22"/>
          <w:lang w:eastAsia="pl-PL"/>
        </w:rPr>
        <w:t>ilościowa i jakościowa charakterystyka ścieków dopływających</w:t>
      </w:r>
      <w:r w:rsidRPr="00E14432">
        <w:rPr>
          <w:rFonts w:eastAsia="Calibri" w:cstheme="minorHAnsi"/>
          <w:sz w:val="22"/>
          <w:szCs w:val="22"/>
          <w:lang w:eastAsia="pl-PL"/>
        </w:rPr>
        <w:t xml:space="preserve">). </w:t>
      </w:r>
      <w:r w:rsidR="3AE59325" w:rsidRPr="00E14432">
        <w:rPr>
          <w:rFonts w:eastAsia="Calibri" w:cstheme="minorHAnsi"/>
          <w:sz w:val="22"/>
          <w:szCs w:val="22"/>
          <w:lang w:eastAsia="pl-PL"/>
        </w:rPr>
        <w:t>A</w:t>
      </w:r>
      <w:r w:rsidRPr="00E14432">
        <w:rPr>
          <w:rFonts w:eastAsia="Calibri" w:cstheme="minorHAnsi"/>
          <w:sz w:val="22"/>
          <w:szCs w:val="22"/>
          <w:lang w:eastAsia="pl-PL"/>
        </w:rPr>
        <w:t>by więc można było sprawdzić poprawność deklaracji na bazie rzeczywistych pomiarów na rzeczywistych zanieczyszczeniach należy dokonać odpowiedniego przeliczenia</w:t>
      </w:r>
      <w:r w:rsidR="6368933D" w:rsidRPr="00E14432">
        <w:rPr>
          <w:rFonts w:eastAsia="Calibri" w:cstheme="minorHAnsi"/>
          <w:sz w:val="22"/>
          <w:szCs w:val="22"/>
          <w:lang w:eastAsia="pl-PL"/>
        </w:rPr>
        <w:t xml:space="preserve">. </w:t>
      </w:r>
      <w:r w:rsidR="00911EFB" w:rsidRPr="00E14432">
        <w:rPr>
          <w:rFonts w:eastAsia="Calibri" w:cstheme="minorHAnsi"/>
          <w:sz w:val="22"/>
          <w:szCs w:val="22"/>
          <w:lang w:eastAsia="pl-PL"/>
        </w:rPr>
        <w:t>Wszystkie wyniki przeprowadzonych Testów, będą przeliczanie</w:t>
      </w:r>
      <w:r w:rsidR="00AE3178" w:rsidRPr="00E14432">
        <w:rPr>
          <w:rFonts w:eastAsia="Calibri" w:cstheme="minorHAnsi"/>
          <w:sz w:val="22"/>
          <w:szCs w:val="22"/>
          <w:lang w:eastAsia="pl-PL"/>
        </w:rPr>
        <w:t xml:space="preserve"> proporcjonalnie do </w:t>
      </w:r>
      <w:r w:rsidR="001E303E" w:rsidRPr="00E14432">
        <w:rPr>
          <w:rFonts w:eastAsia="Calibri" w:cstheme="minorHAnsi"/>
          <w:sz w:val="22"/>
          <w:szCs w:val="22"/>
          <w:lang w:eastAsia="pl-PL"/>
        </w:rPr>
        <w:t xml:space="preserve">przyjętych </w:t>
      </w:r>
      <w:r w:rsidR="00AE3178" w:rsidRPr="00E14432">
        <w:rPr>
          <w:rFonts w:eastAsia="Calibri" w:cstheme="minorHAnsi"/>
          <w:sz w:val="22"/>
          <w:szCs w:val="22"/>
          <w:lang w:eastAsia="pl-PL"/>
        </w:rPr>
        <w:t>średnich</w:t>
      </w:r>
      <w:r w:rsidR="00911EFB" w:rsidRPr="00E14432">
        <w:rPr>
          <w:rFonts w:eastAsia="Calibri" w:cstheme="minorHAnsi"/>
          <w:sz w:val="22"/>
          <w:szCs w:val="22"/>
          <w:lang w:eastAsia="pl-PL"/>
        </w:rPr>
        <w:t xml:space="preserve"> </w:t>
      </w:r>
      <w:r w:rsidR="00A27CD4" w:rsidRPr="00E14432">
        <w:rPr>
          <w:rFonts w:eastAsia="Calibri" w:cstheme="minorHAnsi"/>
          <w:sz w:val="22"/>
          <w:szCs w:val="22"/>
          <w:lang w:eastAsia="pl-PL"/>
        </w:rPr>
        <w:t>wartości</w:t>
      </w:r>
      <w:r w:rsidR="00911EFB" w:rsidRPr="00E14432">
        <w:rPr>
          <w:rFonts w:eastAsia="Calibri" w:cstheme="minorHAnsi"/>
          <w:sz w:val="22"/>
          <w:szCs w:val="22"/>
          <w:lang w:eastAsia="pl-PL"/>
        </w:rPr>
        <w:t xml:space="preserve"> </w:t>
      </w:r>
      <w:r w:rsidR="00A27CD4" w:rsidRPr="00E14432">
        <w:rPr>
          <w:rFonts w:eastAsia="Calibri" w:cstheme="minorHAnsi"/>
          <w:sz w:val="22"/>
          <w:szCs w:val="22"/>
          <w:lang w:eastAsia="pl-PL"/>
        </w:rPr>
        <w:t xml:space="preserve">z zakresów dla </w:t>
      </w:r>
      <w:r w:rsidR="2FAEA3F0" w:rsidRPr="00E14432">
        <w:rPr>
          <w:rFonts w:eastAsia="Calibri" w:cstheme="minorHAnsi"/>
          <w:sz w:val="22"/>
          <w:szCs w:val="22"/>
          <w:lang w:eastAsia="pl-PL"/>
        </w:rPr>
        <w:t xml:space="preserve">adekwatnych </w:t>
      </w:r>
      <w:r w:rsidR="00911EFB" w:rsidRPr="00E14432">
        <w:rPr>
          <w:rFonts w:eastAsia="Calibri" w:cstheme="minorHAnsi"/>
          <w:sz w:val="22"/>
          <w:szCs w:val="22"/>
          <w:lang w:eastAsia="pl-PL"/>
        </w:rPr>
        <w:t xml:space="preserve">parametrów podanych w Załączniku nr. 2 </w:t>
      </w:r>
      <w:r w:rsidR="006350F1" w:rsidRPr="00E14432">
        <w:rPr>
          <w:rFonts w:eastAsia="Calibri" w:cstheme="minorHAnsi"/>
          <w:sz w:val="22"/>
          <w:szCs w:val="22"/>
          <w:lang w:eastAsia="pl-PL"/>
        </w:rPr>
        <w:t xml:space="preserve">do Regulaminu </w:t>
      </w:r>
      <w:r w:rsidR="00911EFB" w:rsidRPr="00E14432">
        <w:rPr>
          <w:rFonts w:eastAsia="Calibri" w:cstheme="minorHAnsi"/>
          <w:sz w:val="22"/>
          <w:szCs w:val="22"/>
          <w:lang w:eastAsia="pl-PL"/>
        </w:rPr>
        <w:t>d</w:t>
      </w:r>
      <w:r w:rsidR="13A3B8C6" w:rsidRPr="00E14432">
        <w:rPr>
          <w:rFonts w:eastAsia="Calibri" w:cstheme="minorHAnsi"/>
          <w:sz w:val="22"/>
          <w:szCs w:val="22"/>
          <w:lang w:eastAsia="pl-PL"/>
        </w:rPr>
        <w:t xml:space="preserve">la badanego </w:t>
      </w:r>
      <w:r w:rsidR="006350F1" w:rsidRPr="00E14432">
        <w:rPr>
          <w:rFonts w:eastAsia="Calibri" w:cstheme="minorHAnsi"/>
          <w:sz w:val="22"/>
          <w:szCs w:val="22"/>
          <w:lang w:eastAsia="pl-PL"/>
        </w:rPr>
        <w:t xml:space="preserve">Wymagania Konkursowego </w:t>
      </w:r>
      <w:r w:rsidR="13A3B8C6" w:rsidRPr="00E14432">
        <w:rPr>
          <w:rFonts w:eastAsia="Calibri" w:cstheme="minorHAnsi"/>
          <w:sz w:val="22"/>
          <w:szCs w:val="22"/>
          <w:lang w:eastAsia="pl-PL"/>
        </w:rPr>
        <w:t xml:space="preserve">lub </w:t>
      </w:r>
      <w:r w:rsidR="006350F1" w:rsidRPr="00E14432">
        <w:rPr>
          <w:rFonts w:eastAsia="Calibri" w:cstheme="minorHAnsi"/>
          <w:sz w:val="22"/>
          <w:szCs w:val="22"/>
          <w:lang w:eastAsia="pl-PL"/>
        </w:rPr>
        <w:t>Obligatoryjnego</w:t>
      </w:r>
      <w:r w:rsidR="00911EFB" w:rsidRPr="00E14432">
        <w:rPr>
          <w:rFonts w:eastAsia="Calibri" w:cstheme="minorHAnsi"/>
          <w:sz w:val="22"/>
          <w:szCs w:val="22"/>
          <w:lang w:eastAsia="pl-PL"/>
        </w:rPr>
        <w:t xml:space="preserve">. </w:t>
      </w:r>
      <w:r w:rsidR="007545A2" w:rsidRPr="00E14432">
        <w:rPr>
          <w:rFonts w:eastAsia="Calibri" w:cstheme="minorHAnsi"/>
          <w:sz w:val="22"/>
          <w:szCs w:val="22"/>
          <w:lang w:eastAsia="pl-PL"/>
        </w:rPr>
        <w:t xml:space="preserve">Tak uzyskane wyniki zostaną porównane z deklarowanymi wartościami parametrów </w:t>
      </w:r>
      <w:r w:rsidR="001F72AF" w:rsidRPr="00E14432">
        <w:rPr>
          <w:rFonts w:eastAsia="Calibri" w:cstheme="minorHAnsi"/>
          <w:sz w:val="22"/>
          <w:szCs w:val="22"/>
          <w:lang w:eastAsia="pl-PL"/>
        </w:rPr>
        <w:t xml:space="preserve">Wymagań </w:t>
      </w:r>
      <w:r w:rsidR="00232F3D" w:rsidRPr="00E14432">
        <w:rPr>
          <w:rFonts w:eastAsia="Calibri" w:cstheme="minorHAnsi"/>
          <w:sz w:val="22"/>
          <w:szCs w:val="22"/>
          <w:lang w:eastAsia="pl-PL"/>
        </w:rPr>
        <w:t xml:space="preserve">Konkursowych </w:t>
      </w:r>
      <w:r w:rsidR="007545A2" w:rsidRPr="00E14432">
        <w:rPr>
          <w:rFonts w:eastAsia="Calibri" w:cstheme="minorHAnsi"/>
          <w:sz w:val="22"/>
          <w:szCs w:val="22"/>
          <w:lang w:eastAsia="pl-PL"/>
        </w:rPr>
        <w:t xml:space="preserve"> (podanymi we Wniosku), które są wyliczane ze średnich wartości zakresów dla parametrów podanych w Załączniku nr. 2. </w:t>
      </w:r>
    </w:p>
    <w:p w14:paraId="0330CA99" w14:textId="70EF322B" w:rsidR="00D82562" w:rsidRPr="00E14432" w:rsidRDefault="00D82562" w:rsidP="00D82562">
      <w:pPr>
        <w:keepNext/>
        <w:keepLines/>
        <w:numPr>
          <w:ilvl w:val="1"/>
          <w:numId w:val="2"/>
        </w:numPr>
        <w:spacing w:after="160" w:line="276" w:lineRule="auto"/>
        <w:jc w:val="both"/>
        <w:outlineLvl w:val="2"/>
        <w:rPr>
          <w:rFonts w:eastAsia="Times New Roman" w:cstheme="minorHAnsi"/>
          <w:color w:val="1F4D78"/>
          <w:sz w:val="26"/>
          <w:lang w:eastAsia="pl-PL"/>
        </w:rPr>
      </w:pPr>
      <w:r w:rsidRPr="00E14432">
        <w:rPr>
          <w:rFonts w:eastAsia="Times New Roman" w:cstheme="minorHAnsi"/>
          <w:color w:val="1F4D78"/>
          <w:sz w:val="26"/>
          <w:lang w:eastAsia="pl-PL"/>
        </w:rPr>
        <w:t xml:space="preserve">Ocena Wyników Prac Etapu I i Selekcja </w:t>
      </w:r>
      <w:r w:rsidR="009970BB" w:rsidRPr="00E14432">
        <w:rPr>
          <w:rFonts w:eastAsia="Times New Roman" w:cstheme="minorHAnsi"/>
          <w:color w:val="1F4D78"/>
          <w:sz w:val="26"/>
          <w:lang w:eastAsia="pl-PL"/>
        </w:rPr>
        <w:t>Uczestników Przedsięwzięcia</w:t>
      </w:r>
      <w:r w:rsidRPr="00E14432">
        <w:rPr>
          <w:rFonts w:eastAsia="Times New Roman" w:cstheme="minorHAnsi"/>
          <w:color w:val="1F4D78"/>
          <w:sz w:val="26"/>
          <w:lang w:eastAsia="pl-PL"/>
        </w:rPr>
        <w:t xml:space="preserve"> do Etapu II</w:t>
      </w:r>
    </w:p>
    <w:p w14:paraId="01D91173" w14:textId="23649070"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Zamawiający na każdym etapie realizacji Etapu I może przeprowadzić kontrolę prowadzonych przez </w:t>
      </w:r>
      <w:r w:rsidR="009970BB" w:rsidRPr="00E14432">
        <w:rPr>
          <w:rFonts w:eastAsia="Calibri" w:cstheme="minorHAnsi"/>
          <w:sz w:val="22"/>
          <w:szCs w:val="22"/>
          <w:lang w:eastAsia="pl-PL"/>
        </w:rPr>
        <w:t>Uczestników Przedsięwzięcia</w:t>
      </w:r>
      <w:r w:rsidRPr="00E14432">
        <w:rPr>
          <w:rFonts w:eastAsia="Calibri" w:cstheme="minorHAnsi"/>
          <w:sz w:val="22"/>
          <w:szCs w:val="22"/>
          <w:lang w:eastAsia="pl-PL"/>
        </w:rPr>
        <w:t xml:space="preserve"> prac badawczo-rozwojowych.</w:t>
      </w:r>
    </w:p>
    <w:p w14:paraId="7F7F0F4A" w14:textId="6405D30E"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Po zakończeniu Testów Instalacji Ułamkowo-Technicznej i dostarczeniu wszystkich wymaganych Wyników Prac Etapu I, Zamawiający dokonuje ich oceny, a następnie przeprowadza Selekcję </w:t>
      </w:r>
      <w:r w:rsidR="009970BB" w:rsidRPr="00E14432">
        <w:rPr>
          <w:rFonts w:eastAsia="Calibri" w:cstheme="minorHAnsi"/>
          <w:sz w:val="22"/>
          <w:szCs w:val="22"/>
          <w:lang w:eastAsia="pl-PL"/>
        </w:rPr>
        <w:t>Uczestników Przedsięwzięcia</w:t>
      </w:r>
      <w:r w:rsidRPr="00E14432">
        <w:rPr>
          <w:rFonts w:eastAsia="Calibri" w:cstheme="minorHAnsi"/>
          <w:sz w:val="22"/>
          <w:szCs w:val="22"/>
          <w:lang w:eastAsia="pl-PL"/>
        </w:rPr>
        <w:t xml:space="preserve"> do Etapu II. </w:t>
      </w:r>
    </w:p>
    <w:p w14:paraId="14D0A970" w14:textId="4E7EAD08" w:rsidR="00416C81"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Wynik Pozytywny, przyznaje się tym Wykonawcom, którzy: a) przeszli pozytywnie ocenę Wymagań Formalnych (tj. złożyli wszystkie wymagane dokumenty opisane w Tabeli 2); b) spełnili Wymagania Obligatoryjne określone w Załączniku nr 1 do Regulaminu, oraz </w:t>
      </w:r>
      <w:r w:rsidR="00AC4FE9" w:rsidRPr="00E14432">
        <w:rPr>
          <w:rFonts w:eastAsia="Calibri" w:cstheme="minorHAnsi"/>
          <w:sz w:val="22"/>
          <w:szCs w:val="22"/>
          <w:lang w:eastAsia="pl-PL"/>
        </w:rPr>
        <w:t>c) podczas</w:t>
      </w:r>
      <w:r w:rsidRPr="00E14432">
        <w:rPr>
          <w:rFonts w:eastAsia="Calibri" w:cstheme="minorHAnsi"/>
          <w:sz w:val="22"/>
          <w:szCs w:val="22"/>
          <w:lang w:eastAsia="pl-PL"/>
        </w:rPr>
        <w:t xml:space="preserve"> przeprowadzonych Testów dla Instalacji Ułamkowo-Technicznych uzyskali wartości równe bądź wyższe dla deklarowanych parametrów</w:t>
      </w:r>
      <w:r w:rsidR="000E0E69" w:rsidRPr="00E14432">
        <w:rPr>
          <w:rFonts w:eastAsia="Calibri" w:cstheme="minorHAnsi"/>
          <w:sz w:val="22"/>
          <w:szCs w:val="22"/>
          <w:lang w:eastAsia="pl-PL"/>
        </w:rPr>
        <w:t xml:space="preserve"> Wymagań</w:t>
      </w:r>
      <w:r w:rsidRPr="00E14432">
        <w:rPr>
          <w:rFonts w:eastAsia="Calibri" w:cstheme="minorHAnsi"/>
          <w:sz w:val="22"/>
          <w:szCs w:val="22"/>
          <w:lang w:eastAsia="pl-PL"/>
        </w:rPr>
        <w:t xml:space="preserve"> </w:t>
      </w:r>
      <w:r w:rsidR="000E0E69" w:rsidRPr="00E14432">
        <w:rPr>
          <w:rFonts w:eastAsia="Calibri" w:cstheme="minorHAnsi"/>
          <w:sz w:val="22"/>
          <w:szCs w:val="22"/>
          <w:lang w:eastAsia="pl-PL"/>
        </w:rPr>
        <w:t xml:space="preserve">Konkursowych </w:t>
      </w:r>
      <w:r w:rsidR="00B42807" w:rsidRPr="00E14432">
        <w:rPr>
          <w:rFonts w:eastAsia="Calibri" w:cstheme="minorHAnsi"/>
          <w:sz w:val="22"/>
          <w:szCs w:val="22"/>
          <w:lang w:eastAsia="pl-PL"/>
        </w:rPr>
        <w:t>z uwzględnieniem Granicy Błędu</w:t>
      </w:r>
      <w:r w:rsidR="006F2DBE" w:rsidRPr="00E14432">
        <w:rPr>
          <w:rFonts w:eastAsia="Calibri" w:cstheme="minorHAnsi"/>
          <w:sz w:val="22"/>
          <w:szCs w:val="22"/>
          <w:lang w:eastAsia="pl-PL"/>
        </w:rPr>
        <w:t xml:space="preserve"> </w:t>
      </w:r>
      <w:r w:rsidR="006A5D9D" w:rsidRPr="00E14432">
        <w:rPr>
          <w:rFonts w:eastAsia="Calibri" w:cstheme="minorHAnsi"/>
          <w:sz w:val="22"/>
          <w:szCs w:val="22"/>
          <w:lang w:eastAsia="pl-PL"/>
        </w:rPr>
        <w:t>określonej w Załączniku nr 1 do Regulaminu.</w:t>
      </w:r>
      <w:r w:rsidR="00416C81" w:rsidRPr="00E14432">
        <w:rPr>
          <w:rFonts w:eastAsia="Calibri" w:cstheme="minorHAnsi"/>
          <w:sz w:val="22"/>
          <w:szCs w:val="22"/>
          <w:lang w:eastAsia="pl-PL"/>
        </w:rPr>
        <w:t xml:space="preserve"> </w:t>
      </w:r>
    </w:p>
    <w:p w14:paraId="36825E84" w14:textId="6CC0E9CA" w:rsidR="00092B0C" w:rsidRPr="00E14432" w:rsidRDefault="00092B0C" w:rsidP="00474BFD">
      <w:pPr>
        <w:spacing w:after="240" w:line="276" w:lineRule="auto"/>
        <w:jc w:val="both"/>
        <w:rPr>
          <w:rFonts w:eastAsia="Calibri" w:cstheme="minorHAnsi"/>
          <w:sz w:val="22"/>
          <w:szCs w:val="22"/>
          <w:highlight w:val="yellow"/>
          <w:lang w:eastAsia="pl-PL"/>
        </w:rPr>
      </w:pPr>
      <w:r w:rsidRPr="00E14432">
        <w:rPr>
          <w:rFonts w:eastAsia="Calibri" w:cstheme="minorHAnsi"/>
          <w:sz w:val="22"/>
          <w:szCs w:val="22"/>
          <w:lang w:eastAsia="pl-PL"/>
        </w:rPr>
        <w:t xml:space="preserve">Dla parametru </w:t>
      </w:r>
      <w:r w:rsidR="000E0E69" w:rsidRPr="00E14432">
        <w:rPr>
          <w:rFonts w:eastAsia="Calibri" w:cstheme="minorHAnsi"/>
          <w:sz w:val="22"/>
          <w:szCs w:val="22"/>
          <w:lang w:eastAsia="pl-PL"/>
        </w:rPr>
        <w:t xml:space="preserve">Wymagania Konkursowego </w:t>
      </w:r>
      <w:r w:rsidRPr="00E14432">
        <w:rPr>
          <w:rFonts w:eastAsia="Calibri" w:cstheme="minorHAnsi"/>
          <w:sz w:val="22"/>
          <w:szCs w:val="22"/>
          <w:lang w:eastAsia="pl-PL"/>
        </w:rPr>
        <w:t xml:space="preserve">„Wartość rynkowa produktów” ilość produktów powstałych w Instalacji Ułamkowo-Technicznej zostanie przeliczona przez Zamawiającego proporcjonalnie do deklarowanej wielkości Demonstratora i w zależności od skali Instalacji Ułamkowo-Technicznej (przeliczenia będą wykonywane w oparciu o ilość ścieków dopływających do Instalacji oraz do deklarowanego miejsca Demonstratora).  Ponadto wyliczenia ilości powstałych produktów będą uwzględniały </w:t>
      </w:r>
      <w:r w:rsidR="002D61A8" w:rsidRPr="00E14432">
        <w:rPr>
          <w:rFonts w:eastAsia="Calibri" w:cstheme="minorHAnsi"/>
          <w:sz w:val="22"/>
          <w:szCs w:val="22"/>
          <w:lang w:eastAsia="pl-PL"/>
        </w:rPr>
        <w:t xml:space="preserve">„czas”, czyli ilość produktów powstałych podczas Testów zostanie przeliczona proporcjonalnie w skali jednego roku. </w:t>
      </w:r>
    </w:p>
    <w:p w14:paraId="1FD97444" w14:textId="2BF4DB48"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Wynik Negatywny przyznaje się Wykonawcom, którzy: a) nie przeszli pozytywnie oceny Wymagań </w:t>
      </w:r>
      <w:r w:rsidR="00C17C2E" w:rsidRPr="00E14432">
        <w:rPr>
          <w:rFonts w:eastAsia="Calibri" w:cstheme="minorHAnsi"/>
          <w:sz w:val="22"/>
          <w:szCs w:val="22"/>
          <w:lang w:eastAsia="pl-PL"/>
        </w:rPr>
        <w:t>Formalnych</w:t>
      </w:r>
      <w:r w:rsidRPr="00E14432">
        <w:rPr>
          <w:rFonts w:eastAsia="Calibri" w:cstheme="minorHAnsi"/>
          <w:sz w:val="22"/>
          <w:szCs w:val="22"/>
          <w:lang w:eastAsia="pl-PL"/>
        </w:rPr>
        <w:t xml:space="preserve">, b) nie spełnili Wymagań Obligatoryjnych dla Etapu I lub c) podczas Testów, nie uzyskali deklarowanych wartości parametrów </w:t>
      </w:r>
      <w:r w:rsidR="00C17C2E" w:rsidRPr="00E14432">
        <w:rPr>
          <w:rFonts w:eastAsia="Calibri" w:cstheme="minorHAnsi"/>
          <w:sz w:val="22"/>
          <w:szCs w:val="22"/>
          <w:lang w:eastAsia="pl-PL"/>
        </w:rPr>
        <w:t xml:space="preserve">Wymagań Konkursowych </w:t>
      </w:r>
      <w:r w:rsidR="00FB370B" w:rsidRPr="00E14432">
        <w:rPr>
          <w:rFonts w:eastAsia="Calibri" w:cstheme="minorHAnsi"/>
          <w:sz w:val="22"/>
          <w:szCs w:val="22"/>
          <w:lang w:eastAsia="pl-PL"/>
        </w:rPr>
        <w:t xml:space="preserve">z uwzględnieniem </w:t>
      </w:r>
      <w:r w:rsidR="00B42807" w:rsidRPr="00E14432">
        <w:rPr>
          <w:rFonts w:eastAsia="Calibri" w:cstheme="minorHAnsi"/>
          <w:sz w:val="22"/>
          <w:szCs w:val="22"/>
          <w:lang w:eastAsia="pl-PL"/>
        </w:rPr>
        <w:t>G</w:t>
      </w:r>
      <w:r w:rsidR="00FB370B" w:rsidRPr="00E14432">
        <w:rPr>
          <w:rFonts w:eastAsia="Calibri" w:cstheme="minorHAnsi"/>
          <w:sz w:val="22"/>
          <w:szCs w:val="22"/>
          <w:lang w:eastAsia="pl-PL"/>
        </w:rPr>
        <w:t>ranicy Błędu</w:t>
      </w:r>
      <w:r w:rsidR="00B42807" w:rsidRPr="00E14432">
        <w:rPr>
          <w:rFonts w:eastAsia="Calibri" w:cstheme="minorHAnsi"/>
          <w:sz w:val="22"/>
          <w:szCs w:val="22"/>
          <w:lang w:eastAsia="pl-PL"/>
        </w:rPr>
        <w:t xml:space="preserve"> określonej w Załączniku nr 1 do Regulaminu</w:t>
      </w:r>
      <w:r w:rsidR="00FB370B" w:rsidRPr="00E14432">
        <w:rPr>
          <w:rFonts w:eastAsia="Calibri" w:cstheme="minorHAnsi"/>
          <w:sz w:val="22"/>
          <w:szCs w:val="22"/>
          <w:lang w:eastAsia="pl-PL"/>
        </w:rPr>
        <w:t>.</w:t>
      </w:r>
    </w:p>
    <w:p w14:paraId="744E295F" w14:textId="6B8D268E"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Ocena Wyników Prac Etapu I oraz Selekcja </w:t>
      </w:r>
      <w:r w:rsidR="009970BB" w:rsidRPr="00E14432">
        <w:rPr>
          <w:rFonts w:eastAsia="Calibri" w:cstheme="minorHAnsi"/>
          <w:sz w:val="22"/>
          <w:szCs w:val="22"/>
          <w:lang w:eastAsia="pl-PL"/>
        </w:rPr>
        <w:t>Uczestników Przedsięwzięcia</w:t>
      </w:r>
      <w:r w:rsidRPr="00E14432">
        <w:rPr>
          <w:rFonts w:eastAsia="Calibri" w:cstheme="minorHAnsi"/>
          <w:sz w:val="22"/>
          <w:szCs w:val="22"/>
          <w:lang w:eastAsia="pl-PL"/>
        </w:rPr>
        <w:t xml:space="preserve"> do Etapu II będzie prowadzona zgodnie z Kryteriami i na zasadach przedstawionych w Załączniku nr 5 do Regulaminu. </w:t>
      </w:r>
    </w:p>
    <w:p w14:paraId="75960517" w14:textId="0BF0303E" w:rsidR="00D82562" w:rsidRPr="00E14432" w:rsidRDefault="00D82562" w:rsidP="00D82562">
      <w:pPr>
        <w:spacing w:after="160" w:line="276" w:lineRule="auto"/>
        <w:jc w:val="both"/>
        <w:rPr>
          <w:rFonts w:eastAsia="Times New Roman" w:cstheme="minorHAnsi"/>
          <w:b/>
          <w:color w:val="1F4D78"/>
          <w:sz w:val="26"/>
          <w:lang w:eastAsia="pl-PL"/>
        </w:rPr>
      </w:pPr>
      <w:r w:rsidRPr="00E14432">
        <w:rPr>
          <w:rFonts w:eastAsia="Calibri" w:cstheme="minorHAnsi"/>
          <w:sz w:val="22"/>
          <w:szCs w:val="22"/>
          <w:lang w:eastAsia="pl-PL"/>
        </w:rPr>
        <w:t xml:space="preserve">W wyniku Selekcji </w:t>
      </w:r>
      <w:r w:rsidR="009970BB" w:rsidRPr="00E14432">
        <w:rPr>
          <w:rFonts w:eastAsia="Calibri" w:cstheme="minorHAnsi"/>
          <w:sz w:val="22"/>
          <w:szCs w:val="22"/>
          <w:lang w:eastAsia="pl-PL"/>
        </w:rPr>
        <w:t>Uczestników Przedsięwzięcia</w:t>
      </w:r>
      <w:r w:rsidRPr="00E14432">
        <w:rPr>
          <w:rFonts w:eastAsia="Calibri" w:cstheme="minorHAnsi"/>
          <w:sz w:val="22"/>
          <w:szCs w:val="22"/>
          <w:lang w:eastAsia="pl-PL"/>
        </w:rPr>
        <w:t xml:space="preserve"> do Etapu II, Zamawiający wybierze Wykonawcę</w:t>
      </w:r>
      <w:r w:rsidR="00416C81" w:rsidRPr="00E14432">
        <w:rPr>
          <w:rFonts w:eastAsia="Calibri" w:cstheme="minorHAnsi"/>
          <w:sz w:val="22"/>
          <w:szCs w:val="22"/>
          <w:lang w:eastAsia="pl-PL"/>
        </w:rPr>
        <w:t xml:space="preserve"> lub </w:t>
      </w:r>
      <w:r w:rsidR="009970BB" w:rsidRPr="00E14432">
        <w:rPr>
          <w:rFonts w:eastAsia="Calibri" w:cstheme="minorHAnsi"/>
          <w:sz w:val="22"/>
          <w:szCs w:val="22"/>
          <w:lang w:eastAsia="pl-PL"/>
        </w:rPr>
        <w:t>Uczestników Przedsięwzięcia</w:t>
      </w:r>
      <w:r w:rsidRPr="00E14432">
        <w:rPr>
          <w:rFonts w:eastAsia="Calibri" w:cstheme="minorHAnsi"/>
          <w:sz w:val="22"/>
          <w:szCs w:val="22"/>
          <w:lang w:eastAsia="pl-PL"/>
        </w:rPr>
        <w:t xml:space="preserve">, który zostanie dopuszczony do realizacji Etapu II i dalszych prac badawczo-rozwojowych nad Oczyszczalnią Przyszłości. </w:t>
      </w:r>
    </w:p>
    <w:p w14:paraId="174E2CA2" w14:textId="77777777" w:rsidR="00D82562" w:rsidRPr="00E14432" w:rsidRDefault="00D82562" w:rsidP="00D82562">
      <w:pPr>
        <w:keepNext/>
        <w:keepLines/>
        <w:numPr>
          <w:ilvl w:val="0"/>
          <w:numId w:val="2"/>
        </w:numPr>
        <w:spacing w:after="160" w:line="276" w:lineRule="auto"/>
        <w:jc w:val="both"/>
        <w:outlineLvl w:val="2"/>
        <w:rPr>
          <w:rFonts w:eastAsia="Times New Roman" w:cstheme="minorHAnsi"/>
          <w:b/>
          <w:color w:val="1F4D78"/>
          <w:sz w:val="26"/>
          <w:lang w:eastAsia="pl-PL"/>
        </w:rPr>
      </w:pPr>
      <w:r w:rsidRPr="00E14432">
        <w:rPr>
          <w:rFonts w:eastAsia="Times New Roman" w:cstheme="minorHAnsi"/>
          <w:b/>
          <w:color w:val="1F4D78"/>
          <w:sz w:val="26"/>
          <w:lang w:eastAsia="pl-PL"/>
        </w:rPr>
        <w:t xml:space="preserve">Etap II </w:t>
      </w:r>
    </w:p>
    <w:p w14:paraId="2D12FE45" w14:textId="77777777" w:rsidR="00D82562" w:rsidRPr="00E14432" w:rsidRDefault="00D82562" w:rsidP="00D82562">
      <w:pPr>
        <w:keepNext/>
        <w:keepLines/>
        <w:numPr>
          <w:ilvl w:val="1"/>
          <w:numId w:val="2"/>
        </w:numPr>
        <w:spacing w:after="160" w:line="276" w:lineRule="auto"/>
        <w:jc w:val="both"/>
        <w:outlineLvl w:val="2"/>
        <w:rPr>
          <w:rFonts w:eastAsia="Times New Roman" w:cstheme="minorHAnsi"/>
          <w:color w:val="1F4D78"/>
          <w:sz w:val="26"/>
          <w:lang w:eastAsia="pl-PL"/>
        </w:rPr>
      </w:pPr>
      <w:r w:rsidRPr="00E14432">
        <w:rPr>
          <w:rFonts w:eastAsia="Times New Roman" w:cstheme="minorHAnsi"/>
          <w:color w:val="1F4D78"/>
          <w:sz w:val="26"/>
          <w:lang w:eastAsia="pl-PL"/>
        </w:rPr>
        <w:t>Informacje wstępne</w:t>
      </w:r>
    </w:p>
    <w:p w14:paraId="4CB1787A" w14:textId="168A0C9D" w:rsidR="00D82562" w:rsidRPr="00E14432" w:rsidRDefault="00D82562" w:rsidP="00D82562">
      <w:pPr>
        <w:spacing w:line="276" w:lineRule="auto"/>
        <w:jc w:val="both"/>
        <w:rPr>
          <w:rFonts w:cstheme="minorHAnsi"/>
          <w:sz w:val="22"/>
          <w:lang w:eastAsia="pl-PL"/>
        </w:rPr>
      </w:pPr>
      <w:r w:rsidRPr="00E14432">
        <w:rPr>
          <w:rFonts w:cstheme="minorHAnsi"/>
          <w:sz w:val="22"/>
          <w:lang w:eastAsia="pl-PL"/>
        </w:rPr>
        <w:t xml:space="preserve">W ramach Etapu II, Wykonawca kontynuuje prace badawczo-rozwojowe nad Technologią Oczyszczalni Przyszłości zgodnie ze złożoną po zakończeniu Etapu I </w:t>
      </w:r>
      <w:r w:rsidR="00FF3D76" w:rsidRPr="00E14432">
        <w:rPr>
          <w:rFonts w:cstheme="minorHAnsi"/>
          <w:sz w:val="22"/>
          <w:lang w:eastAsia="pl-PL"/>
        </w:rPr>
        <w:t xml:space="preserve">zaktualizowaną </w:t>
      </w:r>
      <w:r w:rsidRPr="00E14432">
        <w:rPr>
          <w:rFonts w:cstheme="minorHAnsi"/>
          <w:sz w:val="22"/>
          <w:lang w:eastAsia="pl-PL"/>
        </w:rPr>
        <w:t xml:space="preserve">Ofertą oraz opracowuje Demonstrator Technologii – pełnoskalową </w:t>
      </w:r>
      <w:r w:rsidR="006C3085" w:rsidRPr="00E14432">
        <w:rPr>
          <w:rFonts w:cstheme="minorHAnsi"/>
          <w:sz w:val="22"/>
          <w:lang w:eastAsia="pl-PL"/>
        </w:rPr>
        <w:t xml:space="preserve">Oczyszczalnię </w:t>
      </w:r>
      <w:r w:rsidRPr="00E14432">
        <w:rPr>
          <w:rFonts w:cstheme="minorHAnsi"/>
          <w:sz w:val="22"/>
          <w:lang w:eastAsia="pl-PL"/>
        </w:rPr>
        <w:t xml:space="preserve">ścieków o ekwiwalentnej minimalnej wielkości 20 000 RLM. </w:t>
      </w:r>
      <w:r w:rsidR="00AB189E" w:rsidRPr="00E14432">
        <w:rPr>
          <w:rFonts w:cstheme="minorHAnsi"/>
          <w:sz w:val="22"/>
          <w:lang w:eastAsia="pl-PL"/>
        </w:rPr>
        <w:t>Demonstratorem Technologii może być nowo wybudowana oczyszczalnia ścieków lub obiekt istniejący poddany modernizacji</w:t>
      </w:r>
      <w:r w:rsidR="00FB370B" w:rsidRPr="00E14432">
        <w:rPr>
          <w:rFonts w:cstheme="minorHAnsi"/>
          <w:sz w:val="22"/>
          <w:lang w:eastAsia="pl-PL"/>
        </w:rPr>
        <w:t xml:space="preserve"> o parametrach nie lepszych niż wskazano w Załączniku nr 2 do Regulaminu</w:t>
      </w:r>
      <w:r w:rsidR="00AB189E" w:rsidRPr="00E14432">
        <w:rPr>
          <w:rFonts w:cstheme="minorHAnsi"/>
          <w:sz w:val="22"/>
          <w:lang w:eastAsia="pl-PL"/>
        </w:rPr>
        <w:t>.</w:t>
      </w:r>
    </w:p>
    <w:p w14:paraId="4F67D13D" w14:textId="77777777" w:rsidR="00D82562" w:rsidRPr="00E14432" w:rsidRDefault="00D82562" w:rsidP="00D82562">
      <w:pPr>
        <w:spacing w:line="276" w:lineRule="auto"/>
        <w:jc w:val="both"/>
        <w:rPr>
          <w:rFonts w:cstheme="minorHAnsi"/>
          <w:sz w:val="22"/>
          <w:lang w:eastAsia="pl-PL"/>
        </w:rPr>
      </w:pPr>
    </w:p>
    <w:p w14:paraId="5CD2E0BC" w14:textId="77777777" w:rsidR="00D82562" w:rsidRPr="00E14432" w:rsidRDefault="00D82562" w:rsidP="00D82562">
      <w:pPr>
        <w:keepNext/>
        <w:keepLines/>
        <w:numPr>
          <w:ilvl w:val="1"/>
          <w:numId w:val="2"/>
        </w:numPr>
        <w:spacing w:after="160" w:line="276" w:lineRule="auto"/>
        <w:jc w:val="both"/>
        <w:outlineLvl w:val="2"/>
        <w:rPr>
          <w:rFonts w:eastAsia="Times New Roman" w:cstheme="minorHAnsi"/>
          <w:color w:val="1F4D78"/>
          <w:sz w:val="26"/>
          <w:lang w:eastAsia="pl-PL"/>
        </w:rPr>
      </w:pPr>
      <w:r w:rsidRPr="00E14432">
        <w:rPr>
          <w:rFonts w:eastAsia="Times New Roman" w:cstheme="minorHAnsi"/>
          <w:color w:val="1F4D78"/>
          <w:sz w:val="26"/>
          <w:lang w:eastAsia="pl-PL"/>
        </w:rPr>
        <w:t>Zakres prac w Etapie II</w:t>
      </w:r>
    </w:p>
    <w:p w14:paraId="21046264" w14:textId="49129982"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 ramach Etapu II Wykonawca prowadzi dalsze prace badawczo-rozwojowe, w celu opracowania Technologii Oczyszczalni Przyszłości, w tym prowadzi prace w zakresie </w:t>
      </w:r>
      <w:r w:rsidR="00D30835" w:rsidRPr="00E14432">
        <w:rPr>
          <w:rFonts w:eastAsia="Calibri" w:cstheme="minorHAnsi"/>
          <w:sz w:val="22"/>
          <w:szCs w:val="22"/>
          <w:lang w:eastAsia="pl-PL"/>
        </w:rPr>
        <w:t xml:space="preserve">przeniesienia uzyskanych wyników dla </w:t>
      </w:r>
      <w:r w:rsidR="006C3085" w:rsidRPr="00E14432">
        <w:rPr>
          <w:rFonts w:eastAsia="Calibri" w:cstheme="minorHAnsi"/>
          <w:sz w:val="22"/>
          <w:szCs w:val="22"/>
          <w:lang w:eastAsia="pl-PL"/>
        </w:rPr>
        <w:t xml:space="preserve">Technologii </w:t>
      </w:r>
      <w:r w:rsidR="00D30835" w:rsidRPr="00E14432">
        <w:rPr>
          <w:rFonts w:eastAsia="Calibri" w:cstheme="minorHAnsi"/>
          <w:sz w:val="22"/>
          <w:szCs w:val="22"/>
          <w:lang w:eastAsia="pl-PL"/>
        </w:rPr>
        <w:t>ze skali Ułamkowo-Technicznej na pełną skalę</w:t>
      </w:r>
      <w:r w:rsidRPr="00E14432">
        <w:rPr>
          <w:rFonts w:eastAsia="Calibri" w:cstheme="minorHAnsi"/>
          <w:sz w:val="22"/>
          <w:szCs w:val="22"/>
          <w:lang w:eastAsia="pl-PL"/>
        </w:rPr>
        <w:t xml:space="preserve"> 1:1 w postaci Demonstratora Technologii </w:t>
      </w:r>
      <w:r w:rsidR="00D30835" w:rsidRPr="00E14432">
        <w:rPr>
          <w:rFonts w:eastAsia="Calibri" w:cstheme="minorHAnsi"/>
          <w:sz w:val="22"/>
          <w:szCs w:val="22"/>
          <w:lang w:eastAsia="pl-PL"/>
        </w:rPr>
        <w:t>Oczyszczalni Przyszłości.</w:t>
      </w:r>
      <w:r w:rsidR="00482287" w:rsidRPr="00E14432">
        <w:rPr>
          <w:rFonts w:eastAsia="Calibri" w:cstheme="minorHAnsi"/>
          <w:sz w:val="22"/>
          <w:szCs w:val="22"/>
          <w:lang w:eastAsia="pl-PL"/>
        </w:rPr>
        <w:t xml:space="preserve"> W efekcie prac stawia (buduje) Demonstrator Technologii, czyli w pełni działającą oczyszczalnie ścieków zawierającą wszystkie niezbędne elementy w tym wymagania opisane w Załączniku nr 1 do Regulaminu</w:t>
      </w:r>
      <w:r w:rsidR="00657C12" w:rsidRPr="00E14432">
        <w:rPr>
          <w:rFonts w:eastAsia="Calibri" w:cstheme="minorHAnsi"/>
          <w:sz w:val="22"/>
          <w:szCs w:val="22"/>
          <w:lang w:eastAsia="pl-PL"/>
        </w:rPr>
        <w:t>, w tym potencjalnie w części lub w całości w oparciu o istniejące uprzednio instalacje</w:t>
      </w:r>
      <w:r w:rsidR="00482287" w:rsidRPr="00E14432">
        <w:rPr>
          <w:rFonts w:eastAsia="Calibri" w:cstheme="minorHAnsi"/>
          <w:sz w:val="22"/>
          <w:szCs w:val="22"/>
          <w:lang w:eastAsia="pl-PL"/>
        </w:rPr>
        <w:t xml:space="preserve">. </w:t>
      </w:r>
      <w:r w:rsidR="00D30835" w:rsidRPr="00E14432">
        <w:rPr>
          <w:rFonts w:eastAsia="Calibri" w:cstheme="minorHAnsi"/>
          <w:sz w:val="22"/>
          <w:szCs w:val="22"/>
          <w:lang w:eastAsia="pl-PL"/>
        </w:rPr>
        <w:t xml:space="preserve"> Ponadto </w:t>
      </w:r>
      <w:r w:rsidRPr="00E14432">
        <w:rPr>
          <w:rFonts w:eastAsia="Calibri" w:cstheme="minorHAnsi"/>
          <w:sz w:val="22"/>
          <w:szCs w:val="22"/>
          <w:lang w:eastAsia="pl-PL"/>
        </w:rPr>
        <w:t xml:space="preserve">dokonuje rozruchu, ruchu próbnego i optymalizacji jego pracy. </w:t>
      </w:r>
    </w:p>
    <w:p w14:paraId="403F64DA" w14:textId="0FC9CCE6"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Wykonawca we własnym zakresie decyduje, jakie prace musi przeprowadzić, aby osiągnąć powyższe cele, co przedstawia Zamawiającemu w ramach Wyniku Prac Etapu I jako </w:t>
      </w:r>
      <w:r w:rsidR="00D26913" w:rsidRPr="00E14432">
        <w:rPr>
          <w:rFonts w:eastAsia="Calibri" w:cstheme="minorHAnsi"/>
          <w:sz w:val="22"/>
          <w:szCs w:val="22"/>
          <w:lang w:eastAsia="pl-PL"/>
        </w:rPr>
        <w:t xml:space="preserve">element </w:t>
      </w:r>
      <w:r w:rsidRPr="00E14432">
        <w:rPr>
          <w:rFonts w:eastAsia="Calibri" w:cstheme="minorHAnsi"/>
          <w:sz w:val="22"/>
          <w:szCs w:val="22"/>
          <w:lang w:eastAsia="pl-PL"/>
        </w:rPr>
        <w:t>Harmonogram</w:t>
      </w:r>
      <w:r w:rsidR="00D26913" w:rsidRPr="00E14432">
        <w:rPr>
          <w:rFonts w:eastAsia="Calibri" w:cstheme="minorHAnsi"/>
          <w:sz w:val="22"/>
          <w:szCs w:val="22"/>
          <w:lang w:eastAsia="pl-PL"/>
        </w:rPr>
        <w:t>u Rzeczowo-Finansowego w zakresie</w:t>
      </w:r>
      <w:r w:rsidRPr="00E14432">
        <w:rPr>
          <w:rFonts w:eastAsia="Calibri" w:cstheme="minorHAnsi"/>
          <w:sz w:val="22"/>
          <w:szCs w:val="22"/>
          <w:lang w:eastAsia="pl-PL"/>
        </w:rPr>
        <w:t xml:space="preserve"> realizacji Etapu II ze wskazaniem Zadań Badawczych i odpowiadających im Kamieni Milowych. Wykonawca jest zobligowany do prowadzenia prac </w:t>
      </w:r>
      <w:r w:rsidR="00C4217A" w:rsidRPr="00E14432">
        <w:rPr>
          <w:rFonts w:eastAsia="Calibri" w:cstheme="minorHAnsi"/>
          <w:sz w:val="22"/>
          <w:szCs w:val="22"/>
          <w:lang w:eastAsia="pl-PL"/>
        </w:rPr>
        <w:t>na podstawie</w:t>
      </w:r>
      <w:r w:rsidRPr="00E14432">
        <w:rPr>
          <w:rFonts w:eastAsia="Calibri" w:cstheme="minorHAnsi"/>
          <w:sz w:val="22"/>
          <w:szCs w:val="22"/>
          <w:lang w:eastAsia="pl-PL"/>
        </w:rPr>
        <w:t xml:space="preserve"> prze</w:t>
      </w:r>
      <w:r w:rsidR="00C4217A" w:rsidRPr="00E14432">
        <w:rPr>
          <w:rFonts w:eastAsia="Calibri" w:cstheme="minorHAnsi"/>
          <w:sz w:val="22"/>
          <w:szCs w:val="22"/>
          <w:lang w:eastAsia="pl-PL"/>
        </w:rPr>
        <w:t>dstawionego</w:t>
      </w:r>
      <w:r w:rsidRPr="00E14432">
        <w:rPr>
          <w:rFonts w:eastAsia="Calibri" w:cstheme="minorHAnsi"/>
          <w:sz w:val="22"/>
          <w:szCs w:val="22"/>
          <w:lang w:eastAsia="pl-PL"/>
        </w:rPr>
        <w:t xml:space="preserve"> ww. Harmonogram</w:t>
      </w:r>
      <w:r w:rsidR="00C4217A" w:rsidRPr="00E14432">
        <w:rPr>
          <w:rFonts w:eastAsia="Calibri" w:cstheme="minorHAnsi"/>
          <w:sz w:val="22"/>
          <w:szCs w:val="22"/>
          <w:lang w:eastAsia="pl-PL"/>
        </w:rPr>
        <w:t>u</w:t>
      </w:r>
      <w:r w:rsidRPr="00E14432">
        <w:rPr>
          <w:rFonts w:eastAsia="Calibri" w:cstheme="minorHAnsi"/>
          <w:sz w:val="22"/>
          <w:szCs w:val="22"/>
          <w:lang w:eastAsia="pl-PL"/>
        </w:rPr>
        <w:t xml:space="preserve">. </w:t>
      </w:r>
    </w:p>
    <w:p w14:paraId="5B0CE6D2" w14:textId="3D048B15"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Wykonawca prow</w:t>
      </w:r>
      <w:r w:rsidR="001E3D0C" w:rsidRPr="00E14432">
        <w:rPr>
          <w:rFonts w:eastAsia="Calibri" w:cstheme="minorHAnsi"/>
          <w:sz w:val="22"/>
          <w:szCs w:val="22"/>
          <w:lang w:eastAsia="pl-PL"/>
        </w:rPr>
        <w:t xml:space="preserve">adzi prace badawczo-rozwojowe w wybranym </w:t>
      </w:r>
      <w:r w:rsidR="00D30835" w:rsidRPr="00E14432">
        <w:rPr>
          <w:rFonts w:eastAsia="Calibri" w:cstheme="minorHAnsi"/>
          <w:sz w:val="22"/>
          <w:szCs w:val="22"/>
          <w:lang w:eastAsia="pl-PL"/>
        </w:rPr>
        <w:t xml:space="preserve">przez siebie miejscu, </w:t>
      </w:r>
      <w:r w:rsidRPr="00E14432">
        <w:rPr>
          <w:rFonts w:eastAsia="Calibri" w:cstheme="minorHAnsi"/>
          <w:sz w:val="22"/>
          <w:szCs w:val="22"/>
          <w:lang w:eastAsia="pl-PL"/>
        </w:rPr>
        <w:t xml:space="preserve">przy czym zobowiązany jest do </w:t>
      </w:r>
      <w:r w:rsidR="00D30835" w:rsidRPr="00E14432">
        <w:rPr>
          <w:rFonts w:eastAsia="Calibri" w:cstheme="minorHAnsi"/>
          <w:sz w:val="22"/>
          <w:szCs w:val="22"/>
          <w:lang w:eastAsia="pl-PL"/>
        </w:rPr>
        <w:t>postawienia</w:t>
      </w:r>
      <w:r w:rsidRPr="00E14432">
        <w:rPr>
          <w:rFonts w:eastAsia="Calibri" w:cstheme="minorHAnsi"/>
          <w:sz w:val="22"/>
          <w:szCs w:val="22"/>
          <w:lang w:eastAsia="pl-PL"/>
        </w:rPr>
        <w:t xml:space="preserve"> Demonstratora Technologii </w:t>
      </w:r>
      <w:r w:rsidR="00C20999" w:rsidRPr="00E14432">
        <w:rPr>
          <w:rFonts w:eastAsia="Calibri" w:cstheme="minorHAnsi"/>
          <w:sz w:val="22"/>
          <w:szCs w:val="22"/>
          <w:lang w:eastAsia="pl-PL"/>
        </w:rPr>
        <w:t xml:space="preserve">w </w:t>
      </w:r>
      <w:r w:rsidR="00D30835" w:rsidRPr="00E14432">
        <w:rPr>
          <w:rFonts w:eastAsia="Calibri" w:cstheme="minorHAnsi"/>
          <w:sz w:val="22"/>
          <w:szCs w:val="22"/>
          <w:lang w:eastAsia="pl-PL"/>
        </w:rPr>
        <w:t>l</w:t>
      </w:r>
      <w:r w:rsidRPr="00E14432">
        <w:rPr>
          <w:rFonts w:eastAsia="Calibri" w:cstheme="minorHAnsi"/>
          <w:sz w:val="22"/>
          <w:szCs w:val="22"/>
          <w:lang w:eastAsia="pl-PL"/>
        </w:rPr>
        <w:t xml:space="preserve">okalizacji </w:t>
      </w:r>
      <w:r w:rsidR="00D30835" w:rsidRPr="00E14432">
        <w:rPr>
          <w:rFonts w:eastAsia="Calibri" w:cstheme="minorHAnsi"/>
          <w:sz w:val="22"/>
          <w:szCs w:val="22"/>
          <w:lang w:eastAsia="pl-PL"/>
        </w:rPr>
        <w:t>na terenie P</w:t>
      </w:r>
      <w:r w:rsidR="00C20999" w:rsidRPr="00E14432">
        <w:rPr>
          <w:rFonts w:eastAsia="Calibri" w:cstheme="minorHAnsi"/>
          <w:sz w:val="22"/>
          <w:szCs w:val="22"/>
          <w:lang w:eastAsia="pl-PL"/>
        </w:rPr>
        <w:t>olski (w jednej z wskazanych</w:t>
      </w:r>
      <w:r w:rsidR="000A6C79" w:rsidRPr="00E14432">
        <w:rPr>
          <w:rFonts w:eastAsia="Calibri" w:cstheme="minorHAnsi"/>
          <w:sz w:val="22"/>
          <w:szCs w:val="22"/>
          <w:lang w:eastAsia="pl-PL"/>
        </w:rPr>
        <w:t xml:space="preserve"> we W</w:t>
      </w:r>
      <w:r w:rsidRPr="00E14432">
        <w:rPr>
          <w:rFonts w:eastAsia="Calibri" w:cstheme="minorHAnsi"/>
          <w:sz w:val="22"/>
          <w:szCs w:val="22"/>
          <w:lang w:eastAsia="pl-PL"/>
        </w:rPr>
        <w:t xml:space="preserve">niosku </w:t>
      </w:r>
      <w:r w:rsidR="00D30835" w:rsidRPr="00E14432">
        <w:rPr>
          <w:rFonts w:eastAsia="Calibri" w:cstheme="minorHAnsi"/>
          <w:sz w:val="22"/>
          <w:szCs w:val="22"/>
          <w:lang w:eastAsia="pl-PL"/>
        </w:rPr>
        <w:t xml:space="preserve">oraz </w:t>
      </w:r>
      <w:r w:rsidR="00C20999" w:rsidRPr="00E14432">
        <w:rPr>
          <w:rFonts w:eastAsia="Calibri" w:cstheme="minorHAnsi"/>
          <w:sz w:val="22"/>
          <w:szCs w:val="22"/>
          <w:lang w:eastAsia="pl-PL"/>
        </w:rPr>
        <w:t xml:space="preserve">ostatecznie wybranej i przedstawionej w </w:t>
      </w:r>
      <w:r w:rsidR="00D30835" w:rsidRPr="00E14432">
        <w:rPr>
          <w:rFonts w:eastAsia="Calibri" w:cstheme="minorHAnsi"/>
          <w:sz w:val="22"/>
          <w:szCs w:val="22"/>
          <w:lang w:eastAsia="pl-PL"/>
        </w:rPr>
        <w:t>Wynikach Etapu I</w:t>
      </w:r>
      <w:r w:rsidR="00C20999" w:rsidRPr="00E14432">
        <w:rPr>
          <w:rFonts w:eastAsia="Calibri" w:cstheme="minorHAnsi"/>
          <w:sz w:val="22"/>
          <w:szCs w:val="22"/>
          <w:lang w:eastAsia="pl-PL"/>
        </w:rPr>
        <w:t>)</w:t>
      </w:r>
      <w:r w:rsidR="000A6C79" w:rsidRPr="00E14432">
        <w:rPr>
          <w:rFonts w:eastAsia="Calibri" w:cstheme="minorHAnsi"/>
          <w:sz w:val="22"/>
          <w:szCs w:val="22"/>
          <w:lang w:eastAsia="pl-PL"/>
        </w:rPr>
        <w:t>. Lokalizacja musi spełniać określone parametry minimalne opisane</w:t>
      </w:r>
      <w:r w:rsidRPr="00E14432">
        <w:rPr>
          <w:rFonts w:eastAsia="Calibri" w:cstheme="minorHAnsi"/>
          <w:sz w:val="22"/>
          <w:szCs w:val="22"/>
          <w:lang w:eastAsia="pl-PL"/>
        </w:rPr>
        <w:t xml:space="preserve"> w Załączniku nr 2 do Regulaminu Przedsięwzięcia. </w:t>
      </w:r>
    </w:p>
    <w:p w14:paraId="2C79B5D3" w14:textId="44168AFF"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Zamawiający wymaga</w:t>
      </w:r>
      <w:r w:rsidR="686B03EE" w:rsidRPr="00E14432">
        <w:rPr>
          <w:rFonts w:eastAsia="Calibri" w:cstheme="minorHAnsi"/>
          <w:sz w:val="22"/>
          <w:szCs w:val="22"/>
          <w:lang w:eastAsia="pl-PL"/>
        </w:rPr>
        <w:t>,</w:t>
      </w:r>
      <w:r w:rsidRPr="00E14432">
        <w:rPr>
          <w:rFonts w:eastAsia="Calibri" w:cstheme="minorHAnsi"/>
          <w:sz w:val="22"/>
          <w:szCs w:val="22"/>
          <w:lang w:eastAsia="pl-PL"/>
        </w:rPr>
        <w:t xml:space="preserve"> aby podczas prowadzenia wszystkich prac, Wykonawca bezwzględnie przestrzegał zasad bezpieczeństwa i higieny pracy oraz wszystkie prace realizował zgodnie z przepisami technicznymi i obowiązującymi normami. Wszystkie materiały stosowane w trakcie realizacji Przedsięwzięcia muszą posiadać świadectwa dopuszczenia. </w:t>
      </w:r>
    </w:p>
    <w:p w14:paraId="17D9EDFE" w14:textId="77777777" w:rsidR="00474BFD" w:rsidRPr="00E14432" w:rsidRDefault="00474BFD" w:rsidP="00474BFD">
      <w:pPr>
        <w:keepNext/>
        <w:keepLines/>
        <w:numPr>
          <w:ilvl w:val="1"/>
          <w:numId w:val="2"/>
        </w:numPr>
        <w:spacing w:after="160" w:line="276" w:lineRule="auto"/>
        <w:jc w:val="both"/>
        <w:outlineLvl w:val="2"/>
        <w:rPr>
          <w:rFonts w:eastAsia="Times New Roman" w:cstheme="minorHAnsi"/>
          <w:color w:val="1F4D78"/>
          <w:sz w:val="26"/>
          <w:lang w:eastAsia="pl-PL"/>
        </w:rPr>
      </w:pPr>
      <w:r w:rsidRPr="00E14432">
        <w:rPr>
          <w:rFonts w:eastAsia="Times New Roman" w:cstheme="minorHAnsi"/>
          <w:color w:val="1F4D78"/>
          <w:sz w:val="26"/>
          <w:lang w:eastAsia="pl-PL"/>
        </w:rPr>
        <w:t>Warunki przekazania Demonstratora Technologii dla Użytkownika</w:t>
      </w:r>
    </w:p>
    <w:p w14:paraId="1E8BE0A6" w14:textId="77777777" w:rsidR="00474BFD" w:rsidRPr="00E14432" w:rsidRDefault="00474BFD" w:rsidP="00474BFD">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Przekazanie Demonstratora Technologii na rzecz Użytkownika musi odbyć się zgodnie przepisami prawa wraz z przekazaniem niezbędnej dokumentacji (m.in. protokołów odbioru, instrukcję rozruchu, instrukcję eksploatacji uwzględniającą BHP oraz serwisową Demonstratora Technologii.) </w:t>
      </w:r>
    </w:p>
    <w:p w14:paraId="7735FCB2" w14:textId="77777777" w:rsidR="00474BFD" w:rsidRPr="00E14432" w:rsidRDefault="00474BFD" w:rsidP="00474BFD">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Ponadto, Wykonawca po przekazaniu Demonstratora Technologii Użytkownikowi, jest zobowiązany do wypełnienia wymagań określonych w Załączniku nr 6 do Regulaminu (Opis wymagań dla Wykonawcy po uruchomieniu Demonstratora Technologii).</w:t>
      </w:r>
    </w:p>
    <w:p w14:paraId="54412616" w14:textId="77777777" w:rsidR="00D82562" w:rsidRPr="00E14432" w:rsidRDefault="00D82562" w:rsidP="00D82562">
      <w:pPr>
        <w:keepNext/>
        <w:keepLines/>
        <w:numPr>
          <w:ilvl w:val="1"/>
          <w:numId w:val="2"/>
        </w:numPr>
        <w:spacing w:after="160" w:line="276" w:lineRule="auto"/>
        <w:jc w:val="both"/>
        <w:outlineLvl w:val="2"/>
        <w:rPr>
          <w:rFonts w:eastAsia="Times New Roman" w:cstheme="minorHAnsi"/>
          <w:color w:val="1F4D78"/>
          <w:sz w:val="26"/>
          <w:lang w:eastAsia="pl-PL"/>
        </w:rPr>
      </w:pPr>
      <w:r w:rsidRPr="00E14432">
        <w:rPr>
          <w:rFonts w:eastAsia="Times New Roman" w:cstheme="minorHAnsi"/>
          <w:color w:val="1F4D78"/>
          <w:sz w:val="26"/>
          <w:lang w:eastAsia="pl-PL"/>
        </w:rPr>
        <w:t>Wyniki Prac Etapu II</w:t>
      </w:r>
    </w:p>
    <w:p w14:paraId="625EE9F0" w14:textId="113171E5"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 ramach Etapu II, Wykonawca opracowuje obligatoryjne Wyniki Prac Etapu II, które przedstawia Zamawiającemu do oceny po zakończeniu prac B+R w Etapie II. Listę Wyników Prac Etapu II przedstawiono w Tabeli poniżej. </w:t>
      </w:r>
    </w:p>
    <w:p w14:paraId="6E41951F" w14:textId="2DB99FA3" w:rsidR="00D82562" w:rsidRPr="00E14432" w:rsidRDefault="00D82562" w:rsidP="00D82562">
      <w:pPr>
        <w:spacing w:after="160" w:line="276" w:lineRule="auto"/>
        <w:jc w:val="both"/>
        <w:rPr>
          <w:rFonts w:cstheme="minorHAnsi"/>
          <w:i/>
          <w:sz w:val="18"/>
        </w:rPr>
      </w:pPr>
      <w:r w:rsidRPr="00E14432">
        <w:rPr>
          <w:rFonts w:cstheme="minorHAnsi"/>
          <w:i/>
          <w:sz w:val="18"/>
        </w:rPr>
        <w:t xml:space="preserve">Tabela </w:t>
      </w:r>
      <w:r w:rsidR="00B76632" w:rsidRPr="00E14432">
        <w:rPr>
          <w:rFonts w:cstheme="minorHAnsi"/>
          <w:i/>
          <w:sz w:val="18"/>
        </w:rPr>
        <w:t>3</w:t>
      </w:r>
      <w:r w:rsidRPr="00E14432">
        <w:rPr>
          <w:rFonts w:cstheme="minorHAnsi"/>
          <w:i/>
          <w:sz w:val="18"/>
        </w:rPr>
        <w:t>. Lista obligatoryjnych Wyników Prac Etapu II dla Przedsięwzięcia Oczyszczalnia Przyszłości.</w:t>
      </w:r>
    </w:p>
    <w:tbl>
      <w:tblPr>
        <w:tblStyle w:val="Tabela-Siatka2"/>
        <w:tblpPr w:leftFromText="142" w:rightFromText="142" w:vertAnchor="text" w:horzAnchor="margin" w:tblpXSpec="center" w:tblpY="1"/>
        <w:tblOverlap w:val="never"/>
        <w:tblW w:w="9067" w:type="dxa"/>
        <w:tblLayout w:type="fixed"/>
        <w:tblLook w:val="04A0" w:firstRow="1" w:lastRow="0" w:firstColumn="1" w:lastColumn="0" w:noHBand="0" w:noVBand="1"/>
      </w:tblPr>
      <w:tblGrid>
        <w:gridCol w:w="704"/>
        <w:gridCol w:w="3969"/>
        <w:gridCol w:w="4394"/>
      </w:tblGrid>
      <w:tr w:rsidR="00250D9E" w:rsidRPr="00E14432" w14:paraId="4B39176F" w14:textId="77777777" w:rsidTr="00266CEA">
        <w:trPr>
          <w:trHeight w:val="557"/>
        </w:trPr>
        <w:tc>
          <w:tcPr>
            <w:tcW w:w="704" w:type="dxa"/>
            <w:shd w:val="clear" w:color="auto" w:fill="A8D08D" w:themeFill="accent6" w:themeFillTint="99"/>
            <w:vAlign w:val="center"/>
          </w:tcPr>
          <w:p w14:paraId="5EA5CBF3" w14:textId="1C698DD5" w:rsidR="00250D9E" w:rsidRPr="00E14432" w:rsidRDefault="00250D9E" w:rsidP="00250D9E">
            <w:pPr>
              <w:jc w:val="center"/>
              <w:rPr>
                <w:rFonts w:asciiTheme="minorHAnsi" w:hAnsiTheme="minorHAnsi" w:cstheme="minorHAnsi"/>
                <w:sz w:val="22"/>
                <w:szCs w:val="22"/>
              </w:rPr>
            </w:pPr>
            <w:r w:rsidRPr="00E14432">
              <w:rPr>
                <w:rFonts w:asciiTheme="minorHAnsi" w:eastAsia="Calibri" w:hAnsiTheme="minorHAnsi" w:cstheme="minorHAnsi"/>
                <w:sz w:val="22"/>
                <w:szCs w:val="22"/>
              </w:rPr>
              <w:t>L.p.</w:t>
            </w:r>
          </w:p>
        </w:tc>
        <w:tc>
          <w:tcPr>
            <w:tcW w:w="3969" w:type="dxa"/>
            <w:shd w:val="clear" w:color="auto" w:fill="A8D08D" w:themeFill="accent6" w:themeFillTint="99"/>
            <w:vAlign w:val="center"/>
          </w:tcPr>
          <w:p w14:paraId="198E0CB6" w14:textId="1F1CAE9B" w:rsidR="00250D9E" w:rsidRPr="00E14432" w:rsidRDefault="00250D9E" w:rsidP="00250D9E">
            <w:pPr>
              <w:spacing w:line="276" w:lineRule="auto"/>
              <w:jc w:val="center"/>
              <w:rPr>
                <w:rFonts w:asciiTheme="minorHAnsi" w:eastAsia="Calibri" w:hAnsiTheme="minorHAnsi" w:cstheme="minorHAnsi"/>
                <w:sz w:val="22"/>
              </w:rPr>
            </w:pPr>
            <w:r w:rsidRPr="00E14432">
              <w:rPr>
                <w:rFonts w:asciiTheme="minorHAnsi" w:eastAsia="Calibri" w:hAnsiTheme="minorHAnsi" w:cstheme="minorHAnsi"/>
                <w:sz w:val="22"/>
              </w:rPr>
              <w:t>Wynik Prac Etapu I</w:t>
            </w:r>
            <w:r w:rsidR="00742F27" w:rsidRPr="00E14432">
              <w:rPr>
                <w:rFonts w:asciiTheme="minorHAnsi" w:eastAsia="Calibri" w:hAnsiTheme="minorHAnsi" w:cstheme="minorHAnsi"/>
                <w:sz w:val="22"/>
              </w:rPr>
              <w:t>I</w:t>
            </w:r>
          </w:p>
        </w:tc>
        <w:tc>
          <w:tcPr>
            <w:tcW w:w="4394" w:type="dxa"/>
            <w:shd w:val="clear" w:color="auto" w:fill="A8D08D" w:themeFill="accent6" w:themeFillTint="99"/>
            <w:vAlign w:val="center"/>
          </w:tcPr>
          <w:p w14:paraId="798A5703" w14:textId="2BAC1AD6" w:rsidR="00250D9E" w:rsidRPr="00E14432" w:rsidRDefault="00250D9E" w:rsidP="00250D9E">
            <w:pPr>
              <w:spacing w:line="276" w:lineRule="auto"/>
              <w:jc w:val="center"/>
              <w:rPr>
                <w:rFonts w:asciiTheme="minorHAnsi" w:eastAsia="Calibri" w:hAnsiTheme="minorHAnsi" w:cstheme="minorHAnsi"/>
                <w:sz w:val="22"/>
                <w:szCs w:val="22"/>
              </w:rPr>
            </w:pPr>
            <w:r w:rsidRPr="00E14432">
              <w:rPr>
                <w:rFonts w:asciiTheme="minorHAnsi" w:eastAsia="Calibri" w:hAnsiTheme="minorHAnsi" w:cstheme="minorHAnsi"/>
                <w:sz w:val="22"/>
                <w:szCs w:val="22"/>
              </w:rPr>
              <w:t>Wymagania dla Wyniku Prac Etapu</w:t>
            </w:r>
            <w:r w:rsidR="001333E6" w:rsidRPr="00E14432">
              <w:rPr>
                <w:rFonts w:asciiTheme="minorHAnsi" w:eastAsia="Calibri" w:hAnsiTheme="minorHAnsi" w:cstheme="minorHAnsi"/>
                <w:sz w:val="22"/>
                <w:szCs w:val="22"/>
              </w:rPr>
              <w:t xml:space="preserve"> II</w:t>
            </w:r>
          </w:p>
        </w:tc>
      </w:tr>
      <w:tr w:rsidR="00D82562" w:rsidRPr="00E14432" w14:paraId="13A60771" w14:textId="77777777" w:rsidTr="00266CEA">
        <w:tc>
          <w:tcPr>
            <w:tcW w:w="704" w:type="dxa"/>
            <w:shd w:val="clear" w:color="auto" w:fill="E2EFD9" w:themeFill="accent6" w:themeFillTint="33"/>
          </w:tcPr>
          <w:p w14:paraId="6502A68B" w14:textId="77777777" w:rsidR="00D82562" w:rsidRPr="00E14432" w:rsidRDefault="00D82562" w:rsidP="00F3037E">
            <w:pPr>
              <w:pStyle w:val="Akapitzlist"/>
              <w:numPr>
                <w:ilvl w:val="0"/>
                <w:numId w:val="16"/>
              </w:numPr>
              <w:ind w:left="454" w:hanging="283"/>
              <w:rPr>
                <w:rFonts w:asciiTheme="minorHAnsi" w:hAnsiTheme="minorHAnsi" w:cstheme="minorHAnsi"/>
                <w:sz w:val="22"/>
                <w:szCs w:val="22"/>
              </w:rPr>
            </w:pPr>
          </w:p>
        </w:tc>
        <w:tc>
          <w:tcPr>
            <w:tcW w:w="3969" w:type="dxa"/>
          </w:tcPr>
          <w:p w14:paraId="31BC0C12" w14:textId="6997EC16" w:rsidR="00D82562" w:rsidRPr="00E14432" w:rsidRDefault="00D82562" w:rsidP="002B2268">
            <w:pPr>
              <w:spacing w:line="276" w:lineRule="auto"/>
              <w:rPr>
                <w:rFonts w:asciiTheme="minorHAnsi" w:eastAsia="Calibri" w:hAnsiTheme="minorHAnsi" w:cstheme="minorHAnsi"/>
                <w:sz w:val="22"/>
                <w:szCs w:val="22"/>
              </w:rPr>
            </w:pPr>
            <w:r w:rsidRPr="00E14432">
              <w:rPr>
                <w:rFonts w:asciiTheme="minorHAnsi" w:eastAsia="Calibri" w:hAnsiTheme="minorHAnsi" w:cstheme="minorHAnsi"/>
                <w:sz w:val="22"/>
              </w:rPr>
              <w:t>Demonstrator Technologii – instalacja pełnoskalowa</w:t>
            </w:r>
          </w:p>
        </w:tc>
        <w:tc>
          <w:tcPr>
            <w:tcW w:w="4394" w:type="dxa"/>
          </w:tcPr>
          <w:p w14:paraId="1627E5C2" w14:textId="02DF7C0E" w:rsidR="00D82562" w:rsidRPr="00E14432" w:rsidRDefault="00824B9D" w:rsidP="00824B9D">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zobowiązany jest do przygotowania </w:t>
            </w:r>
            <w:r w:rsidR="00D82562" w:rsidRPr="00E14432">
              <w:rPr>
                <w:rFonts w:asciiTheme="minorHAnsi" w:eastAsia="Calibri" w:hAnsiTheme="minorHAnsi" w:cstheme="minorHAnsi"/>
                <w:sz w:val="22"/>
                <w:szCs w:val="22"/>
              </w:rPr>
              <w:t>Demonstrator</w:t>
            </w:r>
            <w:r w:rsidRPr="00E14432">
              <w:rPr>
                <w:rFonts w:asciiTheme="minorHAnsi" w:eastAsia="Calibri" w:hAnsiTheme="minorHAnsi" w:cstheme="minorHAnsi"/>
                <w:sz w:val="22"/>
                <w:szCs w:val="22"/>
              </w:rPr>
              <w:t>a Technologii będącego</w:t>
            </w:r>
            <w:r w:rsidR="00D82562" w:rsidRPr="00E14432">
              <w:rPr>
                <w:rFonts w:asciiTheme="minorHAnsi" w:eastAsia="Calibri" w:hAnsiTheme="minorHAnsi" w:cstheme="minorHAnsi"/>
                <w:sz w:val="22"/>
                <w:szCs w:val="22"/>
              </w:rPr>
              <w:t xml:space="preserve"> zmodernizo</w:t>
            </w:r>
            <w:r w:rsidRPr="00E14432">
              <w:rPr>
                <w:rFonts w:asciiTheme="minorHAnsi" w:eastAsia="Calibri" w:hAnsiTheme="minorHAnsi" w:cstheme="minorHAnsi"/>
                <w:sz w:val="22"/>
                <w:szCs w:val="22"/>
              </w:rPr>
              <w:t>waną oczyszczalnią lub zbudowaną nową oczyszczalnią</w:t>
            </w:r>
            <w:r w:rsidR="00D82562" w:rsidRPr="00E14432">
              <w:rPr>
                <w:rFonts w:asciiTheme="minorHAnsi" w:eastAsia="Calibri" w:hAnsiTheme="minorHAnsi" w:cstheme="minorHAnsi"/>
                <w:sz w:val="22"/>
                <w:szCs w:val="22"/>
              </w:rPr>
              <w:t xml:space="preserve"> zgodnie z</w:t>
            </w:r>
            <w:r w:rsidR="000A6C79" w:rsidRPr="00E14432">
              <w:rPr>
                <w:rFonts w:asciiTheme="minorHAnsi" w:eastAsia="Calibri" w:hAnsiTheme="minorHAnsi" w:cstheme="minorHAnsi"/>
                <w:sz w:val="22"/>
                <w:szCs w:val="22"/>
              </w:rPr>
              <w:t xml:space="preserve"> wszystkimi</w:t>
            </w:r>
            <w:r w:rsidR="00D82562" w:rsidRPr="00E14432">
              <w:rPr>
                <w:rFonts w:asciiTheme="minorHAnsi" w:eastAsia="Calibri" w:hAnsiTheme="minorHAnsi" w:cstheme="minorHAnsi"/>
                <w:sz w:val="22"/>
                <w:szCs w:val="22"/>
              </w:rPr>
              <w:t xml:space="preserve"> wymaganiami obligatoryjnymi określonymi w</w:t>
            </w:r>
            <w:r w:rsidR="000A6C79" w:rsidRPr="00E14432">
              <w:rPr>
                <w:rFonts w:asciiTheme="minorHAnsi" w:eastAsia="Calibri" w:hAnsiTheme="minorHAnsi" w:cstheme="minorHAnsi"/>
                <w:sz w:val="22"/>
                <w:szCs w:val="22"/>
              </w:rPr>
              <w:t xml:space="preserve"> Załączniku nr 1 do Regulaminu. Demonstrator Technologii </w:t>
            </w:r>
            <w:r w:rsidR="00F23ABD" w:rsidRPr="00E14432">
              <w:rPr>
                <w:rFonts w:asciiTheme="minorHAnsi" w:eastAsia="Calibri" w:hAnsiTheme="minorHAnsi" w:cstheme="minorHAnsi"/>
                <w:sz w:val="22"/>
                <w:szCs w:val="22"/>
              </w:rPr>
              <w:t>musi znajdować</w:t>
            </w:r>
            <w:r w:rsidR="000A6C79" w:rsidRPr="00E14432">
              <w:rPr>
                <w:rFonts w:asciiTheme="minorHAnsi" w:eastAsia="Calibri" w:hAnsiTheme="minorHAnsi" w:cstheme="minorHAnsi"/>
                <w:sz w:val="22"/>
                <w:szCs w:val="22"/>
              </w:rPr>
              <w:t xml:space="preserve"> się we wskazanej przez Wykonawcę lokalizacji w Polsce, która spełnia wymagania opisane w Załączniku nr 2</w:t>
            </w:r>
            <w:r w:rsidR="001333E6" w:rsidRPr="00E14432">
              <w:rPr>
                <w:rFonts w:asciiTheme="minorHAnsi" w:eastAsia="Calibri" w:hAnsiTheme="minorHAnsi" w:cstheme="minorHAnsi"/>
                <w:sz w:val="22"/>
                <w:szCs w:val="22"/>
              </w:rPr>
              <w:t xml:space="preserve"> do Regulaminu</w:t>
            </w:r>
            <w:r w:rsidR="000A6C79" w:rsidRPr="00E14432">
              <w:rPr>
                <w:rFonts w:asciiTheme="minorHAnsi" w:eastAsia="Calibri" w:hAnsiTheme="minorHAnsi" w:cstheme="minorHAnsi"/>
                <w:sz w:val="22"/>
                <w:szCs w:val="22"/>
              </w:rPr>
              <w:t>.</w:t>
            </w:r>
          </w:p>
        </w:tc>
      </w:tr>
      <w:tr w:rsidR="005C1C66" w:rsidRPr="00E14432" w14:paraId="49567BF5" w14:textId="77777777" w:rsidTr="00266CEA">
        <w:tc>
          <w:tcPr>
            <w:tcW w:w="704" w:type="dxa"/>
            <w:shd w:val="clear" w:color="auto" w:fill="E2EFD9" w:themeFill="accent6" w:themeFillTint="33"/>
          </w:tcPr>
          <w:p w14:paraId="6A0DF167" w14:textId="77777777" w:rsidR="005C1C66" w:rsidRPr="00E14432" w:rsidRDefault="005C1C66" w:rsidP="00F3037E">
            <w:pPr>
              <w:pStyle w:val="Akapitzlist"/>
              <w:numPr>
                <w:ilvl w:val="0"/>
                <w:numId w:val="16"/>
              </w:numPr>
              <w:ind w:left="454" w:hanging="283"/>
              <w:rPr>
                <w:rFonts w:asciiTheme="minorHAnsi" w:hAnsiTheme="minorHAnsi" w:cstheme="minorHAnsi"/>
                <w:sz w:val="22"/>
                <w:szCs w:val="22"/>
              </w:rPr>
            </w:pPr>
          </w:p>
        </w:tc>
        <w:tc>
          <w:tcPr>
            <w:tcW w:w="3969" w:type="dxa"/>
          </w:tcPr>
          <w:p w14:paraId="33F2EF6F" w14:textId="356F0C50" w:rsidR="005C1C66" w:rsidRPr="00E14432" w:rsidRDefault="005C1C66" w:rsidP="002B2268">
            <w:pPr>
              <w:spacing w:line="276" w:lineRule="auto"/>
              <w:rPr>
                <w:rFonts w:asciiTheme="minorHAnsi" w:eastAsia="Calibri" w:hAnsiTheme="minorHAnsi" w:cstheme="minorHAnsi"/>
                <w:sz w:val="22"/>
              </w:rPr>
            </w:pPr>
            <w:r w:rsidRPr="00E14432">
              <w:rPr>
                <w:rFonts w:asciiTheme="minorHAnsi" w:eastAsia="Calibri" w:hAnsiTheme="minorHAnsi" w:cstheme="minorHAnsi"/>
                <w:sz w:val="22"/>
              </w:rPr>
              <w:t>Raport z przeprowadzenia rozruchu Demonstratora Technologii</w:t>
            </w:r>
          </w:p>
        </w:tc>
        <w:tc>
          <w:tcPr>
            <w:tcW w:w="4394" w:type="dxa"/>
          </w:tcPr>
          <w:p w14:paraId="09D84833" w14:textId="0A843243" w:rsidR="005C1C66" w:rsidRPr="00E14432" w:rsidRDefault="005C1C66" w:rsidP="005C1C66">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jest zobowiązany </w:t>
            </w:r>
            <w:r w:rsidR="00AE3178" w:rsidRPr="00E14432">
              <w:rPr>
                <w:rFonts w:asciiTheme="minorHAnsi" w:eastAsia="Calibri" w:hAnsiTheme="minorHAnsi" w:cstheme="minorHAnsi"/>
                <w:sz w:val="22"/>
                <w:szCs w:val="22"/>
              </w:rPr>
              <w:t>do przedłożenia</w:t>
            </w:r>
            <w:r w:rsidRPr="00E14432">
              <w:rPr>
                <w:rFonts w:asciiTheme="minorHAnsi" w:eastAsia="Calibri" w:hAnsiTheme="minorHAnsi" w:cstheme="minorHAnsi"/>
                <w:sz w:val="22"/>
                <w:szCs w:val="22"/>
              </w:rPr>
              <w:t xml:space="preserve"> Zamawiającemu Raportu z przeprowadzenia </w:t>
            </w:r>
            <w:r w:rsidR="00797000" w:rsidRPr="00E14432">
              <w:rPr>
                <w:rFonts w:asciiTheme="minorHAnsi" w:eastAsia="Calibri" w:hAnsiTheme="minorHAnsi" w:cstheme="minorHAnsi"/>
                <w:sz w:val="22"/>
                <w:szCs w:val="22"/>
              </w:rPr>
              <w:t>rozruchu Demonstratora</w:t>
            </w:r>
            <w:r w:rsidRPr="00E14432">
              <w:rPr>
                <w:rFonts w:asciiTheme="minorHAnsi" w:eastAsia="Calibri" w:hAnsiTheme="minorHAnsi" w:cstheme="minorHAnsi"/>
                <w:sz w:val="22"/>
                <w:szCs w:val="22"/>
              </w:rPr>
              <w:t xml:space="preserve"> Technologii przed planowanym terminem przystąpienia do Testów (ruchu próbnego). </w:t>
            </w:r>
          </w:p>
        </w:tc>
      </w:tr>
      <w:tr w:rsidR="00D82562" w:rsidRPr="00E14432" w14:paraId="3D3B5694" w14:textId="77777777" w:rsidTr="00266CEA">
        <w:tc>
          <w:tcPr>
            <w:tcW w:w="704" w:type="dxa"/>
            <w:shd w:val="clear" w:color="auto" w:fill="E2EFD9" w:themeFill="accent6" w:themeFillTint="33"/>
          </w:tcPr>
          <w:p w14:paraId="637823DC" w14:textId="77777777" w:rsidR="00D82562" w:rsidRPr="00E14432" w:rsidRDefault="00D82562" w:rsidP="00F3037E">
            <w:pPr>
              <w:pStyle w:val="Akapitzlist"/>
              <w:numPr>
                <w:ilvl w:val="0"/>
                <w:numId w:val="16"/>
              </w:numPr>
              <w:ind w:left="454" w:hanging="283"/>
              <w:rPr>
                <w:rFonts w:asciiTheme="minorHAnsi" w:hAnsiTheme="minorHAnsi" w:cstheme="minorHAnsi"/>
                <w:sz w:val="22"/>
                <w:szCs w:val="22"/>
              </w:rPr>
            </w:pPr>
          </w:p>
        </w:tc>
        <w:tc>
          <w:tcPr>
            <w:tcW w:w="3969" w:type="dxa"/>
          </w:tcPr>
          <w:p w14:paraId="13049667" w14:textId="77777777" w:rsidR="00D82562" w:rsidRPr="00E14432" w:rsidRDefault="00D82562" w:rsidP="002B2268">
            <w:pPr>
              <w:spacing w:line="276" w:lineRule="auto"/>
              <w:jc w:val="both"/>
              <w:rPr>
                <w:rFonts w:asciiTheme="minorHAnsi" w:eastAsia="Calibri" w:hAnsiTheme="minorHAnsi" w:cstheme="minorHAnsi"/>
                <w:sz w:val="22"/>
                <w:szCs w:val="22"/>
              </w:rPr>
            </w:pPr>
            <w:r w:rsidRPr="00E14432">
              <w:rPr>
                <w:rFonts w:asciiTheme="minorHAnsi" w:hAnsiTheme="minorHAnsi" w:cstheme="minorHAnsi"/>
                <w:sz w:val="22"/>
              </w:rPr>
              <w:t>Raport z realizacji Etapu II</w:t>
            </w:r>
          </w:p>
        </w:tc>
        <w:tc>
          <w:tcPr>
            <w:tcW w:w="4394" w:type="dxa"/>
          </w:tcPr>
          <w:p w14:paraId="4C01D215" w14:textId="77777777" w:rsidR="00824B9D" w:rsidRPr="00E14432" w:rsidRDefault="00824B9D" w:rsidP="002B2268">
            <w:pPr>
              <w:spacing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Wykonawca zobowiązany jest do sporządzenia i przekazania Zamawiającemu Raportu końcowego z Etapu II zawierającego:</w:t>
            </w:r>
          </w:p>
          <w:p w14:paraId="5BE82D14" w14:textId="1F881925" w:rsidR="00D82562" w:rsidRPr="00E14432" w:rsidRDefault="00D82562" w:rsidP="002B2268">
            <w:pPr>
              <w:spacing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1. szczegółowy opis realizacji prac badawczo-rozwojowych oraz uzyskanych wyników w Etapie II</w:t>
            </w:r>
            <w:r w:rsidR="00E633A9" w:rsidRPr="00E14432">
              <w:rPr>
                <w:rFonts w:asciiTheme="minorHAnsi" w:eastAsia="Calibri" w:hAnsiTheme="minorHAnsi" w:cstheme="minorHAnsi"/>
                <w:sz w:val="22"/>
                <w:szCs w:val="22"/>
              </w:rPr>
              <w:t>,</w:t>
            </w:r>
          </w:p>
          <w:p w14:paraId="5A6A20EB" w14:textId="7F060C44" w:rsidR="00824B9D" w:rsidRPr="00E14432" w:rsidRDefault="00824B9D" w:rsidP="00824B9D">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2. podsumowanie informacji odnośnie badań Technologii w skali </w:t>
            </w:r>
            <w:r w:rsidR="00E633A9" w:rsidRPr="00E14432">
              <w:rPr>
                <w:rFonts w:asciiTheme="minorHAnsi" w:eastAsia="Calibri" w:hAnsiTheme="minorHAnsi" w:cstheme="minorHAnsi"/>
                <w:sz w:val="22"/>
                <w:szCs w:val="22"/>
              </w:rPr>
              <w:t xml:space="preserve">Instalacji </w:t>
            </w:r>
            <w:r w:rsidRPr="00E14432">
              <w:rPr>
                <w:rFonts w:asciiTheme="minorHAnsi" w:eastAsia="Calibri" w:hAnsiTheme="minorHAnsi" w:cstheme="minorHAnsi"/>
                <w:sz w:val="22"/>
                <w:szCs w:val="22"/>
              </w:rPr>
              <w:t xml:space="preserve">Ułamkowo-Technicznej, w tym: opisu przeprowadzonych badań, zestawienia wyników analiz, opis uzyskanych wyników w odniesieniu do postawionych </w:t>
            </w:r>
            <w:r w:rsidR="00124F36" w:rsidRPr="00E14432">
              <w:rPr>
                <w:rFonts w:asciiTheme="minorHAnsi" w:eastAsia="Calibri" w:hAnsiTheme="minorHAnsi" w:cstheme="minorHAnsi"/>
                <w:sz w:val="22"/>
                <w:szCs w:val="22"/>
              </w:rPr>
              <w:t>Wymagań Obligatoryjnych</w:t>
            </w:r>
            <w:r w:rsidRPr="00E14432">
              <w:rPr>
                <w:rFonts w:asciiTheme="minorHAnsi" w:eastAsia="Calibri" w:hAnsiTheme="minorHAnsi" w:cstheme="minorHAnsi"/>
                <w:sz w:val="22"/>
                <w:szCs w:val="22"/>
              </w:rPr>
              <w:t xml:space="preserve">, opcjonalnych </w:t>
            </w:r>
            <w:r w:rsidR="000C35B0" w:rsidRPr="00E14432">
              <w:rPr>
                <w:rFonts w:asciiTheme="minorHAnsi" w:eastAsia="Calibri" w:hAnsiTheme="minorHAnsi" w:cstheme="minorHAnsi"/>
                <w:sz w:val="22"/>
                <w:szCs w:val="22"/>
              </w:rPr>
              <w:t>i deklarowanych parametrów Wymagań Konkursowych</w:t>
            </w:r>
            <w:r w:rsidRPr="00E14432">
              <w:rPr>
                <w:rFonts w:asciiTheme="minorHAnsi" w:eastAsia="Calibri" w:hAnsiTheme="minorHAnsi" w:cstheme="minorHAnsi"/>
                <w:sz w:val="22"/>
                <w:szCs w:val="22"/>
              </w:rPr>
              <w:t xml:space="preserve">, </w:t>
            </w:r>
            <w:r w:rsidR="00AE3178" w:rsidRPr="00E14432">
              <w:rPr>
                <w:rFonts w:asciiTheme="minorHAnsi" w:eastAsia="Calibri" w:hAnsiTheme="minorHAnsi" w:cstheme="minorHAnsi"/>
                <w:sz w:val="22"/>
                <w:szCs w:val="22"/>
              </w:rPr>
              <w:t>wskazania</w:t>
            </w:r>
            <w:r w:rsidR="00D82562" w:rsidRPr="00E14432">
              <w:rPr>
                <w:rFonts w:asciiTheme="minorHAnsi" w:eastAsia="Calibri" w:hAnsiTheme="minorHAnsi" w:cstheme="minorHAnsi"/>
                <w:sz w:val="22"/>
                <w:szCs w:val="22"/>
              </w:rPr>
              <w:t xml:space="preserve"> wniosków z badań i ewentualnych </w:t>
            </w:r>
            <w:r w:rsidR="00F23ABD" w:rsidRPr="00E14432">
              <w:rPr>
                <w:rFonts w:asciiTheme="minorHAnsi" w:eastAsia="Calibri" w:hAnsiTheme="minorHAnsi" w:cstheme="minorHAnsi"/>
                <w:sz w:val="22"/>
                <w:szCs w:val="22"/>
              </w:rPr>
              <w:t>możliwych potencjalnych</w:t>
            </w:r>
            <w:r w:rsidR="00D82562" w:rsidRPr="00E14432">
              <w:rPr>
                <w:rFonts w:asciiTheme="minorHAnsi" w:eastAsia="Calibri" w:hAnsiTheme="minorHAnsi" w:cstheme="minorHAnsi"/>
                <w:sz w:val="22"/>
                <w:szCs w:val="22"/>
              </w:rPr>
              <w:t xml:space="preserve"> zmian do wprowadzenia do Demonstratora Technologii w przyszłości</w:t>
            </w:r>
            <w:r w:rsidRPr="00E14432">
              <w:rPr>
                <w:rFonts w:asciiTheme="minorHAnsi" w:eastAsia="Calibri" w:hAnsiTheme="minorHAnsi" w:cstheme="minorHAnsi"/>
                <w:sz w:val="22"/>
                <w:szCs w:val="22"/>
              </w:rPr>
              <w:t>.</w:t>
            </w:r>
          </w:p>
          <w:p w14:paraId="7247880D" w14:textId="14152CEE" w:rsidR="00D82562" w:rsidRPr="00E14432" w:rsidRDefault="00824B9D" w:rsidP="00824B9D">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Podane wyniki prac badawczo-rozwojowych powinny potwierdzić atrakcyjność i zalety opracowanej </w:t>
            </w:r>
            <w:r w:rsidR="00E633A9" w:rsidRPr="00E14432">
              <w:rPr>
                <w:rFonts w:asciiTheme="minorHAnsi" w:eastAsia="Calibri" w:hAnsiTheme="minorHAnsi" w:cstheme="minorHAnsi"/>
                <w:sz w:val="22"/>
                <w:szCs w:val="22"/>
              </w:rPr>
              <w:t>Technologii</w:t>
            </w:r>
            <w:r w:rsidRPr="00E14432">
              <w:rPr>
                <w:rFonts w:asciiTheme="minorHAnsi" w:eastAsia="Calibri" w:hAnsiTheme="minorHAnsi" w:cstheme="minorHAnsi"/>
                <w:sz w:val="22"/>
                <w:szCs w:val="22"/>
              </w:rPr>
              <w:t xml:space="preserve">. Wykonawca przygotowując raport powinien: odnieść się do planów badawczych podanych we wniosku, stopnia ich realizacji i zaawansowania </w:t>
            </w:r>
            <w:r w:rsidR="00E633A9" w:rsidRPr="00E14432">
              <w:rPr>
                <w:rFonts w:asciiTheme="minorHAnsi" w:eastAsia="Calibri" w:hAnsiTheme="minorHAnsi" w:cstheme="minorHAnsi"/>
                <w:sz w:val="22"/>
                <w:szCs w:val="22"/>
              </w:rPr>
              <w:t xml:space="preserve">Technologii </w:t>
            </w:r>
            <w:r w:rsidRPr="00E14432">
              <w:rPr>
                <w:rFonts w:asciiTheme="minorHAnsi" w:eastAsia="Calibri" w:hAnsiTheme="minorHAnsi" w:cstheme="minorHAnsi"/>
                <w:sz w:val="22"/>
                <w:szCs w:val="22"/>
              </w:rPr>
              <w:t xml:space="preserve">oraz odnieść się do spełnienia postawionych </w:t>
            </w:r>
            <w:r w:rsidR="00124F36" w:rsidRPr="00E14432">
              <w:rPr>
                <w:rFonts w:asciiTheme="minorHAnsi" w:eastAsia="Calibri" w:hAnsiTheme="minorHAnsi" w:cstheme="minorHAnsi"/>
                <w:sz w:val="22"/>
                <w:szCs w:val="22"/>
              </w:rPr>
              <w:t>Wymagań Obligatoryjnych</w:t>
            </w:r>
            <w:r w:rsidRPr="00E14432">
              <w:rPr>
                <w:rFonts w:asciiTheme="minorHAnsi" w:eastAsia="Calibri" w:hAnsiTheme="minorHAnsi" w:cstheme="minorHAnsi"/>
                <w:sz w:val="22"/>
                <w:szCs w:val="22"/>
              </w:rPr>
              <w:t xml:space="preserve">, opcjonalnych </w:t>
            </w:r>
            <w:r w:rsidR="000C35B0" w:rsidRPr="00E14432">
              <w:rPr>
                <w:rFonts w:asciiTheme="minorHAnsi" w:eastAsia="Calibri" w:hAnsiTheme="minorHAnsi" w:cstheme="minorHAnsi"/>
                <w:sz w:val="22"/>
                <w:szCs w:val="22"/>
              </w:rPr>
              <w:t>i deklarowanych parametrów Wymagań Konkursowych</w:t>
            </w:r>
            <w:r w:rsidRPr="00E14432">
              <w:rPr>
                <w:rFonts w:asciiTheme="minorHAnsi" w:eastAsia="Calibri" w:hAnsiTheme="minorHAnsi" w:cstheme="minorHAnsi"/>
                <w:sz w:val="22"/>
                <w:szCs w:val="22"/>
              </w:rPr>
              <w:t>.</w:t>
            </w:r>
          </w:p>
        </w:tc>
      </w:tr>
      <w:tr w:rsidR="00D82562" w:rsidRPr="00E14432" w14:paraId="777FC82D" w14:textId="77777777" w:rsidTr="00266CEA">
        <w:tc>
          <w:tcPr>
            <w:tcW w:w="704" w:type="dxa"/>
            <w:shd w:val="clear" w:color="auto" w:fill="E2EFD9" w:themeFill="accent6" w:themeFillTint="33"/>
          </w:tcPr>
          <w:p w14:paraId="28754F59" w14:textId="77777777" w:rsidR="00D82562" w:rsidRPr="00E14432" w:rsidRDefault="00D82562" w:rsidP="00F3037E">
            <w:pPr>
              <w:pStyle w:val="Akapitzlist"/>
              <w:numPr>
                <w:ilvl w:val="0"/>
                <w:numId w:val="16"/>
              </w:numPr>
              <w:ind w:left="454" w:hanging="283"/>
              <w:rPr>
                <w:rFonts w:asciiTheme="minorHAnsi" w:hAnsiTheme="minorHAnsi" w:cstheme="minorHAnsi"/>
                <w:sz w:val="22"/>
                <w:szCs w:val="22"/>
              </w:rPr>
            </w:pPr>
          </w:p>
        </w:tc>
        <w:tc>
          <w:tcPr>
            <w:tcW w:w="3969" w:type="dxa"/>
          </w:tcPr>
          <w:p w14:paraId="3771CC2B" w14:textId="77777777" w:rsidR="00D82562" w:rsidRPr="00E14432" w:rsidRDefault="00D82562" w:rsidP="002B2268">
            <w:pPr>
              <w:spacing w:line="276" w:lineRule="auto"/>
              <w:jc w:val="both"/>
              <w:rPr>
                <w:rFonts w:asciiTheme="minorHAnsi" w:eastAsia="Calibri" w:hAnsiTheme="minorHAnsi" w:cstheme="minorHAnsi"/>
                <w:sz w:val="22"/>
                <w:szCs w:val="22"/>
              </w:rPr>
            </w:pPr>
            <w:r w:rsidRPr="00E14432">
              <w:rPr>
                <w:rFonts w:asciiTheme="minorHAnsi" w:hAnsiTheme="minorHAnsi" w:cstheme="minorHAnsi"/>
                <w:sz w:val="22"/>
                <w:szCs w:val="22"/>
              </w:rPr>
              <w:t>Dokumentacja powykonawcza Demonstratora Technologii</w:t>
            </w:r>
          </w:p>
        </w:tc>
        <w:tc>
          <w:tcPr>
            <w:tcW w:w="4394" w:type="dxa"/>
          </w:tcPr>
          <w:p w14:paraId="23B2685C" w14:textId="77777777" w:rsidR="00D82562" w:rsidRPr="00E14432" w:rsidRDefault="00D82562" w:rsidP="002B2268">
            <w:p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Dokumentacja Powykonawcza z całości wykonanych robót, uwzględniająca:</w:t>
            </w:r>
          </w:p>
          <w:p w14:paraId="0E5A69FE" w14:textId="020953CC" w:rsidR="00D82562" w:rsidRPr="00E14432" w:rsidRDefault="00D82562" w:rsidP="00F3037E">
            <w:pPr>
              <w:pStyle w:val="Akapitzlist"/>
              <w:numPr>
                <w:ilvl w:val="0"/>
                <w:numId w:val="6"/>
              </w:num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Projekt wykonawczy</w:t>
            </w:r>
            <w:r w:rsidR="001E3D0C" w:rsidRPr="00E14432">
              <w:rPr>
                <w:rFonts w:asciiTheme="minorHAnsi" w:hAnsiTheme="minorHAnsi" w:cstheme="minorHAnsi"/>
                <w:sz w:val="22"/>
                <w:szCs w:val="22"/>
              </w:rPr>
              <w:t xml:space="preserve"> we wszystkich branżach</w:t>
            </w:r>
            <w:r w:rsidRPr="00E14432">
              <w:rPr>
                <w:rFonts w:asciiTheme="minorHAnsi" w:hAnsiTheme="minorHAnsi" w:cstheme="minorHAnsi"/>
                <w:sz w:val="22"/>
                <w:szCs w:val="22"/>
              </w:rPr>
              <w:t xml:space="preserve"> z naniesionymi ewentualnymi zmianami potwierdzonymi przez Wykonawcę</w:t>
            </w:r>
            <w:r w:rsidR="00E633A9" w:rsidRPr="00E14432">
              <w:rPr>
                <w:rFonts w:asciiTheme="minorHAnsi" w:hAnsiTheme="minorHAnsi" w:cstheme="minorHAnsi"/>
                <w:sz w:val="22"/>
                <w:szCs w:val="22"/>
              </w:rPr>
              <w:t>,</w:t>
            </w:r>
          </w:p>
          <w:p w14:paraId="3DA0DD36" w14:textId="3AE07B92" w:rsidR="00D82562" w:rsidRPr="00E14432" w:rsidRDefault="00D82562" w:rsidP="00F3037E">
            <w:pPr>
              <w:pStyle w:val="Akapitzlist"/>
              <w:numPr>
                <w:ilvl w:val="0"/>
                <w:numId w:val="6"/>
              </w:num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Atesty na zastosowane urządzenia i materiały</w:t>
            </w:r>
            <w:r w:rsidR="00E633A9" w:rsidRPr="00E14432">
              <w:rPr>
                <w:rFonts w:asciiTheme="minorHAnsi" w:hAnsiTheme="minorHAnsi" w:cstheme="minorHAnsi"/>
                <w:sz w:val="22"/>
                <w:szCs w:val="22"/>
              </w:rPr>
              <w:t>,</w:t>
            </w:r>
          </w:p>
          <w:p w14:paraId="5F533356" w14:textId="50F16E4D" w:rsidR="00D82562" w:rsidRPr="00E14432" w:rsidRDefault="00D82562" w:rsidP="00F3037E">
            <w:pPr>
              <w:pStyle w:val="Akapitzlist"/>
              <w:numPr>
                <w:ilvl w:val="0"/>
                <w:numId w:val="6"/>
              </w:num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Dokumentacje techniczno-ruchowe</w:t>
            </w:r>
            <w:r w:rsidR="00E633A9" w:rsidRPr="00E14432">
              <w:rPr>
                <w:rFonts w:asciiTheme="minorHAnsi" w:hAnsiTheme="minorHAnsi" w:cstheme="minorHAnsi"/>
                <w:sz w:val="22"/>
                <w:szCs w:val="22"/>
              </w:rPr>
              <w:t>,</w:t>
            </w:r>
          </w:p>
          <w:p w14:paraId="15E55877" w14:textId="77777777" w:rsidR="00D82562" w:rsidRPr="00E14432" w:rsidRDefault="00D82562" w:rsidP="00F3037E">
            <w:pPr>
              <w:pStyle w:val="Akapitzlist"/>
              <w:numPr>
                <w:ilvl w:val="0"/>
                <w:numId w:val="6"/>
              </w:num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Dokumentację geodezyjną – w szczególności szkice z wytyczenia i kontroli położenia poszczególnych elementów i obiektów, powykonawczą analizę geodezyjną i polowe szkice powykonawcze wraz z powykonawczą inwentaryzacją,</w:t>
            </w:r>
          </w:p>
          <w:p w14:paraId="1A7F8820" w14:textId="473C13A6" w:rsidR="00D82562" w:rsidRPr="00E14432" w:rsidRDefault="00D82562" w:rsidP="00F3037E">
            <w:pPr>
              <w:pStyle w:val="Akapitzlist"/>
              <w:numPr>
                <w:ilvl w:val="0"/>
                <w:numId w:val="6"/>
              </w:num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Szczegółowe instrukcje eksploatacyjne urządzeń wraz z ich urządzeniami napędowymi i sterowniczymi. Instrukcje obsługi i konserwacji mają być na tyle szczegółowe</w:t>
            </w:r>
            <w:r w:rsidR="22E6F9A6" w:rsidRPr="00E14432">
              <w:rPr>
                <w:rFonts w:asciiTheme="minorHAnsi" w:hAnsiTheme="minorHAnsi" w:cstheme="minorHAnsi"/>
                <w:sz w:val="22"/>
                <w:szCs w:val="22"/>
              </w:rPr>
              <w:t>,</w:t>
            </w:r>
            <w:r w:rsidRPr="00E14432">
              <w:rPr>
                <w:rFonts w:asciiTheme="minorHAnsi" w:hAnsiTheme="minorHAnsi" w:cstheme="minorHAnsi"/>
                <w:sz w:val="22"/>
                <w:szCs w:val="22"/>
              </w:rPr>
              <w:t xml:space="preserve"> aby umożliwiły Zamawiającemu i Użytkownikowi dalszą obsługę, konserwację, rozbieranie, ponowne składanie, regulację i naprawę danej części.</w:t>
            </w:r>
          </w:p>
          <w:p w14:paraId="299604A0" w14:textId="77777777" w:rsidR="00D82562" w:rsidRPr="00E14432" w:rsidRDefault="00D82562" w:rsidP="00F3037E">
            <w:pPr>
              <w:pStyle w:val="Akapitzlist"/>
              <w:numPr>
                <w:ilvl w:val="0"/>
                <w:numId w:val="6"/>
              </w:num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 xml:space="preserve">Szczegółowe Warunki Ochrony Przeciwpożarowej. </w:t>
            </w:r>
          </w:p>
          <w:p w14:paraId="7B3C2F29" w14:textId="77777777" w:rsidR="00D82562" w:rsidRPr="00E14432" w:rsidRDefault="00D82562" w:rsidP="002B2268">
            <w:pPr>
              <w:spacing w:line="276" w:lineRule="auto"/>
              <w:jc w:val="both"/>
              <w:rPr>
                <w:rFonts w:asciiTheme="minorHAnsi" w:hAnsiTheme="minorHAnsi" w:cstheme="minorHAnsi"/>
                <w:sz w:val="22"/>
                <w:szCs w:val="22"/>
              </w:rPr>
            </w:pPr>
          </w:p>
          <w:p w14:paraId="08887F14" w14:textId="3026CBB5" w:rsidR="00D82562" w:rsidRPr="00E14432" w:rsidRDefault="00D82562" w:rsidP="001E3D0C">
            <w:p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Dokumentacja powykonawcza powinna uwzględniać wszystkie zmiany w stosunku do projektu, które wyniknęły w trakcie realizacji robót. Ponadto Dokumentacja powykonawcza powinna potwierdzać zgodność i prawidłowość z obowiązującymi przepisami, wszystkich wykonanych prac i usług.</w:t>
            </w:r>
          </w:p>
        </w:tc>
      </w:tr>
      <w:tr w:rsidR="00D82562" w:rsidRPr="00E14432" w14:paraId="2CF0936B" w14:textId="77777777" w:rsidTr="00266CEA">
        <w:tc>
          <w:tcPr>
            <w:tcW w:w="704" w:type="dxa"/>
            <w:shd w:val="clear" w:color="auto" w:fill="E2EFD9" w:themeFill="accent6" w:themeFillTint="33"/>
          </w:tcPr>
          <w:p w14:paraId="7C2F631A" w14:textId="77777777" w:rsidR="00D82562" w:rsidRPr="00E14432" w:rsidRDefault="00D82562" w:rsidP="00F3037E">
            <w:pPr>
              <w:pStyle w:val="Akapitzlist"/>
              <w:numPr>
                <w:ilvl w:val="0"/>
                <w:numId w:val="16"/>
              </w:numPr>
              <w:ind w:left="454" w:hanging="283"/>
              <w:rPr>
                <w:rFonts w:asciiTheme="minorHAnsi" w:hAnsiTheme="minorHAnsi" w:cstheme="minorHAnsi"/>
                <w:sz w:val="22"/>
                <w:szCs w:val="22"/>
              </w:rPr>
            </w:pPr>
          </w:p>
        </w:tc>
        <w:tc>
          <w:tcPr>
            <w:tcW w:w="3969" w:type="dxa"/>
          </w:tcPr>
          <w:p w14:paraId="40F9C6EB" w14:textId="77777777" w:rsidR="00D82562" w:rsidRPr="00E14432" w:rsidRDefault="00D82562" w:rsidP="002B2268">
            <w:pPr>
              <w:spacing w:line="276" w:lineRule="auto"/>
              <w:jc w:val="both"/>
              <w:rPr>
                <w:rFonts w:asciiTheme="minorHAnsi" w:eastAsia="Calibri" w:hAnsiTheme="minorHAnsi" w:cstheme="minorHAnsi"/>
                <w:sz w:val="22"/>
                <w:szCs w:val="22"/>
              </w:rPr>
            </w:pPr>
            <w:r w:rsidRPr="00E14432">
              <w:rPr>
                <w:rFonts w:asciiTheme="minorHAnsi" w:hAnsiTheme="minorHAnsi" w:cstheme="minorHAnsi"/>
                <w:sz w:val="22"/>
                <w:szCs w:val="22"/>
              </w:rPr>
              <w:t>Protokół odbiory końcowego</w:t>
            </w:r>
          </w:p>
        </w:tc>
        <w:tc>
          <w:tcPr>
            <w:tcW w:w="4394" w:type="dxa"/>
          </w:tcPr>
          <w:p w14:paraId="2615C9EF" w14:textId="11A83DE6" w:rsidR="00D82562" w:rsidRPr="00E14432" w:rsidRDefault="00D82562" w:rsidP="002B2268">
            <w:p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 xml:space="preserve">Zamawiający wymaga od Wykonawcy opracowania i przedstawienia kompletnej dokumentacji odbiorowej, zawierającej wszystkie niezbędne elementy określone </w:t>
            </w:r>
            <w:r w:rsidR="00072F09" w:rsidRPr="00E14432">
              <w:rPr>
                <w:rFonts w:asciiTheme="minorHAnsi" w:hAnsiTheme="minorHAnsi" w:cstheme="minorHAnsi"/>
                <w:sz w:val="22"/>
                <w:szCs w:val="22"/>
              </w:rPr>
              <w:t>przepisami obowiązującego prawa budowlanego</w:t>
            </w:r>
            <w:r w:rsidRPr="00E14432">
              <w:rPr>
                <w:rFonts w:asciiTheme="minorHAnsi" w:hAnsiTheme="minorHAnsi" w:cstheme="minorHAnsi"/>
                <w:sz w:val="22"/>
                <w:szCs w:val="22"/>
              </w:rPr>
              <w:t xml:space="preserve"> oraz dokument potwierdzający odbiór Demonstratora Technologii przez Użytkownika. </w:t>
            </w:r>
          </w:p>
        </w:tc>
      </w:tr>
      <w:tr w:rsidR="00250D9E" w:rsidRPr="00E14432" w14:paraId="22947ED8" w14:textId="77777777" w:rsidTr="00266CEA">
        <w:tc>
          <w:tcPr>
            <w:tcW w:w="704" w:type="dxa"/>
            <w:shd w:val="clear" w:color="auto" w:fill="E2EFD9" w:themeFill="accent6" w:themeFillTint="33"/>
          </w:tcPr>
          <w:p w14:paraId="0E3CEBE7" w14:textId="77777777" w:rsidR="00250D9E" w:rsidRPr="00E14432" w:rsidRDefault="00250D9E" w:rsidP="00F3037E">
            <w:pPr>
              <w:pStyle w:val="Akapitzlist"/>
              <w:numPr>
                <w:ilvl w:val="0"/>
                <w:numId w:val="16"/>
              </w:numPr>
              <w:ind w:left="454" w:hanging="283"/>
              <w:rPr>
                <w:rFonts w:asciiTheme="minorHAnsi" w:hAnsiTheme="minorHAnsi" w:cstheme="minorHAnsi"/>
                <w:sz w:val="22"/>
                <w:szCs w:val="22"/>
              </w:rPr>
            </w:pPr>
          </w:p>
        </w:tc>
        <w:tc>
          <w:tcPr>
            <w:tcW w:w="3969" w:type="dxa"/>
          </w:tcPr>
          <w:p w14:paraId="5232C7EC" w14:textId="674BD351" w:rsidR="00250D9E" w:rsidRPr="00E14432" w:rsidRDefault="002A3FF5" w:rsidP="002B2268">
            <w:p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 xml:space="preserve">Potwierdzenie udzielenia gwarancji </w:t>
            </w:r>
          </w:p>
        </w:tc>
        <w:tc>
          <w:tcPr>
            <w:tcW w:w="4394" w:type="dxa"/>
          </w:tcPr>
          <w:p w14:paraId="012C7BC2" w14:textId="4A0D0F73" w:rsidR="00250D9E" w:rsidRPr="00E14432" w:rsidRDefault="002A3FF5" w:rsidP="002B2268">
            <w:p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Zamawiający wymaga od Wykonawcy przedstawienia dokumentu potwierdzającego udzielenia serwisu gwarancyjnego na Demonstrator Technologii opisanego szczegółowo w wymaganiach obligatoryjnych w Załączniku nr 1 do Regulaminu (</w:t>
            </w:r>
            <w:r w:rsidRPr="00E14432">
              <w:rPr>
                <w:rFonts w:asciiTheme="minorHAnsi" w:hAnsiTheme="minorHAnsi" w:cstheme="minorHAnsi"/>
                <w:i/>
                <w:sz w:val="22"/>
                <w:szCs w:val="22"/>
              </w:rPr>
              <w:t>Tabela 1, punkt 21</w:t>
            </w:r>
            <w:r w:rsidRPr="00E14432">
              <w:rPr>
                <w:rFonts w:asciiTheme="minorHAnsi" w:hAnsiTheme="minorHAnsi" w:cstheme="minorHAnsi"/>
                <w:sz w:val="22"/>
                <w:szCs w:val="22"/>
              </w:rPr>
              <w:t>)</w:t>
            </w:r>
          </w:p>
        </w:tc>
      </w:tr>
      <w:tr w:rsidR="00250D9E" w:rsidRPr="00E14432" w14:paraId="71F766D6" w14:textId="77777777" w:rsidTr="00266CEA">
        <w:tc>
          <w:tcPr>
            <w:tcW w:w="704" w:type="dxa"/>
            <w:shd w:val="clear" w:color="auto" w:fill="E2EFD9" w:themeFill="accent6" w:themeFillTint="33"/>
          </w:tcPr>
          <w:p w14:paraId="0C7A6BF7" w14:textId="77777777" w:rsidR="00250D9E" w:rsidRPr="00E14432" w:rsidRDefault="00250D9E" w:rsidP="00F3037E">
            <w:pPr>
              <w:pStyle w:val="Akapitzlist"/>
              <w:numPr>
                <w:ilvl w:val="0"/>
                <w:numId w:val="16"/>
              </w:numPr>
              <w:ind w:left="454" w:hanging="283"/>
              <w:rPr>
                <w:rFonts w:asciiTheme="minorHAnsi" w:hAnsiTheme="minorHAnsi" w:cstheme="minorHAnsi"/>
                <w:sz w:val="22"/>
                <w:szCs w:val="22"/>
              </w:rPr>
            </w:pPr>
          </w:p>
        </w:tc>
        <w:tc>
          <w:tcPr>
            <w:tcW w:w="3969" w:type="dxa"/>
          </w:tcPr>
          <w:p w14:paraId="4F8C88F1" w14:textId="062988E3" w:rsidR="00250D9E" w:rsidRPr="00E14432" w:rsidRDefault="002A3FF5" w:rsidP="002B2268">
            <w:p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Potwierdzenie odzysku wody</w:t>
            </w:r>
          </w:p>
        </w:tc>
        <w:tc>
          <w:tcPr>
            <w:tcW w:w="4394" w:type="dxa"/>
          </w:tcPr>
          <w:p w14:paraId="68D3E35E" w14:textId="77777777" w:rsidR="00250D9E" w:rsidRDefault="002A3FF5" w:rsidP="002A3FF5">
            <w:p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 xml:space="preserve">Zamawiający wymaga od Wykonawcy przedstawienia dokumentu potwierdzającego odzysk i wtórne wykorzystanie wody powstałej w procesach oczyszczania ścieków. Szczegółowy opis tego wymagania jest przedstawiony </w:t>
            </w:r>
            <w:r w:rsidR="00797000" w:rsidRPr="00E14432">
              <w:rPr>
                <w:rFonts w:asciiTheme="minorHAnsi" w:hAnsiTheme="minorHAnsi" w:cstheme="minorHAnsi"/>
                <w:sz w:val="22"/>
                <w:szCs w:val="22"/>
              </w:rPr>
              <w:t xml:space="preserve">w </w:t>
            </w:r>
            <w:r w:rsidR="00797000" w:rsidRPr="00E14432">
              <w:rPr>
                <w:rFonts w:asciiTheme="minorHAnsi" w:hAnsiTheme="minorHAnsi" w:cstheme="minorHAnsi"/>
              </w:rPr>
              <w:t>Załączniku</w:t>
            </w:r>
            <w:r w:rsidRPr="00E14432">
              <w:rPr>
                <w:rFonts w:asciiTheme="minorHAnsi" w:hAnsiTheme="minorHAnsi" w:cstheme="minorHAnsi"/>
                <w:sz w:val="22"/>
                <w:szCs w:val="22"/>
              </w:rPr>
              <w:t xml:space="preserve"> nr 1 do Regulaminu (Tabela 1, punkt 8)</w:t>
            </w:r>
          </w:p>
          <w:p w14:paraId="60D1D0B7" w14:textId="77777777" w:rsidR="005E61BF" w:rsidRDefault="005E61BF" w:rsidP="002A3FF5">
            <w:pPr>
              <w:spacing w:line="276" w:lineRule="auto"/>
              <w:jc w:val="both"/>
              <w:rPr>
                <w:rFonts w:asciiTheme="minorHAnsi" w:hAnsiTheme="minorHAnsi" w:cstheme="minorHAnsi"/>
                <w:sz w:val="22"/>
                <w:szCs w:val="22"/>
              </w:rPr>
            </w:pPr>
          </w:p>
          <w:p w14:paraId="7CB29D71" w14:textId="77777777" w:rsidR="005E61BF" w:rsidRDefault="005E61BF" w:rsidP="005E61BF">
            <w:pPr>
              <w:spacing w:line="276" w:lineRule="auto"/>
              <w:jc w:val="both"/>
              <w:rPr>
                <w:rFonts w:asciiTheme="minorHAnsi" w:hAnsiTheme="minorHAnsi" w:cstheme="minorHAnsi"/>
                <w:sz w:val="22"/>
                <w:szCs w:val="22"/>
              </w:rPr>
            </w:pPr>
            <w:r w:rsidRPr="001771EC">
              <w:rPr>
                <w:rFonts w:cstheme="minorHAnsi"/>
                <w:color w:val="000000"/>
              </w:rPr>
              <w:t>Zamawiający w Wynikach Prac Etapu II, musi udokumentować deklarowaną objętość odnowy wody, poprzez złożenie odpowiednich dokumentów/deklaracji/planów inwestycyjnych dla docelowego miejsca Demonstratora Technologii</w:t>
            </w:r>
          </w:p>
          <w:p w14:paraId="5D6E77D1" w14:textId="3DA7937C" w:rsidR="005E61BF" w:rsidRPr="00E14432" w:rsidRDefault="005E61BF" w:rsidP="002A3FF5">
            <w:pPr>
              <w:spacing w:line="276" w:lineRule="auto"/>
              <w:jc w:val="both"/>
              <w:rPr>
                <w:rFonts w:asciiTheme="minorHAnsi" w:hAnsiTheme="minorHAnsi" w:cstheme="minorHAnsi"/>
                <w:sz w:val="22"/>
                <w:szCs w:val="22"/>
              </w:rPr>
            </w:pPr>
          </w:p>
        </w:tc>
      </w:tr>
    </w:tbl>
    <w:p w14:paraId="3B109D60" w14:textId="0744F800" w:rsidR="000A6C79" w:rsidRPr="00E14432" w:rsidRDefault="00D82562" w:rsidP="00954A1A">
      <w:pPr>
        <w:keepNext/>
        <w:keepLines/>
        <w:numPr>
          <w:ilvl w:val="1"/>
          <w:numId w:val="2"/>
        </w:numPr>
        <w:spacing w:before="240" w:after="160" w:line="276" w:lineRule="auto"/>
        <w:jc w:val="both"/>
        <w:outlineLvl w:val="2"/>
        <w:rPr>
          <w:rFonts w:eastAsia="Times New Roman" w:cstheme="minorHAnsi"/>
          <w:color w:val="1F4D78"/>
          <w:sz w:val="26"/>
          <w:lang w:eastAsia="pl-PL"/>
        </w:rPr>
      </w:pPr>
      <w:r w:rsidRPr="00E14432">
        <w:rPr>
          <w:rFonts w:eastAsia="Times New Roman" w:cstheme="minorHAnsi"/>
          <w:color w:val="1F4D78"/>
          <w:sz w:val="26"/>
          <w:lang w:eastAsia="pl-PL"/>
        </w:rPr>
        <w:t xml:space="preserve"> Przygotowanie do Testów </w:t>
      </w:r>
      <w:r w:rsidR="00954A1A" w:rsidRPr="00E14432">
        <w:rPr>
          <w:rFonts w:eastAsia="Times New Roman" w:cstheme="minorHAnsi"/>
          <w:color w:val="1F4D78"/>
          <w:sz w:val="26"/>
          <w:lang w:eastAsia="pl-PL"/>
        </w:rPr>
        <w:t>Demonstratora Technologii</w:t>
      </w:r>
      <w:r w:rsidRPr="00E14432">
        <w:rPr>
          <w:rFonts w:eastAsia="Times New Roman" w:cstheme="minorHAnsi"/>
          <w:color w:val="1F4D78"/>
          <w:sz w:val="26"/>
          <w:lang w:eastAsia="pl-PL"/>
        </w:rPr>
        <w:t xml:space="preserve"> </w:t>
      </w:r>
    </w:p>
    <w:p w14:paraId="4F5D00C9" w14:textId="2BE6E912" w:rsidR="0060658B" w:rsidRPr="00E14432" w:rsidRDefault="0060658B" w:rsidP="006F13F8">
      <w:pPr>
        <w:keepNext/>
        <w:keepLines/>
        <w:numPr>
          <w:ilvl w:val="2"/>
          <w:numId w:val="2"/>
        </w:numPr>
        <w:spacing w:before="240" w:line="276" w:lineRule="auto"/>
        <w:ind w:left="709" w:hanging="709"/>
        <w:jc w:val="both"/>
        <w:outlineLvl w:val="2"/>
        <w:rPr>
          <w:rFonts w:eastAsia="Times New Roman" w:cstheme="minorHAnsi"/>
          <w:i/>
          <w:color w:val="1F4D78"/>
          <w:lang w:eastAsia="pl-PL"/>
        </w:rPr>
      </w:pPr>
      <w:r w:rsidRPr="00E14432">
        <w:rPr>
          <w:rFonts w:eastAsia="Calibri" w:cstheme="minorHAnsi"/>
          <w:color w:val="1F4D78"/>
          <w:sz w:val="22"/>
          <w:szCs w:val="22"/>
          <w:lang w:eastAsia="pl-PL"/>
        </w:rPr>
        <w:t xml:space="preserve"> </w:t>
      </w:r>
      <w:r w:rsidRPr="00E14432">
        <w:rPr>
          <w:rFonts w:eastAsia="Times New Roman" w:cstheme="minorHAnsi"/>
          <w:i/>
          <w:color w:val="1F4D78"/>
          <w:lang w:eastAsia="pl-PL"/>
        </w:rPr>
        <w:t xml:space="preserve">Wymagania dla Lokalizacji </w:t>
      </w:r>
      <w:r w:rsidR="006F13F8" w:rsidRPr="00E14432">
        <w:rPr>
          <w:rFonts w:eastAsia="Times New Roman" w:cstheme="minorHAnsi"/>
          <w:i/>
          <w:color w:val="1F4D78"/>
          <w:lang w:eastAsia="pl-PL"/>
        </w:rPr>
        <w:t>Demonstratora Technologii</w:t>
      </w:r>
    </w:p>
    <w:p w14:paraId="548825FD" w14:textId="4E85DDC2" w:rsidR="006F13F8" w:rsidRPr="00E14432" w:rsidRDefault="006F13F8" w:rsidP="006F13F8">
      <w:pPr>
        <w:spacing w:before="240" w:after="160" w:line="276" w:lineRule="auto"/>
        <w:jc w:val="both"/>
        <w:rPr>
          <w:rFonts w:eastAsia="Calibri" w:cstheme="minorHAnsi"/>
          <w:color w:val="000000" w:themeColor="text1"/>
          <w:sz w:val="22"/>
          <w:szCs w:val="22"/>
          <w:lang w:eastAsia="pl-PL"/>
        </w:rPr>
      </w:pPr>
      <w:r w:rsidRPr="00E14432">
        <w:rPr>
          <w:rFonts w:eastAsia="Calibri" w:cstheme="minorHAnsi"/>
          <w:color w:val="000000" w:themeColor="text1"/>
          <w:sz w:val="22"/>
          <w:szCs w:val="22"/>
          <w:lang w:eastAsia="pl-PL"/>
        </w:rPr>
        <w:t>Wymagania jakie ma spełniać lokalizacja Demonstratora Techn</w:t>
      </w:r>
      <w:r w:rsidR="00072F09" w:rsidRPr="00E14432">
        <w:rPr>
          <w:rFonts w:eastAsia="Calibri" w:cstheme="minorHAnsi"/>
          <w:color w:val="000000" w:themeColor="text1"/>
          <w:sz w:val="22"/>
          <w:szCs w:val="22"/>
          <w:lang w:eastAsia="pl-PL"/>
        </w:rPr>
        <w:t xml:space="preserve">ologii zostały przedstawione w </w:t>
      </w:r>
      <w:r w:rsidRPr="00E14432">
        <w:rPr>
          <w:rFonts w:eastAsia="Calibri" w:cstheme="minorHAnsi"/>
          <w:color w:val="000000" w:themeColor="text1"/>
          <w:sz w:val="22"/>
          <w:szCs w:val="22"/>
          <w:lang w:eastAsia="pl-PL"/>
        </w:rPr>
        <w:t>Załączniku nr 2 do Regulaminu.</w:t>
      </w:r>
    </w:p>
    <w:p w14:paraId="59EBA215" w14:textId="422FCEE2" w:rsidR="0060658B" w:rsidRPr="00E14432" w:rsidRDefault="006F13F8" w:rsidP="006F13F8">
      <w:pPr>
        <w:pStyle w:val="Akapitzlist"/>
        <w:numPr>
          <w:ilvl w:val="2"/>
          <w:numId w:val="2"/>
        </w:numPr>
        <w:ind w:left="709" w:hanging="709"/>
        <w:rPr>
          <w:rFonts w:eastAsia="Times New Roman" w:cstheme="minorHAnsi"/>
          <w:i/>
          <w:color w:val="1F4D78"/>
          <w:lang w:eastAsia="pl-PL"/>
        </w:rPr>
      </w:pPr>
      <w:r w:rsidRPr="00E14432">
        <w:rPr>
          <w:rFonts w:eastAsia="Times New Roman" w:cstheme="minorHAnsi"/>
          <w:i/>
          <w:color w:val="1F4D78"/>
          <w:lang w:eastAsia="pl-PL"/>
        </w:rPr>
        <w:t>Rozruch Demonstratora Technologii</w:t>
      </w:r>
    </w:p>
    <w:p w14:paraId="2A22E5A9" w14:textId="0B696508" w:rsidR="00D82562" w:rsidRPr="00E14432" w:rsidRDefault="00D82562" w:rsidP="006F13F8">
      <w:pPr>
        <w:spacing w:before="240" w:after="160" w:line="276" w:lineRule="auto"/>
        <w:jc w:val="both"/>
        <w:rPr>
          <w:rFonts w:eastAsia="Calibri" w:cstheme="minorHAnsi"/>
          <w:color w:val="000000" w:themeColor="text1"/>
          <w:sz w:val="22"/>
          <w:szCs w:val="22"/>
          <w:lang w:eastAsia="pl-PL"/>
        </w:rPr>
      </w:pPr>
      <w:r w:rsidRPr="00E14432">
        <w:rPr>
          <w:rFonts w:eastAsia="Calibri" w:cstheme="minorHAnsi"/>
          <w:color w:val="000000" w:themeColor="text1"/>
          <w:sz w:val="22"/>
          <w:szCs w:val="22"/>
          <w:lang w:eastAsia="pl-PL"/>
        </w:rPr>
        <w:t xml:space="preserve">Zamawiający wymaga uruchomienia i wykonania prób dla wszystkich urządzeń </w:t>
      </w:r>
      <w:r w:rsidR="006F13F8" w:rsidRPr="00E14432">
        <w:rPr>
          <w:rFonts w:eastAsia="Calibri" w:cstheme="minorHAnsi"/>
          <w:color w:val="000000" w:themeColor="text1"/>
          <w:sz w:val="22"/>
          <w:szCs w:val="22"/>
          <w:lang w:eastAsia="pl-PL"/>
        </w:rPr>
        <w:t xml:space="preserve">i obiektów wchodzących w skład </w:t>
      </w:r>
      <w:r w:rsidRPr="00E14432">
        <w:rPr>
          <w:rFonts w:eastAsia="Calibri" w:cstheme="minorHAnsi"/>
          <w:color w:val="000000" w:themeColor="text1"/>
          <w:sz w:val="22"/>
          <w:szCs w:val="22"/>
          <w:lang w:eastAsia="pl-PL"/>
        </w:rPr>
        <w:t>opisanych technologii</w:t>
      </w:r>
      <w:r w:rsidR="006F13F8" w:rsidRPr="00E14432">
        <w:rPr>
          <w:rFonts w:eastAsia="Calibri" w:cstheme="minorHAnsi"/>
          <w:color w:val="000000" w:themeColor="text1"/>
          <w:sz w:val="22"/>
          <w:szCs w:val="22"/>
          <w:lang w:eastAsia="pl-PL"/>
        </w:rPr>
        <w:t xml:space="preserve"> Demonstratora Technologii. Ponadto wymaga się</w:t>
      </w:r>
      <w:r w:rsidRPr="00E14432">
        <w:rPr>
          <w:rFonts w:eastAsia="Calibri" w:cstheme="minorHAnsi"/>
          <w:color w:val="000000" w:themeColor="text1"/>
          <w:sz w:val="22"/>
          <w:szCs w:val="22"/>
          <w:lang w:eastAsia="pl-PL"/>
        </w:rPr>
        <w:t xml:space="preserve"> również wszelkich innych działań niezbędnych do oddania </w:t>
      </w:r>
      <w:r w:rsidR="00E633A9" w:rsidRPr="00E14432">
        <w:rPr>
          <w:rFonts w:eastAsia="Calibri" w:cstheme="minorHAnsi"/>
          <w:color w:val="000000" w:themeColor="text1"/>
          <w:sz w:val="22"/>
          <w:szCs w:val="22"/>
          <w:lang w:eastAsia="pl-PL"/>
        </w:rPr>
        <w:t xml:space="preserve">robót </w:t>
      </w:r>
      <w:r w:rsidRPr="00E14432">
        <w:rPr>
          <w:rFonts w:eastAsia="Calibri" w:cstheme="minorHAnsi"/>
          <w:color w:val="000000" w:themeColor="text1"/>
          <w:sz w:val="22"/>
          <w:szCs w:val="22"/>
          <w:lang w:eastAsia="pl-PL"/>
        </w:rPr>
        <w:t xml:space="preserve">do normalnej eksploatacji i przekazania ich Użytkownikowi. Próby będą obejmowały (ale nie będą ograniczone jedynie do) inspekcje i próby podczas produkcji i podczas okresu budowy oraz rozruch technologiczny. Próby końcowe będą obejmowały szczegółowo: </w:t>
      </w:r>
    </w:p>
    <w:p w14:paraId="17D1559F" w14:textId="1DB79222" w:rsidR="00D82562" w:rsidRPr="00E14432" w:rsidRDefault="00D82562" w:rsidP="00F3037E">
      <w:pPr>
        <w:pStyle w:val="Akapitzlist"/>
        <w:numPr>
          <w:ilvl w:val="0"/>
          <w:numId w:val="10"/>
        </w:numPr>
        <w:spacing w:after="160" w:line="276" w:lineRule="auto"/>
        <w:jc w:val="both"/>
        <w:rPr>
          <w:rFonts w:eastAsia="Calibri" w:cstheme="minorHAnsi"/>
          <w:color w:val="000000" w:themeColor="text1"/>
          <w:sz w:val="22"/>
          <w:szCs w:val="22"/>
          <w:lang w:eastAsia="pl-PL"/>
        </w:rPr>
      </w:pPr>
      <w:r w:rsidRPr="00E14432">
        <w:rPr>
          <w:rFonts w:eastAsia="Calibri" w:cstheme="minorHAnsi"/>
          <w:color w:val="000000" w:themeColor="text1"/>
          <w:sz w:val="22"/>
          <w:szCs w:val="22"/>
          <w:lang w:eastAsia="pl-PL"/>
        </w:rPr>
        <w:t>Rozruch mechaniczny, czyli przeprowadzane w warunkach „na sucho” dla każdego budowlanego, mechanicznego, elektrycznego i pomiarowego elementu Robót w celu uzyskania zatwierdzenia przez Zamawiającego,</w:t>
      </w:r>
    </w:p>
    <w:p w14:paraId="54CE6457" w14:textId="54BD56D1" w:rsidR="00D82562" w:rsidRPr="00E14432" w:rsidRDefault="00D82562" w:rsidP="00F3037E">
      <w:pPr>
        <w:pStyle w:val="Akapitzlist"/>
        <w:numPr>
          <w:ilvl w:val="0"/>
          <w:numId w:val="10"/>
        </w:numPr>
        <w:spacing w:after="160" w:line="276" w:lineRule="auto"/>
        <w:jc w:val="both"/>
        <w:rPr>
          <w:rFonts w:eastAsia="Calibri" w:cstheme="minorHAnsi"/>
          <w:color w:val="000000" w:themeColor="text1"/>
          <w:sz w:val="22"/>
          <w:szCs w:val="22"/>
          <w:lang w:eastAsia="pl-PL"/>
        </w:rPr>
      </w:pPr>
      <w:r w:rsidRPr="00E14432">
        <w:rPr>
          <w:rFonts w:eastAsia="Calibri" w:cstheme="minorHAnsi"/>
          <w:color w:val="000000" w:themeColor="text1"/>
          <w:sz w:val="22"/>
          <w:szCs w:val="22"/>
          <w:lang w:eastAsia="pl-PL"/>
        </w:rPr>
        <w:t>Rozr</w:t>
      </w:r>
      <w:r w:rsidR="00072F09" w:rsidRPr="00E14432">
        <w:rPr>
          <w:rFonts w:eastAsia="Calibri" w:cstheme="minorHAnsi"/>
          <w:color w:val="000000" w:themeColor="text1"/>
          <w:sz w:val="22"/>
          <w:szCs w:val="22"/>
          <w:lang w:eastAsia="pl-PL"/>
        </w:rPr>
        <w:t>uch hydrauliczny, przeprowadzony</w:t>
      </w:r>
      <w:r w:rsidRPr="00E14432">
        <w:rPr>
          <w:rFonts w:eastAsia="Calibri" w:cstheme="minorHAnsi"/>
          <w:color w:val="000000" w:themeColor="text1"/>
          <w:sz w:val="22"/>
          <w:szCs w:val="22"/>
          <w:lang w:eastAsia="pl-PL"/>
        </w:rPr>
        <w:t xml:space="preserve"> w warunkach „na mokro” z wykorzystaniem wody oraz właściwego medium – ścieków komunalnych,</w:t>
      </w:r>
    </w:p>
    <w:p w14:paraId="0CEC448F" w14:textId="5F82CE3F" w:rsidR="00D82562" w:rsidRPr="00E14432" w:rsidRDefault="00D82562" w:rsidP="00F3037E">
      <w:pPr>
        <w:pStyle w:val="Akapitzlist"/>
        <w:numPr>
          <w:ilvl w:val="0"/>
          <w:numId w:val="10"/>
        </w:numPr>
        <w:spacing w:after="160" w:line="276" w:lineRule="auto"/>
        <w:jc w:val="both"/>
        <w:rPr>
          <w:rFonts w:eastAsia="Calibri" w:cstheme="minorHAnsi"/>
          <w:color w:val="000000" w:themeColor="text1"/>
          <w:sz w:val="22"/>
          <w:szCs w:val="22"/>
          <w:lang w:eastAsia="pl-PL"/>
        </w:rPr>
      </w:pPr>
      <w:r w:rsidRPr="00E14432">
        <w:rPr>
          <w:rFonts w:eastAsia="Calibri" w:cstheme="minorHAnsi"/>
          <w:color w:val="000000" w:themeColor="text1"/>
          <w:sz w:val="22"/>
          <w:szCs w:val="22"/>
          <w:lang w:eastAsia="pl-PL"/>
        </w:rPr>
        <w:t xml:space="preserve">Rozruch technologiczny Demonstratora Technologii w tym badania procesowe potwierdzające skuteczność </w:t>
      </w:r>
      <w:r w:rsidR="001B4C1C" w:rsidRPr="00E14432">
        <w:rPr>
          <w:rFonts w:eastAsia="Calibri" w:cstheme="minorHAnsi"/>
          <w:color w:val="000000" w:themeColor="text1"/>
          <w:sz w:val="22"/>
          <w:szCs w:val="22"/>
          <w:lang w:eastAsia="pl-PL"/>
        </w:rPr>
        <w:t>opracowan</w:t>
      </w:r>
      <w:r w:rsidR="00E633A9" w:rsidRPr="00E14432">
        <w:rPr>
          <w:rFonts w:eastAsia="Calibri" w:cstheme="minorHAnsi"/>
          <w:color w:val="000000" w:themeColor="text1"/>
          <w:sz w:val="22"/>
          <w:szCs w:val="22"/>
          <w:lang w:eastAsia="pl-PL"/>
        </w:rPr>
        <w:t>ej</w:t>
      </w:r>
      <w:r w:rsidR="001B4C1C" w:rsidRPr="00E14432">
        <w:rPr>
          <w:rFonts w:eastAsia="Calibri" w:cstheme="minorHAnsi"/>
          <w:color w:val="000000" w:themeColor="text1"/>
          <w:sz w:val="22"/>
          <w:szCs w:val="22"/>
          <w:lang w:eastAsia="pl-PL"/>
        </w:rPr>
        <w:t xml:space="preserve"> </w:t>
      </w:r>
      <w:r w:rsidR="00E633A9" w:rsidRPr="00E14432">
        <w:rPr>
          <w:rFonts w:eastAsia="Calibri" w:cstheme="minorHAnsi"/>
          <w:color w:val="000000" w:themeColor="text1"/>
          <w:sz w:val="22"/>
          <w:szCs w:val="22"/>
          <w:lang w:eastAsia="pl-PL"/>
        </w:rPr>
        <w:t>Technologii</w:t>
      </w:r>
      <w:r w:rsidRPr="00E14432">
        <w:rPr>
          <w:rFonts w:eastAsia="Calibri" w:cstheme="minorHAnsi"/>
          <w:color w:val="000000" w:themeColor="text1"/>
          <w:sz w:val="22"/>
          <w:szCs w:val="22"/>
          <w:lang w:eastAsia="pl-PL"/>
        </w:rPr>
        <w:t xml:space="preserve">. </w:t>
      </w:r>
    </w:p>
    <w:p w14:paraId="2605524F" w14:textId="1DF3B30F" w:rsidR="006467E3" w:rsidRPr="00E14432" w:rsidRDefault="00D82562" w:rsidP="006467E3">
      <w:pPr>
        <w:spacing w:before="240" w:line="276" w:lineRule="auto"/>
        <w:jc w:val="both"/>
        <w:rPr>
          <w:rStyle w:val="Odwoaniedokomentarza"/>
          <w:rFonts w:cstheme="minorHAnsi"/>
        </w:rPr>
      </w:pPr>
      <w:r w:rsidRPr="00E14432">
        <w:rPr>
          <w:rFonts w:eastAsia="Calibri" w:cstheme="minorHAnsi"/>
          <w:color w:val="000000" w:themeColor="text1"/>
          <w:sz w:val="22"/>
          <w:szCs w:val="22"/>
          <w:lang w:eastAsia="pl-PL"/>
        </w:rPr>
        <w:t xml:space="preserve">Wszystkie inspekcje i próby będą przeprowadzone na ryzyko i koszt Wykonawcy, a terminy inspekcji, prób i odbiorów częściowych muszą być w każdym przypadku uzgodnione z Użytkownikiem. </w:t>
      </w:r>
      <w:r w:rsidR="006467E3" w:rsidRPr="00E14432">
        <w:rPr>
          <w:rFonts w:eastAsia="Calibri" w:cstheme="minorHAnsi"/>
          <w:color w:val="000000" w:themeColor="text1"/>
          <w:sz w:val="22"/>
          <w:lang w:eastAsia="pl-PL"/>
        </w:rPr>
        <w:t xml:space="preserve"> Zamawiający zastrzega sobie prawo do uczestnictwa podczas rozruchu</w:t>
      </w:r>
      <w:r w:rsidR="00E633A9" w:rsidRPr="00E14432">
        <w:rPr>
          <w:rFonts w:eastAsia="Calibri" w:cstheme="minorHAnsi"/>
          <w:color w:val="000000" w:themeColor="text1"/>
          <w:sz w:val="22"/>
          <w:lang w:eastAsia="pl-PL"/>
        </w:rPr>
        <w:t>. Wykonawca jest zobowiązany na rzecz NCBR w warunkach współpracy z Użytkownikiem zapewnić NCBR możliwość prowadzenia ww. kontroli, inspekcji i prób</w:t>
      </w:r>
      <w:r w:rsidR="006467E3" w:rsidRPr="00E14432">
        <w:rPr>
          <w:rStyle w:val="Odwoaniedokomentarza"/>
          <w:rFonts w:cstheme="minorHAnsi"/>
        </w:rPr>
        <w:t>.</w:t>
      </w:r>
      <w:r w:rsidR="00E633A9" w:rsidRPr="00E14432">
        <w:rPr>
          <w:rStyle w:val="Odwoaniedokomentarza"/>
          <w:rFonts w:cstheme="minorHAnsi"/>
        </w:rPr>
        <w:t xml:space="preserve"> </w:t>
      </w:r>
    </w:p>
    <w:p w14:paraId="250368F4" w14:textId="382F2659" w:rsidR="006467E3" w:rsidRPr="00E14432" w:rsidRDefault="00D82562" w:rsidP="006467E3">
      <w:pPr>
        <w:pStyle w:val="Akapitzlist"/>
        <w:numPr>
          <w:ilvl w:val="1"/>
          <w:numId w:val="2"/>
        </w:numPr>
        <w:spacing w:before="240" w:line="276" w:lineRule="auto"/>
        <w:jc w:val="both"/>
        <w:rPr>
          <w:rFonts w:eastAsia="Times New Roman" w:cstheme="minorHAnsi"/>
          <w:color w:val="1F4D78"/>
          <w:sz w:val="26"/>
          <w:lang w:eastAsia="pl-PL"/>
        </w:rPr>
      </w:pPr>
      <w:r w:rsidRPr="00E14432">
        <w:rPr>
          <w:rFonts w:eastAsia="Times New Roman" w:cstheme="minorHAnsi"/>
          <w:color w:val="1F4D78"/>
          <w:sz w:val="26"/>
          <w:lang w:eastAsia="pl-PL"/>
        </w:rPr>
        <w:t xml:space="preserve">Testy Instalacji </w:t>
      </w:r>
      <w:r w:rsidR="00501D4A" w:rsidRPr="00E14432">
        <w:rPr>
          <w:rFonts w:eastAsia="Times New Roman" w:cstheme="minorHAnsi"/>
          <w:color w:val="1F4D78"/>
          <w:sz w:val="26"/>
          <w:lang w:eastAsia="pl-PL"/>
        </w:rPr>
        <w:t>Demonstratora</w:t>
      </w:r>
    </w:p>
    <w:p w14:paraId="6546D16F" w14:textId="3ABAA5FF" w:rsidR="006467E3" w:rsidRPr="00E14432" w:rsidRDefault="00D82562" w:rsidP="4C39746B">
      <w:pPr>
        <w:spacing w:before="240" w:line="276" w:lineRule="auto"/>
        <w:jc w:val="both"/>
        <w:rPr>
          <w:rFonts w:eastAsia="Times New Roman" w:cstheme="minorHAnsi"/>
          <w:color w:val="1F4D78"/>
          <w:sz w:val="26"/>
          <w:szCs w:val="26"/>
          <w:lang w:eastAsia="pl-PL"/>
        </w:rPr>
      </w:pPr>
      <w:r w:rsidRPr="00E14432">
        <w:rPr>
          <w:rFonts w:eastAsia="Calibri" w:cstheme="minorHAnsi"/>
          <w:color w:val="000000" w:themeColor="text1"/>
          <w:sz w:val="22"/>
          <w:szCs w:val="22"/>
          <w:lang w:eastAsia="pl-PL"/>
        </w:rPr>
        <w:t>Zamawiający wymaga</w:t>
      </w:r>
      <w:r w:rsidR="3257C705" w:rsidRPr="00E14432">
        <w:rPr>
          <w:rFonts w:eastAsia="Calibri" w:cstheme="minorHAnsi"/>
          <w:color w:val="000000" w:themeColor="text1"/>
          <w:sz w:val="22"/>
          <w:szCs w:val="22"/>
          <w:lang w:eastAsia="pl-PL"/>
        </w:rPr>
        <w:t>,</w:t>
      </w:r>
      <w:r w:rsidRPr="00E14432">
        <w:rPr>
          <w:rFonts w:eastAsia="Calibri" w:cstheme="minorHAnsi"/>
          <w:color w:val="000000" w:themeColor="text1"/>
          <w:sz w:val="22"/>
          <w:szCs w:val="22"/>
          <w:lang w:eastAsia="pl-PL"/>
        </w:rPr>
        <w:t xml:space="preserve"> aby po właściwym uruchomieniu i rozruchu instalacji, Wykonawca przeprowadził Testy dla </w:t>
      </w:r>
      <w:r w:rsidR="006F13F8" w:rsidRPr="00E14432">
        <w:rPr>
          <w:rFonts w:eastAsia="Calibri" w:cstheme="minorHAnsi"/>
          <w:color w:val="000000" w:themeColor="text1"/>
          <w:sz w:val="22"/>
          <w:szCs w:val="22"/>
          <w:lang w:eastAsia="pl-PL"/>
        </w:rPr>
        <w:t>Demonstratora Technologii</w:t>
      </w:r>
      <w:r w:rsidRPr="00E14432">
        <w:rPr>
          <w:rFonts w:eastAsia="Calibri" w:cstheme="minorHAnsi"/>
          <w:color w:val="000000" w:themeColor="text1"/>
          <w:sz w:val="22"/>
          <w:szCs w:val="22"/>
          <w:lang w:eastAsia="pl-PL"/>
        </w:rPr>
        <w:t xml:space="preserve"> (ruch próbny). </w:t>
      </w:r>
      <w:r w:rsidR="006F13F8" w:rsidRPr="00E14432">
        <w:rPr>
          <w:rFonts w:eastAsia="Calibri" w:cstheme="minorHAnsi"/>
          <w:color w:val="000000" w:themeColor="text1"/>
          <w:sz w:val="22"/>
          <w:szCs w:val="22"/>
          <w:lang w:eastAsia="pl-PL"/>
        </w:rPr>
        <w:t xml:space="preserve">Testy Demonstratora Technologii mają na celu sprawdzenie wypełnienia wszystkich </w:t>
      </w:r>
      <w:r w:rsidR="00124F36" w:rsidRPr="00E14432">
        <w:rPr>
          <w:rFonts w:eastAsia="Calibri" w:cstheme="minorHAnsi"/>
          <w:color w:val="000000" w:themeColor="text1"/>
          <w:sz w:val="22"/>
          <w:szCs w:val="22"/>
          <w:lang w:eastAsia="pl-PL"/>
        </w:rPr>
        <w:t>Wymagań Obligatoryjnych</w:t>
      </w:r>
      <w:r w:rsidR="006F13F8" w:rsidRPr="00E14432">
        <w:rPr>
          <w:rFonts w:eastAsia="Calibri" w:cstheme="minorHAnsi"/>
          <w:color w:val="000000" w:themeColor="text1"/>
          <w:sz w:val="22"/>
          <w:szCs w:val="22"/>
          <w:lang w:eastAsia="pl-PL"/>
        </w:rPr>
        <w:t xml:space="preserve"> dla instalacji oraz weryfikację deklarowanych przez </w:t>
      </w:r>
      <w:r w:rsidR="009970BB" w:rsidRPr="00E14432">
        <w:rPr>
          <w:rFonts w:eastAsia="Calibri" w:cstheme="minorHAnsi"/>
          <w:color w:val="000000" w:themeColor="text1"/>
          <w:sz w:val="22"/>
          <w:szCs w:val="22"/>
          <w:lang w:eastAsia="pl-PL"/>
        </w:rPr>
        <w:t>Uczestników Przedsięwzięcia</w:t>
      </w:r>
      <w:r w:rsidR="006F13F8" w:rsidRPr="00E14432">
        <w:rPr>
          <w:rFonts w:eastAsia="Calibri" w:cstheme="minorHAnsi"/>
          <w:color w:val="000000" w:themeColor="text1"/>
          <w:sz w:val="22"/>
          <w:szCs w:val="22"/>
          <w:lang w:eastAsia="pl-PL"/>
        </w:rPr>
        <w:t xml:space="preserve"> </w:t>
      </w:r>
      <w:r w:rsidR="00501D4A" w:rsidRPr="00E14432">
        <w:rPr>
          <w:rFonts w:eastAsia="Calibri" w:cstheme="minorHAnsi"/>
          <w:color w:val="000000" w:themeColor="text1"/>
          <w:sz w:val="22"/>
          <w:szCs w:val="22"/>
          <w:lang w:eastAsia="pl-PL"/>
        </w:rPr>
        <w:t xml:space="preserve">Wymagań Opcjonalnych </w:t>
      </w:r>
      <w:r w:rsidR="006F13F8" w:rsidRPr="00E14432">
        <w:rPr>
          <w:rFonts w:eastAsia="Calibri" w:cstheme="minorHAnsi"/>
          <w:color w:val="000000" w:themeColor="text1"/>
          <w:sz w:val="22"/>
          <w:szCs w:val="22"/>
          <w:lang w:eastAsia="pl-PL"/>
        </w:rPr>
        <w:t xml:space="preserve">i parametrów </w:t>
      </w:r>
      <w:r w:rsidR="00501D4A" w:rsidRPr="00E14432">
        <w:rPr>
          <w:rFonts w:eastAsia="Calibri" w:cstheme="minorHAnsi"/>
          <w:color w:val="000000" w:themeColor="text1"/>
          <w:sz w:val="22"/>
          <w:szCs w:val="22"/>
          <w:lang w:eastAsia="pl-PL"/>
        </w:rPr>
        <w:t xml:space="preserve">Wymagań Konkursowych </w:t>
      </w:r>
      <w:r w:rsidR="006F13F8" w:rsidRPr="00E14432">
        <w:rPr>
          <w:rFonts w:eastAsia="Calibri" w:cstheme="minorHAnsi"/>
          <w:color w:val="000000" w:themeColor="text1"/>
          <w:sz w:val="22"/>
          <w:szCs w:val="22"/>
          <w:lang w:eastAsia="pl-PL"/>
        </w:rPr>
        <w:t>opisanych w Załączniku nr 1</w:t>
      </w:r>
      <w:r w:rsidR="00225CD3" w:rsidRPr="00E14432">
        <w:rPr>
          <w:rFonts w:eastAsia="Calibri" w:cstheme="minorHAnsi"/>
          <w:color w:val="000000" w:themeColor="text1"/>
          <w:sz w:val="22"/>
          <w:szCs w:val="22"/>
          <w:lang w:eastAsia="pl-PL"/>
        </w:rPr>
        <w:t xml:space="preserve"> do Regulaminu</w:t>
      </w:r>
      <w:r w:rsidR="006F13F8" w:rsidRPr="00E14432">
        <w:rPr>
          <w:rFonts w:eastAsia="Calibri" w:cstheme="minorHAnsi"/>
          <w:color w:val="000000" w:themeColor="text1"/>
          <w:sz w:val="22"/>
          <w:szCs w:val="22"/>
          <w:lang w:eastAsia="pl-PL"/>
        </w:rPr>
        <w:t xml:space="preserve"> (z wyłączeniem pkt 1, 6 oraz 7).</w:t>
      </w:r>
    </w:p>
    <w:p w14:paraId="748039C6" w14:textId="112C9C3E" w:rsidR="006467E3" w:rsidRPr="00E14432" w:rsidRDefault="00D82562" w:rsidP="006467E3">
      <w:pPr>
        <w:spacing w:before="240" w:line="276" w:lineRule="auto"/>
        <w:jc w:val="both"/>
        <w:rPr>
          <w:rFonts w:eastAsia="Times New Roman" w:cstheme="minorHAnsi"/>
          <w:color w:val="1F4D78"/>
          <w:sz w:val="26"/>
          <w:lang w:eastAsia="pl-PL"/>
        </w:rPr>
      </w:pPr>
      <w:r w:rsidRPr="00E14432">
        <w:rPr>
          <w:rFonts w:eastAsia="Calibri" w:cstheme="minorHAnsi"/>
          <w:color w:val="000000" w:themeColor="text1"/>
          <w:sz w:val="22"/>
          <w:szCs w:val="22"/>
          <w:lang w:eastAsia="pl-PL"/>
        </w:rPr>
        <w:t xml:space="preserve">Testy Instalacji Demonstracyjnej muszą wykazać powodzenie przeniesienia założeń procesów </w:t>
      </w:r>
      <w:r w:rsidR="00DE1543" w:rsidRPr="00E14432">
        <w:rPr>
          <w:rFonts w:eastAsia="Calibri" w:cstheme="minorHAnsi"/>
          <w:color w:val="000000" w:themeColor="text1"/>
          <w:sz w:val="22"/>
          <w:szCs w:val="22"/>
          <w:lang w:eastAsia="pl-PL"/>
        </w:rPr>
        <w:t xml:space="preserve">Technologii </w:t>
      </w:r>
      <w:r w:rsidRPr="00E14432">
        <w:rPr>
          <w:rFonts w:eastAsia="Calibri" w:cstheme="minorHAnsi"/>
          <w:color w:val="000000" w:themeColor="text1"/>
          <w:sz w:val="22"/>
          <w:szCs w:val="22"/>
          <w:lang w:eastAsia="pl-PL"/>
        </w:rPr>
        <w:t xml:space="preserve">oczyszczania ścieków do pełnej skali </w:t>
      </w:r>
      <w:r w:rsidR="001A006F" w:rsidRPr="00E14432">
        <w:rPr>
          <w:rFonts w:eastAsia="Calibri" w:cstheme="minorHAnsi"/>
          <w:color w:val="000000" w:themeColor="text1"/>
          <w:sz w:val="22"/>
          <w:szCs w:val="22"/>
          <w:lang w:eastAsia="pl-PL"/>
        </w:rPr>
        <w:t>rzeczywistej (1:1) oraz</w:t>
      </w:r>
      <w:r w:rsidRPr="00E14432">
        <w:rPr>
          <w:rFonts w:eastAsia="Calibri" w:cstheme="minorHAnsi"/>
          <w:color w:val="000000" w:themeColor="text1"/>
          <w:sz w:val="22"/>
          <w:szCs w:val="22"/>
          <w:lang w:eastAsia="pl-PL"/>
        </w:rPr>
        <w:t xml:space="preserve"> potwierdzenie zrealizowania deklarowanych parametrów</w:t>
      </w:r>
      <w:r w:rsidR="00DE1543" w:rsidRPr="00E14432">
        <w:rPr>
          <w:rFonts w:eastAsia="Calibri" w:cstheme="minorHAnsi"/>
          <w:color w:val="000000" w:themeColor="text1"/>
          <w:sz w:val="22"/>
          <w:szCs w:val="22"/>
          <w:lang w:eastAsia="pl-PL"/>
        </w:rPr>
        <w:t xml:space="preserve"> Wymagań</w:t>
      </w:r>
      <w:r w:rsidRPr="00E14432">
        <w:rPr>
          <w:rFonts w:eastAsia="Calibri" w:cstheme="minorHAnsi"/>
          <w:color w:val="000000" w:themeColor="text1"/>
          <w:sz w:val="22"/>
          <w:szCs w:val="22"/>
          <w:lang w:eastAsia="pl-PL"/>
        </w:rPr>
        <w:t xml:space="preserve"> </w:t>
      </w:r>
      <w:r w:rsidR="00DE1543" w:rsidRPr="00E14432">
        <w:rPr>
          <w:rFonts w:eastAsia="Calibri" w:cstheme="minorHAnsi"/>
          <w:color w:val="000000" w:themeColor="text1"/>
          <w:sz w:val="22"/>
          <w:szCs w:val="22"/>
          <w:lang w:eastAsia="pl-PL"/>
        </w:rPr>
        <w:t>Konkursowych</w:t>
      </w:r>
      <w:r w:rsidRPr="00E14432">
        <w:rPr>
          <w:rFonts w:eastAsia="Calibri" w:cstheme="minorHAnsi"/>
          <w:color w:val="000000" w:themeColor="text1"/>
          <w:sz w:val="22"/>
          <w:szCs w:val="22"/>
          <w:lang w:eastAsia="pl-PL"/>
        </w:rPr>
        <w:t>.</w:t>
      </w:r>
      <w:r w:rsidR="006F13F8" w:rsidRPr="00E14432">
        <w:rPr>
          <w:rFonts w:eastAsia="Calibri" w:cstheme="minorHAnsi"/>
          <w:color w:val="000000" w:themeColor="text1"/>
          <w:sz w:val="22"/>
          <w:szCs w:val="22"/>
          <w:lang w:eastAsia="pl-PL"/>
        </w:rPr>
        <w:t xml:space="preserve"> </w:t>
      </w:r>
    </w:p>
    <w:p w14:paraId="5CA33D43" w14:textId="60944033" w:rsidR="006F13F8" w:rsidRPr="00E14432" w:rsidRDefault="006F13F8" w:rsidP="006467E3">
      <w:pPr>
        <w:spacing w:before="240" w:line="276" w:lineRule="auto"/>
        <w:jc w:val="both"/>
        <w:rPr>
          <w:rFonts w:eastAsia="Times New Roman" w:cstheme="minorHAnsi"/>
          <w:color w:val="1F4D78"/>
          <w:sz w:val="26"/>
          <w:lang w:eastAsia="pl-PL"/>
        </w:rPr>
      </w:pPr>
      <w:r w:rsidRPr="00E14432">
        <w:rPr>
          <w:rFonts w:eastAsia="Calibri" w:cstheme="minorHAnsi"/>
          <w:color w:val="000000" w:themeColor="text1"/>
          <w:sz w:val="22"/>
          <w:szCs w:val="22"/>
          <w:lang w:eastAsia="pl-PL"/>
        </w:rPr>
        <w:t xml:space="preserve">Minimalny okres Testów </w:t>
      </w:r>
      <w:r w:rsidR="001A006F" w:rsidRPr="00E14432">
        <w:rPr>
          <w:rFonts w:eastAsia="Calibri" w:cstheme="minorHAnsi"/>
          <w:color w:val="000000" w:themeColor="text1"/>
          <w:sz w:val="22"/>
          <w:szCs w:val="22"/>
          <w:lang w:eastAsia="pl-PL"/>
        </w:rPr>
        <w:t>dla Demonstratora</w:t>
      </w:r>
      <w:r w:rsidRPr="00E14432">
        <w:rPr>
          <w:rFonts w:eastAsia="Calibri" w:cstheme="minorHAnsi"/>
          <w:color w:val="000000" w:themeColor="text1"/>
          <w:sz w:val="22"/>
          <w:szCs w:val="22"/>
          <w:lang w:eastAsia="pl-PL"/>
        </w:rPr>
        <w:t xml:space="preserve"> Technologii </w:t>
      </w:r>
      <w:r w:rsidR="00655D41" w:rsidRPr="00E14432">
        <w:rPr>
          <w:rFonts w:eastAsia="Calibri" w:cstheme="minorHAnsi"/>
          <w:color w:val="000000" w:themeColor="text1"/>
          <w:sz w:val="22"/>
          <w:szCs w:val="22"/>
          <w:lang w:eastAsia="pl-PL"/>
        </w:rPr>
        <w:t>będzie</w:t>
      </w:r>
      <w:r w:rsidRPr="00E14432">
        <w:rPr>
          <w:rFonts w:eastAsia="Calibri" w:cstheme="minorHAnsi"/>
          <w:color w:val="000000" w:themeColor="text1"/>
          <w:sz w:val="22"/>
          <w:szCs w:val="22"/>
          <w:lang w:eastAsia="pl-PL"/>
        </w:rPr>
        <w:t xml:space="preserve"> wynosić </w:t>
      </w:r>
      <w:r w:rsidR="00072F09" w:rsidRPr="00E14432">
        <w:rPr>
          <w:rFonts w:eastAsia="Calibri" w:cstheme="minorHAnsi"/>
          <w:color w:val="000000" w:themeColor="text1"/>
          <w:sz w:val="22"/>
          <w:szCs w:val="22"/>
          <w:lang w:eastAsia="pl-PL"/>
        </w:rPr>
        <w:t xml:space="preserve">do dwóch </w:t>
      </w:r>
      <w:r w:rsidR="00F33E82" w:rsidRPr="00E14432">
        <w:rPr>
          <w:rFonts w:eastAsia="Calibri" w:cstheme="minorHAnsi"/>
          <w:color w:val="000000" w:themeColor="text1"/>
          <w:sz w:val="22"/>
          <w:szCs w:val="22"/>
          <w:lang w:eastAsia="pl-PL"/>
        </w:rPr>
        <w:t>miesięcy</w:t>
      </w:r>
      <w:r w:rsidRPr="00E14432">
        <w:rPr>
          <w:rFonts w:eastAsia="Calibri" w:cstheme="minorHAnsi"/>
          <w:color w:val="000000" w:themeColor="text1"/>
          <w:sz w:val="22"/>
          <w:szCs w:val="22"/>
          <w:lang w:eastAsia="pl-PL"/>
        </w:rPr>
        <w:t xml:space="preserve">, przy czym do okresu testowania nie zalicza się czasu potrzebnego na przygotowanie instalacji (rozruchu technologicznego). </w:t>
      </w:r>
    </w:p>
    <w:p w14:paraId="6363A10E" w14:textId="6C6806D9" w:rsidR="006F13F8" w:rsidRPr="00E14432" w:rsidRDefault="006F13F8" w:rsidP="006F13F8">
      <w:pPr>
        <w:spacing w:line="276" w:lineRule="auto"/>
        <w:jc w:val="both"/>
        <w:rPr>
          <w:rFonts w:eastAsia="Calibri" w:cstheme="minorHAnsi"/>
          <w:sz w:val="22"/>
          <w:szCs w:val="22"/>
          <w:lang w:eastAsia="pl-PL"/>
        </w:rPr>
      </w:pPr>
      <w:r w:rsidRPr="00E14432">
        <w:rPr>
          <w:rFonts w:eastAsia="Calibri" w:cstheme="minorHAnsi"/>
          <w:sz w:val="22"/>
          <w:szCs w:val="22"/>
          <w:lang w:eastAsia="pl-PL"/>
        </w:rPr>
        <w:t xml:space="preserve">Szczegółowa procedura testowa zostanie ogłoszona przez Zamawiającego na 180 dni przed planowanym rozpoczęciem Testów i będzie zawierać wszystkie założenia przedstawione poniżej.  Wykonawca </w:t>
      </w:r>
      <w:r w:rsidR="00072F09" w:rsidRPr="00E14432">
        <w:rPr>
          <w:rFonts w:eastAsia="Calibri" w:cstheme="minorHAnsi"/>
          <w:sz w:val="22"/>
          <w:szCs w:val="22"/>
          <w:lang w:eastAsia="pl-PL"/>
        </w:rPr>
        <w:t xml:space="preserve">w </w:t>
      </w:r>
      <w:r w:rsidRPr="00E14432">
        <w:rPr>
          <w:rFonts w:eastAsia="Calibri" w:cstheme="minorHAnsi"/>
          <w:sz w:val="22"/>
          <w:szCs w:val="22"/>
          <w:lang w:eastAsia="pl-PL"/>
        </w:rPr>
        <w:t xml:space="preserve">terminie 30 dni od otrzymania Procedury Testowej, może proponować zmiany i modyfikację procedury, ale to Zamawiający będzie miał prawo do </w:t>
      </w:r>
      <w:r w:rsidR="00655D41" w:rsidRPr="00E14432">
        <w:rPr>
          <w:rFonts w:eastAsia="Calibri" w:cstheme="minorHAnsi"/>
          <w:sz w:val="22"/>
          <w:szCs w:val="22"/>
          <w:lang w:eastAsia="pl-PL"/>
        </w:rPr>
        <w:t>ostatecznego uwzględnienia lub odrzucenia zmian.</w:t>
      </w:r>
    </w:p>
    <w:p w14:paraId="00267CAB" w14:textId="77777777" w:rsidR="006F13F8" w:rsidRPr="00E14432" w:rsidRDefault="006F13F8" w:rsidP="006F13F8">
      <w:pPr>
        <w:spacing w:line="276" w:lineRule="auto"/>
        <w:jc w:val="both"/>
        <w:rPr>
          <w:rFonts w:cstheme="minorHAnsi"/>
          <w:i/>
          <w:sz w:val="22"/>
          <w:u w:val="single"/>
          <w:lang w:eastAsia="pl-PL"/>
        </w:rPr>
      </w:pPr>
    </w:p>
    <w:p w14:paraId="5F8952C8" w14:textId="04835897" w:rsidR="006F13F8" w:rsidRPr="00E14432" w:rsidRDefault="006F13F8" w:rsidP="006F13F8">
      <w:pPr>
        <w:spacing w:line="276" w:lineRule="auto"/>
        <w:jc w:val="both"/>
        <w:rPr>
          <w:rFonts w:eastAsia="Calibri" w:cstheme="minorHAnsi"/>
          <w:sz w:val="22"/>
          <w:szCs w:val="22"/>
          <w:lang w:eastAsia="pl-PL"/>
        </w:rPr>
      </w:pPr>
      <w:r w:rsidRPr="00E14432">
        <w:rPr>
          <w:rFonts w:eastAsia="Calibri" w:cstheme="minorHAnsi"/>
          <w:sz w:val="22"/>
          <w:szCs w:val="22"/>
          <w:lang w:eastAsia="pl-PL"/>
        </w:rPr>
        <w:t>Poniżej przedstawiono zakres badań oraz częstotliwość pomiarów w odniesieniu do poszczególnych celów (</w:t>
      </w:r>
      <w:r w:rsidR="00124F36" w:rsidRPr="00E14432">
        <w:rPr>
          <w:rFonts w:eastAsia="Calibri" w:cstheme="minorHAnsi"/>
          <w:sz w:val="22"/>
          <w:szCs w:val="22"/>
          <w:lang w:eastAsia="pl-PL"/>
        </w:rPr>
        <w:t>Wymagań Obligatoryjnych</w:t>
      </w:r>
      <w:r w:rsidRPr="00E14432">
        <w:rPr>
          <w:rFonts w:eastAsia="Calibri" w:cstheme="minorHAnsi"/>
          <w:sz w:val="22"/>
          <w:szCs w:val="22"/>
          <w:lang w:eastAsia="pl-PL"/>
        </w:rPr>
        <w:t xml:space="preserve"> </w:t>
      </w:r>
      <w:r w:rsidR="000C35B0" w:rsidRPr="00E14432">
        <w:rPr>
          <w:rFonts w:eastAsia="Calibri" w:cstheme="minorHAnsi"/>
          <w:sz w:val="22"/>
          <w:szCs w:val="22"/>
          <w:lang w:eastAsia="pl-PL"/>
        </w:rPr>
        <w:t>i deklarowanych parametrów Wymagań Konkursowych</w:t>
      </w:r>
      <w:r w:rsidRPr="00E14432">
        <w:rPr>
          <w:rFonts w:eastAsia="Calibri" w:cstheme="minorHAnsi"/>
          <w:sz w:val="22"/>
          <w:szCs w:val="22"/>
          <w:lang w:eastAsia="pl-PL"/>
        </w:rPr>
        <w:t>) projektu:</w:t>
      </w:r>
    </w:p>
    <w:p w14:paraId="3239B85F" w14:textId="77777777" w:rsidR="006F13F8" w:rsidRPr="00E14432" w:rsidRDefault="006F13F8" w:rsidP="3A0CDFA9">
      <w:pPr>
        <w:spacing w:before="240" w:line="276" w:lineRule="auto"/>
        <w:jc w:val="both"/>
        <w:rPr>
          <w:rFonts w:cstheme="minorHAnsi"/>
          <w:sz w:val="22"/>
          <w:szCs w:val="22"/>
          <w:u w:val="single"/>
          <w:lang w:eastAsia="pl-PL"/>
        </w:rPr>
      </w:pPr>
      <w:r w:rsidRPr="00E14432">
        <w:rPr>
          <w:rFonts w:cstheme="minorHAnsi"/>
          <w:i/>
          <w:iCs/>
          <w:sz w:val="22"/>
          <w:szCs w:val="22"/>
          <w:u w:val="single"/>
          <w:lang w:eastAsia="pl-PL"/>
        </w:rPr>
        <w:t>Jakość odzyskanej wody</w:t>
      </w:r>
      <w:r w:rsidRPr="00E14432">
        <w:rPr>
          <w:rFonts w:cstheme="minorHAnsi"/>
          <w:sz w:val="22"/>
          <w:szCs w:val="22"/>
          <w:u w:val="single"/>
          <w:lang w:eastAsia="pl-PL"/>
        </w:rPr>
        <w:t>:</w:t>
      </w:r>
    </w:p>
    <w:p w14:paraId="6B62E415" w14:textId="4C09E9C9" w:rsidR="006F13F8" w:rsidRPr="00E14432" w:rsidRDefault="006F13F8"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analizowanych </w:t>
      </w:r>
      <w:r w:rsidR="009E0B95" w:rsidRPr="00E14432">
        <w:rPr>
          <w:rFonts w:eastAsia="Calibri" w:cstheme="minorHAnsi"/>
          <w:sz w:val="22"/>
          <w:szCs w:val="22"/>
          <w:lang w:eastAsia="pl-PL"/>
        </w:rPr>
        <w:t>parametrów</w:t>
      </w:r>
      <w:r w:rsidRPr="00E14432">
        <w:rPr>
          <w:rFonts w:eastAsia="Calibri" w:cstheme="minorHAnsi"/>
          <w:sz w:val="22"/>
          <w:szCs w:val="22"/>
          <w:lang w:eastAsia="pl-PL"/>
        </w:rPr>
        <w:t xml:space="preserve"> jakości odzyskanej wody </w:t>
      </w:r>
      <w:r w:rsidR="00655D41" w:rsidRPr="00E14432">
        <w:rPr>
          <w:rFonts w:eastAsia="Calibri" w:cstheme="minorHAnsi"/>
          <w:sz w:val="22"/>
          <w:szCs w:val="22"/>
          <w:lang w:eastAsia="pl-PL"/>
        </w:rPr>
        <w:t>będzie</w:t>
      </w:r>
      <w:r w:rsidRPr="00E14432">
        <w:rPr>
          <w:rFonts w:eastAsia="Calibri" w:cstheme="minorHAnsi"/>
          <w:sz w:val="22"/>
          <w:szCs w:val="22"/>
          <w:lang w:eastAsia="pl-PL"/>
        </w:rPr>
        <w:t xml:space="preserve"> obejmować: BZT</w:t>
      </w:r>
      <w:r w:rsidRPr="00E14432">
        <w:rPr>
          <w:rFonts w:eastAsia="Calibri" w:cstheme="minorHAnsi"/>
          <w:sz w:val="22"/>
          <w:szCs w:val="22"/>
          <w:vertAlign w:val="subscript"/>
          <w:lang w:eastAsia="pl-PL"/>
        </w:rPr>
        <w:t>5</w:t>
      </w:r>
      <w:r w:rsidRPr="00E14432">
        <w:rPr>
          <w:rFonts w:eastAsia="Calibri" w:cstheme="minorHAnsi"/>
          <w:sz w:val="22"/>
          <w:szCs w:val="22"/>
          <w:lang w:eastAsia="pl-PL"/>
        </w:rPr>
        <w:t>, Zawiesinę ogólną, Mętność</w:t>
      </w:r>
      <w:r w:rsidR="007A401D" w:rsidRPr="00E14432">
        <w:rPr>
          <w:rFonts w:eastAsia="Calibri" w:cstheme="minorHAnsi"/>
          <w:sz w:val="22"/>
          <w:szCs w:val="22"/>
          <w:lang w:eastAsia="pl-PL"/>
        </w:rPr>
        <w:t>,</w:t>
      </w:r>
    </w:p>
    <w:p w14:paraId="4BD4F616" w14:textId="335AA833" w:rsidR="006F13F8" w:rsidRPr="00E14432" w:rsidRDefault="006F13F8"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w:t>
      </w:r>
      <w:r w:rsidR="00655D41" w:rsidRPr="00E14432">
        <w:rPr>
          <w:rFonts w:eastAsia="Calibri" w:cstheme="minorHAnsi"/>
          <w:sz w:val="22"/>
          <w:szCs w:val="22"/>
          <w:lang w:eastAsia="pl-PL"/>
        </w:rPr>
        <w:t xml:space="preserve">będą </w:t>
      </w:r>
      <w:r w:rsidRPr="00E14432">
        <w:rPr>
          <w:rFonts w:eastAsia="Calibri" w:cstheme="minorHAnsi"/>
          <w:sz w:val="22"/>
          <w:szCs w:val="22"/>
          <w:lang w:eastAsia="pl-PL"/>
        </w:rPr>
        <w:t xml:space="preserve">wykonywane co najmniej dwa razy w </w:t>
      </w:r>
      <w:r w:rsidR="00441C42" w:rsidRPr="00E14432">
        <w:rPr>
          <w:rFonts w:eastAsia="Calibri" w:cstheme="minorHAnsi"/>
          <w:sz w:val="22"/>
          <w:szCs w:val="22"/>
          <w:lang w:eastAsia="pl-PL"/>
        </w:rPr>
        <w:t>tygodniu</w:t>
      </w:r>
      <w:r w:rsidR="6C280611" w:rsidRPr="00E14432">
        <w:rPr>
          <w:rFonts w:eastAsia="Calibri" w:cstheme="minorHAnsi"/>
          <w:sz w:val="22"/>
          <w:szCs w:val="22"/>
          <w:lang w:eastAsia="pl-PL"/>
        </w:rPr>
        <w:t>,</w:t>
      </w:r>
      <w:r w:rsidR="00441C42" w:rsidRPr="00E14432">
        <w:rPr>
          <w:rFonts w:eastAsia="Calibri" w:cstheme="minorHAnsi"/>
          <w:sz w:val="22"/>
          <w:szCs w:val="22"/>
          <w:lang w:eastAsia="pl-PL"/>
        </w:rPr>
        <w:t xml:space="preserve"> ale nie częściej niż </w:t>
      </w:r>
      <w:r w:rsidR="45630259" w:rsidRPr="00E14432">
        <w:rPr>
          <w:rFonts w:eastAsia="Calibri" w:cstheme="minorHAnsi"/>
          <w:sz w:val="22"/>
          <w:szCs w:val="22"/>
          <w:lang w:eastAsia="pl-PL"/>
        </w:rPr>
        <w:t>siedem</w:t>
      </w:r>
      <w:r w:rsidR="00441C42" w:rsidRPr="00E14432">
        <w:rPr>
          <w:rFonts w:eastAsia="Calibri" w:cstheme="minorHAnsi"/>
          <w:sz w:val="22"/>
          <w:szCs w:val="22"/>
          <w:lang w:eastAsia="pl-PL"/>
        </w:rPr>
        <w:t xml:space="preserve"> razy w tygodniu</w:t>
      </w:r>
      <w:r w:rsidR="007A401D" w:rsidRPr="00E14432">
        <w:rPr>
          <w:rFonts w:eastAsia="Calibri" w:cstheme="minorHAnsi"/>
          <w:sz w:val="22"/>
          <w:szCs w:val="22"/>
          <w:lang w:eastAsia="pl-PL"/>
        </w:rPr>
        <w:t>,</w:t>
      </w:r>
    </w:p>
    <w:p w14:paraId="43F17898" w14:textId="7902D8F5" w:rsidR="006F13F8" w:rsidRPr="00E14432" w:rsidRDefault="006F13F8"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do przeprowadzenia analiz </w:t>
      </w:r>
      <w:r w:rsidR="00655D41" w:rsidRPr="00E14432">
        <w:rPr>
          <w:rFonts w:eastAsia="Calibri" w:cstheme="minorHAnsi"/>
          <w:sz w:val="22"/>
          <w:szCs w:val="22"/>
          <w:lang w:eastAsia="pl-PL"/>
        </w:rPr>
        <w:t xml:space="preserve">będzie </w:t>
      </w:r>
      <w:r w:rsidRPr="00E14432">
        <w:rPr>
          <w:rFonts w:eastAsia="Calibri" w:cstheme="minorHAnsi"/>
          <w:sz w:val="22"/>
          <w:szCs w:val="22"/>
          <w:lang w:eastAsia="pl-PL"/>
        </w:rPr>
        <w:t>wykorzystywana próba średniodobowa, a w przypadku nierównomierności przepływu próba średniodobowa proporcjonalna do przepływu.</w:t>
      </w:r>
    </w:p>
    <w:p w14:paraId="21AC2774" w14:textId="77777777" w:rsidR="006F13F8" w:rsidRPr="00E14432" w:rsidRDefault="006F13F8" w:rsidP="006F13F8">
      <w:pPr>
        <w:spacing w:before="240" w:line="276" w:lineRule="auto"/>
        <w:jc w:val="both"/>
        <w:rPr>
          <w:rFonts w:cstheme="minorHAnsi"/>
          <w:i/>
          <w:sz w:val="22"/>
          <w:u w:val="single"/>
          <w:lang w:eastAsia="pl-PL"/>
        </w:rPr>
      </w:pPr>
      <w:r w:rsidRPr="00E14432">
        <w:rPr>
          <w:rFonts w:cstheme="minorHAnsi"/>
          <w:i/>
          <w:sz w:val="22"/>
          <w:u w:val="single"/>
          <w:lang w:eastAsia="pl-PL"/>
        </w:rPr>
        <w:t>Jakość ścieków odprowadzanych do odbiornika:</w:t>
      </w:r>
    </w:p>
    <w:p w14:paraId="64724483" w14:textId="139EFF86" w:rsidR="006F13F8" w:rsidRPr="00E14432" w:rsidRDefault="006F13F8"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analizowanych </w:t>
      </w:r>
      <w:r w:rsidR="00916EA7" w:rsidRPr="00E14432">
        <w:rPr>
          <w:rFonts w:eastAsia="Calibri" w:cstheme="minorHAnsi"/>
          <w:sz w:val="22"/>
          <w:szCs w:val="22"/>
          <w:lang w:eastAsia="pl-PL"/>
        </w:rPr>
        <w:t>parametrów</w:t>
      </w:r>
      <w:r w:rsidRPr="00E14432">
        <w:rPr>
          <w:rFonts w:eastAsia="Calibri" w:cstheme="minorHAnsi"/>
          <w:sz w:val="22"/>
          <w:szCs w:val="22"/>
          <w:lang w:eastAsia="pl-PL"/>
        </w:rPr>
        <w:t xml:space="preserve"> w ściekach odprowadzanych do odbiornika </w:t>
      </w:r>
      <w:r w:rsidR="00655D41" w:rsidRPr="00E14432">
        <w:rPr>
          <w:rFonts w:eastAsia="Calibri" w:cstheme="minorHAnsi"/>
          <w:sz w:val="22"/>
          <w:szCs w:val="22"/>
          <w:lang w:eastAsia="pl-PL"/>
        </w:rPr>
        <w:t>będzie</w:t>
      </w:r>
      <w:r w:rsidRPr="00E14432">
        <w:rPr>
          <w:rFonts w:eastAsia="Calibri" w:cstheme="minorHAnsi"/>
          <w:sz w:val="22"/>
          <w:szCs w:val="22"/>
          <w:lang w:eastAsia="pl-PL"/>
        </w:rPr>
        <w:t xml:space="preserve"> obejmować: BZT</w:t>
      </w:r>
      <w:r w:rsidRPr="00E14432">
        <w:rPr>
          <w:rFonts w:eastAsia="Calibri" w:cstheme="minorHAnsi"/>
          <w:sz w:val="22"/>
          <w:szCs w:val="22"/>
          <w:vertAlign w:val="subscript"/>
          <w:lang w:eastAsia="pl-PL"/>
        </w:rPr>
        <w:t>5</w:t>
      </w:r>
      <w:r w:rsidRPr="00E14432">
        <w:rPr>
          <w:rFonts w:eastAsia="Calibri" w:cstheme="minorHAnsi"/>
          <w:sz w:val="22"/>
          <w:szCs w:val="22"/>
          <w:lang w:eastAsia="pl-PL"/>
        </w:rPr>
        <w:t>, ChZT, Zawiesinę ogólną, azot ogólny, fosfor ogólny</w:t>
      </w:r>
      <w:r w:rsidR="007A401D" w:rsidRPr="00E14432">
        <w:rPr>
          <w:rFonts w:eastAsia="Calibri" w:cstheme="minorHAnsi"/>
          <w:sz w:val="22"/>
          <w:szCs w:val="22"/>
          <w:lang w:eastAsia="pl-PL"/>
        </w:rPr>
        <w:t>,</w:t>
      </w:r>
    </w:p>
    <w:p w14:paraId="0EBB3859" w14:textId="37F380BF" w:rsidR="006F13F8" w:rsidRPr="00E14432" w:rsidRDefault="006F13F8"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w:t>
      </w:r>
      <w:r w:rsidR="00655D41" w:rsidRPr="00E14432">
        <w:rPr>
          <w:rFonts w:eastAsia="Calibri" w:cstheme="minorHAnsi"/>
          <w:sz w:val="22"/>
          <w:szCs w:val="22"/>
          <w:lang w:eastAsia="pl-PL"/>
        </w:rPr>
        <w:t>będą</w:t>
      </w:r>
      <w:r w:rsidRPr="00E14432">
        <w:rPr>
          <w:rFonts w:eastAsia="Calibri" w:cstheme="minorHAnsi"/>
          <w:sz w:val="22"/>
          <w:szCs w:val="22"/>
          <w:lang w:eastAsia="pl-PL"/>
        </w:rPr>
        <w:t xml:space="preserve"> wykonywane co najmniej dwa razy w tygodniu</w:t>
      </w:r>
      <w:r w:rsidR="55906757" w:rsidRPr="00E14432">
        <w:rPr>
          <w:rFonts w:eastAsia="Calibri" w:cstheme="minorHAnsi"/>
          <w:sz w:val="22"/>
          <w:szCs w:val="22"/>
          <w:lang w:eastAsia="pl-PL"/>
        </w:rPr>
        <w:t>,</w:t>
      </w:r>
      <w:r w:rsidR="00441C42" w:rsidRPr="00E14432">
        <w:rPr>
          <w:rFonts w:eastAsia="Calibri" w:cstheme="minorHAnsi"/>
          <w:sz w:val="22"/>
          <w:szCs w:val="22"/>
          <w:lang w:eastAsia="pl-PL"/>
        </w:rPr>
        <w:t xml:space="preserve"> ale nie częściej niż </w:t>
      </w:r>
      <w:r w:rsidR="6E38E4E3" w:rsidRPr="00E14432">
        <w:rPr>
          <w:rFonts w:eastAsia="Calibri" w:cstheme="minorHAnsi"/>
          <w:sz w:val="22"/>
          <w:szCs w:val="22"/>
          <w:lang w:eastAsia="pl-PL"/>
        </w:rPr>
        <w:t>siedem</w:t>
      </w:r>
      <w:r w:rsidR="00441C42" w:rsidRPr="00E14432">
        <w:rPr>
          <w:rFonts w:eastAsia="Calibri" w:cstheme="minorHAnsi"/>
          <w:sz w:val="22"/>
          <w:szCs w:val="22"/>
          <w:lang w:eastAsia="pl-PL"/>
        </w:rPr>
        <w:t xml:space="preserve"> razy w tygodniu</w:t>
      </w:r>
      <w:r w:rsidR="007A401D" w:rsidRPr="00E14432">
        <w:rPr>
          <w:rFonts w:eastAsia="Calibri" w:cstheme="minorHAnsi"/>
          <w:sz w:val="22"/>
          <w:szCs w:val="22"/>
          <w:lang w:eastAsia="pl-PL"/>
        </w:rPr>
        <w:t>,</w:t>
      </w:r>
    </w:p>
    <w:p w14:paraId="3F6D713E" w14:textId="3AAA7358" w:rsidR="006F13F8" w:rsidRPr="00E14432" w:rsidRDefault="006F13F8"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do przeprowadzenia analiz </w:t>
      </w:r>
      <w:r w:rsidR="00655D41" w:rsidRPr="00E14432">
        <w:rPr>
          <w:rFonts w:eastAsia="Calibri" w:cstheme="minorHAnsi"/>
          <w:sz w:val="22"/>
          <w:szCs w:val="22"/>
          <w:lang w:eastAsia="pl-PL"/>
        </w:rPr>
        <w:t xml:space="preserve">będzie </w:t>
      </w:r>
      <w:r w:rsidRPr="00E14432">
        <w:rPr>
          <w:rFonts w:eastAsia="Calibri" w:cstheme="minorHAnsi"/>
          <w:sz w:val="22"/>
          <w:szCs w:val="22"/>
          <w:lang w:eastAsia="pl-PL"/>
        </w:rPr>
        <w:t>wykorzystywana próba średniodobowa, a w przypadku nierównomierności przepływu próba średniodobowa proporcjonalna do przepływu.</w:t>
      </w:r>
    </w:p>
    <w:p w14:paraId="06B1E07A" w14:textId="6E9CA70D" w:rsidR="00916EA7" w:rsidRPr="00E14432" w:rsidRDefault="005E61BF" w:rsidP="00916EA7">
      <w:pPr>
        <w:spacing w:before="240" w:line="276" w:lineRule="auto"/>
        <w:jc w:val="both"/>
        <w:rPr>
          <w:rFonts w:cstheme="minorHAnsi"/>
          <w:i/>
          <w:sz w:val="22"/>
          <w:u w:val="single"/>
          <w:lang w:eastAsia="pl-PL"/>
        </w:rPr>
      </w:pPr>
      <w:r>
        <w:rPr>
          <w:rFonts w:cstheme="minorHAnsi"/>
          <w:i/>
          <w:sz w:val="22"/>
          <w:u w:val="single"/>
          <w:lang w:eastAsia="pl-PL"/>
        </w:rPr>
        <w:t xml:space="preserve">Stopień </w:t>
      </w:r>
      <w:r w:rsidR="000D482B" w:rsidRPr="00E14432">
        <w:rPr>
          <w:rFonts w:cstheme="minorHAnsi"/>
          <w:i/>
          <w:sz w:val="22"/>
          <w:u w:val="single"/>
          <w:lang w:eastAsia="pl-PL"/>
        </w:rPr>
        <w:t>odzyskanych substancji biogennych w bio-produktach</w:t>
      </w:r>
      <w:r w:rsidR="00916EA7" w:rsidRPr="00E14432">
        <w:rPr>
          <w:rFonts w:cstheme="minorHAnsi"/>
          <w:i/>
          <w:sz w:val="22"/>
          <w:u w:val="single"/>
          <w:lang w:eastAsia="pl-PL"/>
        </w:rPr>
        <w:t>:</w:t>
      </w:r>
    </w:p>
    <w:p w14:paraId="70FD5D24" w14:textId="55BD6CE1" w:rsidR="00916EA7" w:rsidRPr="00E14432" w:rsidRDefault="00916EA7"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zakres analizowanych parametrów będzie dostosowany do celu/celów wtórego wykorzystania odzyskanych związków biogennych</w:t>
      </w:r>
      <w:r w:rsidR="007A401D" w:rsidRPr="00E14432">
        <w:rPr>
          <w:rFonts w:eastAsia="Calibri" w:cstheme="minorHAnsi"/>
          <w:sz w:val="22"/>
          <w:szCs w:val="22"/>
          <w:lang w:eastAsia="pl-PL"/>
        </w:rPr>
        <w:t>,</w:t>
      </w:r>
    </w:p>
    <w:p w14:paraId="42EB3074" w14:textId="481FCF43" w:rsidR="00916EA7" w:rsidRPr="00E14432" w:rsidRDefault="00916EA7"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częstotliwość analiz: co najmniej raz w tygodniu, ale nie częściej niż </w:t>
      </w:r>
      <w:r w:rsidR="015FEB08" w:rsidRPr="00E14432">
        <w:rPr>
          <w:rFonts w:eastAsia="Calibri" w:cstheme="minorHAnsi"/>
          <w:sz w:val="22"/>
          <w:szCs w:val="22"/>
          <w:lang w:eastAsia="pl-PL"/>
        </w:rPr>
        <w:t>siedem</w:t>
      </w:r>
      <w:r w:rsidRPr="00E14432">
        <w:rPr>
          <w:rFonts w:eastAsia="Calibri" w:cstheme="minorHAnsi"/>
          <w:sz w:val="22"/>
          <w:szCs w:val="22"/>
          <w:lang w:eastAsia="pl-PL"/>
        </w:rPr>
        <w:t xml:space="preserve"> razy w tygodniu.</w:t>
      </w:r>
    </w:p>
    <w:p w14:paraId="53AEAE14" w14:textId="77777777" w:rsidR="00916EA7" w:rsidRPr="00E14432" w:rsidRDefault="00916EA7" w:rsidP="00916EA7">
      <w:pPr>
        <w:spacing w:before="240" w:line="276" w:lineRule="auto"/>
        <w:jc w:val="both"/>
        <w:rPr>
          <w:rFonts w:cstheme="minorHAnsi"/>
          <w:i/>
          <w:sz w:val="22"/>
          <w:u w:val="single"/>
          <w:lang w:eastAsia="pl-PL"/>
        </w:rPr>
      </w:pPr>
      <w:r w:rsidRPr="00E14432">
        <w:rPr>
          <w:rFonts w:cstheme="minorHAnsi"/>
          <w:i/>
          <w:sz w:val="22"/>
          <w:u w:val="single"/>
          <w:lang w:eastAsia="pl-PL"/>
        </w:rPr>
        <w:t>Ilość produktów:</w:t>
      </w:r>
    </w:p>
    <w:p w14:paraId="6F590A3B" w14:textId="5F06CC3A" w:rsidR="00916EA7" w:rsidRPr="00E14432" w:rsidRDefault="00916EA7" w:rsidP="00F3037E">
      <w:pPr>
        <w:pStyle w:val="Akapitzlist"/>
        <w:numPr>
          <w:ilvl w:val="0"/>
          <w:numId w:val="15"/>
        </w:numPr>
        <w:spacing w:line="276" w:lineRule="auto"/>
        <w:jc w:val="both"/>
        <w:rPr>
          <w:rFonts w:cstheme="minorHAnsi"/>
          <w:sz w:val="22"/>
          <w:lang w:eastAsia="pl-PL"/>
        </w:rPr>
      </w:pPr>
      <w:r w:rsidRPr="00E14432">
        <w:rPr>
          <w:rFonts w:cstheme="minorHAnsi"/>
          <w:sz w:val="22"/>
          <w:lang w:eastAsia="pl-PL"/>
        </w:rPr>
        <w:t>zakres testu będzie obejmował sprawdzenie ilości powstałych produktów (np. masy, objętości produktu w zależności od rodzaju i stanu skupienia deklarowanych produktów)</w:t>
      </w:r>
      <w:r w:rsidR="007A401D" w:rsidRPr="00E14432">
        <w:rPr>
          <w:rFonts w:cstheme="minorHAnsi"/>
          <w:sz w:val="22"/>
          <w:lang w:eastAsia="pl-PL"/>
        </w:rPr>
        <w:t>,</w:t>
      </w:r>
    </w:p>
    <w:p w14:paraId="45EA78E3" w14:textId="22D5BAC4" w:rsidR="00916EA7" w:rsidRPr="00E14432" w:rsidRDefault="00916EA7" w:rsidP="00F3037E">
      <w:pPr>
        <w:pStyle w:val="Akapitzlist"/>
        <w:numPr>
          <w:ilvl w:val="0"/>
          <w:numId w:val="15"/>
        </w:numPr>
        <w:spacing w:before="240" w:line="276" w:lineRule="auto"/>
        <w:jc w:val="both"/>
        <w:rPr>
          <w:rFonts w:cstheme="minorHAnsi"/>
          <w:sz w:val="22"/>
          <w:lang w:eastAsia="pl-PL"/>
        </w:rPr>
      </w:pPr>
      <w:r w:rsidRPr="00E14432">
        <w:rPr>
          <w:rFonts w:eastAsia="Calibri" w:cstheme="minorHAnsi"/>
          <w:sz w:val="22"/>
          <w:szCs w:val="22"/>
          <w:lang w:eastAsia="pl-PL"/>
        </w:rPr>
        <w:t>częstotliwość analiz: raz dziennie</w:t>
      </w:r>
      <w:r w:rsidR="007A401D" w:rsidRPr="00E14432">
        <w:rPr>
          <w:rFonts w:eastAsia="Calibri" w:cstheme="minorHAnsi"/>
          <w:sz w:val="22"/>
          <w:szCs w:val="22"/>
          <w:lang w:eastAsia="pl-PL"/>
        </w:rPr>
        <w:t>.</w:t>
      </w:r>
    </w:p>
    <w:p w14:paraId="4F2C7541" w14:textId="5C3CFE15" w:rsidR="00916EA7" w:rsidRPr="00E14432" w:rsidRDefault="00916EA7" w:rsidP="00916EA7">
      <w:pPr>
        <w:spacing w:before="240" w:line="276" w:lineRule="auto"/>
        <w:jc w:val="both"/>
        <w:rPr>
          <w:rFonts w:cstheme="minorHAnsi"/>
          <w:i/>
          <w:sz w:val="22"/>
          <w:u w:val="single"/>
          <w:lang w:eastAsia="pl-PL"/>
        </w:rPr>
      </w:pPr>
      <w:r w:rsidRPr="00E14432">
        <w:rPr>
          <w:rFonts w:cstheme="minorHAnsi"/>
          <w:i/>
          <w:sz w:val="22"/>
          <w:u w:val="single"/>
          <w:lang w:eastAsia="pl-PL"/>
        </w:rPr>
        <w:t>Jakość zagospodarowanych osadów ściekowych:</w:t>
      </w:r>
    </w:p>
    <w:p w14:paraId="779B21D1" w14:textId="7DF42D7B" w:rsidR="00916EA7" w:rsidRPr="00E14432" w:rsidRDefault="00916EA7"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analizowanych parametrów będzie dostosowany do sposobu/sposobów zagospodarowania osadów ściekowych i będzie obejmować </w:t>
      </w:r>
      <w:r w:rsidR="20A952BC" w:rsidRPr="00E14432">
        <w:rPr>
          <w:rFonts w:eastAsia="Calibri" w:cstheme="minorHAnsi"/>
          <w:sz w:val="22"/>
          <w:szCs w:val="22"/>
          <w:lang w:eastAsia="pl-PL"/>
        </w:rPr>
        <w:t xml:space="preserve">co najmniej </w:t>
      </w:r>
      <w:r w:rsidRPr="00E14432">
        <w:rPr>
          <w:rFonts w:eastAsia="Calibri" w:cstheme="minorHAnsi"/>
          <w:sz w:val="22"/>
          <w:szCs w:val="22"/>
          <w:lang w:eastAsia="pl-PL"/>
        </w:rPr>
        <w:t>parametry wskazane w obowiązujących przepisach prawnych,</w:t>
      </w:r>
    </w:p>
    <w:p w14:paraId="156D3BA6" w14:textId="1EAEAA8D" w:rsidR="00916EA7" w:rsidRPr="00E14432" w:rsidRDefault="00916EA7"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będą wykonywane co najmniej raz w tygodniu, ale nie częściej niż </w:t>
      </w:r>
      <w:r w:rsidR="3EFB8A7C" w:rsidRPr="00E14432">
        <w:rPr>
          <w:rFonts w:eastAsia="Calibri" w:cstheme="minorHAnsi"/>
          <w:sz w:val="22"/>
          <w:szCs w:val="22"/>
          <w:lang w:eastAsia="pl-PL"/>
        </w:rPr>
        <w:t>siedem</w:t>
      </w:r>
      <w:r w:rsidRPr="00E14432">
        <w:rPr>
          <w:rFonts w:eastAsia="Calibri" w:cstheme="minorHAnsi"/>
          <w:sz w:val="22"/>
          <w:szCs w:val="22"/>
          <w:lang w:eastAsia="pl-PL"/>
        </w:rPr>
        <w:t xml:space="preserve"> razy w tygodniu.</w:t>
      </w:r>
    </w:p>
    <w:p w14:paraId="49C8BFB5" w14:textId="47474167" w:rsidR="006F13F8" w:rsidRPr="00E14432" w:rsidRDefault="00916EA7" w:rsidP="006F13F8">
      <w:pPr>
        <w:spacing w:before="240" w:line="276" w:lineRule="auto"/>
        <w:jc w:val="both"/>
        <w:rPr>
          <w:rFonts w:cstheme="minorHAnsi"/>
          <w:i/>
          <w:sz w:val="22"/>
          <w:u w:val="single"/>
          <w:lang w:eastAsia="pl-PL"/>
        </w:rPr>
      </w:pPr>
      <w:r w:rsidRPr="00E14432">
        <w:rPr>
          <w:rFonts w:cstheme="minorHAnsi"/>
          <w:i/>
          <w:sz w:val="22"/>
          <w:u w:val="single"/>
          <w:lang w:eastAsia="pl-PL"/>
        </w:rPr>
        <w:t>Usuwanie mikrozanieczyszczeń</w:t>
      </w:r>
      <w:r w:rsidR="00F3037E" w:rsidRPr="00E14432">
        <w:rPr>
          <w:rFonts w:cstheme="minorHAnsi"/>
          <w:i/>
          <w:sz w:val="22"/>
          <w:u w:val="single"/>
          <w:lang w:eastAsia="pl-PL"/>
        </w:rPr>
        <w:t xml:space="preserve"> ze ścieków odprowadzanych do odbiornika i odzyskanej wody</w:t>
      </w:r>
      <w:r w:rsidRPr="00E14432">
        <w:rPr>
          <w:rFonts w:cstheme="minorHAnsi"/>
          <w:i/>
          <w:sz w:val="22"/>
          <w:u w:val="single"/>
          <w:lang w:eastAsia="pl-PL"/>
        </w:rPr>
        <w:t>:</w:t>
      </w:r>
    </w:p>
    <w:p w14:paraId="356F5C5F" w14:textId="2192F668" w:rsidR="006F13F8" w:rsidRPr="00E14432" w:rsidRDefault="006F13F8"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analizowanych mikrozanieczyszczeń w ściekach dopływających, ściekach odprowadzanych do odbiornika, odzyskanej wodzie, </w:t>
      </w:r>
      <w:r w:rsidR="00655D41" w:rsidRPr="00E14432">
        <w:rPr>
          <w:rFonts w:eastAsia="Calibri" w:cstheme="minorHAnsi"/>
          <w:sz w:val="22"/>
          <w:szCs w:val="22"/>
          <w:lang w:eastAsia="pl-PL"/>
        </w:rPr>
        <w:t>będzie</w:t>
      </w:r>
      <w:r w:rsidRPr="00E14432">
        <w:rPr>
          <w:rFonts w:eastAsia="Calibri" w:cstheme="minorHAnsi"/>
          <w:sz w:val="22"/>
          <w:szCs w:val="22"/>
          <w:lang w:eastAsia="pl-PL"/>
        </w:rPr>
        <w:t xml:space="preserve"> obejmować:</w:t>
      </w:r>
    </w:p>
    <w:p w14:paraId="0C3770BF" w14:textId="56C98C08" w:rsidR="006F13F8" w:rsidRPr="00E14432" w:rsidRDefault="006F13F8" w:rsidP="00F3037E">
      <w:pPr>
        <w:pStyle w:val="Akapitzlist"/>
        <w:numPr>
          <w:ilvl w:val="0"/>
          <w:numId w:val="12"/>
        </w:numPr>
        <w:spacing w:after="160" w:line="276" w:lineRule="auto"/>
        <w:ind w:left="1134" w:hanging="425"/>
        <w:jc w:val="both"/>
        <w:rPr>
          <w:rFonts w:eastAsia="Calibri" w:cstheme="minorHAnsi"/>
          <w:sz w:val="22"/>
          <w:szCs w:val="22"/>
          <w:lang w:eastAsia="pl-PL"/>
        </w:rPr>
      </w:pPr>
      <w:r w:rsidRPr="00E14432">
        <w:rPr>
          <w:rFonts w:eastAsia="Calibri" w:cstheme="minorHAnsi"/>
          <w:sz w:val="22"/>
          <w:szCs w:val="22"/>
          <w:lang w:eastAsia="pl-PL"/>
        </w:rPr>
        <w:t xml:space="preserve"> stężenia farmaceutyków: 17-beta-estradiol (E2), estron (E1), Antybiotyki makrolidowe (Erytromycyna, Klarytromycyna, Azytromycyna), Sulfametoksazol, Atenolol, Metoprolol, Diklofenak, Karbamazepina)</w:t>
      </w:r>
      <w:r w:rsidR="007A401D" w:rsidRPr="00E14432">
        <w:rPr>
          <w:rFonts w:eastAsia="Calibri" w:cstheme="minorHAnsi"/>
          <w:sz w:val="22"/>
          <w:szCs w:val="22"/>
          <w:lang w:eastAsia="pl-PL"/>
        </w:rPr>
        <w:t>,</w:t>
      </w:r>
    </w:p>
    <w:p w14:paraId="45ED06C2" w14:textId="0D0E0273" w:rsidR="006F13F8" w:rsidRPr="00E14432" w:rsidRDefault="006F13F8" w:rsidP="00F3037E">
      <w:pPr>
        <w:pStyle w:val="Akapitzlist"/>
        <w:numPr>
          <w:ilvl w:val="0"/>
          <w:numId w:val="12"/>
        </w:numPr>
        <w:spacing w:after="160" w:line="276" w:lineRule="auto"/>
        <w:ind w:left="1134" w:hanging="425"/>
        <w:jc w:val="both"/>
        <w:rPr>
          <w:rFonts w:eastAsia="Calibri" w:cstheme="minorHAnsi"/>
          <w:sz w:val="22"/>
          <w:szCs w:val="22"/>
          <w:lang w:eastAsia="pl-PL"/>
        </w:rPr>
      </w:pPr>
      <w:r w:rsidRPr="00E14432">
        <w:rPr>
          <w:rFonts w:eastAsia="Calibri" w:cstheme="minorHAnsi"/>
          <w:sz w:val="22"/>
          <w:szCs w:val="22"/>
          <w:lang w:eastAsia="pl-PL"/>
        </w:rPr>
        <w:t>stężenia pestycydów: Aklonifen, Alachlor, Aldryna i pochodne, Bifenoks, Endryna, Heksachlorocyckloheksan (Lindan), Izoproturon, Trifluralin</w:t>
      </w:r>
      <w:r w:rsidR="007A401D" w:rsidRPr="00E14432">
        <w:rPr>
          <w:rFonts w:eastAsia="Calibri" w:cstheme="minorHAnsi"/>
          <w:sz w:val="22"/>
          <w:szCs w:val="22"/>
          <w:lang w:eastAsia="pl-PL"/>
        </w:rPr>
        <w:t>,</w:t>
      </w:r>
    </w:p>
    <w:p w14:paraId="3129233C" w14:textId="6D80ACB3" w:rsidR="006F13F8" w:rsidRPr="00E14432" w:rsidRDefault="006F13F8"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w:t>
      </w:r>
      <w:r w:rsidR="00655D41" w:rsidRPr="00E14432">
        <w:rPr>
          <w:rFonts w:eastAsia="Calibri" w:cstheme="minorHAnsi"/>
          <w:sz w:val="22"/>
          <w:szCs w:val="22"/>
          <w:lang w:eastAsia="pl-PL"/>
        </w:rPr>
        <w:t>będą</w:t>
      </w:r>
      <w:r w:rsidRPr="00E14432">
        <w:rPr>
          <w:rFonts w:eastAsia="Calibri" w:cstheme="minorHAnsi"/>
          <w:sz w:val="22"/>
          <w:szCs w:val="22"/>
          <w:lang w:eastAsia="pl-PL"/>
        </w:rPr>
        <w:t xml:space="preserve"> wykonywane co najmniej ra</w:t>
      </w:r>
      <w:r w:rsidR="00916EA7" w:rsidRPr="00E14432">
        <w:rPr>
          <w:rFonts w:eastAsia="Calibri" w:cstheme="minorHAnsi"/>
          <w:sz w:val="22"/>
          <w:szCs w:val="22"/>
          <w:lang w:eastAsia="pl-PL"/>
        </w:rPr>
        <w:t>z</w:t>
      </w:r>
      <w:r w:rsidR="00441C42" w:rsidRPr="00E14432">
        <w:rPr>
          <w:rFonts w:eastAsia="Calibri" w:cstheme="minorHAnsi"/>
          <w:sz w:val="22"/>
          <w:szCs w:val="22"/>
          <w:lang w:eastAsia="pl-PL"/>
        </w:rPr>
        <w:t xml:space="preserve"> w tygodniu</w:t>
      </w:r>
      <w:r w:rsidR="7CF0DE98" w:rsidRPr="00E14432">
        <w:rPr>
          <w:rFonts w:eastAsia="Calibri" w:cstheme="minorHAnsi"/>
          <w:sz w:val="22"/>
          <w:szCs w:val="22"/>
          <w:lang w:eastAsia="pl-PL"/>
        </w:rPr>
        <w:t>,</w:t>
      </w:r>
      <w:r w:rsidR="00441C42" w:rsidRPr="00E14432">
        <w:rPr>
          <w:rFonts w:eastAsia="Calibri" w:cstheme="minorHAnsi"/>
          <w:sz w:val="22"/>
          <w:szCs w:val="22"/>
          <w:lang w:eastAsia="pl-PL"/>
        </w:rPr>
        <w:t xml:space="preserve"> ale nie częściej niż </w:t>
      </w:r>
      <w:r w:rsidR="5CED958E" w:rsidRPr="00E14432">
        <w:rPr>
          <w:rFonts w:eastAsia="Calibri" w:cstheme="minorHAnsi"/>
          <w:sz w:val="22"/>
          <w:szCs w:val="22"/>
          <w:lang w:eastAsia="pl-PL"/>
        </w:rPr>
        <w:t>siedem</w:t>
      </w:r>
      <w:r w:rsidR="00441C42" w:rsidRPr="00E14432">
        <w:rPr>
          <w:rFonts w:eastAsia="Calibri" w:cstheme="minorHAnsi"/>
          <w:sz w:val="22"/>
          <w:szCs w:val="22"/>
          <w:lang w:eastAsia="pl-PL"/>
        </w:rPr>
        <w:t xml:space="preserve"> razy w tygodniu</w:t>
      </w:r>
      <w:r w:rsidR="007A401D" w:rsidRPr="00E14432">
        <w:rPr>
          <w:rFonts w:eastAsia="Calibri" w:cstheme="minorHAnsi"/>
          <w:sz w:val="22"/>
          <w:szCs w:val="22"/>
          <w:lang w:eastAsia="pl-PL"/>
        </w:rPr>
        <w:t>,</w:t>
      </w:r>
    </w:p>
    <w:p w14:paraId="123977B6" w14:textId="47AC9F6C" w:rsidR="006F13F8" w:rsidRPr="00E14432" w:rsidRDefault="00916EA7"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 przypadku ścieków odpływających do odbiornika oraz odzyskanej wody, </w:t>
      </w:r>
      <w:r w:rsidR="006F13F8" w:rsidRPr="00E14432">
        <w:rPr>
          <w:rFonts w:eastAsia="Calibri" w:cstheme="minorHAnsi"/>
          <w:sz w:val="22"/>
          <w:szCs w:val="22"/>
          <w:lang w:eastAsia="pl-PL"/>
        </w:rPr>
        <w:t xml:space="preserve">do przeprowadzenia analiz </w:t>
      </w:r>
      <w:r w:rsidR="00655D41" w:rsidRPr="00E14432">
        <w:rPr>
          <w:rFonts w:eastAsia="Calibri" w:cstheme="minorHAnsi"/>
          <w:sz w:val="22"/>
          <w:szCs w:val="22"/>
          <w:lang w:eastAsia="pl-PL"/>
        </w:rPr>
        <w:t xml:space="preserve">będzie </w:t>
      </w:r>
      <w:r w:rsidR="006F13F8" w:rsidRPr="00E14432">
        <w:rPr>
          <w:rFonts w:eastAsia="Calibri" w:cstheme="minorHAnsi"/>
          <w:sz w:val="22"/>
          <w:szCs w:val="22"/>
          <w:lang w:eastAsia="pl-PL"/>
        </w:rPr>
        <w:t xml:space="preserve">wykorzystywana próba średniodobowa, a w przypadku nierównomierności przepływu próba średniodobowa proporcjonalna do przepływu. </w:t>
      </w:r>
    </w:p>
    <w:p w14:paraId="2447C2FD" w14:textId="31BCE82B" w:rsidR="00F3037E" w:rsidRPr="00E14432" w:rsidRDefault="00F3037E" w:rsidP="4C39746B">
      <w:pPr>
        <w:spacing w:after="160" w:line="276" w:lineRule="auto"/>
        <w:jc w:val="both"/>
        <w:rPr>
          <w:rFonts w:cstheme="minorHAnsi"/>
          <w:i/>
          <w:iCs/>
          <w:sz w:val="22"/>
          <w:szCs w:val="22"/>
          <w:u w:val="single"/>
          <w:lang w:eastAsia="pl-PL"/>
        </w:rPr>
      </w:pPr>
      <w:r w:rsidRPr="00E14432">
        <w:rPr>
          <w:rFonts w:cstheme="minorHAnsi"/>
          <w:i/>
          <w:iCs/>
          <w:sz w:val="22"/>
          <w:szCs w:val="22"/>
          <w:u w:val="single"/>
          <w:lang w:eastAsia="pl-PL"/>
        </w:rPr>
        <w:t xml:space="preserve">Stopień </w:t>
      </w:r>
      <w:r w:rsidR="5436E467" w:rsidRPr="00E14432">
        <w:rPr>
          <w:rFonts w:cstheme="minorHAnsi"/>
          <w:i/>
          <w:iCs/>
          <w:sz w:val="22"/>
          <w:szCs w:val="22"/>
          <w:u w:val="single"/>
          <w:lang w:eastAsia="pl-PL"/>
        </w:rPr>
        <w:t>a</w:t>
      </w:r>
      <w:r w:rsidRPr="00E14432">
        <w:rPr>
          <w:rFonts w:cstheme="minorHAnsi"/>
          <w:i/>
          <w:iCs/>
          <w:sz w:val="22"/>
          <w:szCs w:val="22"/>
          <w:u w:val="single"/>
          <w:lang w:eastAsia="pl-PL"/>
        </w:rPr>
        <w:t>kumulacji mikrozanieczyszczeń w osadach:</w:t>
      </w:r>
    </w:p>
    <w:p w14:paraId="70102253" w14:textId="77777777" w:rsidR="00F3037E" w:rsidRPr="00E14432" w:rsidRDefault="00F3037E"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zakres analizowanych mikrozanieczyszczeń w osadach, będzie obejmować:</w:t>
      </w:r>
    </w:p>
    <w:p w14:paraId="3601AFC2" w14:textId="7C6E2E55" w:rsidR="00F3037E" w:rsidRPr="00E14432" w:rsidRDefault="00F3037E" w:rsidP="00F3037E">
      <w:pPr>
        <w:pStyle w:val="Akapitzlist"/>
        <w:numPr>
          <w:ilvl w:val="0"/>
          <w:numId w:val="18"/>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stężenia farmaceutyków: 17-beta-estradiol (E2), estron (E1), Antybiotyki makrolidowe (Erytromycyna, Klarytromycyna, Azytromycyna), Sulfametoksazol, Atenolol, Metoprolol, Diklofenak, Karbamazepina)</w:t>
      </w:r>
      <w:r w:rsidR="007A401D" w:rsidRPr="00E14432">
        <w:rPr>
          <w:rFonts w:eastAsia="Calibri" w:cstheme="minorHAnsi"/>
          <w:sz w:val="22"/>
          <w:szCs w:val="22"/>
          <w:lang w:eastAsia="pl-PL"/>
        </w:rPr>
        <w:t>,</w:t>
      </w:r>
    </w:p>
    <w:p w14:paraId="79C064A3" w14:textId="29F474E2" w:rsidR="00F3037E" w:rsidRPr="00E14432" w:rsidRDefault="00F3037E" w:rsidP="00F3037E">
      <w:pPr>
        <w:pStyle w:val="Akapitzlist"/>
        <w:numPr>
          <w:ilvl w:val="0"/>
          <w:numId w:val="18"/>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stężenia pestycydów: Aklonifen, Alachlor, Aldryna i pochodne, Bifenoks, Endryna, Heksachlorocyckloheksan (Lindan), Izoproturon, Trifluralin</w:t>
      </w:r>
      <w:r w:rsidR="007A401D" w:rsidRPr="00E14432">
        <w:rPr>
          <w:rFonts w:eastAsia="Calibri" w:cstheme="minorHAnsi"/>
          <w:sz w:val="22"/>
          <w:szCs w:val="22"/>
          <w:lang w:eastAsia="pl-PL"/>
        </w:rPr>
        <w:t>,</w:t>
      </w:r>
    </w:p>
    <w:p w14:paraId="64E1C623" w14:textId="2234BB46" w:rsidR="00F3037E" w:rsidRPr="00E14432" w:rsidRDefault="00F3037E"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będą wykonywane co najmniej raz w tygodniu, ale nie częściej niż </w:t>
      </w:r>
      <w:r w:rsidR="128A160A" w:rsidRPr="00E14432">
        <w:rPr>
          <w:rFonts w:eastAsia="Calibri" w:cstheme="minorHAnsi"/>
          <w:sz w:val="22"/>
          <w:szCs w:val="22"/>
          <w:lang w:eastAsia="pl-PL"/>
        </w:rPr>
        <w:t>siedem</w:t>
      </w:r>
      <w:r w:rsidRPr="00E14432">
        <w:rPr>
          <w:rFonts w:eastAsia="Calibri" w:cstheme="minorHAnsi"/>
          <w:sz w:val="22"/>
          <w:szCs w:val="22"/>
          <w:lang w:eastAsia="pl-PL"/>
        </w:rPr>
        <w:t xml:space="preserve"> razy w tygodniu</w:t>
      </w:r>
      <w:r w:rsidR="007A401D" w:rsidRPr="00E14432">
        <w:rPr>
          <w:rFonts w:eastAsia="Calibri" w:cstheme="minorHAnsi"/>
          <w:sz w:val="22"/>
          <w:szCs w:val="22"/>
          <w:lang w:eastAsia="pl-PL"/>
        </w:rPr>
        <w:t>,</w:t>
      </w:r>
    </w:p>
    <w:p w14:paraId="447B0F8C" w14:textId="77777777" w:rsidR="00F3037E" w:rsidRPr="00E14432" w:rsidRDefault="00F3037E" w:rsidP="4C39746B">
      <w:pPr>
        <w:pStyle w:val="Akapitzlist"/>
        <w:numPr>
          <w:ilvl w:val="0"/>
          <w:numId w:val="11"/>
        </w:numPr>
        <w:spacing w:after="160" w:line="276" w:lineRule="auto"/>
        <w:jc w:val="both"/>
        <w:rPr>
          <w:rFonts w:cstheme="minorHAnsi"/>
          <w:i/>
          <w:iCs/>
          <w:sz w:val="22"/>
          <w:szCs w:val="22"/>
          <w:u w:val="single"/>
          <w:lang w:eastAsia="pl-PL"/>
        </w:rPr>
      </w:pPr>
      <w:r w:rsidRPr="00E14432">
        <w:rPr>
          <w:rFonts w:eastAsia="Calibri" w:cstheme="minorHAnsi"/>
          <w:sz w:val="22"/>
          <w:szCs w:val="22"/>
          <w:lang w:eastAsia="pl-PL"/>
        </w:rPr>
        <w:t xml:space="preserve">w przypadku braku wymienionych mikrozanieczyszczeń w określonym stężeniu w ściekach dopływających – do testów Instalacji Ułamkowo-Technicznej zostaną przygotowane ścieki syntetyczne (lub naturalne z innego miejsca w Polsce) zawierające podane substancje. </w:t>
      </w:r>
    </w:p>
    <w:p w14:paraId="6DC64F4F" w14:textId="47946348" w:rsidR="006F13F8" w:rsidRPr="00E14432" w:rsidRDefault="006F13F8" w:rsidP="006F13F8">
      <w:pPr>
        <w:spacing w:after="160" w:line="276" w:lineRule="auto"/>
        <w:jc w:val="both"/>
        <w:rPr>
          <w:rFonts w:cstheme="minorHAnsi"/>
          <w:i/>
          <w:sz w:val="22"/>
          <w:u w:val="single"/>
          <w:lang w:eastAsia="pl-PL"/>
        </w:rPr>
      </w:pPr>
      <w:r w:rsidRPr="00E14432">
        <w:rPr>
          <w:rFonts w:cstheme="minorHAnsi"/>
          <w:i/>
          <w:sz w:val="22"/>
          <w:u w:val="single"/>
          <w:lang w:eastAsia="pl-PL"/>
        </w:rPr>
        <w:t>Usuwanie metali ciężkich*</w:t>
      </w:r>
    </w:p>
    <w:p w14:paraId="6BDD7EBC" w14:textId="0B7720AE" w:rsidR="006F13F8" w:rsidRPr="00E14432" w:rsidRDefault="006F13F8" w:rsidP="006F13F8">
      <w:pPr>
        <w:spacing w:after="160" w:line="276" w:lineRule="auto"/>
        <w:jc w:val="both"/>
        <w:rPr>
          <w:rFonts w:eastAsia="Calibri" w:cstheme="minorHAnsi"/>
          <w:sz w:val="22"/>
          <w:szCs w:val="22"/>
          <w:lang w:eastAsia="pl-PL"/>
        </w:rPr>
      </w:pPr>
      <w:r w:rsidRPr="00E14432">
        <w:rPr>
          <w:rFonts w:cstheme="minorHAnsi"/>
          <w:sz w:val="22"/>
          <w:lang w:eastAsia="pl-PL"/>
        </w:rPr>
        <w:t>*</w:t>
      </w:r>
      <w:r w:rsidR="007A401D" w:rsidRPr="00E14432">
        <w:rPr>
          <w:rFonts w:cstheme="minorHAnsi"/>
          <w:sz w:val="22"/>
          <w:lang w:eastAsia="pl-PL"/>
        </w:rPr>
        <w:t xml:space="preserve">Wymaganie Opcjonalne </w:t>
      </w:r>
      <w:r w:rsidRPr="00E14432">
        <w:rPr>
          <w:rFonts w:cstheme="minorHAnsi"/>
          <w:sz w:val="22"/>
          <w:lang w:eastAsia="pl-PL"/>
        </w:rPr>
        <w:t>(dodatkowe) – jeśli</w:t>
      </w:r>
      <w:r w:rsidRPr="00E14432">
        <w:rPr>
          <w:rFonts w:eastAsia="Calibri" w:cstheme="minorHAnsi"/>
          <w:sz w:val="22"/>
          <w:szCs w:val="22"/>
          <w:lang w:eastAsia="pl-PL"/>
        </w:rPr>
        <w:t xml:space="preserve"> Wykonawca we Wniosku złożył deklarację spełnienia powyższego </w:t>
      </w:r>
      <w:r w:rsidR="00406D6F" w:rsidRPr="00E14432">
        <w:rPr>
          <w:rFonts w:eastAsia="Calibri" w:cstheme="minorHAnsi"/>
          <w:sz w:val="22"/>
          <w:szCs w:val="22"/>
          <w:lang w:eastAsia="pl-PL"/>
        </w:rPr>
        <w:t>Wymagania Opcjonalne</w:t>
      </w:r>
      <w:r w:rsidRPr="00E14432">
        <w:rPr>
          <w:rFonts w:eastAsia="Calibri" w:cstheme="minorHAnsi"/>
          <w:sz w:val="22"/>
          <w:szCs w:val="22"/>
          <w:lang w:eastAsia="pl-PL"/>
        </w:rPr>
        <w:t>go dotyczącego opracowania metody usuwania lub odzysku metali ciężkich, zostaną przeprowadzone dodatkowe badania dla ścieków dopływających, dla ścieków odprowadzanych</w:t>
      </w:r>
      <w:r w:rsidRPr="00E14432">
        <w:rPr>
          <w:rFonts w:cstheme="minorHAnsi"/>
        </w:rPr>
        <w:t xml:space="preserve"> </w:t>
      </w:r>
      <w:r w:rsidRPr="00E14432">
        <w:rPr>
          <w:rFonts w:eastAsia="Calibri" w:cstheme="minorHAnsi"/>
          <w:sz w:val="22"/>
          <w:szCs w:val="22"/>
          <w:lang w:eastAsia="pl-PL"/>
        </w:rPr>
        <w:t xml:space="preserve">do odbiornika, odzyskiwanej wody oraz z osadów ściekowych. </w:t>
      </w:r>
    </w:p>
    <w:p w14:paraId="2B53E803" w14:textId="77777777" w:rsidR="006F13F8" w:rsidRPr="00E14432" w:rsidRDefault="006F13F8" w:rsidP="00F3037E">
      <w:pPr>
        <w:pStyle w:val="Akapitzlist"/>
        <w:numPr>
          <w:ilvl w:val="0"/>
          <w:numId w:val="14"/>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badań będzie obejmował obecność metali ciężkich: miedź (Cu), ołów (Pb), chrom (Cr), kadm (Cd), rtęć (Hg), nikiel (Ni), </w:t>
      </w:r>
    </w:p>
    <w:p w14:paraId="0F767FEA" w14:textId="630FD614" w:rsidR="00441C42" w:rsidRPr="00E14432" w:rsidRDefault="006F13F8" w:rsidP="00F3037E">
      <w:pPr>
        <w:pStyle w:val="Akapitzlist"/>
        <w:numPr>
          <w:ilvl w:val="0"/>
          <w:numId w:val="14"/>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będą wykonywane co najmniej </w:t>
      </w:r>
      <w:r w:rsidR="00AC2C9A" w:rsidRPr="00E14432">
        <w:rPr>
          <w:rFonts w:eastAsia="Calibri" w:cstheme="minorHAnsi"/>
          <w:sz w:val="22"/>
          <w:szCs w:val="22"/>
          <w:lang w:eastAsia="pl-PL"/>
        </w:rPr>
        <w:t>raz</w:t>
      </w:r>
      <w:r w:rsidRPr="00E14432">
        <w:rPr>
          <w:rFonts w:eastAsia="Calibri" w:cstheme="minorHAnsi"/>
          <w:sz w:val="22"/>
          <w:szCs w:val="22"/>
          <w:lang w:eastAsia="pl-PL"/>
        </w:rPr>
        <w:t xml:space="preserve"> w tygodniu</w:t>
      </w:r>
      <w:r w:rsidR="21C5B7DF" w:rsidRPr="00E14432">
        <w:rPr>
          <w:rFonts w:eastAsia="Calibri" w:cstheme="minorHAnsi"/>
          <w:sz w:val="22"/>
          <w:szCs w:val="22"/>
          <w:lang w:eastAsia="pl-PL"/>
        </w:rPr>
        <w:t>,</w:t>
      </w:r>
      <w:r w:rsidR="00441C42" w:rsidRPr="00E14432">
        <w:rPr>
          <w:rFonts w:eastAsia="Calibri" w:cstheme="minorHAnsi"/>
          <w:sz w:val="22"/>
          <w:szCs w:val="22"/>
          <w:lang w:eastAsia="pl-PL"/>
        </w:rPr>
        <w:t xml:space="preserve"> ale nie częściej niż </w:t>
      </w:r>
      <w:r w:rsidR="308C736A" w:rsidRPr="00E14432">
        <w:rPr>
          <w:rFonts w:eastAsia="Calibri" w:cstheme="minorHAnsi"/>
          <w:sz w:val="22"/>
          <w:szCs w:val="22"/>
          <w:lang w:eastAsia="pl-PL"/>
        </w:rPr>
        <w:t>siedem</w:t>
      </w:r>
      <w:r w:rsidR="00441C42" w:rsidRPr="00E14432">
        <w:rPr>
          <w:rFonts w:eastAsia="Calibri" w:cstheme="minorHAnsi"/>
          <w:sz w:val="22"/>
          <w:szCs w:val="22"/>
          <w:lang w:eastAsia="pl-PL"/>
        </w:rPr>
        <w:t xml:space="preserve"> razy w tygodniu</w:t>
      </w:r>
      <w:r w:rsidRPr="00E14432">
        <w:rPr>
          <w:rFonts w:eastAsia="Calibri" w:cstheme="minorHAnsi"/>
          <w:sz w:val="22"/>
          <w:szCs w:val="22"/>
          <w:lang w:eastAsia="pl-PL"/>
        </w:rPr>
        <w:t xml:space="preserve">. </w:t>
      </w:r>
    </w:p>
    <w:p w14:paraId="2A372B52" w14:textId="54E8E268" w:rsidR="00441C42" w:rsidRPr="00E14432" w:rsidRDefault="00441C42" w:rsidP="00441C4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Analizy wszystkich badanych parametrów będą wykonywane przez Partnera Strategicznego zgodnie z najlepszymi praktykami w tym zakresie.</w:t>
      </w:r>
    </w:p>
    <w:p w14:paraId="011DDE54" w14:textId="0D111C61" w:rsidR="006D16D7" w:rsidRPr="00E14432" w:rsidRDefault="006D16D7" w:rsidP="00B7663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Poza przeprowadzeniem Testów, Zamawiający przeprowadzi również weryfikację czy Wykonawca spełnił wszystkie </w:t>
      </w:r>
      <w:r w:rsidR="00406D6F" w:rsidRPr="00E14432">
        <w:rPr>
          <w:rFonts w:eastAsia="Calibri" w:cstheme="minorHAnsi"/>
          <w:sz w:val="22"/>
          <w:szCs w:val="22"/>
          <w:lang w:eastAsia="pl-PL"/>
        </w:rPr>
        <w:t>Wymagania Obligatoryjne</w:t>
      </w:r>
      <w:r w:rsidRPr="00E14432">
        <w:rPr>
          <w:rFonts w:eastAsia="Calibri" w:cstheme="minorHAnsi"/>
          <w:sz w:val="22"/>
          <w:szCs w:val="22"/>
          <w:lang w:eastAsia="pl-PL"/>
        </w:rPr>
        <w:t xml:space="preserve"> dla instalacji oraz zadeklarowane przez Wykonawcę </w:t>
      </w:r>
      <w:r w:rsidR="00406D6F" w:rsidRPr="00E14432">
        <w:rPr>
          <w:rFonts w:eastAsia="Calibri" w:cstheme="minorHAnsi"/>
          <w:sz w:val="22"/>
          <w:szCs w:val="22"/>
          <w:lang w:eastAsia="pl-PL"/>
        </w:rPr>
        <w:t>Wymagania Opcjonalne</w:t>
      </w:r>
      <w:r w:rsidRPr="00E14432">
        <w:rPr>
          <w:rFonts w:eastAsia="Calibri" w:cstheme="minorHAnsi"/>
          <w:sz w:val="22"/>
          <w:szCs w:val="22"/>
          <w:lang w:eastAsia="pl-PL"/>
        </w:rPr>
        <w:t>.</w:t>
      </w:r>
    </w:p>
    <w:p w14:paraId="1964D910" w14:textId="46589D6C" w:rsidR="297D599B" w:rsidRPr="00E14432" w:rsidRDefault="297D599B" w:rsidP="4C39746B">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Celem Testów jest zweryfikowanie czy oferowana </w:t>
      </w:r>
      <w:r w:rsidR="007A401D" w:rsidRPr="00E14432">
        <w:rPr>
          <w:rFonts w:eastAsia="Calibri" w:cstheme="minorHAnsi"/>
          <w:sz w:val="22"/>
          <w:szCs w:val="22"/>
          <w:lang w:eastAsia="pl-PL"/>
        </w:rPr>
        <w:t xml:space="preserve">Technologia </w:t>
      </w:r>
      <w:r w:rsidRPr="00E14432">
        <w:rPr>
          <w:rFonts w:eastAsia="Calibri" w:cstheme="minorHAnsi"/>
          <w:sz w:val="22"/>
          <w:szCs w:val="22"/>
          <w:lang w:eastAsia="pl-PL"/>
        </w:rPr>
        <w:t xml:space="preserve">przedstawiona w </w:t>
      </w:r>
      <w:r w:rsidR="007A401D" w:rsidRPr="00E14432">
        <w:rPr>
          <w:rFonts w:eastAsia="Calibri" w:cstheme="minorHAnsi"/>
          <w:sz w:val="22"/>
          <w:szCs w:val="22"/>
          <w:lang w:eastAsia="pl-PL"/>
        </w:rPr>
        <w:t>Demonstratorze</w:t>
      </w:r>
      <w:r w:rsidRPr="00E14432">
        <w:rPr>
          <w:rFonts w:eastAsia="Calibri" w:cstheme="minorHAnsi"/>
          <w:sz w:val="22"/>
          <w:szCs w:val="22"/>
          <w:lang w:eastAsia="pl-PL"/>
        </w:rPr>
        <w:t xml:space="preserve"> zapewnia zadeklarowane parametry </w:t>
      </w:r>
      <w:r w:rsidR="007A401D" w:rsidRPr="00E14432">
        <w:rPr>
          <w:rFonts w:eastAsia="Calibri" w:cstheme="minorHAnsi"/>
          <w:sz w:val="22"/>
          <w:szCs w:val="22"/>
          <w:lang w:eastAsia="pl-PL"/>
        </w:rPr>
        <w:t>Wymagań Obligatoryjnych, Konkursowych i Jakościowych  podanych</w:t>
      </w:r>
      <w:r w:rsidRPr="00E14432">
        <w:rPr>
          <w:rFonts w:eastAsia="Calibri" w:cstheme="minorHAnsi"/>
          <w:sz w:val="22"/>
          <w:szCs w:val="22"/>
          <w:lang w:eastAsia="pl-PL"/>
        </w:rPr>
        <w:t xml:space="preserve"> przez Wykonawcę we wniosku przy uwzględnieniu dopuszczalnej Granicy Błędu. Deklarowane parametry zostały określone na bazie średnich wartości z zakresów podanych parametrów w Załączniku nr. 2 do Regulaminu (ilościowa i jakościowa charakterystyka ścieków dopływających). Aby więc można było sprawdzić poprawność deklaracji na bazie rzeczywistych pomiarów na rzeczywistych zanieczyszczeniach należy dokonać odpowiedniego przeliczenia. Wszystkie wyniki przeprowadzonych Testów, będą przeliczanie proporcjonalnie do przyjętych średnich wartości z zakresów dla adekwatnych parametrów podanych w Załączniku nr. 2</w:t>
      </w:r>
      <w:r w:rsidR="00E90B44" w:rsidRPr="00E14432">
        <w:rPr>
          <w:rFonts w:eastAsia="Calibri" w:cstheme="minorHAnsi"/>
          <w:sz w:val="22"/>
          <w:szCs w:val="22"/>
          <w:lang w:eastAsia="pl-PL"/>
        </w:rPr>
        <w:t xml:space="preserve"> do Regulaminu</w:t>
      </w:r>
      <w:r w:rsidRPr="00E14432">
        <w:rPr>
          <w:rFonts w:eastAsia="Calibri" w:cstheme="minorHAnsi"/>
          <w:sz w:val="22"/>
          <w:szCs w:val="22"/>
          <w:lang w:eastAsia="pl-PL"/>
        </w:rPr>
        <w:t xml:space="preserve"> dla badanego </w:t>
      </w:r>
      <w:r w:rsidR="00E90B44" w:rsidRPr="00E14432">
        <w:rPr>
          <w:rFonts w:eastAsia="Calibri" w:cstheme="minorHAnsi"/>
          <w:sz w:val="22"/>
          <w:szCs w:val="22"/>
          <w:lang w:eastAsia="pl-PL"/>
        </w:rPr>
        <w:t xml:space="preserve">Wymagania Konkursowego </w:t>
      </w:r>
      <w:r w:rsidRPr="00E14432">
        <w:rPr>
          <w:rFonts w:eastAsia="Calibri" w:cstheme="minorHAnsi"/>
          <w:sz w:val="22"/>
          <w:szCs w:val="22"/>
          <w:lang w:eastAsia="pl-PL"/>
        </w:rPr>
        <w:t xml:space="preserve">lub </w:t>
      </w:r>
      <w:r w:rsidR="00E90B44" w:rsidRPr="00E14432">
        <w:rPr>
          <w:rFonts w:eastAsia="Calibri" w:cstheme="minorHAnsi"/>
          <w:sz w:val="22"/>
          <w:szCs w:val="22"/>
          <w:lang w:eastAsia="pl-PL"/>
        </w:rPr>
        <w:t>Obligatoryjnego</w:t>
      </w:r>
      <w:r w:rsidRPr="00E14432">
        <w:rPr>
          <w:rFonts w:eastAsia="Calibri" w:cstheme="minorHAnsi"/>
          <w:sz w:val="22"/>
          <w:szCs w:val="22"/>
          <w:lang w:eastAsia="pl-PL"/>
        </w:rPr>
        <w:t xml:space="preserve">. Tak uzyskane wyniki zostaną porównane z deklarowanymi wartościami parametrów </w:t>
      </w:r>
      <w:r w:rsidR="00A13759" w:rsidRPr="00E14432">
        <w:rPr>
          <w:rFonts w:eastAsia="Calibri" w:cstheme="minorHAnsi"/>
          <w:sz w:val="22"/>
          <w:szCs w:val="22"/>
          <w:lang w:eastAsia="pl-PL"/>
        </w:rPr>
        <w:t xml:space="preserve">Wymagań Konkursowych </w:t>
      </w:r>
      <w:r w:rsidRPr="00E14432">
        <w:rPr>
          <w:rFonts w:eastAsia="Calibri" w:cstheme="minorHAnsi"/>
          <w:sz w:val="22"/>
          <w:szCs w:val="22"/>
          <w:lang w:eastAsia="pl-PL"/>
        </w:rPr>
        <w:t>(podanymi we Wniosku), które są wyliczane ze średnich wartości zakresów dla parametrów podanych w Załączniku nr. 2</w:t>
      </w:r>
      <w:r w:rsidR="00A13759" w:rsidRPr="00E14432">
        <w:rPr>
          <w:rFonts w:eastAsia="Calibri" w:cstheme="minorHAnsi"/>
          <w:sz w:val="22"/>
          <w:szCs w:val="22"/>
          <w:lang w:eastAsia="pl-PL"/>
        </w:rPr>
        <w:t xml:space="preserve"> do Regulaminu</w:t>
      </w:r>
      <w:r w:rsidRPr="00E14432">
        <w:rPr>
          <w:rFonts w:eastAsia="Calibri" w:cstheme="minorHAnsi"/>
          <w:sz w:val="22"/>
          <w:szCs w:val="22"/>
          <w:lang w:eastAsia="pl-PL"/>
        </w:rPr>
        <w:t>.</w:t>
      </w:r>
    </w:p>
    <w:p w14:paraId="3E6DB88E" w14:textId="509C0FFA" w:rsidR="00D82562" w:rsidRPr="00E14432" w:rsidRDefault="00D82562" w:rsidP="00D82562">
      <w:pPr>
        <w:keepNext/>
        <w:keepLines/>
        <w:numPr>
          <w:ilvl w:val="1"/>
          <w:numId w:val="2"/>
        </w:numPr>
        <w:spacing w:before="240" w:after="160" w:line="276" w:lineRule="auto"/>
        <w:jc w:val="both"/>
        <w:outlineLvl w:val="2"/>
        <w:rPr>
          <w:rFonts w:eastAsia="Times New Roman" w:cstheme="minorHAnsi"/>
          <w:color w:val="1F4D78"/>
          <w:sz w:val="26"/>
          <w:lang w:eastAsia="pl-PL"/>
        </w:rPr>
      </w:pPr>
      <w:r w:rsidRPr="00E14432">
        <w:rPr>
          <w:rFonts w:eastAsia="Times New Roman" w:cstheme="minorHAnsi"/>
          <w:color w:val="1F4D78"/>
          <w:sz w:val="26"/>
          <w:lang w:eastAsia="pl-PL"/>
        </w:rPr>
        <w:t xml:space="preserve">Ocena </w:t>
      </w:r>
      <w:r w:rsidR="00486699" w:rsidRPr="00E14432">
        <w:rPr>
          <w:rFonts w:eastAsia="Times New Roman" w:cstheme="minorHAnsi"/>
          <w:color w:val="1F4D78"/>
          <w:sz w:val="26"/>
          <w:lang w:eastAsia="pl-PL"/>
        </w:rPr>
        <w:t xml:space="preserve">Końcowa </w:t>
      </w:r>
      <w:r w:rsidRPr="00E14432">
        <w:rPr>
          <w:rFonts w:eastAsia="Times New Roman" w:cstheme="minorHAnsi"/>
          <w:color w:val="1F4D78"/>
          <w:sz w:val="26"/>
          <w:lang w:eastAsia="pl-PL"/>
        </w:rPr>
        <w:t>Prac Etapu II</w:t>
      </w:r>
    </w:p>
    <w:p w14:paraId="124DED97" w14:textId="25302FDB"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Po przekazaniu Wyników Prac Etapu II przez Wykonawcę, Zamawiający dokonuje ich oceny</w:t>
      </w:r>
      <w:r w:rsidR="00B76632" w:rsidRPr="00E14432">
        <w:rPr>
          <w:rFonts w:eastAsia="Calibri" w:cstheme="minorHAnsi"/>
          <w:sz w:val="22"/>
          <w:szCs w:val="22"/>
          <w:lang w:eastAsia="pl-PL"/>
        </w:rPr>
        <w:t xml:space="preserve"> zgodnie z K</w:t>
      </w:r>
      <w:r w:rsidRPr="00E14432">
        <w:rPr>
          <w:rFonts w:eastAsia="Calibri" w:cstheme="minorHAnsi"/>
          <w:sz w:val="22"/>
          <w:szCs w:val="22"/>
          <w:lang w:eastAsia="pl-PL"/>
        </w:rPr>
        <w:t>ryteriami i na zasadach określon</w:t>
      </w:r>
      <w:r w:rsidR="006D16D7" w:rsidRPr="00E14432">
        <w:rPr>
          <w:rFonts w:eastAsia="Calibri" w:cstheme="minorHAnsi"/>
          <w:sz w:val="22"/>
          <w:szCs w:val="22"/>
          <w:lang w:eastAsia="pl-PL"/>
        </w:rPr>
        <w:t>ych w Załączniku nr 5 do Regulam</w:t>
      </w:r>
      <w:r w:rsidRPr="00E14432">
        <w:rPr>
          <w:rFonts w:eastAsia="Calibri" w:cstheme="minorHAnsi"/>
          <w:sz w:val="22"/>
          <w:szCs w:val="22"/>
          <w:lang w:eastAsia="pl-PL"/>
        </w:rPr>
        <w:t xml:space="preserve">inu, w szczególności Zamawiający dokona weryfikacji spełnienia przez niego wszystkich </w:t>
      </w:r>
      <w:r w:rsidR="00124F36" w:rsidRPr="00E14432">
        <w:rPr>
          <w:rFonts w:eastAsia="Calibri" w:cstheme="minorHAnsi"/>
          <w:sz w:val="22"/>
          <w:szCs w:val="22"/>
          <w:lang w:eastAsia="pl-PL"/>
        </w:rPr>
        <w:t>Wymagań Obligatoryjnych</w:t>
      </w:r>
      <w:r w:rsidRPr="00E14432">
        <w:rPr>
          <w:rFonts w:eastAsia="Calibri" w:cstheme="minorHAnsi"/>
          <w:sz w:val="22"/>
          <w:szCs w:val="22"/>
          <w:lang w:eastAsia="pl-PL"/>
        </w:rPr>
        <w:t xml:space="preserve"> oraz deklaracji parametrów </w:t>
      </w:r>
      <w:r w:rsidR="00C31610" w:rsidRPr="00E14432">
        <w:rPr>
          <w:rFonts w:eastAsia="Calibri" w:cstheme="minorHAnsi"/>
          <w:sz w:val="22"/>
          <w:szCs w:val="22"/>
          <w:lang w:eastAsia="pl-PL"/>
        </w:rPr>
        <w:t xml:space="preserve">Wymagań Konkursowych </w:t>
      </w:r>
      <w:r w:rsidRPr="00E14432">
        <w:rPr>
          <w:rFonts w:eastAsia="Calibri" w:cstheme="minorHAnsi"/>
          <w:sz w:val="22"/>
          <w:szCs w:val="22"/>
          <w:lang w:eastAsia="pl-PL"/>
        </w:rPr>
        <w:t xml:space="preserve">opisanych Załącznikiem nr 1 do Regulaminu. </w:t>
      </w:r>
    </w:p>
    <w:p w14:paraId="1B444FF7" w14:textId="44A8A84B" w:rsidR="00B76632" w:rsidRPr="00E14432" w:rsidRDefault="00B76632" w:rsidP="00B7663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Wynik Pozytywny, przyznaje się tym Wykonawcy, który: a) przeszedł pozytywnie ocenę Wymagań Formalnych (tj. złożył wszystkie wymagane dokumenty opisane w Tabeli 3); b) spełnił Wymagania Obligatoryjne określone w Załączniku nr 1 do Regulaminu</w:t>
      </w:r>
      <w:r w:rsidR="00486699" w:rsidRPr="00E14432">
        <w:rPr>
          <w:rFonts w:eastAsia="Calibri" w:cstheme="minorHAnsi"/>
          <w:sz w:val="22"/>
          <w:szCs w:val="22"/>
          <w:lang w:eastAsia="pl-PL"/>
        </w:rPr>
        <w:t xml:space="preserve">. Wynik Pozytywny Końcowy przyznaje się Wykonawcy, jeśli spełnił ww. wymogi a) – b) oraz dodatkowo  </w:t>
      </w:r>
      <w:r w:rsidRPr="00E14432">
        <w:rPr>
          <w:rFonts w:eastAsia="Calibri" w:cstheme="minorHAnsi"/>
          <w:sz w:val="22"/>
          <w:szCs w:val="22"/>
          <w:lang w:eastAsia="pl-PL"/>
        </w:rPr>
        <w:t xml:space="preserve">c) podczas przeprowadzonych Testów dla Demonstratora Technologii uzyskał wartości równe bądź wyższe dla deklarowanych parametrów konkursowych z </w:t>
      </w:r>
      <w:r w:rsidR="00015F69" w:rsidRPr="00E14432">
        <w:rPr>
          <w:rFonts w:eastAsia="Calibri" w:cstheme="minorHAnsi"/>
          <w:sz w:val="22"/>
          <w:szCs w:val="22"/>
          <w:lang w:eastAsia="pl-PL"/>
        </w:rPr>
        <w:t>uwzględnieniem Granicy B</w:t>
      </w:r>
      <w:r w:rsidR="006F5518" w:rsidRPr="00E14432">
        <w:rPr>
          <w:rFonts w:eastAsia="Calibri" w:cstheme="minorHAnsi"/>
          <w:sz w:val="22"/>
          <w:szCs w:val="22"/>
          <w:lang w:eastAsia="pl-PL"/>
        </w:rPr>
        <w:t xml:space="preserve">łędu </w:t>
      </w:r>
      <w:r w:rsidR="00AE1DD1" w:rsidRPr="00E14432">
        <w:rPr>
          <w:rFonts w:eastAsia="Calibri" w:cstheme="minorHAnsi"/>
          <w:sz w:val="22"/>
          <w:szCs w:val="22"/>
          <w:lang w:eastAsia="pl-PL"/>
        </w:rPr>
        <w:t>określonej w Załączniku nr 1 do Regulaminu.</w:t>
      </w:r>
    </w:p>
    <w:p w14:paraId="7E8DEF88" w14:textId="66176737" w:rsidR="00015F69" w:rsidRPr="00E14432" w:rsidRDefault="00015F69" w:rsidP="00B76632">
      <w:pPr>
        <w:spacing w:after="160" w:line="276" w:lineRule="auto"/>
        <w:jc w:val="both"/>
        <w:rPr>
          <w:rFonts w:eastAsia="Calibri" w:cstheme="minorHAnsi"/>
          <w:b/>
          <w:sz w:val="22"/>
          <w:szCs w:val="22"/>
          <w:lang w:eastAsia="pl-PL"/>
        </w:rPr>
      </w:pPr>
      <w:r w:rsidRPr="00E14432">
        <w:rPr>
          <w:rFonts w:eastAsia="Calibri" w:cstheme="minorHAnsi"/>
          <w:b/>
          <w:sz w:val="22"/>
          <w:szCs w:val="22"/>
          <w:lang w:eastAsia="pl-PL"/>
        </w:rPr>
        <w:t xml:space="preserve">W przypadku oceny wyników Testów dla Demonstratora </w:t>
      </w:r>
      <w:r w:rsidR="007D3F8C" w:rsidRPr="00E14432">
        <w:rPr>
          <w:rFonts w:eastAsia="Calibri" w:cstheme="minorHAnsi"/>
          <w:b/>
          <w:sz w:val="22"/>
          <w:szCs w:val="22"/>
          <w:lang w:eastAsia="pl-PL"/>
        </w:rPr>
        <w:t>obowiązuje</w:t>
      </w:r>
      <w:r w:rsidRPr="00E14432">
        <w:rPr>
          <w:rFonts w:eastAsia="Calibri" w:cstheme="minorHAnsi"/>
          <w:b/>
          <w:sz w:val="22"/>
          <w:szCs w:val="22"/>
          <w:lang w:eastAsia="pl-PL"/>
        </w:rPr>
        <w:t xml:space="preserve"> wartość Granicy </w:t>
      </w:r>
      <w:r w:rsidR="007D3F8C" w:rsidRPr="00E14432">
        <w:rPr>
          <w:rFonts w:eastAsia="Calibri" w:cstheme="minorHAnsi"/>
          <w:b/>
          <w:sz w:val="22"/>
          <w:szCs w:val="22"/>
          <w:lang w:eastAsia="pl-PL"/>
        </w:rPr>
        <w:t>Błędu</w:t>
      </w:r>
      <w:r w:rsidRPr="00E14432">
        <w:rPr>
          <w:rFonts w:eastAsia="Calibri" w:cstheme="minorHAnsi"/>
          <w:b/>
          <w:sz w:val="22"/>
          <w:szCs w:val="22"/>
          <w:lang w:eastAsia="pl-PL"/>
        </w:rPr>
        <w:t xml:space="preserve"> opisana w Załączniku nr 1 do Regulaminu</w:t>
      </w:r>
      <w:r w:rsidR="007D3F8C" w:rsidRPr="00E14432">
        <w:rPr>
          <w:rFonts w:eastAsia="Calibri" w:cstheme="minorHAnsi"/>
          <w:b/>
          <w:sz w:val="22"/>
          <w:szCs w:val="22"/>
          <w:lang w:eastAsia="pl-PL"/>
        </w:rPr>
        <w:t xml:space="preserve"> powiększona o 5%.</w:t>
      </w:r>
    </w:p>
    <w:p w14:paraId="25182032" w14:textId="591512B7" w:rsidR="00AE1DD1" w:rsidRPr="00E14432" w:rsidRDefault="00B76632" w:rsidP="00B7663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Wynik Negatywny przyznaje się Wykonawcy, który: a) nie przeszedł pozytywnie oceny Wymagań formalnych</w:t>
      </w:r>
      <w:r w:rsidR="00B627C6" w:rsidRPr="00E14432">
        <w:rPr>
          <w:rFonts w:eastAsia="Calibri" w:cstheme="minorHAnsi"/>
          <w:sz w:val="22"/>
          <w:szCs w:val="22"/>
          <w:lang w:eastAsia="pl-PL"/>
        </w:rPr>
        <w:t xml:space="preserve"> lub</w:t>
      </w:r>
      <w:r w:rsidRPr="00E14432">
        <w:rPr>
          <w:rFonts w:eastAsia="Calibri" w:cstheme="minorHAnsi"/>
          <w:sz w:val="22"/>
          <w:szCs w:val="22"/>
          <w:lang w:eastAsia="pl-PL"/>
        </w:rPr>
        <w:t xml:space="preserve"> b) nie spełnił Wymagań Obligatoryjnych dla Etapu I</w:t>
      </w:r>
      <w:r w:rsidR="00AE1DD1" w:rsidRPr="00E14432">
        <w:rPr>
          <w:rFonts w:eastAsia="Calibri" w:cstheme="minorHAnsi"/>
          <w:sz w:val="22"/>
          <w:szCs w:val="22"/>
          <w:lang w:eastAsia="pl-PL"/>
        </w:rPr>
        <w:t>I.</w:t>
      </w:r>
    </w:p>
    <w:sectPr w:rsidR="00AE1DD1" w:rsidRPr="00E14432" w:rsidSect="00E14432">
      <w:headerReference w:type="even" r:id="rId8"/>
      <w:headerReference w:type="default" r:id="rId9"/>
      <w:footerReference w:type="even" r:id="rId10"/>
      <w:footerReference w:type="default" r:id="rId11"/>
      <w:headerReference w:type="first" r:id="rId12"/>
      <w:footerReference w:type="first" r:id="rId13"/>
      <w:pgSz w:w="11900" w:h="16840" w:code="9"/>
      <w:pgMar w:top="1440" w:right="1440" w:bottom="1440" w:left="1440" w:header="720" w:footer="567"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CE0D" w16cex:dateUtc="2020-12-22T00:44:00Z"/>
  <w16cex:commentExtensible w16cex:durableId="238BCEED" w16cex:dateUtc="2020-12-22T00:48:00Z"/>
  <w16cex:commentExtensible w16cex:durableId="7F90B072" w16cex:dateUtc="2020-12-20T23:58:00Z"/>
  <w16cex:commentExtensible w16cex:durableId="546DC7D9" w16cex:dateUtc="2020-12-20T23:59:00Z"/>
  <w16cex:commentExtensible w16cex:durableId="25F96661" w16cex:dateUtc="2020-12-20T23:58:00Z"/>
  <w16cex:commentExtensible w16cex:durableId="53573996" w16cex:dateUtc="2020-12-20T23:59:00Z"/>
  <w16cex:commentExtensible w16cex:durableId="2083BFB3" w16cex:dateUtc="2020-12-21T00:16:00Z"/>
  <w16cex:commentExtensible w16cex:durableId="2DDE76FB" w16cex:dateUtc="2020-12-21T00:03:00Z"/>
  <w16cex:commentExtensible w16cex:durableId="54C55B51" w16cex:dateUtc="2020-12-21T00:18:00Z"/>
  <w16cex:commentExtensible w16cex:durableId="61C8466B" w16cex:dateUtc="2020-12-21T00:21:00Z"/>
  <w16cex:commentExtensible w16cex:durableId="35ED86E8" w16cex:dateUtc="2020-12-21T00:21:00Z"/>
  <w16cex:commentExtensible w16cex:durableId="6B9700C0" w16cex:dateUtc="2020-12-21T00:22:00Z"/>
  <w16cex:commentExtensible w16cex:durableId="25D8C3F4" w16cex:dateUtc="2020-12-21T00:38:00Z"/>
  <w16cex:commentExtensible w16cex:durableId="238BD0FE" w16cex:dateUtc="2020-12-22T00:57:00Z"/>
  <w16cex:commentExtensible w16cex:durableId="238BD259" w16cex:dateUtc="2020-12-22T01:03:00Z"/>
  <w16cex:commentExtensible w16cex:durableId="238BD28D" w16cex:dateUtc="2020-12-22T01:03:00Z"/>
  <w16cex:commentExtensible w16cex:durableId="238BC917" w16cex:dateUtc="2020-12-22T00:23:00Z"/>
  <w16cex:commentExtensible w16cex:durableId="1451F881" w16cex:dateUtc="2020-12-21T00:47:00Z"/>
  <w16cex:commentExtensible w16cex:durableId="6AF79B52" w16cex:dateUtc="2020-12-21T00:38:00Z"/>
  <w16cex:commentExtensible w16cex:durableId="238BD452" w16cex:dateUtc="2020-12-22T0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02201F" w16cid:durableId="6ABB0D69"/>
  <w16cid:commentId w16cid:paraId="488A56DB" w16cid:durableId="238BCE0D"/>
  <w16cid:commentId w16cid:paraId="05C0FBFF" w16cid:durableId="36CF2ADC"/>
  <w16cid:commentId w16cid:paraId="37320AF3" w16cid:durableId="238BCEED"/>
  <w16cid:commentId w16cid:paraId="59B149DC" w16cid:durableId="7F90B072"/>
  <w16cid:commentId w16cid:paraId="6D64EB0B" w16cid:durableId="546DC7D9"/>
  <w16cid:commentId w16cid:paraId="48B4BEE1" w16cid:durableId="25F96661"/>
  <w16cid:commentId w16cid:paraId="55D80D88" w16cid:durableId="53573996"/>
  <w16cid:commentId w16cid:paraId="446010AF" w16cid:durableId="2083BFB3"/>
  <w16cid:commentId w16cid:paraId="761F28A1" w16cid:durableId="2DDE76FB"/>
  <w16cid:commentId w16cid:paraId="0AEF6096" w16cid:durableId="54C55B51"/>
  <w16cid:commentId w16cid:paraId="103C2A02" w16cid:durableId="61C8466B"/>
  <w16cid:commentId w16cid:paraId="6C380CC5" w16cid:durableId="35ED86E8"/>
  <w16cid:commentId w16cid:paraId="0B114364" w16cid:durableId="6B9700C0"/>
  <w16cid:commentId w16cid:paraId="35D51A0A" w16cid:durableId="003C36CF"/>
  <w16cid:commentId w16cid:paraId="6B2E7A81" w16cid:durableId="25D8C3F4"/>
  <w16cid:commentId w16cid:paraId="76DBFD92" w16cid:durableId="7A16E110"/>
  <w16cid:commentId w16cid:paraId="0FB4C823" w16cid:durableId="238BD0FE"/>
  <w16cid:commentId w16cid:paraId="3027CA30" w16cid:durableId="6E41E761"/>
  <w16cid:commentId w16cid:paraId="59215DC8" w16cid:durableId="238BD259"/>
  <w16cid:commentId w16cid:paraId="6D2CC45D" w16cid:durableId="238BD28D"/>
  <w16cid:commentId w16cid:paraId="78BA002F" w16cid:durableId="223E7C0C"/>
  <w16cid:commentId w16cid:paraId="315C296E" w16cid:durableId="238BC917"/>
  <w16cid:commentId w16cid:paraId="32185936" w16cid:durableId="1451F881"/>
  <w16cid:commentId w16cid:paraId="39D2B631" w16cid:durableId="33D289C5"/>
  <w16cid:commentId w16cid:paraId="767FA54B" w16cid:durableId="6AF79B52"/>
  <w16cid:commentId w16cid:paraId="0F705543" w16cid:durableId="238BD4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9A229" w14:textId="77777777" w:rsidR="00131197" w:rsidRDefault="00131197" w:rsidP="004F7003">
      <w:r>
        <w:separator/>
      </w:r>
    </w:p>
  </w:endnote>
  <w:endnote w:type="continuationSeparator" w:id="0">
    <w:p w14:paraId="48E50805" w14:textId="77777777" w:rsidR="00131197" w:rsidRDefault="00131197" w:rsidP="004F7003">
      <w:r>
        <w:continuationSeparator/>
      </w:r>
    </w:p>
  </w:endnote>
  <w:endnote w:type="continuationNotice" w:id="1">
    <w:p w14:paraId="3C0118CD" w14:textId="77777777" w:rsidR="00131197" w:rsidRDefault="00131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77EB" w14:textId="77777777" w:rsidR="00552B5D" w:rsidRDefault="00552B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D82B" w14:textId="164FD0D6" w:rsidR="00916EA7" w:rsidRPr="00B64DBA" w:rsidRDefault="00916EA7" w:rsidP="00FC4D6D">
    <w:pPr>
      <w:pStyle w:val="Stopka"/>
      <w:jc w:val="center"/>
      <w:rPr>
        <w:rFonts w:ascii="Calibri Light" w:hAnsi="Calibri Light" w:cs="Calibri Light"/>
        <w:b/>
        <w:bCs/>
        <w:sz w:val="20"/>
        <w:szCs w:val="20"/>
      </w:rPr>
    </w:pPr>
    <w:r w:rsidRPr="00B64DBA">
      <w:rPr>
        <w:rFonts w:ascii="Calibri Light" w:hAnsi="Calibri Light" w:cs="Calibri Light"/>
        <w:sz w:val="20"/>
        <w:szCs w:val="20"/>
      </w:rPr>
      <w:t xml:space="preserve">Strona </w:t>
    </w:r>
    <w:r w:rsidRPr="00B64DBA">
      <w:rPr>
        <w:rFonts w:ascii="Calibri Light" w:hAnsi="Calibri Light" w:cs="Calibri Light"/>
        <w:b/>
        <w:bCs/>
        <w:sz w:val="20"/>
        <w:szCs w:val="20"/>
      </w:rPr>
      <w:fldChar w:fldCharType="begin"/>
    </w:r>
    <w:r w:rsidRPr="00B64DBA">
      <w:rPr>
        <w:rFonts w:ascii="Calibri Light" w:hAnsi="Calibri Light" w:cs="Calibri Light"/>
        <w:b/>
        <w:bCs/>
        <w:sz w:val="20"/>
        <w:szCs w:val="20"/>
      </w:rPr>
      <w:instrText>PAGE</w:instrText>
    </w:r>
    <w:r w:rsidRPr="00B64DBA">
      <w:rPr>
        <w:rFonts w:ascii="Calibri Light" w:hAnsi="Calibri Light" w:cs="Calibri Light"/>
        <w:b/>
        <w:bCs/>
        <w:sz w:val="20"/>
        <w:szCs w:val="20"/>
      </w:rPr>
      <w:fldChar w:fldCharType="separate"/>
    </w:r>
    <w:r w:rsidR="00504F49">
      <w:rPr>
        <w:rFonts w:ascii="Calibri Light" w:hAnsi="Calibri Light" w:cs="Calibri Light"/>
        <w:b/>
        <w:bCs/>
        <w:noProof/>
        <w:sz w:val="20"/>
        <w:szCs w:val="20"/>
      </w:rPr>
      <w:t>7</w:t>
    </w:r>
    <w:r w:rsidRPr="00B64DBA">
      <w:rPr>
        <w:rFonts w:ascii="Calibri Light" w:hAnsi="Calibri Light" w:cs="Calibri Light"/>
        <w:b/>
        <w:bCs/>
        <w:sz w:val="20"/>
        <w:szCs w:val="20"/>
      </w:rPr>
      <w:fldChar w:fldCharType="end"/>
    </w:r>
    <w:r w:rsidRPr="00B64DBA">
      <w:rPr>
        <w:rFonts w:ascii="Calibri Light" w:hAnsi="Calibri Light" w:cs="Calibri Light"/>
        <w:sz w:val="20"/>
        <w:szCs w:val="20"/>
      </w:rPr>
      <w:t xml:space="preserve"> z </w:t>
    </w:r>
    <w:r w:rsidRPr="00B64DBA">
      <w:rPr>
        <w:rFonts w:ascii="Calibri Light" w:hAnsi="Calibri Light" w:cs="Calibri Light"/>
        <w:b/>
        <w:bCs/>
        <w:sz w:val="20"/>
        <w:szCs w:val="20"/>
      </w:rPr>
      <w:fldChar w:fldCharType="begin"/>
    </w:r>
    <w:r w:rsidRPr="00B64DBA">
      <w:rPr>
        <w:rFonts w:ascii="Calibri Light" w:hAnsi="Calibri Light" w:cs="Calibri Light"/>
        <w:b/>
        <w:bCs/>
        <w:sz w:val="20"/>
        <w:szCs w:val="20"/>
      </w:rPr>
      <w:instrText>NUMPAGES</w:instrText>
    </w:r>
    <w:r w:rsidRPr="00B64DBA">
      <w:rPr>
        <w:rFonts w:ascii="Calibri Light" w:hAnsi="Calibri Light" w:cs="Calibri Light"/>
        <w:b/>
        <w:bCs/>
        <w:sz w:val="20"/>
        <w:szCs w:val="20"/>
      </w:rPr>
      <w:fldChar w:fldCharType="separate"/>
    </w:r>
    <w:r w:rsidR="00504F49">
      <w:rPr>
        <w:rFonts w:ascii="Calibri Light" w:hAnsi="Calibri Light" w:cs="Calibri Light"/>
        <w:b/>
        <w:bCs/>
        <w:noProof/>
        <w:sz w:val="20"/>
        <w:szCs w:val="20"/>
      </w:rPr>
      <w:t>22</w:t>
    </w:r>
    <w:r w:rsidRPr="00B64DBA">
      <w:rPr>
        <w:rFonts w:ascii="Calibri Light" w:hAnsi="Calibri Light" w:cs="Calibri Light"/>
        <w:b/>
        <w:bCs/>
        <w:sz w:val="20"/>
        <w:szCs w:val="20"/>
      </w:rPr>
      <w:fldChar w:fldCharType="end"/>
    </w:r>
  </w:p>
  <w:p w14:paraId="7AF3DE07" w14:textId="77777777" w:rsidR="00916EA7" w:rsidRDefault="00916EA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C389" w14:textId="77777777" w:rsidR="00552B5D" w:rsidRDefault="00552B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4D803" w14:textId="77777777" w:rsidR="00131197" w:rsidRDefault="00131197" w:rsidP="004F7003">
      <w:r>
        <w:separator/>
      </w:r>
    </w:p>
  </w:footnote>
  <w:footnote w:type="continuationSeparator" w:id="0">
    <w:p w14:paraId="1AFADFAC" w14:textId="77777777" w:rsidR="00131197" w:rsidRDefault="00131197" w:rsidP="004F7003">
      <w:r>
        <w:continuationSeparator/>
      </w:r>
    </w:p>
  </w:footnote>
  <w:footnote w:type="continuationNotice" w:id="1">
    <w:p w14:paraId="750E376A" w14:textId="77777777" w:rsidR="00131197" w:rsidRDefault="001311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89D93" w14:textId="77777777" w:rsidR="00552B5D" w:rsidRDefault="00552B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81C56" w14:textId="77777777" w:rsidR="00552B5D" w:rsidRDefault="00552B5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2F99" w14:textId="77777777" w:rsidR="00E14432" w:rsidRDefault="00E14432" w:rsidP="00E14432">
    <w:pPr>
      <w:pStyle w:val="Nagwek"/>
      <w:rPr>
        <w:i/>
        <w:sz w:val="15"/>
        <w:szCs w:val="15"/>
      </w:rPr>
    </w:pPr>
    <w:r>
      <w:rPr>
        <w:noProof/>
        <w:lang w:eastAsia="pl-PL" w:bidi="ar-SA"/>
      </w:rPr>
      <w:drawing>
        <wp:inline distT="0" distB="0" distL="0" distR="0" wp14:anchorId="3355F3F2" wp14:editId="037C52B3">
          <wp:extent cx="5490208" cy="327456"/>
          <wp:effectExtent l="0" t="0" r="0" b="0"/>
          <wp:docPr id="2" name="Obraz 2"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
                    <a:extLst>
                      <a:ext uri="{28A0092B-C50C-407E-A947-70E740481C1C}">
                        <a14:useLocalDpi xmlns:a14="http://schemas.microsoft.com/office/drawing/2010/main" val="0"/>
                      </a:ext>
                    </a:extLst>
                  </a:blip>
                  <a:stretch>
                    <a:fillRect/>
                  </a:stretch>
                </pic:blipFill>
                <pic:spPr>
                  <a:xfrm>
                    <a:off x="0" y="0"/>
                    <a:ext cx="5490208" cy="327456"/>
                  </a:xfrm>
                  <a:prstGeom prst="rect">
                    <a:avLst/>
                  </a:prstGeom>
                </pic:spPr>
              </pic:pic>
            </a:graphicData>
          </a:graphic>
        </wp:inline>
      </w:drawing>
    </w:r>
  </w:p>
  <w:p w14:paraId="4190C9CA" w14:textId="77777777" w:rsidR="00E14432" w:rsidRDefault="00E14432" w:rsidP="00E14432">
    <w:pPr>
      <w:pStyle w:val="Nagwek"/>
      <w:rPr>
        <w:i/>
        <w:sz w:val="15"/>
        <w:szCs w:val="15"/>
      </w:rPr>
    </w:pPr>
  </w:p>
  <w:p w14:paraId="60D450A5" w14:textId="537D50F4" w:rsidR="00E14432" w:rsidRDefault="00E14432" w:rsidP="00E14432">
    <w:pPr>
      <w:pStyle w:val="Nagwek"/>
    </w:pPr>
    <w:r w:rsidRPr="006B3C31">
      <w:rPr>
        <w:i/>
        <w:sz w:val="15"/>
        <w:szCs w:val="15"/>
      </w:rPr>
      <w:t>Niniejsze Przedsięwzięcie stanowi część Projektu pozakonkursowego pn. Podniesienie poziomu innowacyjności gospodarki poprzez realizację przedsięwzięć badawczych w trybie innowacyjnych zamówień publicznych w celu wsparcia realizacji strategii Europejskiego Zielonego Ładu, który jest realizowany w ramach poddziałania 4.1.3 Innowacyjne metody zarządzania badaniami Programu Operacyjnego Inteligentny Rozwój, współfinansowanego ze środków Europejskiego Funduszu Rozwoju Regionalnego, zgodnie z umową z dnia 3 lipca 2020 numer POIR.04.01.03-00-0001/20-00.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3E5"/>
    <w:multiLevelType w:val="hybridMultilevel"/>
    <w:tmpl w:val="EB9C4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A60941"/>
    <w:multiLevelType w:val="hybridMultilevel"/>
    <w:tmpl w:val="87487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A34C24"/>
    <w:multiLevelType w:val="hybridMultilevel"/>
    <w:tmpl w:val="6186C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D52EA1"/>
    <w:multiLevelType w:val="hybridMultilevel"/>
    <w:tmpl w:val="14521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C4282E"/>
    <w:multiLevelType w:val="hybridMultilevel"/>
    <w:tmpl w:val="4926C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153BD7"/>
    <w:multiLevelType w:val="hybridMultilevel"/>
    <w:tmpl w:val="A9A003D2"/>
    <w:lvl w:ilvl="0" w:tplc="C5A25FB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125233"/>
    <w:multiLevelType w:val="hybridMultilevel"/>
    <w:tmpl w:val="6C46310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55B1717"/>
    <w:multiLevelType w:val="hybridMultilevel"/>
    <w:tmpl w:val="29AC1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9B0913"/>
    <w:multiLevelType w:val="multilevel"/>
    <w:tmpl w:val="B406E546"/>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11208"/>
    <w:multiLevelType w:val="hybridMultilevel"/>
    <w:tmpl w:val="CC3CD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F018E8"/>
    <w:multiLevelType w:val="hybridMultilevel"/>
    <w:tmpl w:val="65389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EF6FBD"/>
    <w:multiLevelType w:val="hybridMultilevel"/>
    <w:tmpl w:val="B0D20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2C20CF"/>
    <w:multiLevelType w:val="hybridMultilevel"/>
    <w:tmpl w:val="659EFE2C"/>
    <w:lvl w:ilvl="0" w:tplc="AA26EFF6">
      <w:start w:val="1"/>
      <w:numFmt w:val="decimal"/>
      <w:suff w:val="space"/>
      <w:lvlText w:val="%1."/>
      <w:lvlJc w:val="left"/>
      <w:pPr>
        <w:ind w:left="624" w:hanging="2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0A3689"/>
    <w:multiLevelType w:val="hybridMultilevel"/>
    <w:tmpl w:val="CCA0A1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AD5792"/>
    <w:multiLevelType w:val="hybridMultilevel"/>
    <w:tmpl w:val="67E2D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6D0040D"/>
    <w:multiLevelType w:val="hybridMultilevel"/>
    <w:tmpl w:val="16343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F13D4E"/>
    <w:multiLevelType w:val="multilevel"/>
    <w:tmpl w:val="5F8019DC"/>
    <w:lvl w:ilvl="0">
      <w:start w:val="1"/>
      <w:numFmt w:val="decimal"/>
      <w:pStyle w:val="Nagwek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7413580B"/>
    <w:multiLevelType w:val="hybridMultilevel"/>
    <w:tmpl w:val="BDE0AA42"/>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16"/>
  </w:num>
  <w:num w:numId="2">
    <w:abstractNumId w:val="8"/>
  </w:num>
  <w:num w:numId="3">
    <w:abstractNumId w:val="10"/>
  </w:num>
  <w:num w:numId="4">
    <w:abstractNumId w:val="4"/>
  </w:num>
  <w:num w:numId="5">
    <w:abstractNumId w:val="7"/>
  </w:num>
  <w:num w:numId="6">
    <w:abstractNumId w:val="0"/>
  </w:num>
  <w:num w:numId="7">
    <w:abstractNumId w:val="17"/>
  </w:num>
  <w:num w:numId="8">
    <w:abstractNumId w:val="12"/>
  </w:num>
  <w:num w:numId="9">
    <w:abstractNumId w:val="5"/>
  </w:num>
  <w:num w:numId="10">
    <w:abstractNumId w:val="11"/>
  </w:num>
  <w:num w:numId="11">
    <w:abstractNumId w:val="1"/>
  </w:num>
  <w:num w:numId="12">
    <w:abstractNumId w:val="13"/>
  </w:num>
  <w:num w:numId="13">
    <w:abstractNumId w:val="2"/>
  </w:num>
  <w:num w:numId="14">
    <w:abstractNumId w:val="9"/>
  </w:num>
  <w:num w:numId="15">
    <w:abstractNumId w:val="15"/>
  </w:num>
  <w:num w:numId="16">
    <w:abstractNumId w:val="3"/>
  </w:num>
  <w:num w:numId="17">
    <w:abstractNumId w:val="14"/>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74"/>
    <w:rsid w:val="00000C04"/>
    <w:rsid w:val="00002C2D"/>
    <w:rsid w:val="000034C0"/>
    <w:rsid w:val="00006669"/>
    <w:rsid w:val="00006929"/>
    <w:rsid w:val="00006C1D"/>
    <w:rsid w:val="00007513"/>
    <w:rsid w:val="00011182"/>
    <w:rsid w:val="0001394D"/>
    <w:rsid w:val="00015F69"/>
    <w:rsid w:val="00017215"/>
    <w:rsid w:val="0001782E"/>
    <w:rsid w:val="000213C3"/>
    <w:rsid w:val="000227DB"/>
    <w:rsid w:val="000239B3"/>
    <w:rsid w:val="00023C45"/>
    <w:rsid w:val="00024797"/>
    <w:rsid w:val="000258B0"/>
    <w:rsid w:val="00027E39"/>
    <w:rsid w:val="000306E2"/>
    <w:rsid w:val="00032BA2"/>
    <w:rsid w:val="000349F4"/>
    <w:rsid w:val="00034BAC"/>
    <w:rsid w:val="0003616D"/>
    <w:rsid w:val="000365EB"/>
    <w:rsid w:val="000376B3"/>
    <w:rsid w:val="000406E3"/>
    <w:rsid w:val="00040823"/>
    <w:rsid w:val="0004173B"/>
    <w:rsid w:val="000427E6"/>
    <w:rsid w:val="00042FBB"/>
    <w:rsid w:val="00043252"/>
    <w:rsid w:val="00044161"/>
    <w:rsid w:val="000468AF"/>
    <w:rsid w:val="0004752C"/>
    <w:rsid w:val="00050891"/>
    <w:rsid w:val="00052EDC"/>
    <w:rsid w:val="00053126"/>
    <w:rsid w:val="000542AA"/>
    <w:rsid w:val="0005477C"/>
    <w:rsid w:val="000548F0"/>
    <w:rsid w:val="00056F02"/>
    <w:rsid w:val="0005792C"/>
    <w:rsid w:val="00061077"/>
    <w:rsid w:val="00061DDE"/>
    <w:rsid w:val="0006290A"/>
    <w:rsid w:val="00063CE9"/>
    <w:rsid w:val="000652D3"/>
    <w:rsid w:val="00066220"/>
    <w:rsid w:val="00071B36"/>
    <w:rsid w:val="00072F09"/>
    <w:rsid w:val="0007663E"/>
    <w:rsid w:val="000770A6"/>
    <w:rsid w:val="00077E45"/>
    <w:rsid w:val="0008369B"/>
    <w:rsid w:val="00085BB2"/>
    <w:rsid w:val="00086730"/>
    <w:rsid w:val="0008737C"/>
    <w:rsid w:val="00092916"/>
    <w:rsid w:val="00092B0C"/>
    <w:rsid w:val="00092E4D"/>
    <w:rsid w:val="00094DE3"/>
    <w:rsid w:val="000A0BCE"/>
    <w:rsid w:val="000A1A5B"/>
    <w:rsid w:val="000A1C6B"/>
    <w:rsid w:val="000A31C8"/>
    <w:rsid w:val="000A4BDB"/>
    <w:rsid w:val="000A65D0"/>
    <w:rsid w:val="000A6C79"/>
    <w:rsid w:val="000A7A76"/>
    <w:rsid w:val="000B0659"/>
    <w:rsid w:val="000B289D"/>
    <w:rsid w:val="000B3C7F"/>
    <w:rsid w:val="000B43A2"/>
    <w:rsid w:val="000B64EC"/>
    <w:rsid w:val="000B7926"/>
    <w:rsid w:val="000C3402"/>
    <w:rsid w:val="000C35B0"/>
    <w:rsid w:val="000C4839"/>
    <w:rsid w:val="000C4BFA"/>
    <w:rsid w:val="000C4D13"/>
    <w:rsid w:val="000C6B6A"/>
    <w:rsid w:val="000C7547"/>
    <w:rsid w:val="000D0592"/>
    <w:rsid w:val="000D482B"/>
    <w:rsid w:val="000D487E"/>
    <w:rsid w:val="000D5C8D"/>
    <w:rsid w:val="000D642B"/>
    <w:rsid w:val="000E0E69"/>
    <w:rsid w:val="000E23E8"/>
    <w:rsid w:val="000E3075"/>
    <w:rsid w:val="000E63C1"/>
    <w:rsid w:val="000F0664"/>
    <w:rsid w:val="000F085A"/>
    <w:rsid w:val="000F0F17"/>
    <w:rsid w:val="000F3DA1"/>
    <w:rsid w:val="000F4404"/>
    <w:rsid w:val="000F5B8E"/>
    <w:rsid w:val="000F5EB3"/>
    <w:rsid w:val="000F6151"/>
    <w:rsid w:val="000F61EF"/>
    <w:rsid w:val="000F6CDF"/>
    <w:rsid w:val="000F73AB"/>
    <w:rsid w:val="0010199B"/>
    <w:rsid w:val="00101AF0"/>
    <w:rsid w:val="00102373"/>
    <w:rsid w:val="00104B13"/>
    <w:rsid w:val="00105491"/>
    <w:rsid w:val="00105DDB"/>
    <w:rsid w:val="001064EF"/>
    <w:rsid w:val="00106CE8"/>
    <w:rsid w:val="0010799A"/>
    <w:rsid w:val="00107FAF"/>
    <w:rsid w:val="001101AE"/>
    <w:rsid w:val="00111981"/>
    <w:rsid w:val="00111B7D"/>
    <w:rsid w:val="001121DB"/>
    <w:rsid w:val="001136C9"/>
    <w:rsid w:val="00113AFF"/>
    <w:rsid w:val="00114116"/>
    <w:rsid w:val="00114E8A"/>
    <w:rsid w:val="0011523C"/>
    <w:rsid w:val="00115727"/>
    <w:rsid w:val="00117A57"/>
    <w:rsid w:val="00121426"/>
    <w:rsid w:val="001216B5"/>
    <w:rsid w:val="001237E7"/>
    <w:rsid w:val="00124F36"/>
    <w:rsid w:val="001254CA"/>
    <w:rsid w:val="001267E6"/>
    <w:rsid w:val="001279BC"/>
    <w:rsid w:val="00127BE1"/>
    <w:rsid w:val="00131197"/>
    <w:rsid w:val="001333E6"/>
    <w:rsid w:val="00143012"/>
    <w:rsid w:val="00143EB9"/>
    <w:rsid w:val="00144F19"/>
    <w:rsid w:val="00146BB7"/>
    <w:rsid w:val="001503E1"/>
    <w:rsid w:val="00150D7C"/>
    <w:rsid w:val="00150FCB"/>
    <w:rsid w:val="001510B1"/>
    <w:rsid w:val="00154548"/>
    <w:rsid w:val="00156906"/>
    <w:rsid w:val="00156D37"/>
    <w:rsid w:val="001603AA"/>
    <w:rsid w:val="0016205C"/>
    <w:rsid w:val="001637CB"/>
    <w:rsid w:val="00163DAA"/>
    <w:rsid w:val="001643C4"/>
    <w:rsid w:val="0016446F"/>
    <w:rsid w:val="001647F5"/>
    <w:rsid w:val="00164EEF"/>
    <w:rsid w:val="00166EEA"/>
    <w:rsid w:val="00167078"/>
    <w:rsid w:val="00170517"/>
    <w:rsid w:val="0017350A"/>
    <w:rsid w:val="00173A05"/>
    <w:rsid w:val="001743E5"/>
    <w:rsid w:val="001746FE"/>
    <w:rsid w:val="0017478B"/>
    <w:rsid w:val="001753FC"/>
    <w:rsid w:val="00176B5A"/>
    <w:rsid w:val="001771EC"/>
    <w:rsid w:val="001772A5"/>
    <w:rsid w:val="00180C4B"/>
    <w:rsid w:val="00181619"/>
    <w:rsid w:val="00182556"/>
    <w:rsid w:val="00184243"/>
    <w:rsid w:val="00186AA2"/>
    <w:rsid w:val="00191D71"/>
    <w:rsid w:val="00194E1E"/>
    <w:rsid w:val="001963AB"/>
    <w:rsid w:val="001A006F"/>
    <w:rsid w:val="001A0DE1"/>
    <w:rsid w:val="001A5C9F"/>
    <w:rsid w:val="001A6B36"/>
    <w:rsid w:val="001B005D"/>
    <w:rsid w:val="001B352F"/>
    <w:rsid w:val="001B451A"/>
    <w:rsid w:val="001B4C1C"/>
    <w:rsid w:val="001B4EA1"/>
    <w:rsid w:val="001B63BB"/>
    <w:rsid w:val="001B6B9B"/>
    <w:rsid w:val="001C0F20"/>
    <w:rsid w:val="001C16E4"/>
    <w:rsid w:val="001C1B6A"/>
    <w:rsid w:val="001C226C"/>
    <w:rsid w:val="001C30FB"/>
    <w:rsid w:val="001C474F"/>
    <w:rsid w:val="001C528F"/>
    <w:rsid w:val="001C5796"/>
    <w:rsid w:val="001C5ECB"/>
    <w:rsid w:val="001C7365"/>
    <w:rsid w:val="001C75ED"/>
    <w:rsid w:val="001D0A87"/>
    <w:rsid w:val="001D32FB"/>
    <w:rsid w:val="001D45C6"/>
    <w:rsid w:val="001D5FA2"/>
    <w:rsid w:val="001D7DAC"/>
    <w:rsid w:val="001E1219"/>
    <w:rsid w:val="001E303E"/>
    <w:rsid w:val="001E307C"/>
    <w:rsid w:val="001E36A4"/>
    <w:rsid w:val="001E3D0C"/>
    <w:rsid w:val="001E4DB3"/>
    <w:rsid w:val="001E592C"/>
    <w:rsid w:val="001E5B7C"/>
    <w:rsid w:val="001E5DB6"/>
    <w:rsid w:val="001E7BFB"/>
    <w:rsid w:val="001F0B8F"/>
    <w:rsid w:val="001F0E66"/>
    <w:rsid w:val="001F27D3"/>
    <w:rsid w:val="001F2DAE"/>
    <w:rsid w:val="001F340F"/>
    <w:rsid w:val="001F4152"/>
    <w:rsid w:val="001F47C7"/>
    <w:rsid w:val="001F54BA"/>
    <w:rsid w:val="001F6FE2"/>
    <w:rsid w:val="001F72AF"/>
    <w:rsid w:val="00200748"/>
    <w:rsid w:val="0020105B"/>
    <w:rsid w:val="0020127A"/>
    <w:rsid w:val="0020273B"/>
    <w:rsid w:val="00203221"/>
    <w:rsid w:val="002036AB"/>
    <w:rsid w:val="00205820"/>
    <w:rsid w:val="00206580"/>
    <w:rsid w:val="00206678"/>
    <w:rsid w:val="002120D7"/>
    <w:rsid w:val="00213E6F"/>
    <w:rsid w:val="00216359"/>
    <w:rsid w:val="002205C5"/>
    <w:rsid w:val="002206BC"/>
    <w:rsid w:val="002207B8"/>
    <w:rsid w:val="00221380"/>
    <w:rsid w:val="00222DF7"/>
    <w:rsid w:val="00223D39"/>
    <w:rsid w:val="00224E30"/>
    <w:rsid w:val="0022551A"/>
    <w:rsid w:val="00225CD3"/>
    <w:rsid w:val="002301F9"/>
    <w:rsid w:val="00230DBC"/>
    <w:rsid w:val="00232F3D"/>
    <w:rsid w:val="00233814"/>
    <w:rsid w:val="00233EC1"/>
    <w:rsid w:val="002351DB"/>
    <w:rsid w:val="00235AF3"/>
    <w:rsid w:val="002363AF"/>
    <w:rsid w:val="00237145"/>
    <w:rsid w:val="002374E9"/>
    <w:rsid w:val="00237C3C"/>
    <w:rsid w:val="00240212"/>
    <w:rsid w:val="002415D3"/>
    <w:rsid w:val="00241985"/>
    <w:rsid w:val="002434ED"/>
    <w:rsid w:val="0024473B"/>
    <w:rsid w:val="00247102"/>
    <w:rsid w:val="002474BD"/>
    <w:rsid w:val="00250D9E"/>
    <w:rsid w:val="00251F86"/>
    <w:rsid w:val="002533B1"/>
    <w:rsid w:val="00253907"/>
    <w:rsid w:val="00253A34"/>
    <w:rsid w:val="00254F03"/>
    <w:rsid w:val="00256BFB"/>
    <w:rsid w:val="00256DA6"/>
    <w:rsid w:val="00257090"/>
    <w:rsid w:val="00257886"/>
    <w:rsid w:val="00257D38"/>
    <w:rsid w:val="002611F8"/>
    <w:rsid w:val="00262B55"/>
    <w:rsid w:val="00262EBE"/>
    <w:rsid w:val="002633BD"/>
    <w:rsid w:val="002634F6"/>
    <w:rsid w:val="00263D72"/>
    <w:rsid w:val="00265992"/>
    <w:rsid w:val="002659D0"/>
    <w:rsid w:val="00266237"/>
    <w:rsid w:val="002662CB"/>
    <w:rsid w:val="002667E7"/>
    <w:rsid w:val="00266CEA"/>
    <w:rsid w:val="00266D0A"/>
    <w:rsid w:val="00267A01"/>
    <w:rsid w:val="00274CE9"/>
    <w:rsid w:val="00276448"/>
    <w:rsid w:val="00280BA8"/>
    <w:rsid w:val="002838B7"/>
    <w:rsid w:val="00283E0B"/>
    <w:rsid w:val="002861C9"/>
    <w:rsid w:val="002865BA"/>
    <w:rsid w:val="0028792D"/>
    <w:rsid w:val="00290836"/>
    <w:rsid w:val="002910D9"/>
    <w:rsid w:val="002924EE"/>
    <w:rsid w:val="00293021"/>
    <w:rsid w:val="002939FD"/>
    <w:rsid w:val="00293FEC"/>
    <w:rsid w:val="00296B50"/>
    <w:rsid w:val="00296EA1"/>
    <w:rsid w:val="0029767F"/>
    <w:rsid w:val="00297721"/>
    <w:rsid w:val="002A029B"/>
    <w:rsid w:val="002A02D7"/>
    <w:rsid w:val="002A3FF5"/>
    <w:rsid w:val="002A41FD"/>
    <w:rsid w:val="002A5CEC"/>
    <w:rsid w:val="002A69FD"/>
    <w:rsid w:val="002A6D65"/>
    <w:rsid w:val="002A78F1"/>
    <w:rsid w:val="002A796D"/>
    <w:rsid w:val="002B1397"/>
    <w:rsid w:val="002B1E16"/>
    <w:rsid w:val="002B2268"/>
    <w:rsid w:val="002B3A04"/>
    <w:rsid w:val="002B44C0"/>
    <w:rsid w:val="002B48CA"/>
    <w:rsid w:val="002B4AAF"/>
    <w:rsid w:val="002C0720"/>
    <w:rsid w:val="002C1C83"/>
    <w:rsid w:val="002C2419"/>
    <w:rsid w:val="002C2645"/>
    <w:rsid w:val="002C2ABE"/>
    <w:rsid w:val="002C466D"/>
    <w:rsid w:val="002C70A5"/>
    <w:rsid w:val="002C7AF0"/>
    <w:rsid w:val="002D0A51"/>
    <w:rsid w:val="002D146C"/>
    <w:rsid w:val="002D17A5"/>
    <w:rsid w:val="002D2A68"/>
    <w:rsid w:val="002D3206"/>
    <w:rsid w:val="002D36E3"/>
    <w:rsid w:val="002D5445"/>
    <w:rsid w:val="002D5F94"/>
    <w:rsid w:val="002D61A8"/>
    <w:rsid w:val="002D693F"/>
    <w:rsid w:val="002E0202"/>
    <w:rsid w:val="002E221B"/>
    <w:rsid w:val="002E2A26"/>
    <w:rsid w:val="002E3D74"/>
    <w:rsid w:val="002E43A4"/>
    <w:rsid w:val="002E4682"/>
    <w:rsid w:val="002E4F17"/>
    <w:rsid w:val="002E5154"/>
    <w:rsid w:val="002F0A27"/>
    <w:rsid w:val="002F150E"/>
    <w:rsid w:val="002F1567"/>
    <w:rsid w:val="002F1956"/>
    <w:rsid w:val="002F28C5"/>
    <w:rsid w:val="002F384B"/>
    <w:rsid w:val="002F3D2F"/>
    <w:rsid w:val="002F4C4B"/>
    <w:rsid w:val="002F5945"/>
    <w:rsid w:val="002F5D90"/>
    <w:rsid w:val="002F64F9"/>
    <w:rsid w:val="002F6CD0"/>
    <w:rsid w:val="002F74B2"/>
    <w:rsid w:val="002F766F"/>
    <w:rsid w:val="00300A0A"/>
    <w:rsid w:val="00300EFD"/>
    <w:rsid w:val="00301AEB"/>
    <w:rsid w:val="00302627"/>
    <w:rsid w:val="00303708"/>
    <w:rsid w:val="00304B2D"/>
    <w:rsid w:val="00304B48"/>
    <w:rsid w:val="003054BD"/>
    <w:rsid w:val="003069A6"/>
    <w:rsid w:val="0031193A"/>
    <w:rsid w:val="003138EA"/>
    <w:rsid w:val="00313CE1"/>
    <w:rsid w:val="00316A09"/>
    <w:rsid w:val="00316AD6"/>
    <w:rsid w:val="00320970"/>
    <w:rsid w:val="003214CC"/>
    <w:rsid w:val="003217CF"/>
    <w:rsid w:val="00321E85"/>
    <w:rsid w:val="00322B13"/>
    <w:rsid w:val="003238B5"/>
    <w:rsid w:val="00323CB8"/>
    <w:rsid w:val="00323DC1"/>
    <w:rsid w:val="00323EEB"/>
    <w:rsid w:val="00324AB0"/>
    <w:rsid w:val="00326474"/>
    <w:rsid w:val="00326B9A"/>
    <w:rsid w:val="00331599"/>
    <w:rsid w:val="00331B02"/>
    <w:rsid w:val="0033238F"/>
    <w:rsid w:val="00335608"/>
    <w:rsid w:val="003370C1"/>
    <w:rsid w:val="003409CE"/>
    <w:rsid w:val="003417AB"/>
    <w:rsid w:val="0034205D"/>
    <w:rsid w:val="003440C8"/>
    <w:rsid w:val="0034425A"/>
    <w:rsid w:val="0035000B"/>
    <w:rsid w:val="0035048E"/>
    <w:rsid w:val="00350C1D"/>
    <w:rsid w:val="00351730"/>
    <w:rsid w:val="003561FC"/>
    <w:rsid w:val="003567C7"/>
    <w:rsid w:val="003618B2"/>
    <w:rsid w:val="0036237D"/>
    <w:rsid w:val="00362D3D"/>
    <w:rsid w:val="00363F7C"/>
    <w:rsid w:val="0037090B"/>
    <w:rsid w:val="0037092C"/>
    <w:rsid w:val="00371BE5"/>
    <w:rsid w:val="003741A0"/>
    <w:rsid w:val="0038111B"/>
    <w:rsid w:val="003823AE"/>
    <w:rsid w:val="003845A3"/>
    <w:rsid w:val="00384D23"/>
    <w:rsid w:val="00385824"/>
    <w:rsid w:val="00386CD6"/>
    <w:rsid w:val="00391826"/>
    <w:rsid w:val="00391984"/>
    <w:rsid w:val="00391A51"/>
    <w:rsid w:val="00392683"/>
    <w:rsid w:val="00392732"/>
    <w:rsid w:val="00393449"/>
    <w:rsid w:val="003936A7"/>
    <w:rsid w:val="00393911"/>
    <w:rsid w:val="00395322"/>
    <w:rsid w:val="003958B2"/>
    <w:rsid w:val="00395A72"/>
    <w:rsid w:val="00395D7E"/>
    <w:rsid w:val="00396103"/>
    <w:rsid w:val="003974D6"/>
    <w:rsid w:val="003A0041"/>
    <w:rsid w:val="003A0CDC"/>
    <w:rsid w:val="003A2448"/>
    <w:rsid w:val="003A25E5"/>
    <w:rsid w:val="003A284D"/>
    <w:rsid w:val="003A333E"/>
    <w:rsid w:val="003A4D66"/>
    <w:rsid w:val="003A643A"/>
    <w:rsid w:val="003A6CCC"/>
    <w:rsid w:val="003A6DC2"/>
    <w:rsid w:val="003A7D5C"/>
    <w:rsid w:val="003B01C7"/>
    <w:rsid w:val="003B21D6"/>
    <w:rsid w:val="003B2487"/>
    <w:rsid w:val="003B273F"/>
    <w:rsid w:val="003B28CA"/>
    <w:rsid w:val="003B3A22"/>
    <w:rsid w:val="003B6145"/>
    <w:rsid w:val="003C2C1B"/>
    <w:rsid w:val="003C3774"/>
    <w:rsid w:val="003C484C"/>
    <w:rsid w:val="003C6AC0"/>
    <w:rsid w:val="003C6CE2"/>
    <w:rsid w:val="003D3E3E"/>
    <w:rsid w:val="003D41D5"/>
    <w:rsid w:val="003D4604"/>
    <w:rsid w:val="003D6639"/>
    <w:rsid w:val="003E2781"/>
    <w:rsid w:val="003E3A3F"/>
    <w:rsid w:val="003E40BD"/>
    <w:rsid w:val="003E4F01"/>
    <w:rsid w:val="003E539B"/>
    <w:rsid w:val="003E7FAE"/>
    <w:rsid w:val="003F0A62"/>
    <w:rsid w:val="003F178A"/>
    <w:rsid w:val="003F2BDD"/>
    <w:rsid w:val="003F472D"/>
    <w:rsid w:val="003F7145"/>
    <w:rsid w:val="003F7268"/>
    <w:rsid w:val="003F762F"/>
    <w:rsid w:val="004000A8"/>
    <w:rsid w:val="0040017C"/>
    <w:rsid w:val="00400618"/>
    <w:rsid w:val="00400645"/>
    <w:rsid w:val="004007EF"/>
    <w:rsid w:val="004009CC"/>
    <w:rsid w:val="00400E93"/>
    <w:rsid w:val="004012D3"/>
    <w:rsid w:val="004023D6"/>
    <w:rsid w:val="00405DB5"/>
    <w:rsid w:val="004064E3"/>
    <w:rsid w:val="00406D6F"/>
    <w:rsid w:val="00407398"/>
    <w:rsid w:val="004079BB"/>
    <w:rsid w:val="00412239"/>
    <w:rsid w:val="004129A1"/>
    <w:rsid w:val="00412EA8"/>
    <w:rsid w:val="004130E9"/>
    <w:rsid w:val="0041342D"/>
    <w:rsid w:val="00413B6C"/>
    <w:rsid w:val="00416C81"/>
    <w:rsid w:val="0042164B"/>
    <w:rsid w:val="00426826"/>
    <w:rsid w:val="00427F65"/>
    <w:rsid w:val="0043267E"/>
    <w:rsid w:val="00433ED6"/>
    <w:rsid w:val="004346A6"/>
    <w:rsid w:val="00437BDB"/>
    <w:rsid w:val="00441C42"/>
    <w:rsid w:val="00443664"/>
    <w:rsid w:val="00443DAF"/>
    <w:rsid w:val="00444681"/>
    <w:rsid w:val="00444EFA"/>
    <w:rsid w:val="004467E0"/>
    <w:rsid w:val="00446AB5"/>
    <w:rsid w:val="00447CFE"/>
    <w:rsid w:val="00451321"/>
    <w:rsid w:val="00451942"/>
    <w:rsid w:val="00453985"/>
    <w:rsid w:val="00453F7B"/>
    <w:rsid w:val="00456971"/>
    <w:rsid w:val="004570EC"/>
    <w:rsid w:val="00457EC5"/>
    <w:rsid w:val="004605FA"/>
    <w:rsid w:val="00461F18"/>
    <w:rsid w:val="004621B5"/>
    <w:rsid w:val="00462E90"/>
    <w:rsid w:val="0046563E"/>
    <w:rsid w:val="00465E4D"/>
    <w:rsid w:val="00467088"/>
    <w:rsid w:val="004677F1"/>
    <w:rsid w:val="00470EF8"/>
    <w:rsid w:val="0047287C"/>
    <w:rsid w:val="004739F4"/>
    <w:rsid w:val="00474BFD"/>
    <w:rsid w:val="00477089"/>
    <w:rsid w:val="00480BAB"/>
    <w:rsid w:val="00481832"/>
    <w:rsid w:val="00481F55"/>
    <w:rsid w:val="00482287"/>
    <w:rsid w:val="00484717"/>
    <w:rsid w:val="00484878"/>
    <w:rsid w:val="00486699"/>
    <w:rsid w:val="00487A1A"/>
    <w:rsid w:val="00490906"/>
    <w:rsid w:val="00492550"/>
    <w:rsid w:val="004931E1"/>
    <w:rsid w:val="004960C1"/>
    <w:rsid w:val="00496A22"/>
    <w:rsid w:val="004A0E45"/>
    <w:rsid w:val="004A17E3"/>
    <w:rsid w:val="004A188F"/>
    <w:rsid w:val="004A3AD6"/>
    <w:rsid w:val="004A581A"/>
    <w:rsid w:val="004A7443"/>
    <w:rsid w:val="004B24C6"/>
    <w:rsid w:val="004B293E"/>
    <w:rsid w:val="004B3084"/>
    <w:rsid w:val="004B46D8"/>
    <w:rsid w:val="004B4E0D"/>
    <w:rsid w:val="004B5A40"/>
    <w:rsid w:val="004B5DCD"/>
    <w:rsid w:val="004B66F6"/>
    <w:rsid w:val="004B691C"/>
    <w:rsid w:val="004C07E7"/>
    <w:rsid w:val="004C156F"/>
    <w:rsid w:val="004C386D"/>
    <w:rsid w:val="004C3DA2"/>
    <w:rsid w:val="004C423E"/>
    <w:rsid w:val="004C446C"/>
    <w:rsid w:val="004C6769"/>
    <w:rsid w:val="004D0C8D"/>
    <w:rsid w:val="004D0FD8"/>
    <w:rsid w:val="004D30B9"/>
    <w:rsid w:val="004D30CF"/>
    <w:rsid w:val="004D3E16"/>
    <w:rsid w:val="004D4325"/>
    <w:rsid w:val="004D43DE"/>
    <w:rsid w:val="004D4490"/>
    <w:rsid w:val="004D4A7B"/>
    <w:rsid w:val="004D53D9"/>
    <w:rsid w:val="004D62D6"/>
    <w:rsid w:val="004D6F05"/>
    <w:rsid w:val="004D7CCF"/>
    <w:rsid w:val="004E1A9A"/>
    <w:rsid w:val="004E3FD1"/>
    <w:rsid w:val="004E4F48"/>
    <w:rsid w:val="004E75FB"/>
    <w:rsid w:val="004E78D6"/>
    <w:rsid w:val="004F0873"/>
    <w:rsid w:val="004F11C9"/>
    <w:rsid w:val="004F4246"/>
    <w:rsid w:val="004F47E1"/>
    <w:rsid w:val="004F539A"/>
    <w:rsid w:val="004F7003"/>
    <w:rsid w:val="00500E6C"/>
    <w:rsid w:val="00501D4A"/>
    <w:rsid w:val="0050255C"/>
    <w:rsid w:val="00502785"/>
    <w:rsid w:val="00503CA3"/>
    <w:rsid w:val="00504F1B"/>
    <w:rsid w:val="00504F49"/>
    <w:rsid w:val="0050511F"/>
    <w:rsid w:val="00505358"/>
    <w:rsid w:val="005064E4"/>
    <w:rsid w:val="00506D64"/>
    <w:rsid w:val="00507637"/>
    <w:rsid w:val="00507847"/>
    <w:rsid w:val="00511A83"/>
    <w:rsid w:val="00512BCE"/>
    <w:rsid w:val="00514A0E"/>
    <w:rsid w:val="0051627A"/>
    <w:rsid w:val="0051654D"/>
    <w:rsid w:val="00516C84"/>
    <w:rsid w:val="00517F08"/>
    <w:rsid w:val="005212CD"/>
    <w:rsid w:val="00522AA1"/>
    <w:rsid w:val="00525224"/>
    <w:rsid w:val="00527E26"/>
    <w:rsid w:val="00530393"/>
    <w:rsid w:val="005309AD"/>
    <w:rsid w:val="00532C22"/>
    <w:rsid w:val="00532EB8"/>
    <w:rsid w:val="00533CE4"/>
    <w:rsid w:val="00535D85"/>
    <w:rsid w:val="00536F11"/>
    <w:rsid w:val="005404BA"/>
    <w:rsid w:val="00541DF9"/>
    <w:rsid w:val="00542812"/>
    <w:rsid w:val="00543739"/>
    <w:rsid w:val="0054404B"/>
    <w:rsid w:val="00544684"/>
    <w:rsid w:val="00544D87"/>
    <w:rsid w:val="0054509B"/>
    <w:rsid w:val="005450CF"/>
    <w:rsid w:val="0054560F"/>
    <w:rsid w:val="00545FB1"/>
    <w:rsid w:val="005460E0"/>
    <w:rsid w:val="005471C3"/>
    <w:rsid w:val="00552B5D"/>
    <w:rsid w:val="00554E46"/>
    <w:rsid w:val="00556920"/>
    <w:rsid w:val="00556FBF"/>
    <w:rsid w:val="00557068"/>
    <w:rsid w:val="0055750A"/>
    <w:rsid w:val="005650E6"/>
    <w:rsid w:val="00567291"/>
    <w:rsid w:val="00567701"/>
    <w:rsid w:val="00567B38"/>
    <w:rsid w:val="00571F01"/>
    <w:rsid w:val="005721D7"/>
    <w:rsid w:val="005748BF"/>
    <w:rsid w:val="00576D9A"/>
    <w:rsid w:val="0057761A"/>
    <w:rsid w:val="00577839"/>
    <w:rsid w:val="0058137C"/>
    <w:rsid w:val="00582281"/>
    <w:rsid w:val="00582D12"/>
    <w:rsid w:val="00583939"/>
    <w:rsid w:val="00585236"/>
    <w:rsid w:val="00586048"/>
    <w:rsid w:val="00586177"/>
    <w:rsid w:val="00586809"/>
    <w:rsid w:val="00587183"/>
    <w:rsid w:val="0058732C"/>
    <w:rsid w:val="005919C6"/>
    <w:rsid w:val="00591A4F"/>
    <w:rsid w:val="00591E39"/>
    <w:rsid w:val="0059327D"/>
    <w:rsid w:val="00594549"/>
    <w:rsid w:val="005950D0"/>
    <w:rsid w:val="00596391"/>
    <w:rsid w:val="00596ACA"/>
    <w:rsid w:val="0059793D"/>
    <w:rsid w:val="005A049F"/>
    <w:rsid w:val="005A0C19"/>
    <w:rsid w:val="005A0E02"/>
    <w:rsid w:val="005A2593"/>
    <w:rsid w:val="005A27DA"/>
    <w:rsid w:val="005A32C9"/>
    <w:rsid w:val="005A4395"/>
    <w:rsid w:val="005A47B5"/>
    <w:rsid w:val="005A4911"/>
    <w:rsid w:val="005A4CF9"/>
    <w:rsid w:val="005A62D7"/>
    <w:rsid w:val="005A6B71"/>
    <w:rsid w:val="005B31D8"/>
    <w:rsid w:val="005B359F"/>
    <w:rsid w:val="005B5060"/>
    <w:rsid w:val="005B5959"/>
    <w:rsid w:val="005B5AEA"/>
    <w:rsid w:val="005B6165"/>
    <w:rsid w:val="005C01D0"/>
    <w:rsid w:val="005C09E1"/>
    <w:rsid w:val="005C0A49"/>
    <w:rsid w:val="005C0FB9"/>
    <w:rsid w:val="005C1C66"/>
    <w:rsid w:val="005C33EE"/>
    <w:rsid w:val="005C5885"/>
    <w:rsid w:val="005C665E"/>
    <w:rsid w:val="005C7D62"/>
    <w:rsid w:val="005D4FA0"/>
    <w:rsid w:val="005D591E"/>
    <w:rsid w:val="005D5E55"/>
    <w:rsid w:val="005D74BC"/>
    <w:rsid w:val="005E1D9D"/>
    <w:rsid w:val="005E269A"/>
    <w:rsid w:val="005E2E99"/>
    <w:rsid w:val="005E4C88"/>
    <w:rsid w:val="005E542B"/>
    <w:rsid w:val="005E5CF3"/>
    <w:rsid w:val="005E60BC"/>
    <w:rsid w:val="005E61BF"/>
    <w:rsid w:val="005E7BBF"/>
    <w:rsid w:val="005E7C9B"/>
    <w:rsid w:val="005F18FD"/>
    <w:rsid w:val="005F2825"/>
    <w:rsid w:val="005F4CBB"/>
    <w:rsid w:val="005F4E70"/>
    <w:rsid w:val="005F5972"/>
    <w:rsid w:val="005F5ACA"/>
    <w:rsid w:val="005F7CC2"/>
    <w:rsid w:val="00601184"/>
    <w:rsid w:val="00601505"/>
    <w:rsid w:val="006041FD"/>
    <w:rsid w:val="00605AA1"/>
    <w:rsid w:val="0060658B"/>
    <w:rsid w:val="00610FF2"/>
    <w:rsid w:val="00613A2C"/>
    <w:rsid w:val="00613B63"/>
    <w:rsid w:val="00614D25"/>
    <w:rsid w:val="00614D68"/>
    <w:rsid w:val="00615765"/>
    <w:rsid w:val="00615A4A"/>
    <w:rsid w:val="0061618F"/>
    <w:rsid w:val="006176CD"/>
    <w:rsid w:val="00622028"/>
    <w:rsid w:val="00622A05"/>
    <w:rsid w:val="00622A1E"/>
    <w:rsid w:val="00623A35"/>
    <w:rsid w:val="006253DC"/>
    <w:rsid w:val="006256B0"/>
    <w:rsid w:val="00626691"/>
    <w:rsid w:val="00630186"/>
    <w:rsid w:val="006301FF"/>
    <w:rsid w:val="00631B5C"/>
    <w:rsid w:val="00631F37"/>
    <w:rsid w:val="00632371"/>
    <w:rsid w:val="00634961"/>
    <w:rsid w:val="006350F1"/>
    <w:rsid w:val="00636F28"/>
    <w:rsid w:val="006405EB"/>
    <w:rsid w:val="006424AE"/>
    <w:rsid w:val="00643D89"/>
    <w:rsid w:val="00644EB8"/>
    <w:rsid w:val="006452FD"/>
    <w:rsid w:val="006467E3"/>
    <w:rsid w:val="00646E5B"/>
    <w:rsid w:val="006479CC"/>
    <w:rsid w:val="00650F0D"/>
    <w:rsid w:val="00652441"/>
    <w:rsid w:val="00652B97"/>
    <w:rsid w:val="00652EC6"/>
    <w:rsid w:val="00655A21"/>
    <w:rsid w:val="00655D41"/>
    <w:rsid w:val="00657C12"/>
    <w:rsid w:val="006618F3"/>
    <w:rsid w:val="00664FBE"/>
    <w:rsid w:val="006679B5"/>
    <w:rsid w:val="00670248"/>
    <w:rsid w:val="00670E50"/>
    <w:rsid w:val="00671C63"/>
    <w:rsid w:val="00673052"/>
    <w:rsid w:val="006732DF"/>
    <w:rsid w:val="0067392A"/>
    <w:rsid w:val="006807F4"/>
    <w:rsid w:val="0068434F"/>
    <w:rsid w:val="00684936"/>
    <w:rsid w:val="00687586"/>
    <w:rsid w:val="00691B2A"/>
    <w:rsid w:val="00691E6C"/>
    <w:rsid w:val="00692010"/>
    <w:rsid w:val="0069594E"/>
    <w:rsid w:val="00697457"/>
    <w:rsid w:val="006A133A"/>
    <w:rsid w:val="006A1799"/>
    <w:rsid w:val="006A2F49"/>
    <w:rsid w:val="006A3DA7"/>
    <w:rsid w:val="006A41A1"/>
    <w:rsid w:val="006A51B5"/>
    <w:rsid w:val="006A526E"/>
    <w:rsid w:val="006A5D9D"/>
    <w:rsid w:val="006A6929"/>
    <w:rsid w:val="006A6BB0"/>
    <w:rsid w:val="006A73FB"/>
    <w:rsid w:val="006B0D2C"/>
    <w:rsid w:val="006B1CC5"/>
    <w:rsid w:val="006B27D4"/>
    <w:rsid w:val="006B3C31"/>
    <w:rsid w:val="006B3C48"/>
    <w:rsid w:val="006B4D33"/>
    <w:rsid w:val="006B5D7F"/>
    <w:rsid w:val="006B68FE"/>
    <w:rsid w:val="006B7F60"/>
    <w:rsid w:val="006C3085"/>
    <w:rsid w:val="006C5E32"/>
    <w:rsid w:val="006C7E69"/>
    <w:rsid w:val="006D0150"/>
    <w:rsid w:val="006D16D7"/>
    <w:rsid w:val="006D29E3"/>
    <w:rsid w:val="006D358C"/>
    <w:rsid w:val="006D478C"/>
    <w:rsid w:val="006D4F58"/>
    <w:rsid w:val="006D51A3"/>
    <w:rsid w:val="006D6091"/>
    <w:rsid w:val="006D64C5"/>
    <w:rsid w:val="006D67B4"/>
    <w:rsid w:val="006E0049"/>
    <w:rsid w:val="006E1BBB"/>
    <w:rsid w:val="006E2C93"/>
    <w:rsid w:val="006E2F4C"/>
    <w:rsid w:val="006E331A"/>
    <w:rsid w:val="006E3A60"/>
    <w:rsid w:val="006E4183"/>
    <w:rsid w:val="006E4CE5"/>
    <w:rsid w:val="006E5AAB"/>
    <w:rsid w:val="006E6C7A"/>
    <w:rsid w:val="006F0883"/>
    <w:rsid w:val="006F0FA4"/>
    <w:rsid w:val="006F13F8"/>
    <w:rsid w:val="006F1CFE"/>
    <w:rsid w:val="006F25EB"/>
    <w:rsid w:val="006F2DBE"/>
    <w:rsid w:val="006F30D6"/>
    <w:rsid w:val="006F3859"/>
    <w:rsid w:val="006F48A1"/>
    <w:rsid w:val="006F5518"/>
    <w:rsid w:val="006F5C55"/>
    <w:rsid w:val="006F6865"/>
    <w:rsid w:val="006F7CA3"/>
    <w:rsid w:val="00700331"/>
    <w:rsid w:val="00700479"/>
    <w:rsid w:val="00700499"/>
    <w:rsid w:val="00701387"/>
    <w:rsid w:val="0070299E"/>
    <w:rsid w:val="0070447A"/>
    <w:rsid w:val="0070543C"/>
    <w:rsid w:val="0070734F"/>
    <w:rsid w:val="00707797"/>
    <w:rsid w:val="007101FE"/>
    <w:rsid w:val="00710481"/>
    <w:rsid w:val="00713E61"/>
    <w:rsid w:val="00714215"/>
    <w:rsid w:val="0071450D"/>
    <w:rsid w:val="00714A66"/>
    <w:rsid w:val="0071555A"/>
    <w:rsid w:val="007167C6"/>
    <w:rsid w:val="00716AD3"/>
    <w:rsid w:val="00717E5E"/>
    <w:rsid w:val="00720189"/>
    <w:rsid w:val="00720483"/>
    <w:rsid w:val="0072247D"/>
    <w:rsid w:val="00722BE7"/>
    <w:rsid w:val="0072432D"/>
    <w:rsid w:val="00725EC6"/>
    <w:rsid w:val="00726EA6"/>
    <w:rsid w:val="00726ED4"/>
    <w:rsid w:val="00727BC9"/>
    <w:rsid w:val="00727D80"/>
    <w:rsid w:val="00730BF4"/>
    <w:rsid w:val="00731AC6"/>
    <w:rsid w:val="00733D29"/>
    <w:rsid w:val="0073434B"/>
    <w:rsid w:val="00734ACD"/>
    <w:rsid w:val="00735630"/>
    <w:rsid w:val="00735BC8"/>
    <w:rsid w:val="00736CC5"/>
    <w:rsid w:val="007377AE"/>
    <w:rsid w:val="00740CF5"/>
    <w:rsid w:val="00742CD2"/>
    <w:rsid w:val="00742F27"/>
    <w:rsid w:val="00743328"/>
    <w:rsid w:val="0074382A"/>
    <w:rsid w:val="00743C6C"/>
    <w:rsid w:val="00750FF9"/>
    <w:rsid w:val="00751564"/>
    <w:rsid w:val="00751904"/>
    <w:rsid w:val="00753F16"/>
    <w:rsid w:val="00754110"/>
    <w:rsid w:val="00754198"/>
    <w:rsid w:val="00754274"/>
    <w:rsid w:val="007545A2"/>
    <w:rsid w:val="00757DCC"/>
    <w:rsid w:val="007600F4"/>
    <w:rsid w:val="007608FD"/>
    <w:rsid w:val="0076342D"/>
    <w:rsid w:val="00763828"/>
    <w:rsid w:val="0076555B"/>
    <w:rsid w:val="00766764"/>
    <w:rsid w:val="00766ABC"/>
    <w:rsid w:val="00767162"/>
    <w:rsid w:val="007674C8"/>
    <w:rsid w:val="007706F1"/>
    <w:rsid w:val="00771FB0"/>
    <w:rsid w:val="007744DE"/>
    <w:rsid w:val="00775274"/>
    <w:rsid w:val="007834D5"/>
    <w:rsid w:val="00783846"/>
    <w:rsid w:val="00785385"/>
    <w:rsid w:val="007875BC"/>
    <w:rsid w:val="00787645"/>
    <w:rsid w:val="00792F03"/>
    <w:rsid w:val="007931D1"/>
    <w:rsid w:val="00794672"/>
    <w:rsid w:val="00795B06"/>
    <w:rsid w:val="00796201"/>
    <w:rsid w:val="00796EFE"/>
    <w:rsid w:val="00797000"/>
    <w:rsid w:val="007970EF"/>
    <w:rsid w:val="007A0D01"/>
    <w:rsid w:val="007A0ED9"/>
    <w:rsid w:val="007A401D"/>
    <w:rsid w:val="007A4EF0"/>
    <w:rsid w:val="007A59E0"/>
    <w:rsid w:val="007A62AC"/>
    <w:rsid w:val="007A6371"/>
    <w:rsid w:val="007A7148"/>
    <w:rsid w:val="007A71F0"/>
    <w:rsid w:val="007B07C9"/>
    <w:rsid w:val="007B0C3E"/>
    <w:rsid w:val="007B11A5"/>
    <w:rsid w:val="007B24C2"/>
    <w:rsid w:val="007B3A17"/>
    <w:rsid w:val="007B48FE"/>
    <w:rsid w:val="007B52BC"/>
    <w:rsid w:val="007B5D37"/>
    <w:rsid w:val="007B5D44"/>
    <w:rsid w:val="007B78B8"/>
    <w:rsid w:val="007C0A7B"/>
    <w:rsid w:val="007C1746"/>
    <w:rsid w:val="007C428B"/>
    <w:rsid w:val="007C4723"/>
    <w:rsid w:val="007C5863"/>
    <w:rsid w:val="007C5A7E"/>
    <w:rsid w:val="007C62C7"/>
    <w:rsid w:val="007C637F"/>
    <w:rsid w:val="007C71A0"/>
    <w:rsid w:val="007C772E"/>
    <w:rsid w:val="007D2CB3"/>
    <w:rsid w:val="007D30E6"/>
    <w:rsid w:val="007D3F8C"/>
    <w:rsid w:val="007D535E"/>
    <w:rsid w:val="007D6EC4"/>
    <w:rsid w:val="007E0115"/>
    <w:rsid w:val="007E0CC4"/>
    <w:rsid w:val="007E1031"/>
    <w:rsid w:val="007E15F5"/>
    <w:rsid w:val="007E18A8"/>
    <w:rsid w:val="007E1D17"/>
    <w:rsid w:val="007E29A7"/>
    <w:rsid w:val="007E2C24"/>
    <w:rsid w:val="007E378B"/>
    <w:rsid w:val="007E3B15"/>
    <w:rsid w:val="007E4C14"/>
    <w:rsid w:val="007E4EF4"/>
    <w:rsid w:val="007E5398"/>
    <w:rsid w:val="007E5672"/>
    <w:rsid w:val="007E6290"/>
    <w:rsid w:val="007E6329"/>
    <w:rsid w:val="007F2906"/>
    <w:rsid w:val="007F3EBC"/>
    <w:rsid w:val="007F50F9"/>
    <w:rsid w:val="007F5F6D"/>
    <w:rsid w:val="00800465"/>
    <w:rsid w:val="00801A81"/>
    <w:rsid w:val="00801F8C"/>
    <w:rsid w:val="00803107"/>
    <w:rsid w:val="00803C7D"/>
    <w:rsid w:val="00804261"/>
    <w:rsid w:val="008048AD"/>
    <w:rsid w:val="00804C4B"/>
    <w:rsid w:val="00805F96"/>
    <w:rsid w:val="00806FCA"/>
    <w:rsid w:val="0080729D"/>
    <w:rsid w:val="00807AA3"/>
    <w:rsid w:val="0081077B"/>
    <w:rsid w:val="00810D56"/>
    <w:rsid w:val="008129FC"/>
    <w:rsid w:val="00812BDB"/>
    <w:rsid w:val="0081369C"/>
    <w:rsid w:val="00814BB0"/>
    <w:rsid w:val="00814CB0"/>
    <w:rsid w:val="008155DE"/>
    <w:rsid w:val="008164B3"/>
    <w:rsid w:val="008220CF"/>
    <w:rsid w:val="00824B9D"/>
    <w:rsid w:val="00824FA7"/>
    <w:rsid w:val="0082594B"/>
    <w:rsid w:val="0082756C"/>
    <w:rsid w:val="00827A90"/>
    <w:rsid w:val="00832D28"/>
    <w:rsid w:val="00833AE5"/>
    <w:rsid w:val="00834140"/>
    <w:rsid w:val="00834941"/>
    <w:rsid w:val="00834E42"/>
    <w:rsid w:val="00837617"/>
    <w:rsid w:val="00843729"/>
    <w:rsid w:val="008453BD"/>
    <w:rsid w:val="0085127B"/>
    <w:rsid w:val="00851598"/>
    <w:rsid w:val="008525F3"/>
    <w:rsid w:val="00853CB4"/>
    <w:rsid w:val="0085443F"/>
    <w:rsid w:val="008557D2"/>
    <w:rsid w:val="0085588A"/>
    <w:rsid w:val="00855954"/>
    <w:rsid w:val="00856001"/>
    <w:rsid w:val="00856ABE"/>
    <w:rsid w:val="00857A1F"/>
    <w:rsid w:val="008609C5"/>
    <w:rsid w:val="00860FCD"/>
    <w:rsid w:val="00861407"/>
    <w:rsid w:val="00861AEE"/>
    <w:rsid w:val="008627D9"/>
    <w:rsid w:val="00865992"/>
    <w:rsid w:val="00866496"/>
    <w:rsid w:val="0086706D"/>
    <w:rsid w:val="00867BFF"/>
    <w:rsid w:val="00870165"/>
    <w:rsid w:val="008711CC"/>
    <w:rsid w:val="00872454"/>
    <w:rsid w:val="008727EC"/>
    <w:rsid w:val="00874C25"/>
    <w:rsid w:val="0087516C"/>
    <w:rsid w:val="008758B7"/>
    <w:rsid w:val="008759E2"/>
    <w:rsid w:val="008768B5"/>
    <w:rsid w:val="00876F41"/>
    <w:rsid w:val="008779C0"/>
    <w:rsid w:val="008813C8"/>
    <w:rsid w:val="0088256B"/>
    <w:rsid w:val="008832B2"/>
    <w:rsid w:val="008854CB"/>
    <w:rsid w:val="00886B57"/>
    <w:rsid w:val="00887918"/>
    <w:rsid w:val="00887C23"/>
    <w:rsid w:val="00890AC8"/>
    <w:rsid w:val="008917E1"/>
    <w:rsid w:val="008925FA"/>
    <w:rsid w:val="00892643"/>
    <w:rsid w:val="00894C77"/>
    <w:rsid w:val="00896DF4"/>
    <w:rsid w:val="00897543"/>
    <w:rsid w:val="00897AD6"/>
    <w:rsid w:val="008A0FA0"/>
    <w:rsid w:val="008A49C9"/>
    <w:rsid w:val="008A72F9"/>
    <w:rsid w:val="008B0C8C"/>
    <w:rsid w:val="008B1EE7"/>
    <w:rsid w:val="008B27DF"/>
    <w:rsid w:val="008B43BD"/>
    <w:rsid w:val="008B4C67"/>
    <w:rsid w:val="008B5081"/>
    <w:rsid w:val="008B554E"/>
    <w:rsid w:val="008B5AC9"/>
    <w:rsid w:val="008B6278"/>
    <w:rsid w:val="008B7521"/>
    <w:rsid w:val="008C4325"/>
    <w:rsid w:val="008C4330"/>
    <w:rsid w:val="008C5C01"/>
    <w:rsid w:val="008C6ED7"/>
    <w:rsid w:val="008C7497"/>
    <w:rsid w:val="008C791E"/>
    <w:rsid w:val="008C7DF7"/>
    <w:rsid w:val="008D0A1F"/>
    <w:rsid w:val="008D0B42"/>
    <w:rsid w:val="008D2881"/>
    <w:rsid w:val="008D6980"/>
    <w:rsid w:val="008D6D6B"/>
    <w:rsid w:val="008D75A1"/>
    <w:rsid w:val="008D7E32"/>
    <w:rsid w:val="008E089C"/>
    <w:rsid w:val="008E0EAC"/>
    <w:rsid w:val="008E105A"/>
    <w:rsid w:val="008E141E"/>
    <w:rsid w:val="008E229D"/>
    <w:rsid w:val="008F0491"/>
    <w:rsid w:val="008F171B"/>
    <w:rsid w:val="008F363A"/>
    <w:rsid w:val="008F45D7"/>
    <w:rsid w:val="008F5A15"/>
    <w:rsid w:val="008F692B"/>
    <w:rsid w:val="008F7AC4"/>
    <w:rsid w:val="009001AB"/>
    <w:rsid w:val="00901097"/>
    <w:rsid w:val="009029CA"/>
    <w:rsid w:val="00902C41"/>
    <w:rsid w:val="00902F8F"/>
    <w:rsid w:val="00906E50"/>
    <w:rsid w:val="009114B3"/>
    <w:rsid w:val="00911652"/>
    <w:rsid w:val="00911687"/>
    <w:rsid w:val="00911EFB"/>
    <w:rsid w:val="0091340D"/>
    <w:rsid w:val="00913928"/>
    <w:rsid w:val="009161A9"/>
    <w:rsid w:val="00916EA7"/>
    <w:rsid w:val="00917C3B"/>
    <w:rsid w:val="00921A1B"/>
    <w:rsid w:val="00921F6A"/>
    <w:rsid w:val="00922F02"/>
    <w:rsid w:val="00924124"/>
    <w:rsid w:val="00924A8B"/>
    <w:rsid w:val="0092622F"/>
    <w:rsid w:val="0092682D"/>
    <w:rsid w:val="00927C30"/>
    <w:rsid w:val="0093050D"/>
    <w:rsid w:val="0093122A"/>
    <w:rsid w:val="00932028"/>
    <w:rsid w:val="00937FD4"/>
    <w:rsid w:val="00942085"/>
    <w:rsid w:val="00943810"/>
    <w:rsid w:val="00947E41"/>
    <w:rsid w:val="00952B83"/>
    <w:rsid w:val="00952C8B"/>
    <w:rsid w:val="009537A3"/>
    <w:rsid w:val="00953B20"/>
    <w:rsid w:val="00953F54"/>
    <w:rsid w:val="00954A1A"/>
    <w:rsid w:val="00954DB5"/>
    <w:rsid w:val="00965399"/>
    <w:rsid w:val="009657D1"/>
    <w:rsid w:val="00965E0E"/>
    <w:rsid w:val="00965F8D"/>
    <w:rsid w:val="009661F0"/>
    <w:rsid w:val="00971A0D"/>
    <w:rsid w:val="009737B5"/>
    <w:rsid w:val="00973AD7"/>
    <w:rsid w:val="00975B6A"/>
    <w:rsid w:val="0097617A"/>
    <w:rsid w:val="0097725B"/>
    <w:rsid w:val="00977594"/>
    <w:rsid w:val="00977832"/>
    <w:rsid w:val="00981696"/>
    <w:rsid w:val="009836EE"/>
    <w:rsid w:val="009843E4"/>
    <w:rsid w:val="0098452F"/>
    <w:rsid w:val="00985FBA"/>
    <w:rsid w:val="00986E59"/>
    <w:rsid w:val="00987F65"/>
    <w:rsid w:val="009928B6"/>
    <w:rsid w:val="009968C2"/>
    <w:rsid w:val="00996BB7"/>
    <w:rsid w:val="009970BB"/>
    <w:rsid w:val="009A0970"/>
    <w:rsid w:val="009A1064"/>
    <w:rsid w:val="009A2B22"/>
    <w:rsid w:val="009A4B5E"/>
    <w:rsid w:val="009A646D"/>
    <w:rsid w:val="009A6B4B"/>
    <w:rsid w:val="009B11EF"/>
    <w:rsid w:val="009B2A76"/>
    <w:rsid w:val="009B60A6"/>
    <w:rsid w:val="009B6C9D"/>
    <w:rsid w:val="009C1F7C"/>
    <w:rsid w:val="009C69FC"/>
    <w:rsid w:val="009C7453"/>
    <w:rsid w:val="009D07BC"/>
    <w:rsid w:val="009D0A8C"/>
    <w:rsid w:val="009D268C"/>
    <w:rsid w:val="009D2765"/>
    <w:rsid w:val="009D2CED"/>
    <w:rsid w:val="009D302C"/>
    <w:rsid w:val="009D4CF3"/>
    <w:rsid w:val="009D4D0B"/>
    <w:rsid w:val="009D56F3"/>
    <w:rsid w:val="009D735F"/>
    <w:rsid w:val="009E0B95"/>
    <w:rsid w:val="009E1F59"/>
    <w:rsid w:val="009E450E"/>
    <w:rsid w:val="009E63EB"/>
    <w:rsid w:val="009E7EAA"/>
    <w:rsid w:val="009F13C5"/>
    <w:rsid w:val="009F218F"/>
    <w:rsid w:val="009F3027"/>
    <w:rsid w:val="009F37A6"/>
    <w:rsid w:val="009F3EF6"/>
    <w:rsid w:val="009F4A47"/>
    <w:rsid w:val="009F558A"/>
    <w:rsid w:val="009F5964"/>
    <w:rsid w:val="009F7C2B"/>
    <w:rsid w:val="00A022D1"/>
    <w:rsid w:val="00A02F40"/>
    <w:rsid w:val="00A0314A"/>
    <w:rsid w:val="00A0317C"/>
    <w:rsid w:val="00A0371A"/>
    <w:rsid w:val="00A05054"/>
    <w:rsid w:val="00A05234"/>
    <w:rsid w:val="00A06FF8"/>
    <w:rsid w:val="00A07EC4"/>
    <w:rsid w:val="00A134E2"/>
    <w:rsid w:val="00A13759"/>
    <w:rsid w:val="00A1427E"/>
    <w:rsid w:val="00A151B2"/>
    <w:rsid w:val="00A151DD"/>
    <w:rsid w:val="00A16D9E"/>
    <w:rsid w:val="00A20C4F"/>
    <w:rsid w:val="00A21135"/>
    <w:rsid w:val="00A2364E"/>
    <w:rsid w:val="00A2373D"/>
    <w:rsid w:val="00A24DE9"/>
    <w:rsid w:val="00A260B2"/>
    <w:rsid w:val="00A278A6"/>
    <w:rsid w:val="00A27CD4"/>
    <w:rsid w:val="00A308C2"/>
    <w:rsid w:val="00A3281E"/>
    <w:rsid w:val="00A35CF8"/>
    <w:rsid w:val="00A369FC"/>
    <w:rsid w:val="00A37294"/>
    <w:rsid w:val="00A41408"/>
    <w:rsid w:val="00A41559"/>
    <w:rsid w:val="00A4238C"/>
    <w:rsid w:val="00A43AEC"/>
    <w:rsid w:val="00A5004F"/>
    <w:rsid w:val="00A51A25"/>
    <w:rsid w:val="00A52CAD"/>
    <w:rsid w:val="00A53982"/>
    <w:rsid w:val="00A54DAF"/>
    <w:rsid w:val="00A55A67"/>
    <w:rsid w:val="00A56CB0"/>
    <w:rsid w:val="00A57F86"/>
    <w:rsid w:val="00A61047"/>
    <w:rsid w:val="00A610BD"/>
    <w:rsid w:val="00A62CAD"/>
    <w:rsid w:val="00A62D8E"/>
    <w:rsid w:val="00A645A6"/>
    <w:rsid w:val="00A66C95"/>
    <w:rsid w:val="00A67E16"/>
    <w:rsid w:val="00A70FE9"/>
    <w:rsid w:val="00A73FDA"/>
    <w:rsid w:val="00A7414C"/>
    <w:rsid w:val="00A74C64"/>
    <w:rsid w:val="00A75293"/>
    <w:rsid w:val="00A81212"/>
    <w:rsid w:val="00A81375"/>
    <w:rsid w:val="00A83BD7"/>
    <w:rsid w:val="00A847E8"/>
    <w:rsid w:val="00A84BB2"/>
    <w:rsid w:val="00A84C90"/>
    <w:rsid w:val="00A91636"/>
    <w:rsid w:val="00A91D7E"/>
    <w:rsid w:val="00A923AB"/>
    <w:rsid w:val="00A92DCB"/>
    <w:rsid w:val="00A96B1D"/>
    <w:rsid w:val="00AA0153"/>
    <w:rsid w:val="00AA0571"/>
    <w:rsid w:val="00AA210B"/>
    <w:rsid w:val="00AA2C13"/>
    <w:rsid w:val="00AA42B1"/>
    <w:rsid w:val="00AA4504"/>
    <w:rsid w:val="00AB0D9D"/>
    <w:rsid w:val="00AB15DF"/>
    <w:rsid w:val="00AB189E"/>
    <w:rsid w:val="00AB2C41"/>
    <w:rsid w:val="00AB2C44"/>
    <w:rsid w:val="00AB5215"/>
    <w:rsid w:val="00AB764A"/>
    <w:rsid w:val="00AC273E"/>
    <w:rsid w:val="00AC2C9A"/>
    <w:rsid w:val="00AC2D80"/>
    <w:rsid w:val="00AC3E7C"/>
    <w:rsid w:val="00AC4EBA"/>
    <w:rsid w:val="00AC4FE9"/>
    <w:rsid w:val="00AC5460"/>
    <w:rsid w:val="00AC674B"/>
    <w:rsid w:val="00AC67DE"/>
    <w:rsid w:val="00AC6EAE"/>
    <w:rsid w:val="00AD018F"/>
    <w:rsid w:val="00AD38CA"/>
    <w:rsid w:val="00AD3ADC"/>
    <w:rsid w:val="00AD4266"/>
    <w:rsid w:val="00AD43DA"/>
    <w:rsid w:val="00AD54C1"/>
    <w:rsid w:val="00AD7B7E"/>
    <w:rsid w:val="00AE1DD1"/>
    <w:rsid w:val="00AE3178"/>
    <w:rsid w:val="00AE4412"/>
    <w:rsid w:val="00AE5C01"/>
    <w:rsid w:val="00AE6532"/>
    <w:rsid w:val="00AE729B"/>
    <w:rsid w:val="00AE7369"/>
    <w:rsid w:val="00AE76FF"/>
    <w:rsid w:val="00AF00B4"/>
    <w:rsid w:val="00AF0BC6"/>
    <w:rsid w:val="00AF1879"/>
    <w:rsid w:val="00AF1ABC"/>
    <w:rsid w:val="00AF2269"/>
    <w:rsid w:val="00AF42A7"/>
    <w:rsid w:val="00AF439C"/>
    <w:rsid w:val="00AF4A74"/>
    <w:rsid w:val="00AF5A3F"/>
    <w:rsid w:val="00AF76D7"/>
    <w:rsid w:val="00B0099B"/>
    <w:rsid w:val="00B015C8"/>
    <w:rsid w:val="00B01AAF"/>
    <w:rsid w:val="00B020B6"/>
    <w:rsid w:val="00B032DC"/>
    <w:rsid w:val="00B04A92"/>
    <w:rsid w:val="00B06F70"/>
    <w:rsid w:val="00B0709A"/>
    <w:rsid w:val="00B07710"/>
    <w:rsid w:val="00B10C19"/>
    <w:rsid w:val="00B121B8"/>
    <w:rsid w:val="00B12462"/>
    <w:rsid w:val="00B13823"/>
    <w:rsid w:val="00B13B82"/>
    <w:rsid w:val="00B15652"/>
    <w:rsid w:val="00B15689"/>
    <w:rsid w:val="00B1590F"/>
    <w:rsid w:val="00B15B32"/>
    <w:rsid w:val="00B15DA3"/>
    <w:rsid w:val="00B162B8"/>
    <w:rsid w:val="00B16591"/>
    <w:rsid w:val="00B166D6"/>
    <w:rsid w:val="00B17629"/>
    <w:rsid w:val="00B203C7"/>
    <w:rsid w:val="00B208AD"/>
    <w:rsid w:val="00B21A01"/>
    <w:rsid w:val="00B21F47"/>
    <w:rsid w:val="00B225B8"/>
    <w:rsid w:val="00B316AC"/>
    <w:rsid w:val="00B32AC3"/>
    <w:rsid w:val="00B32E70"/>
    <w:rsid w:val="00B35354"/>
    <w:rsid w:val="00B360A6"/>
    <w:rsid w:val="00B404C3"/>
    <w:rsid w:val="00B423D9"/>
    <w:rsid w:val="00B42807"/>
    <w:rsid w:val="00B44B76"/>
    <w:rsid w:val="00B4593A"/>
    <w:rsid w:val="00B46D48"/>
    <w:rsid w:val="00B47A56"/>
    <w:rsid w:val="00B50BBF"/>
    <w:rsid w:val="00B51FEE"/>
    <w:rsid w:val="00B52698"/>
    <w:rsid w:val="00B53813"/>
    <w:rsid w:val="00B54D8B"/>
    <w:rsid w:val="00B55EF1"/>
    <w:rsid w:val="00B563E8"/>
    <w:rsid w:val="00B571AC"/>
    <w:rsid w:val="00B60C8F"/>
    <w:rsid w:val="00B61CE9"/>
    <w:rsid w:val="00B61D5D"/>
    <w:rsid w:val="00B627C6"/>
    <w:rsid w:val="00B62AA6"/>
    <w:rsid w:val="00B63046"/>
    <w:rsid w:val="00B64DBA"/>
    <w:rsid w:val="00B6739B"/>
    <w:rsid w:val="00B678C1"/>
    <w:rsid w:val="00B732C1"/>
    <w:rsid w:val="00B747D9"/>
    <w:rsid w:val="00B752B3"/>
    <w:rsid w:val="00B76632"/>
    <w:rsid w:val="00B7766E"/>
    <w:rsid w:val="00B8109E"/>
    <w:rsid w:val="00B810C7"/>
    <w:rsid w:val="00B83D4E"/>
    <w:rsid w:val="00B854E6"/>
    <w:rsid w:val="00B85DBB"/>
    <w:rsid w:val="00B91524"/>
    <w:rsid w:val="00B94BC2"/>
    <w:rsid w:val="00B954F6"/>
    <w:rsid w:val="00B95565"/>
    <w:rsid w:val="00BA071C"/>
    <w:rsid w:val="00BA0F7E"/>
    <w:rsid w:val="00BA1BAB"/>
    <w:rsid w:val="00BA4364"/>
    <w:rsid w:val="00BA458C"/>
    <w:rsid w:val="00BA60BB"/>
    <w:rsid w:val="00BA62D7"/>
    <w:rsid w:val="00BA694D"/>
    <w:rsid w:val="00BB05EB"/>
    <w:rsid w:val="00BB3019"/>
    <w:rsid w:val="00BB4189"/>
    <w:rsid w:val="00BB60DA"/>
    <w:rsid w:val="00BC1096"/>
    <w:rsid w:val="00BC1556"/>
    <w:rsid w:val="00BC2A92"/>
    <w:rsid w:val="00BC427F"/>
    <w:rsid w:val="00BC4C40"/>
    <w:rsid w:val="00BC56BC"/>
    <w:rsid w:val="00BD017C"/>
    <w:rsid w:val="00BD17B7"/>
    <w:rsid w:val="00BD3E1F"/>
    <w:rsid w:val="00BD52C3"/>
    <w:rsid w:val="00BD61B2"/>
    <w:rsid w:val="00BD74C9"/>
    <w:rsid w:val="00BE1400"/>
    <w:rsid w:val="00BE1551"/>
    <w:rsid w:val="00BE25A7"/>
    <w:rsid w:val="00BE54D1"/>
    <w:rsid w:val="00BE5AC5"/>
    <w:rsid w:val="00BE5E78"/>
    <w:rsid w:val="00BE7053"/>
    <w:rsid w:val="00BE7A24"/>
    <w:rsid w:val="00BF1DAE"/>
    <w:rsid w:val="00BF295D"/>
    <w:rsid w:val="00BF2DB3"/>
    <w:rsid w:val="00BF4D40"/>
    <w:rsid w:val="00BF50C4"/>
    <w:rsid w:val="00BF60FB"/>
    <w:rsid w:val="00BF6935"/>
    <w:rsid w:val="00C00A85"/>
    <w:rsid w:val="00C021D1"/>
    <w:rsid w:val="00C05589"/>
    <w:rsid w:val="00C0663D"/>
    <w:rsid w:val="00C06D2F"/>
    <w:rsid w:val="00C07C1C"/>
    <w:rsid w:val="00C100E0"/>
    <w:rsid w:val="00C10B40"/>
    <w:rsid w:val="00C1149C"/>
    <w:rsid w:val="00C11AA2"/>
    <w:rsid w:val="00C11E26"/>
    <w:rsid w:val="00C13945"/>
    <w:rsid w:val="00C13D73"/>
    <w:rsid w:val="00C13FEE"/>
    <w:rsid w:val="00C15E2B"/>
    <w:rsid w:val="00C16030"/>
    <w:rsid w:val="00C17C2E"/>
    <w:rsid w:val="00C17C52"/>
    <w:rsid w:val="00C17F17"/>
    <w:rsid w:val="00C2093C"/>
    <w:rsid w:val="00C20999"/>
    <w:rsid w:val="00C210E3"/>
    <w:rsid w:val="00C21E96"/>
    <w:rsid w:val="00C2209C"/>
    <w:rsid w:val="00C223FC"/>
    <w:rsid w:val="00C228E2"/>
    <w:rsid w:val="00C233C9"/>
    <w:rsid w:val="00C23854"/>
    <w:rsid w:val="00C2385C"/>
    <w:rsid w:val="00C23EFF"/>
    <w:rsid w:val="00C26530"/>
    <w:rsid w:val="00C30153"/>
    <w:rsid w:val="00C30808"/>
    <w:rsid w:val="00C30944"/>
    <w:rsid w:val="00C31009"/>
    <w:rsid w:val="00C31610"/>
    <w:rsid w:val="00C325C3"/>
    <w:rsid w:val="00C36120"/>
    <w:rsid w:val="00C3720E"/>
    <w:rsid w:val="00C3738A"/>
    <w:rsid w:val="00C407AC"/>
    <w:rsid w:val="00C4111F"/>
    <w:rsid w:val="00C41198"/>
    <w:rsid w:val="00C414DC"/>
    <w:rsid w:val="00C41DF5"/>
    <w:rsid w:val="00C4217A"/>
    <w:rsid w:val="00C4263E"/>
    <w:rsid w:val="00C42C6B"/>
    <w:rsid w:val="00C45A31"/>
    <w:rsid w:val="00C50F2F"/>
    <w:rsid w:val="00C5337F"/>
    <w:rsid w:val="00C5472E"/>
    <w:rsid w:val="00C54ADB"/>
    <w:rsid w:val="00C552CB"/>
    <w:rsid w:val="00C563C3"/>
    <w:rsid w:val="00C56E7D"/>
    <w:rsid w:val="00C57B50"/>
    <w:rsid w:val="00C62C72"/>
    <w:rsid w:val="00C62DA7"/>
    <w:rsid w:val="00C65805"/>
    <w:rsid w:val="00C65941"/>
    <w:rsid w:val="00C6743F"/>
    <w:rsid w:val="00C67F0D"/>
    <w:rsid w:val="00C72E77"/>
    <w:rsid w:val="00C751BA"/>
    <w:rsid w:val="00C76A80"/>
    <w:rsid w:val="00C816E4"/>
    <w:rsid w:val="00C81A86"/>
    <w:rsid w:val="00C83806"/>
    <w:rsid w:val="00C839A8"/>
    <w:rsid w:val="00C87A72"/>
    <w:rsid w:val="00C915FA"/>
    <w:rsid w:val="00C93B95"/>
    <w:rsid w:val="00C96329"/>
    <w:rsid w:val="00C963F9"/>
    <w:rsid w:val="00C968D5"/>
    <w:rsid w:val="00C97D9F"/>
    <w:rsid w:val="00CA0305"/>
    <w:rsid w:val="00CA0781"/>
    <w:rsid w:val="00CA1020"/>
    <w:rsid w:val="00CA15D8"/>
    <w:rsid w:val="00CA4359"/>
    <w:rsid w:val="00CA4913"/>
    <w:rsid w:val="00CA4D1E"/>
    <w:rsid w:val="00CA60A7"/>
    <w:rsid w:val="00CA6E28"/>
    <w:rsid w:val="00CA747C"/>
    <w:rsid w:val="00CB3640"/>
    <w:rsid w:val="00CB39D8"/>
    <w:rsid w:val="00CB3AF3"/>
    <w:rsid w:val="00CC0FA2"/>
    <w:rsid w:val="00CC3BC3"/>
    <w:rsid w:val="00CC4780"/>
    <w:rsid w:val="00CC54B0"/>
    <w:rsid w:val="00CC611C"/>
    <w:rsid w:val="00CC6756"/>
    <w:rsid w:val="00CD000B"/>
    <w:rsid w:val="00CD074B"/>
    <w:rsid w:val="00CD4C9E"/>
    <w:rsid w:val="00CD6279"/>
    <w:rsid w:val="00CD6EB0"/>
    <w:rsid w:val="00CD757D"/>
    <w:rsid w:val="00CD7817"/>
    <w:rsid w:val="00CE0C9E"/>
    <w:rsid w:val="00CE2107"/>
    <w:rsid w:val="00CE2F2C"/>
    <w:rsid w:val="00CE3C92"/>
    <w:rsid w:val="00CE59C7"/>
    <w:rsid w:val="00CE6270"/>
    <w:rsid w:val="00CF16FA"/>
    <w:rsid w:val="00CF26C1"/>
    <w:rsid w:val="00CF4235"/>
    <w:rsid w:val="00CF5271"/>
    <w:rsid w:val="00CF661A"/>
    <w:rsid w:val="00CF699E"/>
    <w:rsid w:val="00CF74BA"/>
    <w:rsid w:val="00CF7637"/>
    <w:rsid w:val="00D00B75"/>
    <w:rsid w:val="00D01321"/>
    <w:rsid w:val="00D01DFD"/>
    <w:rsid w:val="00D046CC"/>
    <w:rsid w:val="00D06F28"/>
    <w:rsid w:val="00D073C0"/>
    <w:rsid w:val="00D07CAF"/>
    <w:rsid w:val="00D125EA"/>
    <w:rsid w:val="00D132BB"/>
    <w:rsid w:val="00D13D3C"/>
    <w:rsid w:val="00D14AEA"/>
    <w:rsid w:val="00D20B93"/>
    <w:rsid w:val="00D21984"/>
    <w:rsid w:val="00D223BF"/>
    <w:rsid w:val="00D23FA5"/>
    <w:rsid w:val="00D25441"/>
    <w:rsid w:val="00D26913"/>
    <w:rsid w:val="00D277E5"/>
    <w:rsid w:val="00D27F63"/>
    <w:rsid w:val="00D30835"/>
    <w:rsid w:val="00D30B06"/>
    <w:rsid w:val="00D32BED"/>
    <w:rsid w:val="00D32C92"/>
    <w:rsid w:val="00D33C2D"/>
    <w:rsid w:val="00D34008"/>
    <w:rsid w:val="00D37E57"/>
    <w:rsid w:val="00D43139"/>
    <w:rsid w:val="00D432D5"/>
    <w:rsid w:val="00D4464D"/>
    <w:rsid w:val="00D458E0"/>
    <w:rsid w:val="00D46105"/>
    <w:rsid w:val="00D5045F"/>
    <w:rsid w:val="00D5150D"/>
    <w:rsid w:val="00D51A8E"/>
    <w:rsid w:val="00D52A86"/>
    <w:rsid w:val="00D52CC1"/>
    <w:rsid w:val="00D52CD4"/>
    <w:rsid w:val="00D53B29"/>
    <w:rsid w:val="00D54207"/>
    <w:rsid w:val="00D55064"/>
    <w:rsid w:val="00D55F59"/>
    <w:rsid w:val="00D60373"/>
    <w:rsid w:val="00D60E4D"/>
    <w:rsid w:val="00D6363D"/>
    <w:rsid w:val="00D645B1"/>
    <w:rsid w:val="00D65F96"/>
    <w:rsid w:val="00D6775D"/>
    <w:rsid w:val="00D707A7"/>
    <w:rsid w:val="00D71740"/>
    <w:rsid w:val="00D809BD"/>
    <w:rsid w:val="00D81843"/>
    <w:rsid w:val="00D82562"/>
    <w:rsid w:val="00D83DAD"/>
    <w:rsid w:val="00D84012"/>
    <w:rsid w:val="00D846EC"/>
    <w:rsid w:val="00D85881"/>
    <w:rsid w:val="00D92C36"/>
    <w:rsid w:val="00D94D7D"/>
    <w:rsid w:val="00D951A4"/>
    <w:rsid w:val="00D953DA"/>
    <w:rsid w:val="00D962D3"/>
    <w:rsid w:val="00D978B5"/>
    <w:rsid w:val="00D97F2C"/>
    <w:rsid w:val="00DA0B90"/>
    <w:rsid w:val="00DA1952"/>
    <w:rsid w:val="00DA36E8"/>
    <w:rsid w:val="00DA435D"/>
    <w:rsid w:val="00DA48B3"/>
    <w:rsid w:val="00DA6DFD"/>
    <w:rsid w:val="00DA784F"/>
    <w:rsid w:val="00DA7E77"/>
    <w:rsid w:val="00DB1046"/>
    <w:rsid w:val="00DB2B11"/>
    <w:rsid w:val="00DB43F1"/>
    <w:rsid w:val="00DB559F"/>
    <w:rsid w:val="00DB56CC"/>
    <w:rsid w:val="00DB6484"/>
    <w:rsid w:val="00DB6627"/>
    <w:rsid w:val="00DB6BDB"/>
    <w:rsid w:val="00DB6DF1"/>
    <w:rsid w:val="00DB7647"/>
    <w:rsid w:val="00DC0809"/>
    <w:rsid w:val="00DC18ED"/>
    <w:rsid w:val="00DC3C62"/>
    <w:rsid w:val="00DC3FD3"/>
    <w:rsid w:val="00DC57E2"/>
    <w:rsid w:val="00DC5A67"/>
    <w:rsid w:val="00DC5D7C"/>
    <w:rsid w:val="00DC5E4C"/>
    <w:rsid w:val="00DC676D"/>
    <w:rsid w:val="00DD0905"/>
    <w:rsid w:val="00DD0AC5"/>
    <w:rsid w:val="00DD0CA7"/>
    <w:rsid w:val="00DD10A8"/>
    <w:rsid w:val="00DD21F3"/>
    <w:rsid w:val="00DD2AF6"/>
    <w:rsid w:val="00DD2E0E"/>
    <w:rsid w:val="00DD36F4"/>
    <w:rsid w:val="00DD6716"/>
    <w:rsid w:val="00DD6742"/>
    <w:rsid w:val="00DE037B"/>
    <w:rsid w:val="00DE1543"/>
    <w:rsid w:val="00DE2210"/>
    <w:rsid w:val="00DE2881"/>
    <w:rsid w:val="00DE2FCC"/>
    <w:rsid w:val="00DE410A"/>
    <w:rsid w:val="00DE593A"/>
    <w:rsid w:val="00DE65D3"/>
    <w:rsid w:val="00DE6ADB"/>
    <w:rsid w:val="00DE7885"/>
    <w:rsid w:val="00DE7BA5"/>
    <w:rsid w:val="00DF0C44"/>
    <w:rsid w:val="00DF1EB2"/>
    <w:rsid w:val="00DF436F"/>
    <w:rsid w:val="00DF5328"/>
    <w:rsid w:val="00DF6319"/>
    <w:rsid w:val="00DF6C2E"/>
    <w:rsid w:val="00DF75C0"/>
    <w:rsid w:val="00DF7897"/>
    <w:rsid w:val="00E0074E"/>
    <w:rsid w:val="00E00C21"/>
    <w:rsid w:val="00E00E64"/>
    <w:rsid w:val="00E01395"/>
    <w:rsid w:val="00E02421"/>
    <w:rsid w:val="00E0268A"/>
    <w:rsid w:val="00E02957"/>
    <w:rsid w:val="00E03736"/>
    <w:rsid w:val="00E049EE"/>
    <w:rsid w:val="00E05055"/>
    <w:rsid w:val="00E05F29"/>
    <w:rsid w:val="00E07419"/>
    <w:rsid w:val="00E0782F"/>
    <w:rsid w:val="00E10D75"/>
    <w:rsid w:val="00E14432"/>
    <w:rsid w:val="00E164E5"/>
    <w:rsid w:val="00E2028D"/>
    <w:rsid w:val="00E221B2"/>
    <w:rsid w:val="00E2265E"/>
    <w:rsid w:val="00E22993"/>
    <w:rsid w:val="00E238E3"/>
    <w:rsid w:val="00E239F1"/>
    <w:rsid w:val="00E24098"/>
    <w:rsid w:val="00E242B2"/>
    <w:rsid w:val="00E24FAB"/>
    <w:rsid w:val="00E251EC"/>
    <w:rsid w:val="00E2718E"/>
    <w:rsid w:val="00E30EBF"/>
    <w:rsid w:val="00E31739"/>
    <w:rsid w:val="00E3205C"/>
    <w:rsid w:val="00E3274A"/>
    <w:rsid w:val="00E32DA2"/>
    <w:rsid w:val="00E34D39"/>
    <w:rsid w:val="00E35A43"/>
    <w:rsid w:val="00E35D0B"/>
    <w:rsid w:val="00E368B2"/>
    <w:rsid w:val="00E408D7"/>
    <w:rsid w:val="00E40CB6"/>
    <w:rsid w:val="00E43338"/>
    <w:rsid w:val="00E44154"/>
    <w:rsid w:val="00E4543C"/>
    <w:rsid w:val="00E46023"/>
    <w:rsid w:val="00E465F5"/>
    <w:rsid w:val="00E4693B"/>
    <w:rsid w:val="00E47534"/>
    <w:rsid w:val="00E529E4"/>
    <w:rsid w:val="00E5454D"/>
    <w:rsid w:val="00E55A41"/>
    <w:rsid w:val="00E61F6B"/>
    <w:rsid w:val="00E633A9"/>
    <w:rsid w:val="00E65521"/>
    <w:rsid w:val="00E65B56"/>
    <w:rsid w:val="00E671BC"/>
    <w:rsid w:val="00E7206C"/>
    <w:rsid w:val="00E73B25"/>
    <w:rsid w:val="00E75608"/>
    <w:rsid w:val="00E7636B"/>
    <w:rsid w:val="00E76711"/>
    <w:rsid w:val="00E7782E"/>
    <w:rsid w:val="00E77D1B"/>
    <w:rsid w:val="00E812A2"/>
    <w:rsid w:val="00E81559"/>
    <w:rsid w:val="00E81E1F"/>
    <w:rsid w:val="00E82017"/>
    <w:rsid w:val="00E834AD"/>
    <w:rsid w:val="00E846CE"/>
    <w:rsid w:val="00E84E1E"/>
    <w:rsid w:val="00E85529"/>
    <w:rsid w:val="00E86580"/>
    <w:rsid w:val="00E868C4"/>
    <w:rsid w:val="00E8736C"/>
    <w:rsid w:val="00E90B44"/>
    <w:rsid w:val="00E92CD7"/>
    <w:rsid w:val="00E93545"/>
    <w:rsid w:val="00E94ACC"/>
    <w:rsid w:val="00E94AFE"/>
    <w:rsid w:val="00E952E7"/>
    <w:rsid w:val="00EA01EB"/>
    <w:rsid w:val="00EA032B"/>
    <w:rsid w:val="00EA15D8"/>
    <w:rsid w:val="00EA1F2D"/>
    <w:rsid w:val="00EA3121"/>
    <w:rsid w:val="00EA3124"/>
    <w:rsid w:val="00EA49EB"/>
    <w:rsid w:val="00EA7A72"/>
    <w:rsid w:val="00EB099A"/>
    <w:rsid w:val="00EB207F"/>
    <w:rsid w:val="00EB20E9"/>
    <w:rsid w:val="00EB2B16"/>
    <w:rsid w:val="00EB62F5"/>
    <w:rsid w:val="00EB71A9"/>
    <w:rsid w:val="00EC12C0"/>
    <w:rsid w:val="00EC27AD"/>
    <w:rsid w:val="00EC378B"/>
    <w:rsid w:val="00EC402F"/>
    <w:rsid w:val="00EC4ED4"/>
    <w:rsid w:val="00EC65D3"/>
    <w:rsid w:val="00EC69BD"/>
    <w:rsid w:val="00EC75AD"/>
    <w:rsid w:val="00ED1016"/>
    <w:rsid w:val="00ED2464"/>
    <w:rsid w:val="00ED2D29"/>
    <w:rsid w:val="00ED3CC1"/>
    <w:rsid w:val="00ED3D42"/>
    <w:rsid w:val="00ED4F2A"/>
    <w:rsid w:val="00ED5618"/>
    <w:rsid w:val="00ED5E3F"/>
    <w:rsid w:val="00ED6E86"/>
    <w:rsid w:val="00ED6FE3"/>
    <w:rsid w:val="00ED784E"/>
    <w:rsid w:val="00ED7E6F"/>
    <w:rsid w:val="00EE23F4"/>
    <w:rsid w:val="00EE264D"/>
    <w:rsid w:val="00EE326D"/>
    <w:rsid w:val="00EE40DA"/>
    <w:rsid w:val="00EE647F"/>
    <w:rsid w:val="00EE7435"/>
    <w:rsid w:val="00EE7510"/>
    <w:rsid w:val="00EF0BEB"/>
    <w:rsid w:val="00EF0CCC"/>
    <w:rsid w:val="00EF2403"/>
    <w:rsid w:val="00EF4999"/>
    <w:rsid w:val="00EF61FE"/>
    <w:rsid w:val="00EF6BB7"/>
    <w:rsid w:val="00EF6F5F"/>
    <w:rsid w:val="00F00595"/>
    <w:rsid w:val="00F00EA2"/>
    <w:rsid w:val="00F0226B"/>
    <w:rsid w:val="00F036B3"/>
    <w:rsid w:val="00F0499C"/>
    <w:rsid w:val="00F06311"/>
    <w:rsid w:val="00F06650"/>
    <w:rsid w:val="00F0707F"/>
    <w:rsid w:val="00F1643B"/>
    <w:rsid w:val="00F173A6"/>
    <w:rsid w:val="00F20CA8"/>
    <w:rsid w:val="00F210BB"/>
    <w:rsid w:val="00F22893"/>
    <w:rsid w:val="00F23792"/>
    <w:rsid w:val="00F23ABD"/>
    <w:rsid w:val="00F27189"/>
    <w:rsid w:val="00F277B1"/>
    <w:rsid w:val="00F3037E"/>
    <w:rsid w:val="00F30D44"/>
    <w:rsid w:val="00F33E82"/>
    <w:rsid w:val="00F34549"/>
    <w:rsid w:val="00F34CC8"/>
    <w:rsid w:val="00F404FB"/>
    <w:rsid w:val="00F43B82"/>
    <w:rsid w:val="00F43CD9"/>
    <w:rsid w:val="00F50A2A"/>
    <w:rsid w:val="00F52F05"/>
    <w:rsid w:val="00F5643E"/>
    <w:rsid w:val="00F56A41"/>
    <w:rsid w:val="00F57D22"/>
    <w:rsid w:val="00F57DF5"/>
    <w:rsid w:val="00F60C5F"/>
    <w:rsid w:val="00F61231"/>
    <w:rsid w:val="00F61E70"/>
    <w:rsid w:val="00F624F4"/>
    <w:rsid w:val="00F626AF"/>
    <w:rsid w:val="00F630C1"/>
    <w:rsid w:val="00F637CA"/>
    <w:rsid w:val="00F64D9E"/>
    <w:rsid w:val="00F64F7B"/>
    <w:rsid w:val="00F650ED"/>
    <w:rsid w:val="00F65C1D"/>
    <w:rsid w:val="00F6672C"/>
    <w:rsid w:val="00F70E37"/>
    <w:rsid w:val="00F7249D"/>
    <w:rsid w:val="00F72BC2"/>
    <w:rsid w:val="00F735D9"/>
    <w:rsid w:val="00F737ED"/>
    <w:rsid w:val="00F73FEE"/>
    <w:rsid w:val="00F74C30"/>
    <w:rsid w:val="00F7719B"/>
    <w:rsid w:val="00F772A5"/>
    <w:rsid w:val="00F776C7"/>
    <w:rsid w:val="00F81166"/>
    <w:rsid w:val="00F8420C"/>
    <w:rsid w:val="00F85476"/>
    <w:rsid w:val="00F85C79"/>
    <w:rsid w:val="00F87E84"/>
    <w:rsid w:val="00F90695"/>
    <w:rsid w:val="00F927EF"/>
    <w:rsid w:val="00F93D82"/>
    <w:rsid w:val="00F94C46"/>
    <w:rsid w:val="00F95D14"/>
    <w:rsid w:val="00FA02AA"/>
    <w:rsid w:val="00FA12E3"/>
    <w:rsid w:val="00FA2295"/>
    <w:rsid w:val="00FA3D89"/>
    <w:rsid w:val="00FA7138"/>
    <w:rsid w:val="00FA75CF"/>
    <w:rsid w:val="00FA75FF"/>
    <w:rsid w:val="00FB16A5"/>
    <w:rsid w:val="00FB2912"/>
    <w:rsid w:val="00FB370B"/>
    <w:rsid w:val="00FB4D03"/>
    <w:rsid w:val="00FB5746"/>
    <w:rsid w:val="00FB61FE"/>
    <w:rsid w:val="00FB7F95"/>
    <w:rsid w:val="00FC1116"/>
    <w:rsid w:val="00FC1473"/>
    <w:rsid w:val="00FC2FEB"/>
    <w:rsid w:val="00FC37CE"/>
    <w:rsid w:val="00FC39A3"/>
    <w:rsid w:val="00FC3D36"/>
    <w:rsid w:val="00FC447B"/>
    <w:rsid w:val="00FC4701"/>
    <w:rsid w:val="00FC4D6D"/>
    <w:rsid w:val="00FD1C18"/>
    <w:rsid w:val="00FD28C5"/>
    <w:rsid w:val="00FD3451"/>
    <w:rsid w:val="00FD54E8"/>
    <w:rsid w:val="00FD652A"/>
    <w:rsid w:val="00FD67F5"/>
    <w:rsid w:val="00FD6CA3"/>
    <w:rsid w:val="00FE08A4"/>
    <w:rsid w:val="00FE4A0F"/>
    <w:rsid w:val="00FE50F8"/>
    <w:rsid w:val="00FE5817"/>
    <w:rsid w:val="00FE5B3D"/>
    <w:rsid w:val="00FE649C"/>
    <w:rsid w:val="00FE7296"/>
    <w:rsid w:val="00FE7A5A"/>
    <w:rsid w:val="00FF1304"/>
    <w:rsid w:val="00FF2C37"/>
    <w:rsid w:val="00FF3423"/>
    <w:rsid w:val="00FF363A"/>
    <w:rsid w:val="00FF3D76"/>
    <w:rsid w:val="00FF3EFC"/>
    <w:rsid w:val="00FF44A6"/>
    <w:rsid w:val="00FF4C67"/>
    <w:rsid w:val="00FF57AF"/>
    <w:rsid w:val="00FF6C0E"/>
    <w:rsid w:val="00FF750B"/>
    <w:rsid w:val="00FF7CAC"/>
    <w:rsid w:val="015FEB08"/>
    <w:rsid w:val="02DD9325"/>
    <w:rsid w:val="06679462"/>
    <w:rsid w:val="092585FE"/>
    <w:rsid w:val="0939C8D2"/>
    <w:rsid w:val="0F1EDAF5"/>
    <w:rsid w:val="0FB1B91D"/>
    <w:rsid w:val="128A160A"/>
    <w:rsid w:val="13A3B8C6"/>
    <w:rsid w:val="14CD2024"/>
    <w:rsid w:val="18009301"/>
    <w:rsid w:val="1975CB69"/>
    <w:rsid w:val="1AA7C217"/>
    <w:rsid w:val="1D15444D"/>
    <w:rsid w:val="1D1E5FF5"/>
    <w:rsid w:val="1F52272F"/>
    <w:rsid w:val="20A952BC"/>
    <w:rsid w:val="21C5B7DF"/>
    <w:rsid w:val="221617C6"/>
    <w:rsid w:val="22E6F9A6"/>
    <w:rsid w:val="22F3F219"/>
    <w:rsid w:val="2383D540"/>
    <w:rsid w:val="2436D5CA"/>
    <w:rsid w:val="2481BEC0"/>
    <w:rsid w:val="26DBCB35"/>
    <w:rsid w:val="27E929DE"/>
    <w:rsid w:val="294367AB"/>
    <w:rsid w:val="297D599B"/>
    <w:rsid w:val="2AC8E479"/>
    <w:rsid w:val="2BE52A24"/>
    <w:rsid w:val="2C78337D"/>
    <w:rsid w:val="2F654B09"/>
    <w:rsid w:val="2FAEA3F0"/>
    <w:rsid w:val="308C736A"/>
    <w:rsid w:val="310430A0"/>
    <w:rsid w:val="323B434B"/>
    <w:rsid w:val="32557A6C"/>
    <w:rsid w:val="3257C705"/>
    <w:rsid w:val="343CE041"/>
    <w:rsid w:val="34E005E5"/>
    <w:rsid w:val="353870EF"/>
    <w:rsid w:val="35AFC3AD"/>
    <w:rsid w:val="36118E54"/>
    <w:rsid w:val="36C5E706"/>
    <w:rsid w:val="36D4E80F"/>
    <w:rsid w:val="36E8B060"/>
    <w:rsid w:val="39FF6603"/>
    <w:rsid w:val="3A0CDFA9"/>
    <w:rsid w:val="3A9764E9"/>
    <w:rsid w:val="3AE59325"/>
    <w:rsid w:val="3CDCAA7E"/>
    <w:rsid w:val="3E607B6D"/>
    <w:rsid w:val="3EFB8A7C"/>
    <w:rsid w:val="422BF984"/>
    <w:rsid w:val="43532EC4"/>
    <w:rsid w:val="43AEFC7C"/>
    <w:rsid w:val="45630259"/>
    <w:rsid w:val="4590F55D"/>
    <w:rsid w:val="466713FB"/>
    <w:rsid w:val="47898349"/>
    <w:rsid w:val="48B89142"/>
    <w:rsid w:val="49FC6A78"/>
    <w:rsid w:val="4A2E4C88"/>
    <w:rsid w:val="4AB9AECC"/>
    <w:rsid w:val="4AED9222"/>
    <w:rsid w:val="4C39746B"/>
    <w:rsid w:val="4CA0BC6B"/>
    <w:rsid w:val="4D14D4E6"/>
    <w:rsid w:val="4F01BDAB"/>
    <w:rsid w:val="4F95D6C3"/>
    <w:rsid w:val="50EF500F"/>
    <w:rsid w:val="51512B21"/>
    <w:rsid w:val="52F55186"/>
    <w:rsid w:val="5392DF70"/>
    <w:rsid w:val="5436E467"/>
    <w:rsid w:val="55906757"/>
    <w:rsid w:val="5A3C4F50"/>
    <w:rsid w:val="5AAEA41B"/>
    <w:rsid w:val="5CDFB7C9"/>
    <w:rsid w:val="5CED958E"/>
    <w:rsid w:val="5D42110E"/>
    <w:rsid w:val="5E655525"/>
    <w:rsid w:val="5F9DDED7"/>
    <w:rsid w:val="627A66DC"/>
    <w:rsid w:val="6368933D"/>
    <w:rsid w:val="63D25E07"/>
    <w:rsid w:val="6400BC2B"/>
    <w:rsid w:val="64C16299"/>
    <w:rsid w:val="657D0E37"/>
    <w:rsid w:val="6663A232"/>
    <w:rsid w:val="6743AC8D"/>
    <w:rsid w:val="686B03EE"/>
    <w:rsid w:val="6A208802"/>
    <w:rsid w:val="6BE529A6"/>
    <w:rsid w:val="6C280611"/>
    <w:rsid w:val="6E38E4E3"/>
    <w:rsid w:val="7311E24F"/>
    <w:rsid w:val="73352CDE"/>
    <w:rsid w:val="74ADB2B0"/>
    <w:rsid w:val="7779B8F0"/>
    <w:rsid w:val="78312014"/>
    <w:rsid w:val="79CBB275"/>
    <w:rsid w:val="7A3E3FEF"/>
    <w:rsid w:val="7AB5277C"/>
    <w:rsid w:val="7B917D91"/>
    <w:rsid w:val="7CF0DE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6F17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39F1"/>
    <w:rPr>
      <w:lang w:val="pl-PL" w:bidi="fa-IR"/>
    </w:rPr>
  </w:style>
  <w:style w:type="paragraph" w:styleId="Nagwek1">
    <w:name w:val="heading 1"/>
    <w:basedOn w:val="Normalny"/>
    <w:link w:val="Nagwek1Znak"/>
    <w:uiPriority w:val="9"/>
    <w:qFormat/>
    <w:rsid w:val="00C5472E"/>
    <w:pPr>
      <w:numPr>
        <w:numId w:val="1"/>
      </w:numPr>
      <w:spacing w:before="120" w:after="100" w:afterAutospacing="1"/>
      <w:ind w:left="680" w:hanging="680"/>
      <w:outlineLvl w:val="0"/>
    </w:pPr>
    <w:rPr>
      <w:rFonts w:cs="Times New Roman"/>
      <w:b/>
      <w:bCs/>
      <w:kern w:val="36"/>
      <w:szCs w:val="48"/>
      <w:lang w:eastAsia="en-GB"/>
    </w:rPr>
  </w:style>
  <w:style w:type="paragraph" w:styleId="Nagwek2">
    <w:name w:val="heading 2"/>
    <w:basedOn w:val="Normalny"/>
    <w:link w:val="Nagwek2Znak"/>
    <w:uiPriority w:val="9"/>
    <w:qFormat/>
    <w:rsid w:val="00C5472E"/>
    <w:pPr>
      <w:keepNext/>
      <w:numPr>
        <w:ilvl w:val="1"/>
        <w:numId w:val="1"/>
      </w:numPr>
      <w:spacing w:before="120" w:after="100" w:afterAutospacing="1"/>
      <w:ind w:left="680" w:hanging="680"/>
      <w:outlineLvl w:val="1"/>
    </w:pPr>
    <w:rPr>
      <w:rFonts w:cs="Times New Roman"/>
      <w:b/>
      <w:bCs/>
      <w:sz w:val="22"/>
      <w:szCs w:val="36"/>
      <w:lang w:eastAsia="en-GB"/>
    </w:rPr>
  </w:style>
  <w:style w:type="paragraph" w:styleId="Nagwek3">
    <w:name w:val="heading 3"/>
    <w:basedOn w:val="Normalny"/>
    <w:next w:val="Normalny"/>
    <w:link w:val="Nagwek3Znak"/>
    <w:uiPriority w:val="9"/>
    <w:unhideWhenUsed/>
    <w:qFormat/>
    <w:rsid w:val="00C5472E"/>
    <w:pPr>
      <w:numPr>
        <w:ilvl w:val="2"/>
        <w:numId w:val="1"/>
      </w:numPr>
      <w:spacing w:before="40"/>
      <w:jc w:val="both"/>
      <w:outlineLvl w:val="2"/>
    </w:pPr>
    <w:rPr>
      <w:rFonts w:eastAsiaTheme="majorEastAsia" w:cstheme="majorBidi"/>
      <w:sz w:val="20"/>
    </w:rPr>
  </w:style>
  <w:style w:type="paragraph" w:styleId="Nagwek4">
    <w:name w:val="heading 4"/>
    <w:basedOn w:val="Normalny"/>
    <w:next w:val="Normalny"/>
    <w:link w:val="Nagwek4Znak"/>
    <w:uiPriority w:val="9"/>
    <w:unhideWhenUsed/>
    <w:qFormat/>
    <w:rsid w:val="0063237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37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63237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63237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63237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3237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472E"/>
    <w:rPr>
      <w:rFonts w:cs="Times New Roman"/>
      <w:b/>
      <w:bCs/>
      <w:kern w:val="36"/>
      <w:szCs w:val="48"/>
      <w:lang w:val="pl-PL" w:eastAsia="en-GB" w:bidi="fa-IR"/>
    </w:rPr>
  </w:style>
  <w:style w:type="character" w:customStyle="1" w:styleId="Nagwek2Znak">
    <w:name w:val="Nagłówek 2 Znak"/>
    <w:basedOn w:val="Domylnaczcionkaakapitu"/>
    <w:link w:val="Nagwek2"/>
    <w:uiPriority w:val="9"/>
    <w:rsid w:val="00C5472E"/>
    <w:rPr>
      <w:rFonts w:cs="Times New Roman"/>
      <w:b/>
      <w:bCs/>
      <w:sz w:val="22"/>
      <w:szCs w:val="36"/>
      <w:lang w:val="pl-PL" w:eastAsia="en-GB" w:bidi="fa-IR"/>
    </w:rPr>
  </w:style>
  <w:style w:type="character" w:customStyle="1" w:styleId="Nagwek3Znak">
    <w:name w:val="Nagłówek 3 Znak"/>
    <w:basedOn w:val="Domylnaczcionkaakapitu"/>
    <w:link w:val="Nagwek3"/>
    <w:uiPriority w:val="9"/>
    <w:rsid w:val="00C5472E"/>
    <w:rPr>
      <w:rFonts w:eastAsiaTheme="majorEastAsia" w:cstheme="majorBidi"/>
      <w:sz w:val="20"/>
      <w:lang w:val="pl-PL" w:bidi="fa-IR"/>
    </w:rPr>
  </w:style>
  <w:style w:type="character" w:styleId="Hipercze">
    <w:name w:val="Hyperlink"/>
    <w:basedOn w:val="Domylnaczcionkaakapitu"/>
    <w:uiPriority w:val="99"/>
    <w:unhideWhenUsed/>
    <w:rsid w:val="004F7003"/>
    <w:rPr>
      <w:color w:val="0000FF"/>
      <w:u w:val="single"/>
    </w:rPr>
  </w:style>
  <w:style w:type="character" w:styleId="UyteHipercze">
    <w:name w:val="FollowedHyperlink"/>
    <w:basedOn w:val="Domylnaczcionkaakapitu"/>
    <w:uiPriority w:val="99"/>
    <w:semiHidden/>
    <w:unhideWhenUsed/>
    <w:rsid w:val="004F7003"/>
    <w:rPr>
      <w:color w:val="800080"/>
      <w:u w:val="single"/>
    </w:rPr>
  </w:style>
  <w:style w:type="character" w:customStyle="1" w:styleId="apple-converted-space">
    <w:name w:val="apple-converted-space"/>
    <w:basedOn w:val="Domylnaczcionkaakapitu"/>
    <w:rsid w:val="004F7003"/>
  </w:style>
  <w:style w:type="character" w:customStyle="1" w:styleId="active">
    <w:name w:val="active"/>
    <w:basedOn w:val="Domylnaczcionkaakapitu"/>
    <w:rsid w:val="004F7003"/>
  </w:style>
  <w:style w:type="paragraph" w:styleId="NormalnyWeb">
    <w:name w:val="Normal (Web)"/>
    <w:basedOn w:val="Normalny"/>
    <w:uiPriority w:val="99"/>
    <w:semiHidden/>
    <w:unhideWhenUsed/>
    <w:rsid w:val="004F7003"/>
    <w:pPr>
      <w:spacing w:before="100" w:beforeAutospacing="1" w:after="100" w:afterAutospacing="1"/>
    </w:pPr>
    <w:rPr>
      <w:rFonts w:ascii="Times New Roman" w:hAnsi="Times New Roman" w:cs="Times New Roman"/>
      <w:lang w:eastAsia="en-GB"/>
    </w:rPr>
  </w:style>
  <w:style w:type="paragraph" w:styleId="Nagwek">
    <w:name w:val="header"/>
    <w:basedOn w:val="Normalny"/>
    <w:link w:val="NagwekZnak"/>
    <w:uiPriority w:val="99"/>
    <w:unhideWhenUsed/>
    <w:rsid w:val="004F7003"/>
    <w:pPr>
      <w:tabs>
        <w:tab w:val="center" w:pos="4513"/>
        <w:tab w:val="right" w:pos="9026"/>
      </w:tabs>
    </w:pPr>
  </w:style>
  <w:style w:type="character" w:customStyle="1" w:styleId="NagwekZnak">
    <w:name w:val="Nagłówek Znak"/>
    <w:basedOn w:val="Domylnaczcionkaakapitu"/>
    <w:link w:val="Nagwek"/>
    <w:uiPriority w:val="99"/>
    <w:rsid w:val="004F7003"/>
  </w:style>
  <w:style w:type="paragraph" w:styleId="Stopka">
    <w:name w:val="footer"/>
    <w:basedOn w:val="Normalny"/>
    <w:link w:val="StopkaZnak"/>
    <w:uiPriority w:val="99"/>
    <w:unhideWhenUsed/>
    <w:rsid w:val="004F7003"/>
    <w:pPr>
      <w:tabs>
        <w:tab w:val="center" w:pos="4513"/>
        <w:tab w:val="right" w:pos="9026"/>
      </w:tabs>
    </w:pPr>
  </w:style>
  <w:style w:type="character" w:customStyle="1" w:styleId="StopkaZnak">
    <w:name w:val="Stopka Znak"/>
    <w:basedOn w:val="Domylnaczcionkaakapitu"/>
    <w:link w:val="Stopka"/>
    <w:uiPriority w:val="99"/>
    <w:rsid w:val="004F7003"/>
  </w:style>
  <w:style w:type="paragraph" w:styleId="Mapadokumentu">
    <w:name w:val="Document Map"/>
    <w:basedOn w:val="Normalny"/>
    <w:link w:val="MapadokumentuZnak"/>
    <w:uiPriority w:val="99"/>
    <w:semiHidden/>
    <w:unhideWhenUsed/>
    <w:rsid w:val="004F7003"/>
    <w:rPr>
      <w:rFonts w:ascii="Times New Roman" w:hAnsi="Times New Roman" w:cs="Times New Roman"/>
    </w:rPr>
  </w:style>
  <w:style w:type="character" w:customStyle="1" w:styleId="MapadokumentuZnak">
    <w:name w:val="Mapa dokumentu Znak"/>
    <w:basedOn w:val="Domylnaczcionkaakapitu"/>
    <w:link w:val="Mapadokumentu"/>
    <w:uiPriority w:val="99"/>
    <w:semiHidden/>
    <w:rsid w:val="004F7003"/>
    <w:rPr>
      <w:rFonts w:ascii="Times New Roman" w:hAnsi="Times New Roman" w:cs="Times New Roman"/>
    </w:rPr>
  </w:style>
  <w:style w:type="paragraph" w:styleId="Tekstdymka">
    <w:name w:val="Balloon Text"/>
    <w:basedOn w:val="Normalny"/>
    <w:link w:val="TekstdymkaZnak"/>
    <w:uiPriority w:val="99"/>
    <w:semiHidden/>
    <w:unhideWhenUsed/>
    <w:rsid w:val="006253D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253DC"/>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857A1F"/>
    <w:rPr>
      <w:sz w:val="16"/>
      <w:szCs w:val="16"/>
    </w:rPr>
  </w:style>
  <w:style w:type="paragraph" w:styleId="Tekstkomentarza">
    <w:name w:val="annotation text"/>
    <w:basedOn w:val="Normalny"/>
    <w:link w:val="TekstkomentarzaZnak"/>
    <w:uiPriority w:val="99"/>
    <w:unhideWhenUsed/>
    <w:rsid w:val="00857A1F"/>
    <w:rPr>
      <w:sz w:val="20"/>
      <w:szCs w:val="20"/>
    </w:rPr>
  </w:style>
  <w:style w:type="character" w:customStyle="1" w:styleId="TekstkomentarzaZnak">
    <w:name w:val="Tekst komentarza Znak"/>
    <w:basedOn w:val="Domylnaczcionkaakapitu"/>
    <w:link w:val="Tekstkomentarza"/>
    <w:uiPriority w:val="99"/>
    <w:rsid w:val="00857A1F"/>
    <w:rPr>
      <w:sz w:val="20"/>
      <w:szCs w:val="20"/>
    </w:rPr>
  </w:style>
  <w:style w:type="paragraph" w:styleId="Tematkomentarza">
    <w:name w:val="annotation subject"/>
    <w:basedOn w:val="Tekstkomentarza"/>
    <w:next w:val="Tekstkomentarza"/>
    <w:link w:val="TematkomentarzaZnak"/>
    <w:uiPriority w:val="99"/>
    <w:semiHidden/>
    <w:unhideWhenUsed/>
    <w:rsid w:val="00857A1F"/>
    <w:rPr>
      <w:b/>
      <w:bCs/>
    </w:rPr>
  </w:style>
  <w:style w:type="character" w:customStyle="1" w:styleId="TematkomentarzaZnak">
    <w:name w:val="Temat komentarza Znak"/>
    <w:basedOn w:val="TekstkomentarzaZnak"/>
    <w:link w:val="Tematkomentarza"/>
    <w:uiPriority w:val="99"/>
    <w:semiHidden/>
    <w:rsid w:val="00857A1F"/>
    <w:rPr>
      <w:b/>
      <w:bCs/>
      <w:sz w:val="20"/>
      <w:szCs w:val="20"/>
    </w:rPr>
  </w:style>
  <w:style w:type="paragraph" w:styleId="Akapitzlist">
    <w:name w:val="List Paragraph"/>
    <w:aliases w:val="lp1,Preambuła,Tytuły,T_SZ_List Paragraph,L1,Numerowanie,Akapit z listą5,List Paragraph,maz_wyliczenie,opis dzialania,K-P_odwolanie,A_wyliczenie,Akapit z listą 1"/>
    <w:basedOn w:val="Normalny"/>
    <w:link w:val="AkapitzlistZnak"/>
    <w:qFormat/>
    <w:rsid w:val="00A923AB"/>
    <w:pPr>
      <w:ind w:left="720"/>
      <w:contextualSpacing/>
    </w:pPr>
  </w:style>
  <w:style w:type="table" w:styleId="Tabela-Siatka">
    <w:name w:val="Table Grid"/>
    <w:basedOn w:val="Standardowy"/>
    <w:uiPriority w:val="59"/>
    <w:rsid w:val="00EC402F"/>
    <w:rPr>
      <w:rFonts w:ascii="Calibri" w:eastAsia="Times New Roman"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A151DD"/>
    <w:pPr>
      <w:keepNext/>
      <w:keepLines/>
      <w:spacing w:before="24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eastAsia="pl-PL"/>
    </w:rPr>
  </w:style>
  <w:style w:type="paragraph" w:styleId="Spistreci3">
    <w:name w:val="toc 3"/>
    <w:basedOn w:val="Normalny"/>
    <w:next w:val="Normalny"/>
    <w:autoRedefine/>
    <w:uiPriority w:val="39"/>
    <w:unhideWhenUsed/>
    <w:rsid w:val="00A151DD"/>
    <w:pPr>
      <w:spacing w:after="100"/>
      <w:ind w:left="480"/>
    </w:pPr>
  </w:style>
  <w:style w:type="paragraph" w:styleId="Spistreci1">
    <w:name w:val="toc 1"/>
    <w:basedOn w:val="Normalny"/>
    <w:next w:val="Normalny"/>
    <w:autoRedefine/>
    <w:uiPriority w:val="39"/>
    <w:unhideWhenUsed/>
    <w:rsid w:val="00A151DD"/>
    <w:pPr>
      <w:spacing w:after="100"/>
    </w:pPr>
  </w:style>
  <w:style w:type="paragraph" w:styleId="Spistreci2">
    <w:name w:val="toc 2"/>
    <w:basedOn w:val="Normalny"/>
    <w:next w:val="Normalny"/>
    <w:autoRedefine/>
    <w:uiPriority w:val="39"/>
    <w:unhideWhenUsed/>
    <w:rsid w:val="00A151DD"/>
    <w:pPr>
      <w:spacing w:after="100"/>
      <w:ind w:left="240"/>
    </w:pPr>
  </w:style>
  <w:style w:type="paragraph" w:styleId="Spistreci4">
    <w:name w:val="toc 4"/>
    <w:basedOn w:val="Normalny"/>
    <w:next w:val="Normalny"/>
    <w:autoRedefine/>
    <w:uiPriority w:val="39"/>
    <w:unhideWhenUsed/>
    <w:rsid w:val="00265992"/>
    <w:pPr>
      <w:spacing w:after="100" w:line="259" w:lineRule="auto"/>
      <w:ind w:left="660"/>
    </w:pPr>
    <w:rPr>
      <w:rFonts w:eastAsiaTheme="minorEastAsia"/>
      <w:sz w:val="22"/>
      <w:szCs w:val="22"/>
      <w:lang w:eastAsia="pl-PL"/>
    </w:rPr>
  </w:style>
  <w:style w:type="paragraph" w:styleId="Spistreci5">
    <w:name w:val="toc 5"/>
    <w:basedOn w:val="Normalny"/>
    <w:next w:val="Normalny"/>
    <w:autoRedefine/>
    <w:uiPriority w:val="39"/>
    <w:unhideWhenUsed/>
    <w:rsid w:val="00265992"/>
    <w:pPr>
      <w:spacing w:after="100" w:line="259" w:lineRule="auto"/>
      <w:ind w:left="880"/>
    </w:pPr>
    <w:rPr>
      <w:rFonts w:eastAsiaTheme="minorEastAsia"/>
      <w:sz w:val="22"/>
      <w:szCs w:val="22"/>
      <w:lang w:eastAsia="pl-PL"/>
    </w:rPr>
  </w:style>
  <w:style w:type="paragraph" w:styleId="Spistreci6">
    <w:name w:val="toc 6"/>
    <w:basedOn w:val="Normalny"/>
    <w:next w:val="Normalny"/>
    <w:autoRedefine/>
    <w:uiPriority w:val="39"/>
    <w:unhideWhenUsed/>
    <w:rsid w:val="00265992"/>
    <w:pPr>
      <w:spacing w:after="100" w:line="259" w:lineRule="auto"/>
      <w:ind w:left="1100"/>
    </w:pPr>
    <w:rPr>
      <w:rFonts w:eastAsiaTheme="minorEastAsia"/>
      <w:sz w:val="22"/>
      <w:szCs w:val="22"/>
      <w:lang w:eastAsia="pl-PL"/>
    </w:rPr>
  </w:style>
  <w:style w:type="paragraph" w:styleId="Spistreci7">
    <w:name w:val="toc 7"/>
    <w:basedOn w:val="Normalny"/>
    <w:next w:val="Normalny"/>
    <w:autoRedefine/>
    <w:uiPriority w:val="39"/>
    <w:unhideWhenUsed/>
    <w:rsid w:val="00265992"/>
    <w:pPr>
      <w:spacing w:after="100" w:line="259" w:lineRule="auto"/>
      <w:ind w:left="1320"/>
    </w:pPr>
    <w:rPr>
      <w:rFonts w:eastAsiaTheme="minorEastAsia"/>
      <w:sz w:val="22"/>
      <w:szCs w:val="22"/>
      <w:lang w:eastAsia="pl-PL"/>
    </w:rPr>
  </w:style>
  <w:style w:type="paragraph" w:styleId="Spistreci8">
    <w:name w:val="toc 8"/>
    <w:basedOn w:val="Normalny"/>
    <w:next w:val="Normalny"/>
    <w:autoRedefine/>
    <w:uiPriority w:val="39"/>
    <w:unhideWhenUsed/>
    <w:rsid w:val="00265992"/>
    <w:pPr>
      <w:spacing w:after="100" w:line="259" w:lineRule="auto"/>
      <w:ind w:left="1540"/>
    </w:pPr>
    <w:rPr>
      <w:rFonts w:eastAsiaTheme="minorEastAsia"/>
      <w:sz w:val="22"/>
      <w:szCs w:val="22"/>
      <w:lang w:eastAsia="pl-PL"/>
    </w:rPr>
  </w:style>
  <w:style w:type="paragraph" w:styleId="Spistreci9">
    <w:name w:val="toc 9"/>
    <w:basedOn w:val="Normalny"/>
    <w:next w:val="Normalny"/>
    <w:autoRedefine/>
    <w:uiPriority w:val="39"/>
    <w:unhideWhenUsed/>
    <w:rsid w:val="00265992"/>
    <w:pPr>
      <w:spacing w:after="100" w:line="259" w:lineRule="auto"/>
      <w:ind w:left="1760"/>
    </w:pPr>
    <w:rPr>
      <w:rFonts w:eastAsiaTheme="minorEastAsia"/>
      <w:sz w:val="22"/>
      <w:szCs w:val="22"/>
      <w:lang w:eastAsia="pl-PL"/>
    </w:rPr>
  </w:style>
  <w:style w:type="character" w:customStyle="1" w:styleId="Nierozpoznanawzmianka1">
    <w:name w:val="Nierozpoznana wzmianka1"/>
    <w:basedOn w:val="Domylnaczcionkaakapitu"/>
    <w:uiPriority w:val="99"/>
    <w:unhideWhenUsed/>
    <w:rsid w:val="00265992"/>
    <w:rPr>
      <w:color w:val="605E5C"/>
      <w:shd w:val="clear" w:color="auto" w:fill="E1DFDD"/>
    </w:rPr>
  </w:style>
  <w:style w:type="table" w:styleId="Siatkatabelijasna">
    <w:name w:val="Grid Table Light"/>
    <w:basedOn w:val="Standardowy"/>
    <w:uiPriority w:val="40"/>
    <w:rsid w:val="00722B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DC5E4C"/>
  </w:style>
  <w:style w:type="character" w:customStyle="1" w:styleId="Nagwek4Znak">
    <w:name w:val="Nagłówek 4 Znak"/>
    <w:basedOn w:val="Domylnaczcionkaakapitu"/>
    <w:link w:val="Nagwek4"/>
    <w:uiPriority w:val="9"/>
    <w:rsid w:val="00632371"/>
    <w:rPr>
      <w:rFonts w:asciiTheme="majorHAnsi" w:eastAsiaTheme="majorEastAsia" w:hAnsiTheme="majorHAnsi" w:cstheme="majorBidi"/>
      <w:i/>
      <w:iCs/>
      <w:color w:val="2F5496" w:themeColor="accent1" w:themeShade="BF"/>
      <w:lang w:val="pl-PL" w:bidi="fa-IR"/>
    </w:rPr>
  </w:style>
  <w:style w:type="character" w:customStyle="1" w:styleId="Nagwek5Znak">
    <w:name w:val="Nagłówek 5 Znak"/>
    <w:basedOn w:val="Domylnaczcionkaakapitu"/>
    <w:link w:val="Nagwek5"/>
    <w:uiPriority w:val="9"/>
    <w:rsid w:val="00632371"/>
    <w:rPr>
      <w:rFonts w:asciiTheme="majorHAnsi" w:eastAsiaTheme="majorEastAsia" w:hAnsiTheme="majorHAnsi" w:cstheme="majorBidi"/>
      <w:color w:val="2F5496" w:themeColor="accent1" w:themeShade="BF"/>
      <w:lang w:val="pl-PL" w:bidi="fa-IR"/>
    </w:rPr>
  </w:style>
  <w:style w:type="character" w:customStyle="1" w:styleId="Nagwek6Znak">
    <w:name w:val="Nagłówek 6 Znak"/>
    <w:basedOn w:val="Domylnaczcionkaakapitu"/>
    <w:link w:val="Nagwek6"/>
    <w:uiPriority w:val="9"/>
    <w:rsid w:val="00632371"/>
    <w:rPr>
      <w:rFonts w:asciiTheme="majorHAnsi" w:eastAsiaTheme="majorEastAsia" w:hAnsiTheme="majorHAnsi" w:cstheme="majorBidi"/>
      <w:color w:val="1F3763" w:themeColor="accent1" w:themeShade="7F"/>
      <w:lang w:val="pl-PL" w:bidi="fa-IR"/>
    </w:rPr>
  </w:style>
  <w:style w:type="character" w:customStyle="1" w:styleId="Nagwek7Znak">
    <w:name w:val="Nagłówek 7 Znak"/>
    <w:basedOn w:val="Domylnaczcionkaakapitu"/>
    <w:link w:val="Nagwek7"/>
    <w:uiPriority w:val="9"/>
    <w:semiHidden/>
    <w:rsid w:val="00632371"/>
    <w:rPr>
      <w:rFonts w:asciiTheme="majorHAnsi" w:eastAsiaTheme="majorEastAsia" w:hAnsiTheme="majorHAnsi" w:cstheme="majorBidi"/>
      <w:i/>
      <w:iCs/>
      <w:color w:val="1F3763" w:themeColor="accent1" w:themeShade="7F"/>
      <w:lang w:val="pl-PL" w:bidi="fa-IR"/>
    </w:rPr>
  </w:style>
  <w:style w:type="character" w:customStyle="1" w:styleId="Nagwek8Znak">
    <w:name w:val="Nagłówek 8 Znak"/>
    <w:basedOn w:val="Domylnaczcionkaakapitu"/>
    <w:link w:val="Nagwek8"/>
    <w:uiPriority w:val="9"/>
    <w:semiHidden/>
    <w:rsid w:val="00632371"/>
    <w:rPr>
      <w:rFonts w:asciiTheme="majorHAnsi" w:eastAsiaTheme="majorEastAsia" w:hAnsiTheme="majorHAnsi" w:cstheme="majorBidi"/>
      <w:color w:val="272727" w:themeColor="text1" w:themeTint="D8"/>
      <w:sz w:val="21"/>
      <w:szCs w:val="21"/>
      <w:lang w:val="pl-PL" w:bidi="fa-IR"/>
    </w:rPr>
  </w:style>
  <w:style w:type="character" w:customStyle="1" w:styleId="Nagwek9Znak">
    <w:name w:val="Nagłówek 9 Znak"/>
    <w:basedOn w:val="Domylnaczcionkaakapitu"/>
    <w:link w:val="Nagwek9"/>
    <w:uiPriority w:val="9"/>
    <w:semiHidden/>
    <w:rsid w:val="00632371"/>
    <w:rPr>
      <w:rFonts w:asciiTheme="majorHAnsi" w:eastAsiaTheme="majorEastAsia" w:hAnsiTheme="majorHAnsi" w:cstheme="majorBidi"/>
      <w:i/>
      <w:iCs/>
      <w:color w:val="272727" w:themeColor="text1" w:themeTint="D8"/>
      <w:sz w:val="21"/>
      <w:szCs w:val="21"/>
      <w:lang w:val="pl-PL" w:bidi="fa-IR"/>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locked/>
    <w:rsid w:val="00C81A86"/>
  </w:style>
  <w:style w:type="paragraph" w:styleId="Legenda">
    <w:name w:val="caption"/>
    <w:basedOn w:val="Normalny"/>
    <w:next w:val="Normalny"/>
    <w:uiPriority w:val="35"/>
    <w:unhideWhenUsed/>
    <w:qFormat/>
    <w:rsid w:val="00C81A86"/>
    <w:pPr>
      <w:spacing w:after="120"/>
    </w:pPr>
    <w:rPr>
      <w:i/>
      <w:iCs/>
      <w:sz w:val="18"/>
      <w:szCs w:val="18"/>
    </w:rPr>
  </w:style>
  <w:style w:type="paragraph" w:styleId="Tekstprzypisukocowego">
    <w:name w:val="endnote text"/>
    <w:basedOn w:val="Normalny"/>
    <w:link w:val="TekstprzypisukocowegoZnak"/>
    <w:uiPriority w:val="99"/>
    <w:semiHidden/>
    <w:unhideWhenUsed/>
    <w:rsid w:val="00C81A86"/>
    <w:rPr>
      <w:sz w:val="20"/>
      <w:szCs w:val="20"/>
    </w:rPr>
  </w:style>
  <w:style w:type="character" w:customStyle="1" w:styleId="TekstprzypisukocowegoZnak">
    <w:name w:val="Tekst przypisu końcowego Znak"/>
    <w:basedOn w:val="Domylnaczcionkaakapitu"/>
    <w:link w:val="Tekstprzypisukocowego"/>
    <w:uiPriority w:val="99"/>
    <w:semiHidden/>
    <w:rsid w:val="00C81A86"/>
    <w:rPr>
      <w:sz w:val="20"/>
      <w:szCs w:val="20"/>
      <w:lang w:val="pl-PL"/>
    </w:rPr>
  </w:style>
  <w:style w:type="character" w:styleId="Odwoanieprzypisukocowego">
    <w:name w:val="endnote reference"/>
    <w:basedOn w:val="Domylnaczcionkaakapitu"/>
    <w:uiPriority w:val="99"/>
    <w:semiHidden/>
    <w:unhideWhenUsed/>
    <w:rsid w:val="00C81A86"/>
    <w:rPr>
      <w:vertAlign w:val="superscript"/>
    </w:rPr>
  </w:style>
  <w:style w:type="numbering" w:customStyle="1" w:styleId="Bezlisty1">
    <w:name w:val="Bez listy1"/>
    <w:next w:val="Bezlisty"/>
    <w:uiPriority w:val="99"/>
    <w:semiHidden/>
    <w:unhideWhenUsed/>
    <w:rsid w:val="00B64DBA"/>
  </w:style>
  <w:style w:type="table" w:customStyle="1" w:styleId="Tabela-Siatka1">
    <w:name w:val="Tabela - Siatka1"/>
    <w:basedOn w:val="Standardowy"/>
    <w:next w:val="Tabela-Siatka"/>
    <w:uiPriority w:val="39"/>
    <w:rsid w:val="00B64DBA"/>
    <w:rPr>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86048"/>
    <w:rPr>
      <w:color w:val="808080"/>
    </w:rPr>
  </w:style>
  <w:style w:type="paragraph" w:styleId="Bezodstpw">
    <w:name w:val="No Spacing"/>
    <w:basedOn w:val="Normalny"/>
    <w:uiPriority w:val="1"/>
    <w:qFormat/>
    <w:rsid w:val="00A41559"/>
    <w:rPr>
      <w:rFonts w:ascii="Calibri" w:hAnsi="Calibri" w:cs="Calibri"/>
      <w:sz w:val="22"/>
      <w:szCs w:val="22"/>
    </w:rPr>
  </w:style>
  <w:style w:type="character" w:styleId="Numerwiersza">
    <w:name w:val="line number"/>
    <w:basedOn w:val="Domylnaczcionkaakapitu"/>
    <w:uiPriority w:val="99"/>
    <w:semiHidden/>
    <w:unhideWhenUsed/>
    <w:rsid w:val="00634961"/>
  </w:style>
  <w:style w:type="table" w:customStyle="1" w:styleId="Tabela-Siatka2">
    <w:name w:val="Tabela - Siatka2"/>
    <w:basedOn w:val="Standardowy"/>
    <w:next w:val="Tabela-Siatka"/>
    <w:uiPriority w:val="39"/>
    <w:rsid w:val="007E18A8"/>
    <w:rPr>
      <w:rFonts w:ascii="Calibri" w:eastAsia="Times New Roman"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C76A80"/>
  </w:style>
  <w:style w:type="character" w:customStyle="1" w:styleId="eop">
    <w:name w:val="eop"/>
    <w:basedOn w:val="Domylnaczcionkaakapitu"/>
    <w:rsid w:val="0023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049">
      <w:bodyDiv w:val="1"/>
      <w:marLeft w:val="0"/>
      <w:marRight w:val="0"/>
      <w:marTop w:val="0"/>
      <w:marBottom w:val="0"/>
      <w:divBdr>
        <w:top w:val="none" w:sz="0" w:space="0" w:color="auto"/>
        <w:left w:val="none" w:sz="0" w:space="0" w:color="auto"/>
        <w:bottom w:val="none" w:sz="0" w:space="0" w:color="auto"/>
        <w:right w:val="none" w:sz="0" w:space="0" w:color="auto"/>
      </w:divBdr>
    </w:div>
    <w:div w:id="28532803">
      <w:bodyDiv w:val="1"/>
      <w:marLeft w:val="0"/>
      <w:marRight w:val="0"/>
      <w:marTop w:val="0"/>
      <w:marBottom w:val="0"/>
      <w:divBdr>
        <w:top w:val="none" w:sz="0" w:space="0" w:color="auto"/>
        <w:left w:val="none" w:sz="0" w:space="0" w:color="auto"/>
        <w:bottom w:val="none" w:sz="0" w:space="0" w:color="auto"/>
        <w:right w:val="none" w:sz="0" w:space="0" w:color="auto"/>
      </w:divBdr>
    </w:div>
    <w:div w:id="66346188">
      <w:bodyDiv w:val="1"/>
      <w:marLeft w:val="0"/>
      <w:marRight w:val="0"/>
      <w:marTop w:val="0"/>
      <w:marBottom w:val="0"/>
      <w:divBdr>
        <w:top w:val="none" w:sz="0" w:space="0" w:color="auto"/>
        <w:left w:val="none" w:sz="0" w:space="0" w:color="auto"/>
        <w:bottom w:val="none" w:sz="0" w:space="0" w:color="auto"/>
        <w:right w:val="none" w:sz="0" w:space="0" w:color="auto"/>
      </w:divBdr>
    </w:div>
    <w:div w:id="156968906">
      <w:bodyDiv w:val="1"/>
      <w:marLeft w:val="0"/>
      <w:marRight w:val="0"/>
      <w:marTop w:val="0"/>
      <w:marBottom w:val="0"/>
      <w:divBdr>
        <w:top w:val="none" w:sz="0" w:space="0" w:color="auto"/>
        <w:left w:val="none" w:sz="0" w:space="0" w:color="auto"/>
        <w:bottom w:val="none" w:sz="0" w:space="0" w:color="auto"/>
        <w:right w:val="none" w:sz="0" w:space="0" w:color="auto"/>
      </w:divBdr>
    </w:div>
    <w:div w:id="309678820">
      <w:bodyDiv w:val="1"/>
      <w:marLeft w:val="0"/>
      <w:marRight w:val="0"/>
      <w:marTop w:val="0"/>
      <w:marBottom w:val="0"/>
      <w:divBdr>
        <w:top w:val="none" w:sz="0" w:space="0" w:color="auto"/>
        <w:left w:val="none" w:sz="0" w:space="0" w:color="auto"/>
        <w:bottom w:val="none" w:sz="0" w:space="0" w:color="auto"/>
        <w:right w:val="none" w:sz="0" w:space="0" w:color="auto"/>
      </w:divBdr>
      <w:divsChild>
        <w:div w:id="1530685226">
          <w:marLeft w:val="0"/>
          <w:marRight w:val="0"/>
          <w:marTop w:val="0"/>
          <w:marBottom w:val="0"/>
          <w:divBdr>
            <w:top w:val="none" w:sz="0" w:space="0" w:color="auto"/>
            <w:left w:val="none" w:sz="0" w:space="0" w:color="auto"/>
            <w:bottom w:val="none" w:sz="0" w:space="0" w:color="auto"/>
            <w:right w:val="none" w:sz="0" w:space="0" w:color="auto"/>
          </w:divBdr>
        </w:div>
      </w:divsChild>
    </w:div>
    <w:div w:id="465973060">
      <w:bodyDiv w:val="1"/>
      <w:marLeft w:val="0"/>
      <w:marRight w:val="0"/>
      <w:marTop w:val="0"/>
      <w:marBottom w:val="0"/>
      <w:divBdr>
        <w:top w:val="none" w:sz="0" w:space="0" w:color="auto"/>
        <w:left w:val="none" w:sz="0" w:space="0" w:color="auto"/>
        <w:bottom w:val="none" w:sz="0" w:space="0" w:color="auto"/>
        <w:right w:val="none" w:sz="0" w:space="0" w:color="auto"/>
      </w:divBdr>
    </w:div>
    <w:div w:id="497696866">
      <w:bodyDiv w:val="1"/>
      <w:marLeft w:val="0"/>
      <w:marRight w:val="0"/>
      <w:marTop w:val="0"/>
      <w:marBottom w:val="0"/>
      <w:divBdr>
        <w:top w:val="none" w:sz="0" w:space="0" w:color="auto"/>
        <w:left w:val="none" w:sz="0" w:space="0" w:color="auto"/>
        <w:bottom w:val="none" w:sz="0" w:space="0" w:color="auto"/>
        <w:right w:val="none" w:sz="0" w:space="0" w:color="auto"/>
      </w:divBdr>
    </w:div>
    <w:div w:id="614406782">
      <w:bodyDiv w:val="1"/>
      <w:marLeft w:val="0"/>
      <w:marRight w:val="0"/>
      <w:marTop w:val="0"/>
      <w:marBottom w:val="0"/>
      <w:divBdr>
        <w:top w:val="none" w:sz="0" w:space="0" w:color="auto"/>
        <w:left w:val="none" w:sz="0" w:space="0" w:color="auto"/>
        <w:bottom w:val="none" w:sz="0" w:space="0" w:color="auto"/>
        <w:right w:val="none" w:sz="0" w:space="0" w:color="auto"/>
      </w:divBdr>
    </w:div>
    <w:div w:id="935594126">
      <w:bodyDiv w:val="1"/>
      <w:marLeft w:val="0"/>
      <w:marRight w:val="0"/>
      <w:marTop w:val="0"/>
      <w:marBottom w:val="0"/>
      <w:divBdr>
        <w:top w:val="none" w:sz="0" w:space="0" w:color="auto"/>
        <w:left w:val="none" w:sz="0" w:space="0" w:color="auto"/>
        <w:bottom w:val="none" w:sz="0" w:space="0" w:color="auto"/>
        <w:right w:val="none" w:sz="0" w:space="0" w:color="auto"/>
      </w:divBdr>
      <w:divsChild>
        <w:div w:id="2050642724">
          <w:marLeft w:val="0"/>
          <w:marRight w:val="0"/>
          <w:marTop w:val="0"/>
          <w:marBottom w:val="0"/>
          <w:divBdr>
            <w:top w:val="none" w:sz="0" w:space="0" w:color="auto"/>
            <w:left w:val="none" w:sz="0" w:space="0" w:color="auto"/>
            <w:bottom w:val="none" w:sz="0" w:space="0" w:color="auto"/>
            <w:right w:val="none" w:sz="0" w:space="0" w:color="auto"/>
          </w:divBdr>
        </w:div>
      </w:divsChild>
    </w:div>
    <w:div w:id="965308198">
      <w:bodyDiv w:val="1"/>
      <w:marLeft w:val="0"/>
      <w:marRight w:val="0"/>
      <w:marTop w:val="0"/>
      <w:marBottom w:val="0"/>
      <w:divBdr>
        <w:top w:val="none" w:sz="0" w:space="0" w:color="auto"/>
        <w:left w:val="none" w:sz="0" w:space="0" w:color="auto"/>
        <w:bottom w:val="none" w:sz="0" w:space="0" w:color="auto"/>
        <w:right w:val="none" w:sz="0" w:space="0" w:color="auto"/>
      </w:divBdr>
    </w:div>
    <w:div w:id="1010183698">
      <w:bodyDiv w:val="1"/>
      <w:marLeft w:val="0"/>
      <w:marRight w:val="0"/>
      <w:marTop w:val="0"/>
      <w:marBottom w:val="0"/>
      <w:divBdr>
        <w:top w:val="none" w:sz="0" w:space="0" w:color="auto"/>
        <w:left w:val="none" w:sz="0" w:space="0" w:color="auto"/>
        <w:bottom w:val="none" w:sz="0" w:space="0" w:color="auto"/>
        <w:right w:val="none" w:sz="0" w:space="0" w:color="auto"/>
      </w:divBdr>
    </w:div>
    <w:div w:id="1160779410">
      <w:bodyDiv w:val="1"/>
      <w:marLeft w:val="0"/>
      <w:marRight w:val="0"/>
      <w:marTop w:val="0"/>
      <w:marBottom w:val="0"/>
      <w:divBdr>
        <w:top w:val="none" w:sz="0" w:space="0" w:color="auto"/>
        <w:left w:val="none" w:sz="0" w:space="0" w:color="auto"/>
        <w:bottom w:val="none" w:sz="0" w:space="0" w:color="auto"/>
        <w:right w:val="none" w:sz="0" w:space="0" w:color="auto"/>
      </w:divBdr>
      <w:divsChild>
        <w:div w:id="848761670">
          <w:marLeft w:val="0"/>
          <w:marRight w:val="0"/>
          <w:marTop w:val="0"/>
          <w:marBottom w:val="0"/>
          <w:divBdr>
            <w:top w:val="none" w:sz="0" w:space="0" w:color="auto"/>
            <w:left w:val="none" w:sz="0" w:space="0" w:color="auto"/>
            <w:bottom w:val="none" w:sz="0" w:space="0" w:color="auto"/>
            <w:right w:val="none" w:sz="0" w:space="0" w:color="auto"/>
          </w:divBdr>
        </w:div>
        <w:div w:id="1647082471">
          <w:marLeft w:val="0"/>
          <w:marRight w:val="0"/>
          <w:marTop w:val="0"/>
          <w:marBottom w:val="0"/>
          <w:divBdr>
            <w:top w:val="none" w:sz="0" w:space="0" w:color="auto"/>
            <w:left w:val="none" w:sz="0" w:space="0" w:color="auto"/>
            <w:bottom w:val="none" w:sz="0" w:space="0" w:color="auto"/>
            <w:right w:val="none" w:sz="0" w:space="0" w:color="auto"/>
          </w:divBdr>
        </w:div>
        <w:div w:id="1919363644">
          <w:marLeft w:val="0"/>
          <w:marRight w:val="0"/>
          <w:marTop w:val="0"/>
          <w:marBottom w:val="0"/>
          <w:divBdr>
            <w:top w:val="none" w:sz="0" w:space="0" w:color="auto"/>
            <w:left w:val="none" w:sz="0" w:space="0" w:color="auto"/>
            <w:bottom w:val="none" w:sz="0" w:space="0" w:color="auto"/>
            <w:right w:val="none" w:sz="0" w:space="0" w:color="auto"/>
          </w:divBdr>
        </w:div>
      </w:divsChild>
    </w:div>
    <w:div w:id="1165708076">
      <w:bodyDiv w:val="1"/>
      <w:marLeft w:val="0"/>
      <w:marRight w:val="0"/>
      <w:marTop w:val="0"/>
      <w:marBottom w:val="0"/>
      <w:divBdr>
        <w:top w:val="none" w:sz="0" w:space="0" w:color="auto"/>
        <w:left w:val="none" w:sz="0" w:space="0" w:color="auto"/>
        <w:bottom w:val="none" w:sz="0" w:space="0" w:color="auto"/>
        <w:right w:val="none" w:sz="0" w:space="0" w:color="auto"/>
      </w:divBdr>
      <w:divsChild>
        <w:div w:id="552470974">
          <w:marLeft w:val="0"/>
          <w:marRight w:val="0"/>
          <w:marTop w:val="0"/>
          <w:marBottom w:val="0"/>
          <w:divBdr>
            <w:top w:val="none" w:sz="0" w:space="0" w:color="auto"/>
            <w:left w:val="none" w:sz="0" w:space="0" w:color="auto"/>
            <w:bottom w:val="none" w:sz="0" w:space="0" w:color="auto"/>
            <w:right w:val="none" w:sz="0" w:space="0" w:color="auto"/>
          </w:divBdr>
        </w:div>
      </w:divsChild>
    </w:div>
    <w:div w:id="1167786626">
      <w:bodyDiv w:val="1"/>
      <w:marLeft w:val="0"/>
      <w:marRight w:val="0"/>
      <w:marTop w:val="0"/>
      <w:marBottom w:val="0"/>
      <w:divBdr>
        <w:top w:val="none" w:sz="0" w:space="0" w:color="auto"/>
        <w:left w:val="none" w:sz="0" w:space="0" w:color="auto"/>
        <w:bottom w:val="none" w:sz="0" w:space="0" w:color="auto"/>
        <w:right w:val="none" w:sz="0" w:space="0" w:color="auto"/>
      </w:divBdr>
    </w:div>
    <w:div w:id="1215199918">
      <w:bodyDiv w:val="1"/>
      <w:marLeft w:val="0"/>
      <w:marRight w:val="0"/>
      <w:marTop w:val="0"/>
      <w:marBottom w:val="0"/>
      <w:divBdr>
        <w:top w:val="none" w:sz="0" w:space="0" w:color="auto"/>
        <w:left w:val="none" w:sz="0" w:space="0" w:color="auto"/>
        <w:bottom w:val="none" w:sz="0" w:space="0" w:color="auto"/>
        <w:right w:val="none" w:sz="0" w:space="0" w:color="auto"/>
      </w:divBdr>
    </w:div>
    <w:div w:id="1406487948">
      <w:bodyDiv w:val="1"/>
      <w:marLeft w:val="0"/>
      <w:marRight w:val="0"/>
      <w:marTop w:val="0"/>
      <w:marBottom w:val="0"/>
      <w:divBdr>
        <w:top w:val="none" w:sz="0" w:space="0" w:color="auto"/>
        <w:left w:val="none" w:sz="0" w:space="0" w:color="auto"/>
        <w:bottom w:val="none" w:sz="0" w:space="0" w:color="auto"/>
        <w:right w:val="none" w:sz="0" w:space="0" w:color="auto"/>
      </w:divBdr>
    </w:div>
    <w:div w:id="1426340741">
      <w:bodyDiv w:val="1"/>
      <w:marLeft w:val="0"/>
      <w:marRight w:val="0"/>
      <w:marTop w:val="0"/>
      <w:marBottom w:val="0"/>
      <w:divBdr>
        <w:top w:val="none" w:sz="0" w:space="0" w:color="auto"/>
        <w:left w:val="none" w:sz="0" w:space="0" w:color="auto"/>
        <w:bottom w:val="none" w:sz="0" w:space="0" w:color="auto"/>
        <w:right w:val="none" w:sz="0" w:space="0" w:color="auto"/>
      </w:divBdr>
    </w:div>
    <w:div w:id="1625499226">
      <w:bodyDiv w:val="1"/>
      <w:marLeft w:val="0"/>
      <w:marRight w:val="0"/>
      <w:marTop w:val="0"/>
      <w:marBottom w:val="0"/>
      <w:divBdr>
        <w:top w:val="none" w:sz="0" w:space="0" w:color="auto"/>
        <w:left w:val="none" w:sz="0" w:space="0" w:color="auto"/>
        <w:bottom w:val="none" w:sz="0" w:space="0" w:color="auto"/>
        <w:right w:val="none" w:sz="0" w:space="0" w:color="auto"/>
      </w:divBdr>
      <w:divsChild>
        <w:div w:id="1463838812">
          <w:marLeft w:val="0"/>
          <w:marRight w:val="0"/>
          <w:marTop w:val="0"/>
          <w:marBottom w:val="0"/>
          <w:divBdr>
            <w:top w:val="none" w:sz="0" w:space="0" w:color="auto"/>
            <w:left w:val="none" w:sz="0" w:space="0" w:color="auto"/>
            <w:bottom w:val="none" w:sz="0" w:space="0" w:color="auto"/>
            <w:right w:val="none" w:sz="0" w:space="0" w:color="auto"/>
          </w:divBdr>
        </w:div>
        <w:div w:id="844789410">
          <w:marLeft w:val="0"/>
          <w:marRight w:val="0"/>
          <w:marTop w:val="0"/>
          <w:marBottom w:val="0"/>
          <w:divBdr>
            <w:top w:val="none" w:sz="0" w:space="0" w:color="auto"/>
            <w:left w:val="none" w:sz="0" w:space="0" w:color="auto"/>
            <w:bottom w:val="none" w:sz="0" w:space="0" w:color="auto"/>
            <w:right w:val="none" w:sz="0" w:space="0" w:color="auto"/>
          </w:divBdr>
        </w:div>
        <w:div w:id="1223634676">
          <w:marLeft w:val="0"/>
          <w:marRight w:val="0"/>
          <w:marTop w:val="0"/>
          <w:marBottom w:val="0"/>
          <w:divBdr>
            <w:top w:val="none" w:sz="0" w:space="0" w:color="auto"/>
            <w:left w:val="none" w:sz="0" w:space="0" w:color="auto"/>
            <w:bottom w:val="none" w:sz="0" w:space="0" w:color="auto"/>
            <w:right w:val="none" w:sz="0" w:space="0" w:color="auto"/>
          </w:divBdr>
        </w:div>
        <w:div w:id="1811703266">
          <w:marLeft w:val="0"/>
          <w:marRight w:val="0"/>
          <w:marTop w:val="0"/>
          <w:marBottom w:val="0"/>
          <w:divBdr>
            <w:top w:val="none" w:sz="0" w:space="0" w:color="auto"/>
            <w:left w:val="none" w:sz="0" w:space="0" w:color="auto"/>
            <w:bottom w:val="none" w:sz="0" w:space="0" w:color="auto"/>
            <w:right w:val="none" w:sz="0" w:space="0" w:color="auto"/>
          </w:divBdr>
        </w:div>
        <w:div w:id="660696552">
          <w:marLeft w:val="0"/>
          <w:marRight w:val="0"/>
          <w:marTop w:val="0"/>
          <w:marBottom w:val="0"/>
          <w:divBdr>
            <w:top w:val="none" w:sz="0" w:space="0" w:color="auto"/>
            <w:left w:val="none" w:sz="0" w:space="0" w:color="auto"/>
            <w:bottom w:val="none" w:sz="0" w:space="0" w:color="auto"/>
            <w:right w:val="none" w:sz="0" w:space="0" w:color="auto"/>
          </w:divBdr>
        </w:div>
        <w:div w:id="155808278">
          <w:marLeft w:val="0"/>
          <w:marRight w:val="0"/>
          <w:marTop w:val="0"/>
          <w:marBottom w:val="0"/>
          <w:divBdr>
            <w:top w:val="none" w:sz="0" w:space="0" w:color="auto"/>
            <w:left w:val="none" w:sz="0" w:space="0" w:color="auto"/>
            <w:bottom w:val="none" w:sz="0" w:space="0" w:color="auto"/>
            <w:right w:val="none" w:sz="0" w:space="0" w:color="auto"/>
          </w:divBdr>
        </w:div>
        <w:div w:id="1865168061">
          <w:marLeft w:val="0"/>
          <w:marRight w:val="0"/>
          <w:marTop w:val="0"/>
          <w:marBottom w:val="0"/>
          <w:divBdr>
            <w:top w:val="none" w:sz="0" w:space="0" w:color="auto"/>
            <w:left w:val="none" w:sz="0" w:space="0" w:color="auto"/>
            <w:bottom w:val="none" w:sz="0" w:space="0" w:color="auto"/>
            <w:right w:val="none" w:sz="0" w:space="0" w:color="auto"/>
          </w:divBdr>
        </w:div>
        <w:div w:id="1071850910">
          <w:marLeft w:val="0"/>
          <w:marRight w:val="0"/>
          <w:marTop w:val="0"/>
          <w:marBottom w:val="0"/>
          <w:divBdr>
            <w:top w:val="none" w:sz="0" w:space="0" w:color="auto"/>
            <w:left w:val="none" w:sz="0" w:space="0" w:color="auto"/>
            <w:bottom w:val="none" w:sz="0" w:space="0" w:color="auto"/>
            <w:right w:val="none" w:sz="0" w:space="0" w:color="auto"/>
          </w:divBdr>
        </w:div>
        <w:div w:id="803083332">
          <w:marLeft w:val="0"/>
          <w:marRight w:val="0"/>
          <w:marTop w:val="0"/>
          <w:marBottom w:val="0"/>
          <w:divBdr>
            <w:top w:val="none" w:sz="0" w:space="0" w:color="auto"/>
            <w:left w:val="none" w:sz="0" w:space="0" w:color="auto"/>
            <w:bottom w:val="none" w:sz="0" w:space="0" w:color="auto"/>
            <w:right w:val="none" w:sz="0" w:space="0" w:color="auto"/>
          </w:divBdr>
        </w:div>
        <w:div w:id="83579493">
          <w:marLeft w:val="0"/>
          <w:marRight w:val="0"/>
          <w:marTop w:val="0"/>
          <w:marBottom w:val="0"/>
          <w:divBdr>
            <w:top w:val="none" w:sz="0" w:space="0" w:color="auto"/>
            <w:left w:val="none" w:sz="0" w:space="0" w:color="auto"/>
            <w:bottom w:val="none" w:sz="0" w:space="0" w:color="auto"/>
            <w:right w:val="none" w:sz="0" w:space="0" w:color="auto"/>
          </w:divBdr>
        </w:div>
        <w:div w:id="2078546973">
          <w:marLeft w:val="0"/>
          <w:marRight w:val="0"/>
          <w:marTop w:val="0"/>
          <w:marBottom w:val="0"/>
          <w:divBdr>
            <w:top w:val="none" w:sz="0" w:space="0" w:color="auto"/>
            <w:left w:val="none" w:sz="0" w:space="0" w:color="auto"/>
            <w:bottom w:val="none" w:sz="0" w:space="0" w:color="auto"/>
            <w:right w:val="none" w:sz="0" w:space="0" w:color="auto"/>
          </w:divBdr>
        </w:div>
        <w:div w:id="380254431">
          <w:marLeft w:val="0"/>
          <w:marRight w:val="0"/>
          <w:marTop w:val="0"/>
          <w:marBottom w:val="0"/>
          <w:divBdr>
            <w:top w:val="none" w:sz="0" w:space="0" w:color="auto"/>
            <w:left w:val="none" w:sz="0" w:space="0" w:color="auto"/>
            <w:bottom w:val="none" w:sz="0" w:space="0" w:color="auto"/>
            <w:right w:val="none" w:sz="0" w:space="0" w:color="auto"/>
          </w:divBdr>
        </w:div>
      </w:divsChild>
    </w:div>
    <w:div w:id="1634747270">
      <w:bodyDiv w:val="1"/>
      <w:marLeft w:val="0"/>
      <w:marRight w:val="0"/>
      <w:marTop w:val="0"/>
      <w:marBottom w:val="0"/>
      <w:divBdr>
        <w:top w:val="none" w:sz="0" w:space="0" w:color="auto"/>
        <w:left w:val="none" w:sz="0" w:space="0" w:color="auto"/>
        <w:bottom w:val="none" w:sz="0" w:space="0" w:color="auto"/>
        <w:right w:val="none" w:sz="0" w:space="0" w:color="auto"/>
      </w:divBdr>
    </w:div>
    <w:div w:id="1671643469">
      <w:bodyDiv w:val="1"/>
      <w:marLeft w:val="0"/>
      <w:marRight w:val="0"/>
      <w:marTop w:val="0"/>
      <w:marBottom w:val="0"/>
      <w:divBdr>
        <w:top w:val="none" w:sz="0" w:space="0" w:color="auto"/>
        <w:left w:val="none" w:sz="0" w:space="0" w:color="auto"/>
        <w:bottom w:val="none" w:sz="0" w:space="0" w:color="auto"/>
        <w:right w:val="none" w:sz="0" w:space="0" w:color="auto"/>
      </w:divBdr>
    </w:div>
    <w:div w:id="1885630333">
      <w:bodyDiv w:val="1"/>
      <w:marLeft w:val="0"/>
      <w:marRight w:val="0"/>
      <w:marTop w:val="0"/>
      <w:marBottom w:val="0"/>
      <w:divBdr>
        <w:top w:val="none" w:sz="0" w:space="0" w:color="auto"/>
        <w:left w:val="none" w:sz="0" w:space="0" w:color="auto"/>
        <w:bottom w:val="none" w:sz="0" w:space="0" w:color="auto"/>
        <w:right w:val="none" w:sz="0" w:space="0" w:color="auto"/>
      </w:divBdr>
    </w:div>
    <w:div w:id="1977683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8504-24B2-4D78-A284-3FC31B52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7523</Words>
  <Characters>45139</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2021-02-05T16:17:00Z</dcterms:created>
  <dcterms:modified xsi:type="dcterms:W3CDTF">2021-03-01T13:09:00Z</dcterms:modified>
</cp:coreProperties>
</file>