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271A" w14:textId="3D8CA9FC" w:rsidR="00CC28E2" w:rsidRPr="00CD523F" w:rsidRDefault="00CC28E2" w:rsidP="00CD523F">
      <w:pPr>
        <w:spacing w:line="240" w:lineRule="auto"/>
        <w:ind w:left="566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</w:pPr>
    </w:p>
    <w:p w14:paraId="38966760" w14:textId="77777777" w:rsidR="00CC28E2" w:rsidRDefault="00CC28E2" w:rsidP="00CB256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5B4FE957" w14:textId="1F1C6FE1" w:rsidR="00AC461E" w:rsidRPr="00D23539" w:rsidRDefault="00AC461E">
      <w:pPr>
        <w:spacing w:line="240" w:lineRule="auto"/>
        <w:jc w:val="both"/>
        <w:rPr>
          <w:rFonts w:ascii="Times New Roman" w:hAnsi="Times New Roman" w:cs="Times New Roman"/>
        </w:rPr>
      </w:pPr>
      <w:r w:rsidRPr="00D2353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</w:t>
      </w:r>
      <w:r w:rsidR="001B249D" w:rsidRPr="00D2353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nr 1 </w:t>
      </w:r>
      <w:r w:rsidRPr="00D2353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do wniosku o </w:t>
      </w:r>
      <w:r w:rsidR="00CC28E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przyznanie</w:t>
      </w:r>
      <w:r w:rsidR="000D23D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80665" w:rsidRPr="0038066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pomocy </w:t>
      </w:r>
      <w:r w:rsidRPr="00D2353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na operacje typu „Restrukturyzacja małych gospodarstw” </w:t>
      </w:r>
      <w:r w:rsidR="00CD523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</w:r>
      <w:r w:rsidRPr="00D2353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ramach poddziałania „Pomoc na rozpoczęcie działalności gospodarczej na rzecz rozwoju małych gospodarstw” objętego Programem Rozwoju Obszarów Wiejskich na lata 2014–2020</w:t>
      </w:r>
    </w:p>
    <w:p w14:paraId="23B79EED" w14:textId="59EB4EF5" w:rsidR="00F61393" w:rsidRPr="00364F57" w:rsidRDefault="00F61393" w:rsidP="00CD523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F57">
        <w:rPr>
          <w:rFonts w:ascii="Times New Roman" w:hAnsi="Times New Roman" w:cs="Times New Roman"/>
          <w:b/>
          <w:sz w:val="20"/>
          <w:szCs w:val="20"/>
        </w:rPr>
        <w:t>Klauzula informacyjna dotycząca przetwarzania przez Agencję Restrukturyzacji i Modernizacji Rolnictwa danych osobowych osób fizycznych, które zostaną przekazane przez</w:t>
      </w:r>
      <w:r w:rsidR="00001A66">
        <w:rPr>
          <w:rFonts w:ascii="Times New Roman" w:hAnsi="Times New Roman" w:cs="Times New Roman"/>
          <w:b/>
          <w:sz w:val="20"/>
          <w:szCs w:val="20"/>
        </w:rPr>
        <w:t xml:space="preserve"> wniosk</w:t>
      </w:r>
      <w:r w:rsidR="003C7D6F">
        <w:rPr>
          <w:rFonts w:ascii="Times New Roman" w:hAnsi="Times New Roman" w:cs="Times New Roman"/>
          <w:b/>
          <w:sz w:val="20"/>
          <w:szCs w:val="20"/>
        </w:rPr>
        <w:t>ującego o</w:t>
      </w:r>
      <w:r w:rsidR="00D515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39C" w:rsidRPr="00364F57">
        <w:rPr>
          <w:rFonts w:ascii="Times New Roman" w:hAnsi="Times New Roman" w:cs="Times New Roman"/>
          <w:b/>
          <w:sz w:val="20"/>
          <w:szCs w:val="20"/>
        </w:rPr>
        <w:t>pomoc finansow</w:t>
      </w:r>
      <w:r w:rsidR="003C7D6F">
        <w:rPr>
          <w:rFonts w:ascii="Times New Roman" w:hAnsi="Times New Roman" w:cs="Times New Roman"/>
          <w:b/>
          <w:sz w:val="20"/>
          <w:szCs w:val="20"/>
        </w:rPr>
        <w:t>ą</w:t>
      </w:r>
      <w:r w:rsidR="007B439C" w:rsidRPr="00364F57">
        <w:rPr>
          <w:rFonts w:ascii="Times New Roman" w:hAnsi="Times New Roman" w:cs="Times New Roman"/>
          <w:b/>
          <w:sz w:val="20"/>
          <w:szCs w:val="20"/>
        </w:rPr>
        <w:t xml:space="preserve"> na operacje typu „Restrukturyzacja małych gospodarstw” w ramach poddziałania „Pomoc na rozpoczęcie działalności gospodarczej na rzecz rozwoju małych gospodarstw” objętego Programem Rozwoju Obszarów Wiejskich na lata 2014–2020</w:t>
      </w:r>
    </w:p>
    <w:p w14:paraId="5658A849" w14:textId="1041E349" w:rsidR="00F61393" w:rsidRPr="00D23539" w:rsidRDefault="00F61393" w:rsidP="00CB256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>Zgodnie z treścią z art. 14 Rozporządzenia Parlamentu Eur</w:t>
      </w:r>
      <w:r w:rsidR="00A81D06" w:rsidRPr="00D23539">
        <w:rPr>
          <w:rFonts w:ascii="Times New Roman" w:hAnsi="Times New Roman" w:cs="Times New Roman"/>
          <w:sz w:val="20"/>
          <w:szCs w:val="20"/>
        </w:rPr>
        <w:t xml:space="preserve">opejskiego i Rady (UE) 2016/679 z </w:t>
      </w:r>
      <w:r w:rsidRPr="00D23539">
        <w:rPr>
          <w:rFonts w:ascii="Times New Roman" w:hAnsi="Times New Roman" w:cs="Times New Roman"/>
          <w:sz w:val="20"/>
          <w:szCs w:val="20"/>
        </w:rPr>
        <w:t xml:space="preserve">dnia 27 kwietnia 2016 r. </w:t>
      </w:r>
      <w:r w:rsidR="00CB256E" w:rsidRPr="00D23539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</w:t>
      </w:r>
      <w:r w:rsidR="00CB256E" w:rsidRPr="00D23539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>z 04.05.2016, str. 1</w:t>
      </w:r>
      <w:r w:rsidR="00565AD3">
        <w:rPr>
          <w:rFonts w:ascii="Times New Roman" w:hAnsi="Times New Roman" w:cs="Times New Roman"/>
          <w:sz w:val="20"/>
          <w:szCs w:val="20"/>
        </w:rPr>
        <w:t>,</w:t>
      </w:r>
      <w:r w:rsidRPr="00D23539">
        <w:rPr>
          <w:rFonts w:ascii="Times New Roman" w:hAnsi="Times New Roman" w:cs="Times New Roman"/>
          <w:sz w:val="20"/>
          <w:szCs w:val="20"/>
        </w:rPr>
        <w:t xml:space="preserve"> Dz. Urz. UE L 127 z 23.05.2018, str. 2</w:t>
      </w:r>
      <w:r w:rsidR="00565AD3">
        <w:rPr>
          <w:rFonts w:ascii="Times New Roman" w:hAnsi="Times New Roman" w:cs="Times New Roman"/>
          <w:sz w:val="20"/>
          <w:szCs w:val="20"/>
        </w:rPr>
        <w:t xml:space="preserve">, </w:t>
      </w:r>
      <w:r w:rsidR="00565AD3" w:rsidRPr="00565AD3">
        <w:rPr>
          <w:rFonts w:ascii="Times New Roman" w:hAnsi="Times New Roman" w:cs="Times New Roman"/>
          <w:sz w:val="20"/>
          <w:szCs w:val="20"/>
        </w:rPr>
        <w:t>oraz Dz. Urz. UE L 74 z 04.03.2021, str. 35</w:t>
      </w:r>
      <w:r w:rsidRPr="00D23539">
        <w:rPr>
          <w:rFonts w:ascii="Times New Roman" w:hAnsi="Times New Roman" w:cs="Times New Roman"/>
          <w:sz w:val="20"/>
          <w:szCs w:val="20"/>
        </w:rPr>
        <w:t xml:space="preserve">), dalej „RODO”, w odniesieniu do danych osób fizycznych, które zostały przekazane przez </w:t>
      </w:r>
      <w:r w:rsidR="00001A66">
        <w:rPr>
          <w:rFonts w:ascii="Times New Roman" w:hAnsi="Times New Roman" w:cs="Times New Roman"/>
          <w:sz w:val="20"/>
          <w:szCs w:val="20"/>
        </w:rPr>
        <w:t>wnioskodawcę</w:t>
      </w:r>
      <w:r w:rsidR="00565AD3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>w do</w:t>
      </w:r>
      <w:r w:rsidR="0064461C" w:rsidRPr="00D23539">
        <w:rPr>
          <w:rFonts w:ascii="Times New Roman" w:hAnsi="Times New Roman" w:cs="Times New Roman"/>
          <w:sz w:val="20"/>
          <w:szCs w:val="20"/>
        </w:rPr>
        <w:t>kumentach aplikacyjnych w celu</w:t>
      </w:r>
      <w:r w:rsidR="00001A66">
        <w:rPr>
          <w:rFonts w:ascii="Times New Roman" w:hAnsi="Times New Roman" w:cs="Times New Roman"/>
          <w:sz w:val="20"/>
          <w:szCs w:val="20"/>
        </w:rPr>
        <w:t xml:space="preserve"> przyznania</w:t>
      </w:r>
      <w:r w:rsidR="00D5151F">
        <w:rPr>
          <w:rFonts w:ascii="Times New Roman" w:hAnsi="Times New Roman" w:cs="Times New Roman"/>
          <w:sz w:val="20"/>
          <w:szCs w:val="20"/>
        </w:rPr>
        <w:t xml:space="preserve"> </w:t>
      </w:r>
      <w:r w:rsidRPr="00D23539">
        <w:rPr>
          <w:rFonts w:ascii="Times New Roman" w:hAnsi="Times New Roman" w:cs="Times New Roman"/>
          <w:sz w:val="20"/>
          <w:szCs w:val="20"/>
        </w:rPr>
        <w:t xml:space="preserve">pomocy finansowej w ramach </w:t>
      </w:r>
      <w:r w:rsidR="00A81D06" w:rsidRPr="00D23539">
        <w:rPr>
          <w:rFonts w:ascii="Times New Roman" w:hAnsi="Times New Roman" w:cs="Times New Roman"/>
          <w:sz w:val="20"/>
          <w:szCs w:val="20"/>
        </w:rPr>
        <w:t>operacji typu „Restrukturyzacja małych gospodarstw” w ramach poddziałania „</w:t>
      </w:r>
      <w:r w:rsidR="0064461C" w:rsidRPr="00D23539">
        <w:rPr>
          <w:rFonts w:ascii="Times New Roman" w:hAnsi="Times New Roman" w:cs="Times New Roman"/>
          <w:sz w:val="20"/>
          <w:szCs w:val="20"/>
        </w:rPr>
        <w:t>Pomoc na rozpoczęcie działalności gospodarczej na r</w:t>
      </w:r>
      <w:r w:rsidR="00A81D06" w:rsidRPr="00D23539">
        <w:rPr>
          <w:rFonts w:ascii="Times New Roman" w:hAnsi="Times New Roman" w:cs="Times New Roman"/>
          <w:sz w:val="20"/>
          <w:szCs w:val="20"/>
        </w:rPr>
        <w:t>zecz rozwoju małych gospodarstw”</w:t>
      </w:r>
      <w:r w:rsidR="0064461C" w:rsidRPr="00D23539">
        <w:rPr>
          <w:rFonts w:ascii="Times New Roman" w:hAnsi="Times New Roman" w:cs="Times New Roman"/>
          <w:sz w:val="20"/>
          <w:szCs w:val="20"/>
        </w:rPr>
        <w:t xml:space="preserve"> objętego Programem Rozwoju Obszarów Wiejskich na lata 2014-2020</w:t>
      </w:r>
      <w:r w:rsidRPr="00D23539">
        <w:rPr>
          <w:rFonts w:ascii="Times New Roman" w:hAnsi="Times New Roman" w:cs="Times New Roman"/>
          <w:sz w:val="20"/>
          <w:szCs w:val="20"/>
        </w:rPr>
        <w:t xml:space="preserve">, Agencja Restrukturyzacji </w:t>
      </w:r>
      <w:r w:rsidR="00565AD3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>i Modernizacji Rolnictwa informuje, że:</w:t>
      </w:r>
    </w:p>
    <w:p w14:paraId="223CEF95" w14:textId="3FDCEC98" w:rsidR="00F61393" w:rsidRPr="00D23539" w:rsidRDefault="00F61393" w:rsidP="00D23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>Administratorem Pani</w:t>
      </w:r>
      <w:r w:rsidR="00B623C4">
        <w:rPr>
          <w:rFonts w:ascii="Times New Roman" w:hAnsi="Times New Roman" w:cs="Times New Roman"/>
          <w:sz w:val="20"/>
          <w:szCs w:val="20"/>
        </w:rPr>
        <w:t>/Pana danych osobowych (dalej: a</w:t>
      </w:r>
      <w:r w:rsidRPr="00D23539">
        <w:rPr>
          <w:rFonts w:ascii="Times New Roman" w:hAnsi="Times New Roman" w:cs="Times New Roman"/>
          <w:sz w:val="20"/>
          <w:szCs w:val="20"/>
        </w:rPr>
        <w:t>dministrator</w:t>
      </w:r>
      <w:r w:rsidR="00B623C4">
        <w:rPr>
          <w:rFonts w:ascii="Times New Roman" w:hAnsi="Times New Roman" w:cs="Times New Roman"/>
          <w:sz w:val="20"/>
          <w:szCs w:val="20"/>
        </w:rPr>
        <w:t>em danych</w:t>
      </w:r>
      <w:r w:rsidRPr="00D23539">
        <w:rPr>
          <w:rFonts w:ascii="Times New Roman" w:hAnsi="Times New Roman" w:cs="Times New Roman"/>
          <w:sz w:val="20"/>
          <w:szCs w:val="20"/>
        </w:rPr>
        <w:t>) pozyskanych w związku</w:t>
      </w:r>
      <w:r w:rsidR="00CB256E" w:rsidRPr="00D23539">
        <w:rPr>
          <w:rFonts w:ascii="Times New Roman" w:hAnsi="Times New Roman" w:cs="Times New Roman"/>
          <w:sz w:val="20"/>
          <w:szCs w:val="20"/>
        </w:rPr>
        <w:t xml:space="preserve"> </w:t>
      </w:r>
      <w:r w:rsidRPr="00D23539">
        <w:rPr>
          <w:rFonts w:ascii="Times New Roman" w:hAnsi="Times New Roman" w:cs="Times New Roman"/>
          <w:sz w:val="20"/>
          <w:szCs w:val="20"/>
        </w:rPr>
        <w:t xml:space="preserve">z realizacją zadań, o których mowa w pkt 3 poniżej, jest Agencja Restrukturyzacji i Modernizacji Rolnictwa z siedzibą </w:t>
      </w:r>
      <w:r w:rsidR="005F651A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>w Warszawie, Al. Jana Pawła II</w:t>
      </w:r>
      <w:r w:rsidR="0075113A">
        <w:rPr>
          <w:rFonts w:ascii="Times New Roman" w:hAnsi="Times New Roman" w:cs="Times New Roman"/>
          <w:sz w:val="20"/>
          <w:szCs w:val="20"/>
        </w:rPr>
        <w:t xml:space="preserve"> 70</w:t>
      </w:r>
      <w:r w:rsidRPr="00D23539">
        <w:rPr>
          <w:rFonts w:ascii="Times New Roman" w:hAnsi="Times New Roman" w:cs="Times New Roman"/>
          <w:sz w:val="20"/>
          <w:szCs w:val="20"/>
        </w:rPr>
        <w:t>, 00-1</w:t>
      </w:r>
      <w:r w:rsidR="005F651A">
        <w:rPr>
          <w:rFonts w:ascii="Times New Roman" w:hAnsi="Times New Roman" w:cs="Times New Roman"/>
          <w:sz w:val="20"/>
          <w:szCs w:val="20"/>
        </w:rPr>
        <w:t>75 Warszawa. Z a</w:t>
      </w:r>
      <w:r w:rsidRPr="00D23539">
        <w:rPr>
          <w:rFonts w:ascii="Times New Roman" w:hAnsi="Times New Roman" w:cs="Times New Roman"/>
          <w:sz w:val="20"/>
          <w:szCs w:val="20"/>
        </w:rPr>
        <w:t xml:space="preserve">dministratorem </w:t>
      </w:r>
      <w:r w:rsidR="005F651A">
        <w:rPr>
          <w:rFonts w:ascii="Times New Roman" w:hAnsi="Times New Roman" w:cs="Times New Roman"/>
          <w:sz w:val="20"/>
          <w:szCs w:val="20"/>
        </w:rPr>
        <w:t xml:space="preserve">danych </w:t>
      </w:r>
      <w:r w:rsidRPr="00D23539">
        <w:rPr>
          <w:rFonts w:ascii="Times New Roman" w:hAnsi="Times New Roman" w:cs="Times New Roman"/>
          <w:sz w:val="20"/>
          <w:szCs w:val="20"/>
        </w:rPr>
        <w:t xml:space="preserve">można kontaktować się poprzez </w:t>
      </w:r>
      <w:r w:rsidR="005F651A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>e-mail: info@arimr.gov.pl lub pisemnie na adres korespondencyjny Centrali Agencji Restrukturyzacji i Modernizacji Rolnictwa: ul. Poleczki 33, 02-822 Warszawa;</w:t>
      </w:r>
    </w:p>
    <w:p w14:paraId="16BFF2A9" w14:textId="42A0983B" w:rsidR="00A81D06" w:rsidRPr="00D23539" w:rsidRDefault="00F61393" w:rsidP="00D23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5F651A">
        <w:rPr>
          <w:rFonts w:ascii="Times New Roman" w:hAnsi="Times New Roman" w:cs="Times New Roman"/>
          <w:sz w:val="20"/>
          <w:szCs w:val="20"/>
        </w:rPr>
        <w:t xml:space="preserve">danych </w:t>
      </w:r>
      <w:r w:rsidRPr="00D23539">
        <w:rPr>
          <w:rFonts w:ascii="Times New Roman" w:hAnsi="Times New Roman" w:cs="Times New Roman"/>
          <w:sz w:val="20"/>
          <w:szCs w:val="20"/>
        </w:rPr>
        <w:t xml:space="preserve">wyznaczył inspektora ochrony danych osobowych, z którym </w:t>
      </w:r>
      <w:r w:rsidR="00F94472" w:rsidRPr="00D23539">
        <w:rPr>
          <w:rFonts w:ascii="Times New Roman" w:hAnsi="Times New Roman" w:cs="Times New Roman"/>
          <w:sz w:val="20"/>
          <w:szCs w:val="20"/>
        </w:rPr>
        <w:t xml:space="preserve">może Pan/Pani kontaktować się </w:t>
      </w:r>
      <w:r w:rsidR="00CB256E" w:rsidRPr="00D23539">
        <w:rPr>
          <w:rFonts w:ascii="Times New Roman" w:hAnsi="Times New Roman" w:cs="Times New Roman"/>
          <w:sz w:val="20"/>
          <w:szCs w:val="20"/>
        </w:rPr>
        <w:br/>
      </w:r>
      <w:r w:rsidR="00F94472" w:rsidRPr="00D23539">
        <w:rPr>
          <w:rFonts w:ascii="Times New Roman" w:hAnsi="Times New Roman" w:cs="Times New Roman"/>
          <w:sz w:val="20"/>
          <w:szCs w:val="20"/>
        </w:rPr>
        <w:t>w</w:t>
      </w:r>
      <w:r w:rsidRPr="00D23539">
        <w:rPr>
          <w:rFonts w:ascii="Times New Roman" w:hAnsi="Times New Roman" w:cs="Times New Roman"/>
          <w:sz w:val="20"/>
          <w:szCs w:val="20"/>
        </w:rPr>
        <w:t xml:space="preserve"> sprawach dotyczących przetwarzania danych osobowych oraz korzystania z praw związanych z przetwarzaniem danych, poprzez adres e-mail: iod@arimr.gov.pl lub pisemnie na adres korespondencyjny</w:t>
      </w:r>
      <w:r w:rsidR="005F651A">
        <w:rPr>
          <w:rFonts w:ascii="Times New Roman" w:hAnsi="Times New Roman" w:cs="Times New Roman"/>
          <w:sz w:val="20"/>
          <w:szCs w:val="20"/>
        </w:rPr>
        <w:t xml:space="preserve"> a</w:t>
      </w:r>
      <w:r w:rsidRPr="00D23539">
        <w:rPr>
          <w:rFonts w:ascii="Times New Roman" w:hAnsi="Times New Roman" w:cs="Times New Roman"/>
          <w:sz w:val="20"/>
          <w:szCs w:val="20"/>
        </w:rPr>
        <w:t>dministratora</w:t>
      </w:r>
      <w:r w:rsidR="005F651A">
        <w:rPr>
          <w:rFonts w:ascii="Times New Roman" w:hAnsi="Times New Roman" w:cs="Times New Roman"/>
          <w:sz w:val="20"/>
          <w:szCs w:val="20"/>
        </w:rPr>
        <w:t xml:space="preserve"> danych</w:t>
      </w:r>
      <w:r w:rsidRPr="00D23539">
        <w:rPr>
          <w:rFonts w:ascii="Times New Roman" w:hAnsi="Times New Roman" w:cs="Times New Roman"/>
          <w:sz w:val="20"/>
          <w:szCs w:val="20"/>
        </w:rPr>
        <w:t xml:space="preserve">, wskazany w pkt 1; </w:t>
      </w:r>
      <w:r w:rsidRPr="00D23539">
        <w:rPr>
          <w:rFonts w:ascii="Times New Roman" w:hAnsi="Times New Roman" w:cs="Times New Roman"/>
          <w:sz w:val="20"/>
          <w:szCs w:val="20"/>
        </w:rPr>
        <w:tab/>
      </w:r>
    </w:p>
    <w:p w14:paraId="5CCCF477" w14:textId="1B78F163" w:rsidR="007B1202" w:rsidRPr="00D23539" w:rsidRDefault="007B1202" w:rsidP="00D23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 xml:space="preserve">Pani/Pana dane osobowe </w:t>
      </w:r>
      <w:r w:rsidR="00380665">
        <w:rPr>
          <w:rFonts w:ascii="Times New Roman" w:hAnsi="Times New Roman" w:cs="Times New Roman"/>
          <w:sz w:val="20"/>
          <w:szCs w:val="20"/>
        </w:rPr>
        <w:t xml:space="preserve">zebrane </w:t>
      </w:r>
      <w:r w:rsidRPr="00D23539">
        <w:rPr>
          <w:rFonts w:ascii="Times New Roman" w:hAnsi="Times New Roman" w:cs="Times New Roman"/>
          <w:sz w:val="20"/>
          <w:szCs w:val="20"/>
        </w:rPr>
        <w:t xml:space="preserve">na podstawie art. 6 ust. 1 lit. c RODO będą przetwarzane przez administratora danych w celu realizacji zadań określonych w art. 6 ust. 2 w zw. z art. 3 ust. 1 pkt 6 lit. c ustawy z dnia 20 lutego 2015 r. </w:t>
      </w:r>
      <w:r w:rsidR="007B439C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>o wspieraniu rozwoju obszarów wiejskich z udziałem środków Europejskiego Funduszu Rolnego na rzecz Rozwoju Obszarów Wiejskich w ramach Programu Rozwoju Obszarów Wiejskich na lata 2014-2020 (Dz. U. z</w:t>
      </w:r>
      <w:r w:rsidR="007B439C">
        <w:rPr>
          <w:rFonts w:ascii="Times New Roman" w:hAnsi="Times New Roman" w:cs="Times New Roman"/>
          <w:sz w:val="20"/>
          <w:szCs w:val="20"/>
        </w:rPr>
        <w:t xml:space="preserve"> 2021 r. poz.</w:t>
      </w:r>
      <w:r w:rsidR="00565AD3">
        <w:rPr>
          <w:rFonts w:ascii="Times New Roman" w:hAnsi="Times New Roman" w:cs="Times New Roman"/>
          <w:sz w:val="20"/>
          <w:szCs w:val="20"/>
        </w:rPr>
        <w:t xml:space="preserve"> 2137 oraz z 2022 r. poz. 88 </w:t>
      </w:r>
      <w:r w:rsidRPr="00D23539">
        <w:rPr>
          <w:rFonts w:ascii="Times New Roman" w:hAnsi="Times New Roman" w:cs="Times New Roman"/>
          <w:sz w:val="20"/>
          <w:szCs w:val="20"/>
        </w:rPr>
        <w:t xml:space="preserve">), w zw. z rozporządzeniem Ministra Rolnictwa i Rozwoju Wsi z dnia 23 października 2015 r.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 na lata 2014–2020 </w:t>
      </w:r>
      <w:r w:rsidR="00CD523F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 xml:space="preserve">(Dz. U. </w:t>
      </w:r>
      <w:r w:rsidR="007B439C">
        <w:rPr>
          <w:rFonts w:ascii="Times New Roman" w:hAnsi="Times New Roman" w:cs="Times New Roman"/>
          <w:sz w:val="20"/>
          <w:szCs w:val="20"/>
        </w:rPr>
        <w:t>z 2020 r.</w:t>
      </w:r>
      <w:r w:rsidR="000B0FFC">
        <w:rPr>
          <w:rFonts w:ascii="Times New Roman" w:hAnsi="Times New Roman" w:cs="Times New Roman"/>
          <w:sz w:val="20"/>
          <w:szCs w:val="20"/>
        </w:rPr>
        <w:t xml:space="preserve"> poz. 2096 oraz z 2021 r. poz. 377</w:t>
      </w:r>
      <w:r w:rsidR="00565AD3">
        <w:rPr>
          <w:rFonts w:ascii="Times New Roman" w:hAnsi="Times New Roman" w:cs="Times New Roman"/>
          <w:sz w:val="20"/>
          <w:szCs w:val="20"/>
        </w:rPr>
        <w:t xml:space="preserve"> i 2252</w:t>
      </w:r>
      <w:r w:rsidRPr="00D23539">
        <w:rPr>
          <w:rFonts w:ascii="Times New Roman" w:hAnsi="Times New Roman" w:cs="Times New Roman"/>
          <w:sz w:val="20"/>
          <w:szCs w:val="20"/>
        </w:rPr>
        <w:t xml:space="preserve">), tj. w celu </w:t>
      </w:r>
      <w:r w:rsidR="00C33AA3">
        <w:rPr>
          <w:rFonts w:ascii="Times New Roman" w:hAnsi="Times New Roman" w:cs="Times New Roman"/>
          <w:sz w:val="20"/>
          <w:szCs w:val="20"/>
        </w:rPr>
        <w:t>przyznania</w:t>
      </w:r>
      <w:r w:rsidR="00D5151F">
        <w:rPr>
          <w:rFonts w:ascii="Times New Roman" w:hAnsi="Times New Roman" w:cs="Times New Roman"/>
          <w:sz w:val="20"/>
          <w:szCs w:val="20"/>
        </w:rPr>
        <w:t xml:space="preserve"> </w:t>
      </w:r>
      <w:r w:rsidRPr="00D23539">
        <w:rPr>
          <w:rFonts w:ascii="Times New Roman" w:hAnsi="Times New Roman" w:cs="Times New Roman"/>
          <w:sz w:val="20"/>
          <w:szCs w:val="20"/>
        </w:rPr>
        <w:t>pomocy finansowej</w:t>
      </w:r>
      <w:r w:rsidR="008777AF">
        <w:rPr>
          <w:rFonts w:ascii="Times New Roman" w:hAnsi="Times New Roman" w:cs="Times New Roman"/>
          <w:sz w:val="20"/>
          <w:szCs w:val="20"/>
        </w:rPr>
        <w:t>;</w:t>
      </w:r>
    </w:p>
    <w:p w14:paraId="3DCB667A" w14:textId="25FCF1AB" w:rsidR="007D0BBB" w:rsidRPr="00D23539" w:rsidRDefault="00F61393" w:rsidP="00D23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>Administrator</w:t>
      </w:r>
      <w:r w:rsidR="005F651A">
        <w:rPr>
          <w:rFonts w:ascii="Times New Roman" w:hAnsi="Times New Roman" w:cs="Times New Roman"/>
          <w:sz w:val="20"/>
          <w:szCs w:val="20"/>
        </w:rPr>
        <w:t xml:space="preserve"> danych</w:t>
      </w:r>
      <w:r w:rsidRPr="00D23539">
        <w:rPr>
          <w:rFonts w:ascii="Times New Roman" w:hAnsi="Times New Roman" w:cs="Times New Roman"/>
          <w:sz w:val="20"/>
          <w:szCs w:val="20"/>
        </w:rPr>
        <w:t xml:space="preserve"> będzie przetwarzał następujące kategorie Pani/Pana danych: </w:t>
      </w:r>
      <w:r w:rsidR="0066532E" w:rsidRPr="00D23539">
        <w:rPr>
          <w:rFonts w:ascii="Times New Roman" w:hAnsi="Times New Roman" w:cs="Times New Roman"/>
          <w:sz w:val="20"/>
          <w:szCs w:val="20"/>
        </w:rPr>
        <w:t xml:space="preserve">podstawowe </w:t>
      </w:r>
      <w:r w:rsidRPr="00D23539">
        <w:rPr>
          <w:rFonts w:ascii="Times New Roman" w:hAnsi="Times New Roman" w:cs="Times New Roman"/>
          <w:sz w:val="20"/>
          <w:szCs w:val="20"/>
        </w:rPr>
        <w:t>dane identy</w:t>
      </w:r>
      <w:r w:rsidR="00CB256E" w:rsidRPr="00D23539">
        <w:rPr>
          <w:rFonts w:ascii="Times New Roman" w:hAnsi="Times New Roman" w:cs="Times New Roman"/>
          <w:sz w:val="20"/>
          <w:szCs w:val="20"/>
        </w:rPr>
        <w:t>fikacyjne oraz dane kontaktowe;</w:t>
      </w:r>
    </w:p>
    <w:p w14:paraId="542FAD2E" w14:textId="746A427D" w:rsidR="00565AD3" w:rsidRDefault="000D23DE" w:rsidP="00CD523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65AD3" w:rsidRPr="00CD523F">
        <w:rPr>
          <w:rFonts w:ascii="Times New Roman" w:hAnsi="Times New Roman" w:cs="Times New Roman"/>
          <w:sz w:val="20"/>
          <w:szCs w:val="20"/>
        </w:rPr>
        <w:t>dbiorcami Pani/Pana danych osobowych mogą być:</w:t>
      </w:r>
    </w:p>
    <w:p w14:paraId="18B0A4F5" w14:textId="57D07ECB" w:rsidR="004317C9" w:rsidRPr="00CC6CA2" w:rsidRDefault="004317C9" w:rsidP="002C7E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  <w:r w:rsidRPr="00CC6CA2">
        <w:rPr>
          <w:rFonts w:ascii="Times New Roman" w:eastAsia="Times New Roman" w:hAnsi="Times New Roman" w:cs="Times New Roman"/>
          <w:sz w:val="20"/>
          <w:szCs w:val="24"/>
          <w:lang w:eastAsia="pl-PL"/>
        </w:rPr>
        <w:t>) organy kontrolne,</w:t>
      </w:r>
    </w:p>
    <w:p w14:paraId="4BB514F5" w14:textId="4BC8FD83" w:rsidR="004317C9" w:rsidRPr="00CC6CA2" w:rsidRDefault="004317C9" w:rsidP="002C7E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b</w:t>
      </w:r>
      <w:r w:rsidRPr="00CC6CA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) osoby lub podmioty, którym administrator danych udzieli informacji publicznej zgodnie z ustawą z dnia 6 września 2001 r. o dostępie do informacji publicznej (Dz. U. z 2020 r. poz. 2176 oraz z 2021 r. poz. 1598 i 1641),</w:t>
      </w:r>
    </w:p>
    <w:p w14:paraId="7CF1DF8E" w14:textId="6F2B1CF9" w:rsidR="004317C9" w:rsidRPr="00CC6CA2" w:rsidRDefault="004317C9" w:rsidP="002C7E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c</w:t>
      </w:r>
      <w:r w:rsidRPr="00CC6CA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) podmioty uprawnione do przetwarzania danych osobowych na podstawie przepisów powszechnie obowiązującego prawa,</w:t>
      </w:r>
    </w:p>
    <w:p w14:paraId="2B85ABCC" w14:textId="758A28DD" w:rsidR="004317C9" w:rsidRPr="002C7E3F" w:rsidRDefault="004317C9" w:rsidP="002C7E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</w:t>
      </w:r>
      <w:r w:rsidRPr="00D232F4">
        <w:rPr>
          <w:rFonts w:ascii="Times New Roman" w:eastAsia="Times New Roman" w:hAnsi="Times New Roman" w:cs="Times New Roman"/>
          <w:sz w:val="20"/>
          <w:szCs w:val="24"/>
          <w:lang w:eastAsia="pl-PL"/>
        </w:rPr>
        <w:t>) podmioty przetwarzające w imieniu administratora danych na mocy zawartej umowy, m. in. dostawcy IT;”.</w:t>
      </w:r>
    </w:p>
    <w:p w14:paraId="5C7831B0" w14:textId="37E3415E" w:rsidR="0066532E" w:rsidRPr="00D23539" w:rsidRDefault="00F61393" w:rsidP="00D23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 xml:space="preserve">Pani/Pana dane osobowe zebrane na </w:t>
      </w:r>
      <w:r w:rsidRPr="00895C27">
        <w:rPr>
          <w:rFonts w:ascii="Times New Roman" w:hAnsi="Times New Roman" w:cs="Times New Roman"/>
          <w:sz w:val="20"/>
          <w:szCs w:val="20"/>
        </w:rPr>
        <w:t>podstawie art. 6 ust. 1 lit. c RODO,</w:t>
      </w:r>
      <w:r w:rsidRPr="00D23539">
        <w:rPr>
          <w:rFonts w:ascii="Times New Roman" w:hAnsi="Times New Roman" w:cs="Times New Roman"/>
          <w:sz w:val="20"/>
          <w:szCs w:val="20"/>
        </w:rPr>
        <w:t xml:space="preserve"> będą przetwarzane przez okres niezbędny </w:t>
      </w:r>
      <w:r w:rsidR="00CD523F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>do realizac</w:t>
      </w:r>
      <w:r w:rsidR="00870F72" w:rsidRPr="00D23539">
        <w:rPr>
          <w:rFonts w:ascii="Times New Roman" w:hAnsi="Times New Roman" w:cs="Times New Roman"/>
          <w:sz w:val="20"/>
          <w:szCs w:val="20"/>
        </w:rPr>
        <w:t xml:space="preserve">ji </w:t>
      </w:r>
      <w:r w:rsidR="00895C27">
        <w:rPr>
          <w:rFonts w:ascii="Times New Roman" w:hAnsi="Times New Roman" w:cs="Times New Roman"/>
          <w:sz w:val="20"/>
          <w:szCs w:val="20"/>
        </w:rPr>
        <w:t>zadań</w:t>
      </w:r>
      <w:r w:rsidR="00870F72" w:rsidRPr="00D23539">
        <w:rPr>
          <w:rFonts w:ascii="Times New Roman" w:hAnsi="Times New Roman" w:cs="Times New Roman"/>
          <w:sz w:val="20"/>
          <w:szCs w:val="20"/>
        </w:rPr>
        <w:t>, o których mowa w pkt 3</w:t>
      </w:r>
      <w:r w:rsidRPr="00D23539">
        <w:rPr>
          <w:rFonts w:ascii="Times New Roman" w:hAnsi="Times New Roman" w:cs="Times New Roman"/>
          <w:sz w:val="20"/>
          <w:szCs w:val="20"/>
        </w:rPr>
        <w:t>, związ</w:t>
      </w:r>
      <w:r w:rsidR="00895C27">
        <w:rPr>
          <w:rFonts w:ascii="Times New Roman" w:hAnsi="Times New Roman" w:cs="Times New Roman"/>
          <w:sz w:val="20"/>
          <w:szCs w:val="20"/>
        </w:rPr>
        <w:t>anych</w:t>
      </w:r>
      <w:r w:rsidRPr="00D23539">
        <w:rPr>
          <w:rFonts w:ascii="Times New Roman" w:hAnsi="Times New Roman" w:cs="Times New Roman"/>
          <w:sz w:val="20"/>
          <w:szCs w:val="20"/>
        </w:rPr>
        <w:t xml:space="preserve"> z </w:t>
      </w:r>
      <w:r w:rsidR="00C33AA3">
        <w:rPr>
          <w:rFonts w:ascii="Times New Roman" w:hAnsi="Times New Roman" w:cs="Times New Roman"/>
          <w:sz w:val="20"/>
          <w:szCs w:val="20"/>
        </w:rPr>
        <w:t>przyznaniem</w:t>
      </w:r>
      <w:r w:rsidR="00D5151F">
        <w:rPr>
          <w:rFonts w:ascii="Times New Roman" w:hAnsi="Times New Roman" w:cs="Times New Roman"/>
          <w:sz w:val="20"/>
          <w:szCs w:val="20"/>
        </w:rPr>
        <w:t xml:space="preserve"> </w:t>
      </w:r>
      <w:r w:rsidRPr="00D23539">
        <w:rPr>
          <w:rFonts w:ascii="Times New Roman" w:hAnsi="Times New Roman" w:cs="Times New Roman"/>
          <w:sz w:val="20"/>
          <w:szCs w:val="20"/>
        </w:rPr>
        <w:t xml:space="preserve">pomocy </w:t>
      </w:r>
      <w:r w:rsidR="00C1294A">
        <w:rPr>
          <w:rFonts w:ascii="Times New Roman" w:hAnsi="Times New Roman" w:cs="Times New Roman"/>
          <w:sz w:val="20"/>
          <w:szCs w:val="20"/>
        </w:rPr>
        <w:t xml:space="preserve">finansowej </w:t>
      </w:r>
      <w:r w:rsidR="00870F72" w:rsidRPr="00D23539">
        <w:rPr>
          <w:rFonts w:ascii="Times New Roman" w:hAnsi="Times New Roman" w:cs="Times New Roman"/>
          <w:sz w:val="20"/>
          <w:szCs w:val="20"/>
        </w:rPr>
        <w:t xml:space="preserve">w ramach operacji typu „Restrukturyzacja małych gospodarstw” w ramach poddziałania „Pomoc na rozpoczęcie działalności gospodarczej </w:t>
      </w:r>
      <w:r w:rsidR="00CD523F">
        <w:rPr>
          <w:rFonts w:ascii="Times New Roman" w:hAnsi="Times New Roman" w:cs="Times New Roman"/>
          <w:sz w:val="20"/>
          <w:szCs w:val="20"/>
        </w:rPr>
        <w:br/>
      </w:r>
      <w:r w:rsidR="00870F72" w:rsidRPr="00D23539">
        <w:rPr>
          <w:rFonts w:ascii="Times New Roman" w:hAnsi="Times New Roman" w:cs="Times New Roman"/>
          <w:sz w:val="20"/>
          <w:szCs w:val="20"/>
        </w:rPr>
        <w:t>na rzecz rozwoju małych gospodarstw” objętego Programem Rozwoju Obszarów Wiejskich na lata 2014-2020</w:t>
      </w:r>
      <w:r w:rsidR="0066532E" w:rsidRPr="00D23539">
        <w:rPr>
          <w:rFonts w:ascii="Times New Roman" w:hAnsi="Times New Roman" w:cs="Times New Roman"/>
          <w:sz w:val="20"/>
          <w:szCs w:val="20"/>
        </w:rPr>
        <w:t>, w tym:</w:t>
      </w:r>
    </w:p>
    <w:p w14:paraId="0A170F79" w14:textId="599D4358" w:rsidR="007B1202" w:rsidRDefault="007B1202" w:rsidP="00D2353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>w przypadku przyznania pomocy</w:t>
      </w:r>
      <w:r w:rsidR="00D23539" w:rsidRPr="00D23539">
        <w:rPr>
          <w:rFonts w:ascii="Times New Roman" w:hAnsi="Times New Roman" w:cs="Times New Roman"/>
          <w:sz w:val="20"/>
          <w:szCs w:val="20"/>
        </w:rPr>
        <w:t xml:space="preserve"> </w:t>
      </w:r>
      <w:r w:rsidRPr="00D23539">
        <w:rPr>
          <w:rFonts w:ascii="Times New Roman" w:hAnsi="Times New Roman" w:cs="Times New Roman"/>
          <w:sz w:val="20"/>
          <w:szCs w:val="20"/>
        </w:rPr>
        <w:t>- przez okres realizacji zobowiązań do dnia upływu 5 lat od wypłaty pierwszej raty pomocy oraz przez okres 5 lat przewidzian</w:t>
      </w:r>
      <w:r w:rsidR="00D23539" w:rsidRPr="00D23539">
        <w:rPr>
          <w:rFonts w:ascii="Times New Roman" w:hAnsi="Times New Roman" w:cs="Times New Roman"/>
          <w:sz w:val="20"/>
          <w:szCs w:val="20"/>
        </w:rPr>
        <w:t>y</w:t>
      </w:r>
      <w:r w:rsidRPr="00D23539">
        <w:rPr>
          <w:rFonts w:ascii="Times New Roman" w:hAnsi="Times New Roman" w:cs="Times New Roman"/>
          <w:sz w:val="20"/>
          <w:szCs w:val="20"/>
        </w:rPr>
        <w:t xml:space="preserve"> na potrzeby archiwizacji, licząc od dnia 1 stycznia roku następującego po roku, w którym upłynie okres zobowiązań,</w:t>
      </w:r>
    </w:p>
    <w:p w14:paraId="0C62D5B8" w14:textId="3340EDD0" w:rsidR="0033292D" w:rsidRPr="00D23539" w:rsidRDefault="0033292D" w:rsidP="00D23539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92D">
        <w:rPr>
          <w:rFonts w:ascii="Times New Roman" w:hAnsi="Times New Roman" w:cs="Times New Roman"/>
          <w:sz w:val="20"/>
          <w:szCs w:val="20"/>
        </w:rPr>
        <w:t>w przypadku odmowy przyznania pomocy - przez okres jaki upłynie do uprawomocnienia decyzji o odmowie przyznania pomocy oraz przez okres 5 lat przewidziany na potrzeby archiwizacji, licząc od dnia 1 stycznia roku następującego po roku, w którym decyzja o odmowie przyznania pomocy stała się prawomocna.</w:t>
      </w:r>
    </w:p>
    <w:p w14:paraId="2B4AC570" w14:textId="5964ED28" w:rsidR="004570CF" w:rsidRDefault="00F61393" w:rsidP="00D23539">
      <w:pPr>
        <w:spacing w:after="0" w:line="240" w:lineRule="auto"/>
        <w:ind w:left="426"/>
        <w:jc w:val="both"/>
        <w:rPr>
          <w:ins w:id="0" w:author="Borowska Barbara" w:date="2022-04-28T12:52:00Z"/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 xml:space="preserve">Okres przechowywania danych </w:t>
      </w:r>
      <w:r w:rsidR="00565AD3">
        <w:rPr>
          <w:rFonts w:ascii="Times New Roman" w:hAnsi="Times New Roman" w:cs="Times New Roman"/>
          <w:sz w:val="20"/>
          <w:szCs w:val="20"/>
        </w:rPr>
        <w:t>będzie</w:t>
      </w:r>
      <w:r w:rsidRPr="00D23539">
        <w:rPr>
          <w:rFonts w:ascii="Times New Roman" w:hAnsi="Times New Roman" w:cs="Times New Roman"/>
          <w:sz w:val="20"/>
          <w:szCs w:val="20"/>
        </w:rPr>
        <w:t xml:space="preserve"> każdorazowo przedłużony o okres przedawnienia roszczeń, jeżeli przetwarzanie danych będzie niezbędne do dochodzenia roszczeń lub do obrony p</w:t>
      </w:r>
      <w:r w:rsidR="005F651A">
        <w:rPr>
          <w:rFonts w:ascii="Times New Roman" w:hAnsi="Times New Roman" w:cs="Times New Roman"/>
          <w:sz w:val="20"/>
          <w:szCs w:val="20"/>
        </w:rPr>
        <w:t>rzed takimi roszczeniami przez a</w:t>
      </w:r>
      <w:r w:rsidRPr="00D23539">
        <w:rPr>
          <w:rFonts w:ascii="Times New Roman" w:hAnsi="Times New Roman" w:cs="Times New Roman"/>
          <w:sz w:val="20"/>
          <w:szCs w:val="20"/>
        </w:rPr>
        <w:t>dministratora</w:t>
      </w:r>
      <w:r w:rsidR="005F651A">
        <w:rPr>
          <w:rFonts w:ascii="Times New Roman" w:hAnsi="Times New Roman" w:cs="Times New Roman"/>
          <w:sz w:val="20"/>
          <w:szCs w:val="20"/>
        </w:rPr>
        <w:t xml:space="preserve"> danych</w:t>
      </w:r>
      <w:r w:rsidR="008777AF">
        <w:rPr>
          <w:rFonts w:ascii="Times New Roman" w:hAnsi="Times New Roman" w:cs="Times New Roman"/>
          <w:sz w:val="20"/>
          <w:szCs w:val="20"/>
        </w:rPr>
        <w:t>;</w:t>
      </w:r>
      <w:r w:rsidRPr="00D23539">
        <w:rPr>
          <w:rFonts w:ascii="Times New Roman" w:hAnsi="Times New Roman" w:cs="Times New Roman"/>
          <w:sz w:val="20"/>
          <w:szCs w:val="20"/>
        </w:rPr>
        <w:t xml:space="preserve"> </w:t>
      </w:r>
      <w:ins w:id="1" w:author="Borowska Barbara" w:date="2022-04-28T12:52:00Z">
        <w:r w:rsidR="004570CF">
          <w:rPr>
            <w:rFonts w:ascii="Times New Roman" w:hAnsi="Times New Roman" w:cs="Times New Roman"/>
            <w:sz w:val="20"/>
            <w:szCs w:val="20"/>
          </w:rPr>
          <w:br w:type="page"/>
        </w:r>
      </w:ins>
    </w:p>
    <w:p w14:paraId="0FEB0993" w14:textId="77777777" w:rsidR="00A81D06" w:rsidRPr="00D23539" w:rsidRDefault="00A81D06" w:rsidP="00D2353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E852D01" w14:textId="189911D6" w:rsidR="00A81D06" w:rsidRPr="00D23539" w:rsidRDefault="00F61393" w:rsidP="00D23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 xml:space="preserve">przysługuje Pani/Panu prawo dostępu do Pani/Pana danych osobowych, prawo żądania ich sprostowania, usunięcia </w:t>
      </w:r>
      <w:r w:rsidR="00CD523F">
        <w:rPr>
          <w:rFonts w:ascii="Times New Roman" w:hAnsi="Times New Roman" w:cs="Times New Roman"/>
          <w:sz w:val="20"/>
          <w:szCs w:val="20"/>
        </w:rPr>
        <w:br/>
      </w:r>
      <w:r w:rsidRPr="00D23539">
        <w:rPr>
          <w:rFonts w:ascii="Times New Roman" w:hAnsi="Times New Roman" w:cs="Times New Roman"/>
          <w:sz w:val="20"/>
          <w:szCs w:val="20"/>
        </w:rPr>
        <w:t xml:space="preserve">lub ograniczenia ich </w:t>
      </w:r>
      <w:r w:rsidRPr="000D23DE">
        <w:rPr>
          <w:rFonts w:ascii="Times New Roman" w:hAnsi="Times New Roman" w:cs="Times New Roman"/>
          <w:sz w:val="20"/>
          <w:szCs w:val="20"/>
        </w:rPr>
        <w:t>przetwarzania</w:t>
      </w:r>
      <w:r w:rsidR="000D23DE" w:rsidRPr="000D23DE">
        <w:rPr>
          <w:rFonts w:ascii="Times New Roman" w:hAnsi="Times New Roman" w:cs="Times New Roman"/>
          <w:sz w:val="20"/>
          <w:szCs w:val="20"/>
        </w:rPr>
        <w:t>,</w:t>
      </w:r>
      <w:r w:rsidR="000D23DE">
        <w:rPr>
          <w:rFonts w:ascii="Times New Roman" w:hAnsi="Times New Roman" w:cs="Times New Roman"/>
          <w:sz w:val="20"/>
          <w:szCs w:val="20"/>
        </w:rPr>
        <w:t xml:space="preserve"> </w:t>
      </w:r>
      <w:r w:rsidR="000D23DE" w:rsidRPr="00CD523F">
        <w:rPr>
          <w:rFonts w:ascii="Times New Roman" w:hAnsi="Times New Roman" w:cs="Times New Roman"/>
          <w:sz w:val="20"/>
          <w:szCs w:val="20"/>
        </w:rPr>
        <w:t>w przypadkach określonych w RODO;</w:t>
      </w:r>
      <w:r w:rsidRPr="00D23539">
        <w:rPr>
          <w:rFonts w:ascii="Times New Roman" w:hAnsi="Times New Roman" w:cs="Times New Roman"/>
          <w:sz w:val="20"/>
          <w:szCs w:val="20"/>
        </w:rPr>
        <w:tab/>
      </w:r>
    </w:p>
    <w:p w14:paraId="061C7EF8" w14:textId="77777777" w:rsidR="00A81D06" w:rsidRPr="00D23539" w:rsidRDefault="00F61393" w:rsidP="00D23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3539">
        <w:rPr>
          <w:rFonts w:ascii="Times New Roman" w:hAnsi="Times New Roman" w:cs="Times New Roman"/>
          <w:sz w:val="20"/>
          <w:szCs w:val="20"/>
        </w:rPr>
        <w:t>w przypadku uznania, że przetwarzanie danych osobowych narusza przepisy RODO, przysługuje Pani/Panu prawo wniesienia skargi do Prezesa Urzędu Ochrony Danych Osobowych;</w:t>
      </w:r>
      <w:r w:rsidRPr="00D23539">
        <w:rPr>
          <w:rFonts w:ascii="Times New Roman" w:hAnsi="Times New Roman" w:cs="Times New Roman"/>
          <w:sz w:val="20"/>
          <w:szCs w:val="20"/>
        </w:rPr>
        <w:tab/>
      </w:r>
    </w:p>
    <w:p w14:paraId="0E3FB076" w14:textId="7B882051" w:rsidR="00F61393" w:rsidRPr="00D23539" w:rsidRDefault="005F651A" w:rsidP="00D2353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Pani/Pana dane osobowe a</w:t>
      </w:r>
      <w:r w:rsidR="00F61393" w:rsidRPr="00D23539">
        <w:rPr>
          <w:rFonts w:ascii="Times New Roman" w:hAnsi="Times New Roman" w:cs="Times New Roman"/>
          <w:sz w:val="20"/>
          <w:szCs w:val="20"/>
        </w:rPr>
        <w:t>dmin</w:t>
      </w:r>
      <w:r w:rsidR="009466AB" w:rsidRPr="00D23539">
        <w:rPr>
          <w:rFonts w:ascii="Times New Roman" w:hAnsi="Times New Roman" w:cs="Times New Roman"/>
          <w:sz w:val="20"/>
          <w:szCs w:val="20"/>
        </w:rPr>
        <w:t xml:space="preserve">istrator </w:t>
      </w:r>
      <w:r>
        <w:rPr>
          <w:rFonts w:ascii="Times New Roman" w:hAnsi="Times New Roman" w:cs="Times New Roman"/>
          <w:sz w:val="20"/>
          <w:szCs w:val="20"/>
        </w:rPr>
        <w:t xml:space="preserve">danych </w:t>
      </w:r>
      <w:r w:rsidR="009466AB" w:rsidRPr="00D23539">
        <w:rPr>
          <w:rFonts w:ascii="Times New Roman" w:hAnsi="Times New Roman" w:cs="Times New Roman"/>
          <w:sz w:val="20"/>
          <w:szCs w:val="20"/>
        </w:rPr>
        <w:t xml:space="preserve">uzyskał od </w:t>
      </w:r>
      <w:r w:rsidR="00115F87">
        <w:rPr>
          <w:rFonts w:ascii="Times New Roman" w:hAnsi="Times New Roman" w:cs="Times New Roman"/>
          <w:sz w:val="20"/>
          <w:szCs w:val="20"/>
        </w:rPr>
        <w:t>wnioskodawcy</w:t>
      </w:r>
      <w:r w:rsidR="00870F72" w:rsidRPr="00D23539">
        <w:rPr>
          <w:rFonts w:ascii="Times New Roman" w:hAnsi="Times New Roman" w:cs="Times New Roman"/>
          <w:i/>
          <w:sz w:val="20"/>
          <w:szCs w:val="20"/>
        </w:rPr>
        <w:t>.</w:t>
      </w:r>
      <w:r w:rsidR="009466AB" w:rsidRPr="00D23539">
        <w:rPr>
          <w:rFonts w:ascii="Times New Roman" w:hAnsi="Times New Roman" w:cs="Times New Roman"/>
          <w:i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i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i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i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i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  <w:sz w:val="20"/>
          <w:szCs w:val="20"/>
        </w:rPr>
        <w:tab/>
      </w:r>
      <w:r w:rsidR="009466AB" w:rsidRPr="00D23539">
        <w:rPr>
          <w:rFonts w:ascii="Times New Roman" w:hAnsi="Times New Roman" w:cs="Times New Roman"/>
        </w:rPr>
        <w:tab/>
      </w:r>
      <w:r w:rsidR="009466AB" w:rsidRPr="00D23539">
        <w:rPr>
          <w:rFonts w:ascii="Times New Roman" w:hAnsi="Times New Roman" w:cs="Times New Roman"/>
        </w:rPr>
        <w:tab/>
      </w:r>
      <w:r w:rsidR="009466AB" w:rsidRPr="00D23539">
        <w:rPr>
          <w:rFonts w:ascii="Times New Roman" w:hAnsi="Times New Roman" w:cs="Times New Roman"/>
        </w:rPr>
        <w:tab/>
      </w:r>
    </w:p>
    <w:sectPr w:rsidR="00F61393" w:rsidRPr="00D23539" w:rsidSect="00CB256E"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7140" w14:textId="77777777" w:rsidR="006173C5" w:rsidRDefault="006173C5" w:rsidP="00AC461E">
      <w:pPr>
        <w:spacing w:after="0" w:line="240" w:lineRule="auto"/>
      </w:pPr>
      <w:r>
        <w:separator/>
      </w:r>
    </w:p>
  </w:endnote>
  <w:endnote w:type="continuationSeparator" w:id="0">
    <w:p w14:paraId="5CC69907" w14:textId="77777777" w:rsidR="006173C5" w:rsidRDefault="006173C5" w:rsidP="00AC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291E" w14:textId="77777777" w:rsidR="006173C5" w:rsidRDefault="006173C5" w:rsidP="00AC461E">
      <w:pPr>
        <w:spacing w:after="0" w:line="240" w:lineRule="auto"/>
      </w:pPr>
      <w:r>
        <w:separator/>
      </w:r>
    </w:p>
  </w:footnote>
  <w:footnote w:type="continuationSeparator" w:id="0">
    <w:p w14:paraId="21EBE377" w14:textId="77777777" w:rsidR="006173C5" w:rsidRDefault="006173C5" w:rsidP="00AC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545A"/>
    <w:multiLevelType w:val="hybridMultilevel"/>
    <w:tmpl w:val="851E3558"/>
    <w:lvl w:ilvl="0" w:tplc="1C64AC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F24077"/>
    <w:multiLevelType w:val="hybridMultilevel"/>
    <w:tmpl w:val="DBAA8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68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7B08"/>
    <w:multiLevelType w:val="hybridMultilevel"/>
    <w:tmpl w:val="72D00A3C"/>
    <w:lvl w:ilvl="0" w:tplc="1C64AC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724EE"/>
    <w:multiLevelType w:val="hybridMultilevel"/>
    <w:tmpl w:val="CBBEC2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owska Barbara">
    <w15:presenceInfo w15:providerId="AD" w15:userId="S::barbara.borowska@arimr.gov.pl::68433686-64f1-4f44-93e6-2daffaed29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F8"/>
    <w:rsid w:val="00001A66"/>
    <w:rsid w:val="00016CC4"/>
    <w:rsid w:val="000234C8"/>
    <w:rsid w:val="00023D07"/>
    <w:rsid w:val="00037245"/>
    <w:rsid w:val="00057F7D"/>
    <w:rsid w:val="000B0FFC"/>
    <w:rsid w:val="000C2619"/>
    <w:rsid w:val="000C59D4"/>
    <w:rsid w:val="000D23DE"/>
    <w:rsid w:val="000E1247"/>
    <w:rsid w:val="00115F87"/>
    <w:rsid w:val="00193B2B"/>
    <w:rsid w:val="001B249D"/>
    <w:rsid w:val="001B6C36"/>
    <w:rsid w:val="001C6F75"/>
    <w:rsid w:val="001D07B9"/>
    <w:rsid w:val="001F5653"/>
    <w:rsid w:val="002C57BF"/>
    <w:rsid w:val="002C7E3F"/>
    <w:rsid w:val="0033292D"/>
    <w:rsid w:val="00346B8F"/>
    <w:rsid w:val="00364F57"/>
    <w:rsid w:val="00380665"/>
    <w:rsid w:val="00383A3A"/>
    <w:rsid w:val="00394E00"/>
    <w:rsid w:val="003B3360"/>
    <w:rsid w:val="003C7D6F"/>
    <w:rsid w:val="003D16AB"/>
    <w:rsid w:val="003D1FE7"/>
    <w:rsid w:val="003E126E"/>
    <w:rsid w:val="003F2FF3"/>
    <w:rsid w:val="003F4768"/>
    <w:rsid w:val="004317C9"/>
    <w:rsid w:val="00431EC5"/>
    <w:rsid w:val="004570CF"/>
    <w:rsid w:val="00481894"/>
    <w:rsid w:val="00484A98"/>
    <w:rsid w:val="004A550C"/>
    <w:rsid w:val="004B77E7"/>
    <w:rsid w:val="004D5D76"/>
    <w:rsid w:val="0052079A"/>
    <w:rsid w:val="00565AD3"/>
    <w:rsid w:val="005666BB"/>
    <w:rsid w:val="00576CFD"/>
    <w:rsid w:val="005D0876"/>
    <w:rsid w:val="005F651A"/>
    <w:rsid w:val="00600F88"/>
    <w:rsid w:val="006173C5"/>
    <w:rsid w:val="00623627"/>
    <w:rsid w:val="0064461C"/>
    <w:rsid w:val="006634CC"/>
    <w:rsid w:val="0066532E"/>
    <w:rsid w:val="00683358"/>
    <w:rsid w:val="00732B0D"/>
    <w:rsid w:val="007371B6"/>
    <w:rsid w:val="0074780D"/>
    <w:rsid w:val="0075113A"/>
    <w:rsid w:val="0077078F"/>
    <w:rsid w:val="007B1202"/>
    <w:rsid w:val="007B439C"/>
    <w:rsid w:val="007D0BBB"/>
    <w:rsid w:val="00853B7B"/>
    <w:rsid w:val="00870F72"/>
    <w:rsid w:val="008777AF"/>
    <w:rsid w:val="00895C27"/>
    <w:rsid w:val="008A46BC"/>
    <w:rsid w:val="008D3143"/>
    <w:rsid w:val="008E29FC"/>
    <w:rsid w:val="008E3075"/>
    <w:rsid w:val="00906948"/>
    <w:rsid w:val="00923210"/>
    <w:rsid w:val="00943038"/>
    <w:rsid w:val="0094582D"/>
    <w:rsid w:val="009466AB"/>
    <w:rsid w:val="009A3433"/>
    <w:rsid w:val="00A178EB"/>
    <w:rsid w:val="00A21C2B"/>
    <w:rsid w:val="00A81D06"/>
    <w:rsid w:val="00A82D9D"/>
    <w:rsid w:val="00A8427A"/>
    <w:rsid w:val="00AC461E"/>
    <w:rsid w:val="00AD5BD2"/>
    <w:rsid w:val="00B00390"/>
    <w:rsid w:val="00B1432C"/>
    <w:rsid w:val="00B623C4"/>
    <w:rsid w:val="00B97F4A"/>
    <w:rsid w:val="00BB54E6"/>
    <w:rsid w:val="00C1294A"/>
    <w:rsid w:val="00C22B06"/>
    <w:rsid w:val="00C33AA3"/>
    <w:rsid w:val="00C42985"/>
    <w:rsid w:val="00C803E1"/>
    <w:rsid w:val="00C94F68"/>
    <w:rsid w:val="00CA160E"/>
    <w:rsid w:val="00CB256E"/>
    <w:rsid w:val="00CB25F0"/>
    <w:rsid w:val="00CC28E2"/>
    <w:rsid w:val="00CD523F"/>
    <w:rsid w:val="00CF79C0"/>
    <w:rsid w:val="00D23539"/>
    <w:rsid w:val="00D321BA"/>
    <w:rsid w:val="00D5151F"/>
    <w:rsid w:val="00D62D4A"/>
    <w:rsid w:val="00D9617D"/>
    <w:rsid w:val="00DE34CB"/>
    <w:rsid w:val="00DF289C"/>
    <w:rsid w:val="00DF7381"/>
    <w:rsid w:val="00E078AD"/>
    <w:rsid w:val="00E1589F"/>
    <w:rsid w:val="00E50030"/>
    <w:rsid w:val="00E628C1"/>
    <w:rsid w:val="00E82025"/>
    <w:rsid w:val="00EC7B7F"/>
    <w:rsid w:val="00ED0D5F"/>
    <w:rsid w:val="00EE7804"/>
    <w:rsid w:val="00EF00F3"/>
    <w:rsid w:val="00F03D89"/>
    <w:rsid w:val="00F073C3"/>
    <w:rsid w:val="00F13175"/>
    <w:rsid w:val="00F52584"/>
    <w:rsid w:val="00F61393"/>
    <w:rsid w:val="00F94472"/>
    <w:rsid w:val="00FA44FD"/>
    <w:rsid w:val="00FA75F8"/>
    <w:rsid w:val="00FC1D9E"/>
    <w:rsid w:val="00FD599A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9EF9"/>
  <w15:docId w15:val="{029B3D06-1D48-45CC-81FB-0AE91FBB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61E"/>
  </w:style>
  <w:style w:type="paragraph" w:styleId="Stopka">
    <w:name w:val="footer"/>
    <w:basedOn w:val="Normalny"/>
    <w:link w:val="StopkaZnak"/>
    <w:uiPriority w:val="99"/>
    <w:unhideWhenUsed/>
    <w:rsid w:val="00AC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61E"/>
  </w:style>
  <w:style w:type="paragraph" w:styleId="Akapitzlist">
    <w:name w:val="List Paragraph"/>
    <w:basedOn w:val="Normalny"/>
    <w:uiPriority w:val="34"/>
    <w:qFormat/>
    <w:rsid w:val="00A81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CC1A995-0A66-4C5A-9440-E274F4B218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Borowska Barbara</cp:lastModifiedBy>
  <cp:revision>3</cp:revision>
  <cp:lastPrinted>2022-04-21T09:22:00Z</cp:lastPrinted>
  <dcterms:created xsi:type="dcterms:W3CDTF">2022-04-28T10:52:00Z</dcterms:created>
  <dcterms:modified xsi:type="dcterms:W3CDTF">2022-04-28T10:52:00Z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8d4b2c51-8f31-40b2-b4de-4b4e6726840b</vt:lpwstr>
  </property>
  <property fmtid="{D5CDD505-2E9C-101B-9397-08002B2CF9AE}" pid="3" name="bjSaver">
    <vt:lpwstr>qlgGIFq9o2+Ltvxs0cyI9P9ROmuhmSey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