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F8019" w14:textId="77777777" w:rsidR="00751DAD" w:rsidRPr="00A86B61" w:rsidRDefault="00751DAD" w:rsidP="00751DAD">
      <w:pPr>
        <w:spacing w:line="360" w:lineRule="auto"/>
      </w:pPr>
      <w:r w:rsidRPr="00A86B61">
        <w:rPr>
          <w:noProof/>
          <w:lang w:eastAsia="pl-PL"/>
        </w:rPr>
        <mc:AlternateContent>
          <mc:Choice Requires="wpg">
            <w:drawing>
              <wp:anchor distT="0" distB="0" distL="114300" distR="114300" simplePos="0" relativeHeight="251659264" behindDoc="0" locked="0" layoutInCell="1" allowOverlap="1" wp14:anchorId="6FC61890" wp14:editId="18A85EE2">
                <wp:simplePos x="0" y="0"/>
                <wp:positionH relativeFrom="margin">
                  <wp:align>center</wp:align>
                </wp:positionH>
                <wp:positionV relativeFrom="paragraph">
                  <wp:posOffset>249555</wp:posOffset>
                </wp:positionV>
                <wp:extent cx="6922135" cy="775335"/>
                <wp:effectExtent l="0" t="0"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2"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EFE0A2" id="Group 2" o:spid="_x0000_s1026" style="position:absolute;margin-left:0;margin-top:19.65pt;width:545.05pt;height:61.05pt;z-index:251659264;mso-position-horizontal:center;mso-position-horizontal-relative:margin" coordorigin="271,233" coordsize="10901,12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736;top:311;width:2665;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BA3EAAAA2gAAAA8AAABkcnMvZG93bnJldi54bWxEj0FrwkAUhO8F/8PyhN7qplK0RFcRUREv&#10;1iji8ZF9TdJm3ybZVaO/3i0IPQ4z8w0znramFBdqXGFZwXsvAkGcWl1wpuCwX759gnAeWWNpmRTc&#10;yMF00nkZY6ztlXd0SXwmAoRdjApy76tYSpfmZND1bEUcvG/bGPRBNpnUDV4D3JSyH0UDabDgsJBj&#10;RfOc0t/kbBTUP+XwizaLVbqvt8eEZh/1XZ6Ueu22sxEIT63/Dz/ba62gD39Xwg2Qk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OBA3EAAAA2gAAAA8AAAAAAAAAAAAAAAAA&#10;nwIAAGRycy9kb3ducmV2LnhtbFBLBQYAAAAABAAEAPcAAACQAwAAAAA=&#10;">
                  <v:imagedata r:id="rId11" o:title=""/>
                  <v:path arrowok="t"/>
                </v:shape>
                <v:shape id="Obraz 1" o:spid="_x0000_s1028" type="#_x0000_t75" style="position:absolute;left:271;top:233;width:2304;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WcDLFAAAA2gAAAA8AAABkcnMvZG93bnJldi54bWxEj09rwkAUxO8Fv8PyBG/NphFUomtog0JL&#10;QPDPxdsz+5qEZt+m2VXTfvpuodDjMDO/YVbZYFpxo941lhU8RTEI4tLqhisFp+P2cQHCeWSNrWVS&#10;8EUOsvXoYYWptnfe0+3gKxEg7FJUUHvfpVK6siaDLrIdcfDebW/QB9lXUvd4D3DTyiSOZ9Jgw2Gh&#10;xo7ymsqPw9Uo2O9ckb9ti/xzc5nL8/fMxC9FotRkPDwvQXga/H/4r/2qFUzh90q4AX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VnAyxQAAANoAAAAPAAAAAAAAAAAAAAAA&#10;AJ8CAABkcnMvZG93bnJldi54bWxQSwUGAAAAAAQABAD3AAAAkQMAAAAA&#10;">
                  <v:imagedata r:id="rId12" o:title=""/>
                </v:shape>
                <v:shape id="Obraz 1" o:spid="_x0000_s1029" type="#_x0000_t75" style="position:absolute;left:9080;top:513;width:2092;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CKBvCAAAA2gAAAA8AAABkcnMvZG93bnJldi54bWxEj0FrwkAUhO8F/8PyBG/NRtESoqtIpJAW&#10;L00LXp/ZZxLMvg3ZbUz/fVcQPA4z8w2z2Y2mFQP1rrGsYB7FIIhLqxuuFPx8v78mIJxH1thaJgV/&#10;5GC3nbxsMNX2xl80FL4SAcIuRQW1910qpStrMugi2xEH72J7gz7IvpK6x1uAm1Yu4vhNGmw4LNTY&#10;UVZTeS1+jYIiP2a5yz/iKjmdDyxtOV99HpWaTcf9GoSn0T/Dj3auFSzhfiXcALn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AigbwgAAANoAAAAPAAAAAAAAAAAAAAAAAJ8C&#10;AABkcnMvZG93bnJldi54bWxQSwUGAAAAAAQABAD3AAAAjgMAAAAA&#10;">
                  <v:imagedata r:id="rId13" o:title=""/>
                </v:shape>
                <w10:wrap anchorx="margin"/>
              </v:group>
            </w:pict>
          </mc:Fallback>
        </mc:AlternateContent>
      </w:r>
    </w:p>
    <w:p w14:paraId="5A71CF80" w14:textId="77777777" w:rsidR="00825392" w:rsidRDefault="00751DAD" w:rsidP="00751DAD">
      <w:pPr>
        <w:tabs>
          <w:tab w:val="left" w:pos="7455"/>
        </w:tabs>
        <w:spacing w:after="120" w:line="360" w:lineRule="auto"/>
        <w:outlineLvl w:val="0"/>
        <w:rPr>
          <w:rFonts w:ascii="Arial" w:hAnsi="Arial" w:cs="Arial"/>
          <w:b/>
          <w:snapToGrid w:val="0"/>
          <w:lang w:eastAsia="pl-PL"/>
        </w:rPr>
      </w:pPr>
      <w:r w:rsidRPr="00A86B61">
        <w:rPr>
          <w:rFonts w:ascii="Arial" w:hAnsi="Arial" w:cs="Arial"/>
          <w:b/>
          <w:snapToGrid w:val="0"/>
          <w:lang w:eastAsia="pl-PL"/>
        </w:rPr>
        <w:tab/>
      </w:r>
    </w:p>
    <w:p w14:paraId="327FBA3E" w14:textId="77777777" w:rsidR="00825392" w:rsidRDefault="00825392" w:rsidP="00751DAD">
      <w:pPr>
        <w:tabs>
          <w:tab w:val="left" w:pos="7455"/>
        </w:tabs>
        <w:spacing w:after="120" w:line="360" w:lineRule="auto"/>
        <w:outlineLvl w:val="0"/>
        <w:rPr>
          <w:rFonts w:ascii="Arial" w:hAnsi="Arial" w:cs="Arial"/>
          <w:b/>
          <w:snapToGrid w:val="0"/>
          <w:lang w:eastAsia="pl-PL"/>
        </w:rPr>
      </w:pPr>
    </w:p>
    <w:p w14:paraId="6918A99F" w14:textId="77777777" w:rsidR="00825392" w:rsidRDefault="00825392" w:rsidP="00751DAD">
      <w:pPr>
        <w:tabs>
          <w:tab w:val="left" w:pos="7455"/>
        </w:tabs>
        <w:spacing w:after="120" w:line="360" w:lineRule="auto"/>
        <w:outlineLvl w:val="0"/>
        <w:rPr>
          <w:rFonts w:ascii="Arial" w:hAnsi="Arial" w:cs="Arial"/>
          <w:b/>
          <w:snapToGrid w:val="0"/>
          <w:lang w:eastAsia="pl-PL"/>
        </w:rPr>
      </w:pPr>
    </w:p>
    <w:p w14:paraId="27C22C1B" w14:textId="76B23317" w:rsidR="00751DAD" w:rsidRPr="00A86B61" w:rsidRDefault="00CB08A4" w:rsidP="0075580F">
      <w:pPr>
        <w:tabs>
          <w:tab w:val="left" w:pos="7455"/>
        </w:tabs>
        <w:spacing w:after="120" w:line="360" w:lineRule="auto"/>
        <w:jc w:val="right"/>
        <w:outlineLvl w:val="0"/>
        <w:rPr>
          <w:rFonts w:ascii="Arial" w:hAnsi="Arial" w:cs="Arial"/>
          <w:b/>
          <w:snapToGrid w:val="0"/>
          <w:lang w:eastAsia="pl-PL"/>
        </w:rPr>
      </w:pPr>
      <w:r w:rsidRPr="00CB08A4">
        <w:rPr>
          <w:rFonts w:ascii="Arial" w:hAnsi="Arial" w:cs="Arial"/>
          <w:b/>
          <w:snapToGrid w:val="0"/>
          <w:lang w:eastAsia="pl-PL"/>
        </w:rPr>
        <w:t xml:space="preserve">Załącznik nr </w:t>
      </w:r>
      <w:r w:rsidR="006051A8">
        <w:rPr>
          <w:rFonts w:ascii="Arial" w:hAnsi="Arial" w:cs="Arial"/>
          <w:b/>
          <w:snapToGrid w:val="0"/>
          <w:lang w:eastAsia="pl-PL"/>
        </w:rPr>
        <w:t>…</w:t>
      </w:r>
    </w:p>
    <w:p w14:paraId="5F22C64C" w14:textId="6B1B1DF9" w:rsidR="00751DAD" w:rsidRPr="00A86B61" w:rsidRDefault="000C4BA7" w:rsidP="00751DAD">
      <w:pPr>
        <w:spacing w:after="120" w:line="360" w:lineRule="auto"/>
        <w:jc w:val="center"/>
        <w:outlineLvl w:val="0"/>
        <w:rPr>
          <w:rFonts w:ascii="Arial" w:hAnsi="Arial" w:cs="Arial"/>
          <w:b/>
          <w:snapToGrid w:val="0"/>
          <w:lang w:eastAsia="pl-PL"/>
        </w:rPr>
      </w:pPr>
      <w:r>
        <w:rPr>
          <w:rFonts w:ascii="Arial" w:hAnsi="Arial" w:cs="Arial"/>
          <w:b/>
          <w:snapToGrid w:val="0"/>
          <w:lang w:eastAsia="pl-PL"/>
        </w:rPr>
        <w:t xml:space="preserve">WZÓR </w:t>
      </w:r>
      <w:r w:rsidR="00CB5CD0">
        <w:rPr>
          <w:rFonts w:ascii="Arial" w:hAnsi="Arial" w:cs="Arial"/>
          <w:b/>
          <w:snapToGrid w:val="0"/>
          <w:lang w:eastAsia="pl-PL"/>
        </w:rPr>
        <w:t>UMOW</w:t>
      </w:r>
      <w:r>
        <w:rPr>
          <w:rFonts w:ascii="Arial" w:hAnsi="Arial" w:cs="Arial"/>
          <w:b/>
          <w:snapToGrid w:val="0"/>
          <w:lang w:eastAsia="pl-PL"/>
        </w:rPr>
        <w:t>Y</w:t>
      </w:r>
      <w:r w:rsidR="00CB5CD0">
        <w:rPr>
          <w:rFonts w:ascii="Arial" w:hAnsi="Arial" w:cs="Arial"/>
          <w:b/>
          <w:snapToGrid w:val="0"/>
          <w:lang w:eastAsia="pl-PL"/>
        </w:rPr>
        <w:t xml:space="preserve"> </w:t>
      </w:r>
    </w:p>
    <w:p w14:paraId="541E3E2E" w14:textId="77777777" w:rsidR="00751DAD" w:rsidRPr="00A86B61" w:rsidRDefault="00751DAD" w:rsidP="00751DAD">
      <w:pPr>
        <w:spacing w:after="120" w:line="360" w:lineRule="auto"/>
        <w:jc w:val="center"/>
        <w:outlineLvl w:val="0"/>
        <w:rPr>
          <w:rFonts w:ascii="Arial" w:hAnsi="Arial" w:cs="Arial"/>
          <w:b/>
          <w:snapToGrid w:val="0"/>
          <w:lang w:eastAsia="pl-PL"/>
        </w:rPr>
      </w:pPr>
    </w:p>
    <w:p w14:paraId="27444C1F" w14:textId="77777777" w:rsidR="00751DAD" w:rsidRPr="00A86B61" w:rsidRDefault="00751DAD" w:rsidP="00751DAD">
      <w:pPr>
        <w:spacing w:after="120" w:line="360" w:lineRule="auto"/>
        <w:jc w:val="center"/>
        <w:outlineLvl w:val="0"/>
        <w:rPr>
          <w:rFonts w:ascii="Arial" w:hAnsi="Arial" w:cs="Arial"/>
          <w:b/>
          <w:snapToGrid w:val="0"/>
          <w:lang w:eastAsia="pl-PL"/>
        </w:rPr>
      </w:pPr>
    </w:p>
    <w:p w14:paraId="0228F9D6" w14:textId="428AA5F0" w:rsidR="00751DAD" w:rsidRPr="00A86B61" w:rsidRDefault="00980CC5" w:rsidP="00751DAD">
      <w:pPr>
        <w:spacing w:after="120" w:line="360" w:lineRule="auto"/>
        <w:jc w:val="both"/>
        <w:rPr>
          <w:rFonts w:ascii="Arial" w:hAnsi="Arial" w:cs="Arial"/>
        </w:rPr>
      </w:pPr>
      <w:r>
        <w:rPr>
          <w:rFonts w:ascii="Arial" w:hAnsi="Arial" w:cs="Arial"/>
        </w:rPr>
        <w:t xml:space="preserve">zawarta w dniu </w:t>
      </w:r>
      <w:r w:rsidR="00226DD1">
        <w:rPr>
          <w:rFonts w:ascii="Arial" w:hAnsi="Arial" w:cs="Arial"/>
        </w:rPr>
        <w:t xml:space="preserve">określonym w </w:t>
      </w:r>
      <w:r w:rsidR="00226DD1" w:rsidRPr="00226DD1">
        <w:rPr>
          <w:rFonts w:ascii="Arial" w:hAnsi="Arial" w:cs="Arial"/>
          <w:lang w:eastAsia="ar-SA"/>
        </w:rPr>
        <w:t>§</w:t>
      </w:r>
      <w:r w:rsidR="00226DD1" w:rsidRPr="00226DD1">
        <w:rPr>
          <w:rFonts w:ascii="Arial" w:hAnsi="Arial" w:cs="Arial"/>
          <w:b/>
          <w:bCs/>
        </w:rPr>
        <w:t xml:space="preserve"> </w:t>
      </w:r>
      <w:r w:rsidR="00226DD1" w:rsidRPr="00226DD1">
        <w:rPr>
          <w:rFonts w:ascii="Arial" w:hAnsi="Arial" w:cs="Arial"/>
        </w:rPr>
        <w:t>17 ust. 3</w:t>
      </w:r>
      <w:r w:rsidR="00226DD1">
        <w:rPr>
          <w:rFonts w:ascii="Arial" w:hAnsi="Arial" w:cs="Arial"/>
        </w:rPr>
        <w:t>,</w:t>
      </w:r>
      <w:r w:rsidR="00226DD1">
        <w:rPr>
          <w:rFonts w:ascii="Arial" w:hAnsi="Arial" w:cs="Arial"/>
          <w:b/>
          <w:bCs/>
        </w:rPr>
        <w:t xml:space="preserve"> </w:t>
      </w:r>
      <w:r w:rsidR="00751DAD" w:rsidRPr="00A86B61">
        <w:rPr>
          <w:rFonts w:ascii="Arial" w:hAnsi="Arial" w:cs="Arial"/>
        </w:rPr>
        <w:t>w Warszawie, na podstawie art. 39 ustawy z 29 stycznia 2004 r. Praw</w:t>
      </w:r>
      <w:r w:rsidR="00751DAD">
        <w:rPr>
          <w:rFonts w:ascii="Arial" w:hAnsi="Arial" w:cs="Arial"/>
        </w:rPr>
        <w:t>o zamówień publicznych (Dz. U.</w:t>
      </w:r>
      <w:r w:rsidR="00751DAD" w:rsidRPr="00A86B61">
        <w:rPr>
          <w:rFonts w:ascii="Arial" w:hAnsi="Arial" w:cs="Arial"/>
        </w:rPr>
        <w:t xml:space="preserve"> 201</w:t>
      </w:r>
      <w:r w:rsidR="00EE2DB5">
        <w:rPr>
          <w:rFonts w:ascii="Arial" w:hAnsi="Arial" w:cs="Arial"/>
        </w:rPr>
        <w:t>9</w:t>
      </w:r>
      <w:r w:rsidR="00751DAD" w:rsidRPr="00A86B61">
        <w:rPr>
          <w:rFonts w:ascii="Arial" w:hAnsi="Arial" w:cs="Arial"/>
        </w:rPr>
        <w:t xml:space="preserve"> r. poz. </w:t>
      </w:r>
      <w:r w:rsidR="00EE2DB5">
        <w:rPr>
          <w:rFonts w:ascii="Arial" w:hAnsi="Arial" w:cs="Arial"/>
        </w:rPr>
        <w:t>1843</w:t>
      </w:r>
      <w:r w:rsidR="00751DAD" w:rsidRPr="00A86B61">
        <w:rPr>
          <w:rFonts w:ascii="Arial" w:hAnsi="Arial" w:cs="Arial"/>
        </w:rPr>
        <w:t>)</w:t>
      </w:r>
    </w:p>
    <w:p w14:paraId="79053F89" w14:textId="77777777" w:rsidR="00751DAD" w:rsidRPr="00A86B61" w:rsidRDefault="00751DAD" w:rsidP="00751DAD">
      <w:pPr>
        <w:spacing w:after="120" w:line="360" w:lineRule="auto"/>
        <w:jc w:val="both"/>
        <w:rPr>
          <w:rFonts w:ascii="Arial" w:hAnsi="Arial" w:cs="Arial"/>
        </w:rPr>
      </w:pPr>
      <w:r w:rsidRPr="00A86B61">
        <w:rPr>
          <w:rFonts w:ascii="Arial" w:hAnsi="Arial" w:cs="Arial"/>
        </w:rPr>
        <w:t>pomiędzy:</w:t>
      </w:r>
    </w:p>
    <w:p w14:paraId="59635ED6" w14:textId="77777777" w:rsidR="00751DAD" w:rsidRPr="00A86B61" w:rsidRDefault="00751DAD" w:rsidP="00751DAD">
      <w:pPr>
        <w:spacing w:after="0" w:line="360" w:lineRule="auto"/>
        <w:jc w:val="both"/>
        <w:rPr>
          <w:rFonts w:ascii="Arial" w:hAnsi="Arial" w:cs="Arial"/>
          <w:lang w:eastAsia="pl-PL"/>
        </w:rPr>
      </w:pPr>
      <w:r w:rsidRPr="00A86B61">
        <w:rPr>
          <w:rFonts w:ascii="Arial" w:hAnsi="Arial" w:cs="Arial"/>
          <w:lang w:eastAsia="pl-PL"/>
        </w:rPr>
        <w:lastRenderedPageBreak/>
        <w:t>Skarbem Państwa - Ministerstwem Zdrowia, z siedzibą w Warszawie, przy ulicy Miodowej 15, 00-952 Warszawa, NIP: 525-19-18-554, reprezentowanym przez:</w:t>
      </w:r>
    </w:p>
    <w:p w14:paraId="543A1015" w14:textId="77777777" w:rsidR="00751DAD" w:rsidRPr="00A86B61" w:rsidRDefault="000C4BA7" w:rsidP="00751DAD">
      <w:pPr>
        <w:spacing w:after="0" w:line="360" w:lineRule="auto"/>
        <w:jc w:val="both"/>
        <w:rPr>
          <w:rFonts w:ascii="Arial" w:hAnsi="Arial" w:cs="Arial"/>
          <w:lang w:eastAsia="pl-PL"/>
        </w:rPr>
      </w:pPr>
      <w:r>
        <w:rPr>
          <w:rFonts w:ascii="Arial" w:hAnsi="Arial" w:cs="Arial"/>
          <w:lang w:eastAsia="pl-PL"/>
        </w:rPr>
        <w:t>…………………………………………………..</w:t>
      </w:r>
      <w:r w:rsidR="00333C57">
        <w:rPr>
          <w:rFonts w:ascii="Arial" w:hAnsi="Arial" w:cs="Arial"/>
          <w:lang w:eastAsia="pl-PL"/>
        </w:rPr>
        <w:t xml:space="preserve">     </w:t>
      </w:r>
      <w:r w:rsidR="00751DAD" w:rsidRPr="00A86B61">
        <w:rPr>
          <w:rFonts w:ascii="Arial" w:hAnsi="Arial" w:cs="Arial"/>
          <w:lang w:eastAsia="pl-PL"/>
        </w:rPr>
        <w:t>, zwanym dalej „Zamawiającym”,</w:t>
      </w:r>
    </w:p>
    <w:p w14:paraId="5287D563" w14:textId="77777777" w:rsidR="00751DAD" w:rsidRPr="00A86B61" w:rsidRDefault="00751DAD" w:rsidP="00751DAD">
      <w:pPr>
        <w:spacing w:after="120" w:line="360" w:lineRule="auto"/>
        <w:jc w:val="both"/>
        <w:rPr>
          <w:rFonts w:ascii="Arial" w:hAnsi="Arial" w:cs="Arial"/>
        </w:rPr>
      </w:pPr>
      <w:r w:rsidRPr="00A86B61">
        <w:rPr>
          <w:rFonts w:ascii="Arial" w:hAnsi="Arial" w:cs="Arial"/>
        </w:rPr>
        <w:t>a</w:t>
      </w:r>
    </w:p>
    <w:p w14:paraId="4012160D" w14:textId="77777777" w:rsidR="004476EA" w:rsidRPr="00A86B61" w:rsidRDefault="000C4BA7" w:rsidP="00751DAD">
      <w:pPr>
        <w:spacing w:after="120" w:line="360" w:lineRule="auto"/>
        <w:jc w:val="both"/>
        <w:rPr>
          <w:rFonts w:ascii="Arial" w:hAnsi="Arial" w:cs="Arial"/>
        </w:rPr>
      </w:pPr>
      <w:r>
        <w:rPr>
          <w:rFonts w:ascii="Arial" w:hAnsi="Arial" w:cs="Arial"/>
        </w:rPr>
        <w:t>………………………………………………………</w:t>
      </w:r>
      <w:r w:rsidR="004476EA">
        <w:rPr>
          <w:rFonts w:ascii="Arial" w:hAnsi="Arial" w:cs="Arial"/>
        </w:rPr>
        <w:t>, zwan</w:t>
      </w:r>
      <w:r>
        <w:rPr>
          <w:rFonts w:ascii="Arial" w:hAnsi="Arial" w:cs="Arial"/>
        </w:rPr>
        <w:t>ym</w:t>
      </w:r>
      <w:r w:rsidR="004476EA">
        <w:rPr>
          <w:rFonts w:ascii="Arial" w:hAnsi="Arial" w:cs="Arial"/>
        </w:rPr>
        <w:t xml:space="preserve"> dalej „Wykonawcą”,</w:t>
      </w:r>
    </w:p>
    <w:p w14:paraId="10E4B775" w14:textId="77777777" w:rsidR="00751DAD" w:rsidRPr="00A86B61" w:rsidRDefault="00751DAD" w:rsidP="00751DAD">
      <w:pPr>
        <w:spacing w:after="120" w:line="360" w:lineRule="auto"/>
        <w:jc w:val="both"/>
        <w:rPr>
          <w:rFonts w:ascii="Arial" w:hAnsi="Arial" w:cs="Arial"/>
        </w:rPr>
      </w:pPr>
      <w:r w:rsidRPr="00A86B61">
        <w:rPr>
          <w:rFonts w:ascii="Arial" w:hAnsi="Arial" w:cs="Arial"/>
        </w:rPr>
        <w:t>zwanych dalej „Stronami”.</w:t>
      </w:r>
    </w:p>
    <w:p w14:paraId="315EC8F7" w14:textId="77777777" w:rsidR="00751DAD" w:rsidRPr="00A86B61" w:rsidRDefault="00751DAD" w:rsidP="00751DAD">
      <w:pPr>
        <w:spacing w:after="120" w:line="360" w:lineRule="auto"/>
        <w:ind w:left="426"/>
        <w:jc w:val="center"/>
        <w:rPr>
          <w:rFonts w:ascii="Arial" w:hAnsi="Arial" w:cs="Arial"/>
          <w:b/>
          <w:snapToGrid w:val="0"/>
          <w:lang w:eastAsia="pl-PL"/>
        </w:rPr>
      </w:pPr>
      <w:r w:rsidRPr="00A86B61">
        <w:rPr>
          <w:rFonts w:ascii="Arial" w:hAnsi="Arial" w:cs="Arial"/>
          <w:b/>
          <w:snapToGrid w:val="0"/>
          <w:lang w:eastAsia="pl-PL"/>
        </w:rPr>
        <w:t>§ 1.</w:t>
      </w:r>
    </w:p>
    <w:p w14:paraId="1C506DD2" w14:textId="5B6637DA" w:rsidR="00751DAD" w:rsidRPr="00A86B61" w:rsidRDefault="00751DAD" w:rsidP="00751DAD">
      <w:pPr>
        <w:numPr>
          <w:ilvl w:val="0"/>
          <w:numId w:val="8"/>
        </w:numPr>
        <w:spacing w:after="120" w:line="360" w:lineRule="auto"/>
        <w:ind w:left="426" w:hanging="426"/>
        <w:jc w:val="both"/>
        <w:rPr>
          <w:rFonts w:ascii="Arial" w:hAnsi="Arial" w:cs="Arial"/>
          <w:snapToGrid w:val="0"/>
          <w:lang w:eastAsia="pl-PL"/>
        </w:rPr>
      </w:pPr>
      <w:r w:rsidRPr="00A86B61">
        <w:rPr>
          <w:rFonts w:ascii="Arial" w:hAnsi="Arial" w:cs="Arial"/>
          <w:bCs/>
          <w:lang w:eastAsia="pl-PL"/>
        </w:rPr>
        <w:t>Przedmiotem Umowy</w:t>
      </w:r>
      <w:r w:rsidRPr="00A86B61">
        <w:rPr>
          <w:rFonts w:ascii="Arial" w:hAnsi="Arial" w:cs="Arial"/>
          <w:snapToGrid w:val="0"/>
          <w:lang w:eastAsia="pl-PL"/>
        </w:rPr>
        <w:t xml:space="preserve"> jest świadczenie usług polegających na przeprowadzeniu kontroli </w:t>
      </w:r>
      <w:r w:rsidR="00BD28C0">
        <w:rPr>
          <w:rFonts w:ascii="Arial" w:hAnsi="Arial" w:cs="Arial"/>
          <w:snapToGrid w:val="0"/>
          <w:lang w:eastAsia="pl-PL"/>
        </w:rPr>
        <w:t>(</w:t>
      </w:r>
      <w:r w:rsidR="000C4BA7">
        <w:rPr>
          <w:rFonts w:ascii="Arial" w:hAnsi="Arial" w:cs="Arial"/>
          <w:snapToGrid w:val="0"/>
          <w:lang w:eastAsia="pl-PL"/>
        </w:rPr>
        <w:t>na miejscu w siedzibie jednostki kontrolowanej</w:t>
      </w:r>
      <w:r w:rsidR="00BD28C0">
        <w:rPr>
          <w:rFonts w:ascii="Arial" w:hAnsi="Arial" w:cs="Arial"/>
          <w:snapToGrid w:val="0"/>
          <w:lang w:eastAsia="pl-PL"/>
        </w:rPr>
        <w:t>)</w:t>
      </w:r>
      <w:r w:rsidR="000C4BA7">
        <w:rPr>
          <w:rFonts w:ascii="Arial" w:hAnsi="Arial" w:cs="Arial"/>
          <w:snapToGrid w:val="0"/>
          <w:lang w:eastAsia="pl-PL"/>
        </w:rPr>
        <w:t>,</w:t>
      </w:r>
      <w:r w:rsidRPr="00A86B61">
        <w:rPr>
          <w:rFonts w:ascii="Arial" w:hAnsi="Arial" w:cs="Arial"/>
          <w:snapToGrid w:val="0"/>
          <w:lang w:eastAsia="pl-PL"/>
        </w:rPr>
        <w:t xml:space="preserve"> </w:t>
      </w:r>
      <w:r w:rsidR="000C4BA7" w:rsidRPr="00A86B61">
        <w:rPr>
          <w:rFonts w:ascii="Arial" w:hAnsi="Arial" w:cs="Arial"/>
          <w:snapToGrid w:val="0"/>
          <w:lang w:eastAsia="pl-PL"/>
        </w:rPr>
        <w:t xml:space="preserve">projektów </w:t>
      </w:r>
      <w:r w:rsidRPr="00A86B61">
        <w:rPr>
          <w:rFonts w:ascii="Arial" w:hAnsi="Arial" w:cs="Arial"/>
          <w:snapToGrid w:val="0"/>
          <w:lang w:eastAsia="pl-PL"/>
        </w:rPr>
        <w:t xml:space="preserve">realizowanych w </w:t>
      </w:r>
      <w:r w:rsidR="00167B97">
        <w:rPr>
          <w:rFonts w:ascii="Arial" w:hAnsi="Arial" w:cs="Arial"/>
          <w:snapToGrid w:val="0"/>
          <w:lang w:eastAsia="pl-PL"/>
        </w:rPr>
        <w:t xml:space="preserve">ramach </w:t>
      </w:r>
      <w:r w:rsidRPr="00A86B61">
        <w:rPr>
          <w:rFonts w:ascii="Arial" w:hAnsi="Arial" w:cs="Arial"/>
          <w:snapToGrid w:val="0"/>
          <w:lang w:eastAsia="pl-PL"/>
        </w:rPr>
        <w:t xml:space="preserve">osi Priorytetowej V </w:t>
      </w:r>
      <w:r w:rsidRPr="00A86B61">
        <w:rPr>
          <w:rFonts w:ascii="Arial" w:hAnsi="Arial" w:cs="Arial"/>
          <w:i/>
          <w:snapToGrid w:val="0"/>
          <w:lang w:eastAsia="pl-PL"/>
        </w:rPr>
        <w:t xml:space="preserve">Wsparcie dla obszaru zdrowia </w:t>
      </w:r>
      <w:r w:rsidRPr="00A86B61">
        <w:rPr>
          <w:rFonts w:ascii="Arial" w:hAnsi="Arial" w:cs="Arial"/>
          <w:snapToGrid w:val="0"/>
          <w:lang w:eastAsia="pl-PL"/>
        </w:rPr>
        <w:t xml:space="preserve">w ramach Programu Operacyjnego Wiedza Edukacja Rozwój na terenie całego </w:t>
      </w:r>
      <w:r w:rsidR="007745EF">
        <w:rPr>
          <w:rFonts w:ascii="Arial" w:hAnsi="Arial" w:cs="Arial"/>
          <w:snapToGrid w:val="0"/>
          <w:lang w:eastAsia="pl-PL"/>
        </w:rPr>
        <w:t>kraju</w:t>
      </w:r>
      <w:r w:rsidR="00BD28C0">
        <w:rPr>
          <w:rFonts w:ascii="Arial" w:hAnsi="Arial" w:cs="Arial"/>
          <w:snapToGrid w:val="0"/>
          <w:lang w:eastAsia="pl-PL"/>
        </w:rPr>
        <w:t>.</w:t>
      </w:r>
      <w:r w:rsidR="007745EF">
        <w:rPr>
          <w:rFonts w:ascii="Arial" w:hAnsi="Arial" w:cs="Arial"/>
          <w:snapToGrid w:val="0"/>
          <w:lang w:eastAsia="pl-PL"/>
        </w:rPr>
        <w:t xml:space="preserve"> </w:t>
      </w:r>
    </w:p>
    <w:p w14:paraId="5491CCB5" w14:textId="77777777" w:rsidR="00751DAD" w:rsidRPr="00A86B61" w:rsidRDefault="00751DAD" w:rsidP="00751DAD">
      <w:pPr>
        <w:numPr>
          <w:ilvl w:val="0"/>
          <w:numId w:val="8"/>
        </w:numPr>
        <w:spacing w:after="120" w:line="360" w:lineRule="auto"/>
        <w:ind w:left="426" w:hanging="426"/>
        <w:jc w:val="both"/>
        <w:rPr>
          <w:rFonts w:ascii="Arial" w:hAnsi="Arial" w:cs="Arial"/>
          <w:snapToGrid w:val="0"/>
          <w:lang w:eastAsia="pl-PL"/>
        </w:rPr>
      </w:pPr>
      <w:r w:rsidRPr="00A86B61">
        <w:rPr>
          <w:rFonts w:ascii="Arial" w:hAnsi="Arial" w:cs="Arial"/>
          <w:snapToGrid w:val="0"/>
          <w:lang w:eastAsia="pl-PL"/>
        </w:rPr>
        <w:lastRenderedPageBreak/>
        <w:t xml:space="preserve">Umowa będzie realizowana z uwzględnieniem wymagań Zamawiającego, określonych </w:t>
      </w:r>
      <w:r w:rsidRPr="00A86B61">
        <w:rPr>
          <w:rFonts w:ascii="Arial" w:hAnsi="Arial" w:cs="Arial"/>
          <w:snapToGrid w:val="0"/>
          <w:lang w:eastAsia="pl-PL"/>
        </w:rPr>
        <w:br/>
        <w:t xml:space="preserve">w Szczegółowym Opisie Przedmiotu Zamówienia, zwanym dalej „SOPZ”, stanowiącym </w:t>
      </w:r>
      <w:r w:rsidR="00393DF9">
        <w:rPr>
          <w:rFonts w:ascii="Arial" w:hAnsi="Arial" w:cs="Arial"/>
          <w:b/>
          <w:snapToGrid w:val="0"/>
          <w:color w:val="000000" w:themeColor="text1"/>
          <w:lang w:eastAsia="pl-PL"/>
        </w:rPr>
        <w:t>załącznik nr 1</w:t>
      </w:r>
      <w:r w:rsidRPr="00EA52BF">
        <w:rPr>
          <w:rFonts w:ascii="Arial" w:hAnsi="Arial" w:cs="Arial"/>
          <w:snapToGrid w:val="0"/>
          <w:color w:val="000000" w:themeColor="text1"/>
          <w:lang w:eastAsia="pl-PL"/>
        </w:rPr>
        <w:t xml:space="preserve"> </w:t>
      </w:r>
      <w:r w:rsidRPr="00A86B61">
        <w:rPr>
          <w:rFonts w:ascii="Arial" w:hAnsi="Arial" w:cs="Arial"/>
          <w:snapToGrid w:val="0"/>
          <w:lang w:eastAsia="pl-PL"/>
        </w:rPr>
        <w:t xml:space="preserve">do umowy </w:t>
      </w:r>
      <w:r w:rsidRPr="00A86B61">
        <w:rPr>
          <w:rFonts w:ascii="Arial" w:hAnsi="Arial" w:cs="Arial"/>
          <w:snapToGrid w:val="0"/>
        </w:rPr>
        <w:t>oraz zgodnie z ofertą Wykonawcy, stanowiącą</w:t>
      </w:r>
      <w:r w:rsidRPr="00A86B61">
        <w:rPr>
          <w:rFonts w:ascii="Arial" w:hAnsi="Arial" w:cs="Arial"/>
          <w:b/>
          <w:snapToGrid w:val="0"/>
        </w:rPr>
        <w:t xml:space="preserve"> </w:t>
      </w:r>
      <w:r w:rsidR="00393DF9">
        <w:rPr>
          <w:rFonts w:ascii="Arial" w:hAnsi="Arial" w:cs="Arial"/>
          <w:b/>
          <w:snapToGrid w:val="0"/>
          <w:color w:val="000000" w:themeColor="text1"/>
        </w:rPr>
        <w:t>załącznik nr 2</w:t>
      </w:r>
      <w:r w:rsidRPr="00EA52BF">
        <w:rPr>
          <w:rFonts w:ascii="Arial" w:hAnsi="Arial" w:cs="Arial"/>
          <w:snapToGrid w:val="0"/>
          <w:color w:val="000000" w:themeColor="text1"/>
        </w:rPr>
        <w:t xml:space="preserve"> </w:t>
      </w:r>
      <w:r w:rsidRPr="00A86B61">
        <w:rPr>
          <w:rFonts w:ascii="Arial" w:hAnsi="Arial" w:cs="Arial"/>
          <w:snapToGrid w:val="0"/>
        </w:rPr>
        <w:t>do umowy</w:t>
      </w:r>
      <w:r w:rsidRPr="00A86B61">
        <w:rPr>
          <w:rFonts w:ascii="Arial" w:hAnsi="Arial" w:cs="Arial"/>
          <w:snapToGrid w:val="0"/>
          <w:lang w:eastAsia="pl-PL"/>
        </w:rPr>
        <w:t>.</w:t>
      </w:r>
    </w:p>
    <w:p w14:paraId="7867172A" w14:textId="1C0C0A3F" w:rsidR="00751DAD" w:rsidRPr="00387AF0" w:rsidRDefault="00751DAD" w:rsidP="00751DAD">
      <w:pPr>
        <w:numPr>
          <w:ilvl w:val="0"/>
          <w:numId w:val="8"/>
        </w:numPr>
        <w:spacing w:after="120" w:line="360" w:lineRule="auto"/>
        <w:ind w:left="426" w:hanging="426"/>
        <w:jc w:val="both"/>
        <w:rPr>
          <w:rFonts w:ascii="Arial" w:hAnsi="Arial" w:cs="Arial"/>
          <w:snapToGrid w:val="0"/>
          <w:lang w:eastAsia="pl-PL"/>
        </w:rPr>
      </w:pPr>
      <w:r w:rsidRPr="00A86B61">
        <w:rPr>
          <w:rFonts w:ascii="Arial" w:hAnsi="Arial" w:cs="Arial"/>
          <w:snapToGrid w:val="0"/>
          <w:lang w:eastAsia="pl-PL"/>
        </w:rPr>
        <w:t>Zamawiającemu przysługuje prawo do określenia ostatecznej liczby przeprowadzanych kontroli</w:t>
      </w:r>
      <w:r w:rsidR="0009636E">
        <w:rPr>
          <w:rFonts w:ascii="Arial" w:hAnsi="Arial" w:cs="Arial"/>
          <w:snapToGrid w:val="0"/>
          <w:lang w:eastAsia="pl-PL"/>
        </w:rPr>
        <w:t>,</w:t>
      </w:r>
      <w:r w:rsidR="000C4BA7">
        <w:rPr>
          <w:rFonts w:ascii="Arial" w:hAnsi="Arial" w:cs="Arial"/>
          <w:snapToGrid w:val="0"/>
          <w:lang w:eastAsia="pl-PL"/>
        </w:rPr>
        <w:t xml:space="preserve"> </w:t>
      </w:r>
      <w:r w:rsidR="00167B97">
        <w:rPr>
          <w:rFonts w:ascii="Arial" w:hAnsi="Arial" w:cs="Arial"/>
          <w:snapToGrid w:val="0"/>
          <w:lang w:eastAsia="pl-PL"/>
        </w:rPr>
        <w:t>zgodnie z wymaganiami określonymi w SOPZ</w:t>
      </w:r>
      <w:r w:rsidR="0009636E">
        <w:rPr>
          <w:rFonts w:ascii="Arial" w:hAnsi="Arial" w:cs="Arial"/>
          <w:snapToGrid w:val="0"/>
          <w:lang w:eastAsia="pl-PL"/>
        </w:rPr>
        <w:t>,</w:t>
      </w:r>
      <w:r w:rsidR="000C4BA7">
        <w:rPr>
          <w:rFonts w:ascii="Arial" w:hAnsi="Arial" w:cs="Arial"/>
          <w:snapToGrid w:val="0"/>
          <w:lang w:eastAsia="pl-PL"/>
        </w:rPr>
        <w:t xml:space="preserve"> </w:t>
      </w:r>
      <w:r w:rsidRPr="00A86B61">
        <w:rPr>
          <w:rFonts w:ascii="Arial" w:hAnsi="Arial" w:cs="Arial"/>
          <w:snapToGrid w:val="0"/>
          <w:lang w:eastAsia="pl-PL"/>
        </w:rPr>
        <w:t xml:space="preserve">z uwzględnieniem jednakże </w:t>
      </w:r>
      <w:ins w:id="0" w:author="Marciński Marcin" w:date="2020-03-02T14:18:00Z">
        <w:r w:rsidR="00225F5D">
          <w:rPr>
            <w:rFonts w:ascii="Arial" w:hAnsi="Arial" w:cs="Arial"/>
            <w:snapToGrid w:val="0"/>
            <w:lang w:eastAsia="pl-PL"/>
          </w:rPr>
          <w:t xml:space="preserve">w </w:t>
        </w:r>
      </w:ins>
      <w:r w:rsidRPr="00A86B61">
        <w:rPr>
          <w:rFonts w:ascii="Arial" w:hAnsi="Arial" w:cs="Arial"/>
          <w:snapToGrid w:val="0"/>
          <w:lang w:eastAsia="pl-PL"/>
        </w:rPr>
        <w:t xml:space="preserve">przypadku, o którym mowa w ust. 4. </w:t>
      </w:r>
      <w:r w:rsidR="00FB59E2">
        <w:rPr>
          <w:rFonts w:ascii="Arial" w:hAnsi="Arial" w:cs="Arial"/>
        </w:rPr>
        <w:t xml:space="preserve">Liczba kontroli będzie zależna od potrzeb </w:t>
      </w:r>
      <w:r w:rsidR="0020126F">
        <w:rPr>
          <w:rFonts w:ascii="Arial" w:hAnsi="Arial" w:cs="Arial"/>
        </w:rPr>
        <w:t>Z</w:t>
      </w:r>
      <w:r w:rsidR="00FB59E2">
        <w:rPr>
          <w:rFonts w:ascii="Arial" w:hAnsi="Arial" w:cs="Arial"/>
        </w:rPr>
        <w:t xml:space="preserve">amawiającego. </w:t>
      </w:r>
      <w:r w:rsidRPr="00A86B61">
        <w:rPr>
          <w:rFonts w:ascii="Arial" w:hAnsi="Arial" w:cs="Arial"/>
        </w:rPr>
        <w:t xml:space="preserve">Zamawiający </w:t>
      </w:r>
      <w:r w:rsidRPr="00387AF0">
        <w:rPr>
          <w:rFonts w:ascii="Arial" w:hAnsi="Arial" w:cs="Arial"/>
        </w:rPr>
        <w:t>poinformuje Wykonawcę pisemnie, którą kontrolę uznaje się za ostatnią.</w:t>
      </w:r>
    </w:p>
    <w:p w14:paraId="25F0972D" w14:textId="65CE67EF" w:rsidR="00107506" w:rsidRPr="00107506" w:rsidRDefault="00751DAD" w:rsidP="00751DAD">
      <w:pPr>
        <w:numPr>
          <w:ilvl w:val="0"/>
          <w:numId w:val="8"/>
        </w:numPr>
        <w:spacing w:after="120" w:line="360" w:lineRule="auto"/>
        <w:ind w:left="426" w:hanging="426"/>
        <w:jc w:val="both"/>
        <w:rPr>
          <w:rFonts w:ascii="Arial" w:hAnsi="Arial" w:cs="Arial"/>
        </w:rPr>
      </w:pPr>
      <w:r w:rsidRPr="00107506">
        <w:rPr>
          <w:rFonts w:ascii="Arial" w:hAnsi="Arial" w:cs="Arial"/>
          <w:color w:val="000000" w:themeColor="text1"/>
        </w:rPr>
        <w:t xml:space="preserve">Wykonawca będzie wykonywał przedmiot umowy sukcesywnie od dnia </w:t>
      </w:r>
      <w:r w:rsidR="00FA3FAF">
        <w:rPr>
          <w:rFonts w:ascii="Arial" w:hAnsi="Arial" w:cs="Arial"/>
          <w:color w:val="000000" w:themeColor="text1"/>
        </w:rPr>
        <w:t xml:space="preserve">jej </w:t>
      </w:r>
      <w:r w:rsidRPr="00107506">
        <w:rPr>
          <w:rFonts w:ascii="Arial" w:hAnsi="Arial" w:cs="Arial"/>
          <w:color w:val="000000" w:themeColor="text1"/>
        </w:rPr>
        <w:t xml:space="preserve">zawarcia </w:t>
      </w:r>
      <w:r w:rsidRPr="00107506">
        <w:rPr>
          <w:rFonts w:ascii="Arial" w:hAnsi="Arial" w:cs="Arial"/>
          <w:bCs/>
          <w:iCs/>
          <w:color w:val="000000" w:themeColor="text1"/>
        </w:rPr>
        <w:t xml:space="preserve">do dnia stwierdzenia przez Zamawiającego wykorzystania kwoty, o której mowa w § </w:t>
      </w:r>
      <w:r w:rsidR="00DD24E3">
        <w:rPr>
          <w:rFonts w:ascii="Arial" w:hAnsi="Arial" w:cs="Arial"/>
          <w:bCs/>
          <w:iCs/>
          <w:color w:val="000000" w:themeColor="text1"/>
        </w:rPr>
        <w:t>5</w:t>
      </w:r>
      <w:r w:rsidRPr="00107506">
        <w:rPr>
          <w:rFonts w:ascii="Arial" w:hAnsi="Arial" w:cs="Arial"/>
          <w:bCs/>
          <w:iCs/>
          <w:color w:val="000000" w:themeColor="text1"/>
        </w:rPr>
        <w:t xml:space="preserve"> </w:t>
      </w:r>
      <w:r w:rsidRPr="00107506">
        <w:rPr>
          <w:rFonts w:ascii="Arial" w:hAnsi="Arial" w:cs="Arial"/>
          <w:iCs/>
          <w:color w:val="000000" w:themeColor="text1"/>
        </w:rPr>
        <w:t>ust. 1</w:t>
      </w:r>
      <w:r w:rsidRPr="00107506">
        <w:rPr>
          <w:rFonts w:ascii="Arial" w:hAnsi="Arial" w:cs="Arial"/>
          <w:color w:val="000000" w:themeColor="text1"/>
        </w:rPr>
        <w:t xml:space="preserve">, </w:t>
      </w:r>
      <w:r w:rsidR="00107506" w:rsidRPr="00107506">
        <w:rPr>
          <w:rFonts w:ascii="Arial" w:hAnsi="Arial" w:cs="Arial"/>
          <w:color w:val="000000" w:themeColor="text1"/>
        </w:rPr>
        <w:t>jednak nie później niż do 3</w:t>
      </w:r>
      <w:r w:rsidR="0020126F">
        <w:rPr>
          <w:rFonts w:ascii="Arial" w:hAnsi="Arial" w:cs="Arial"/>
          <w:color w:val="000000" w:themeColor="text1"/>
        </w:rPr>
        <w:t>0</w:t>
      </w:r>
      <w:r w:rsidR="00107506" w:rsidRPr="00107506">
        <w:rPr>
          <w:rFonts w:ascii="Arial" w:hAnsi="Arial" w:cs="Arial"/>
          <w:color w:val="000000" w:themeColor="text1"/>
        </w:rPr>
        <w:t xml:space="preserve"> </w:t>
      </w:r>
      <w:r w:rsidR="0020126F">
        <w:rPr>
          <w:rFonts w:ascii="Arial" w:hAnsi="Arial" w:cs="Arial"/>
          <w:color w:val="000000" w:themeColor="text1"/>
        </w:rPr>
        <w:t>września</w:t>
      </w:r>
      <w:r w:rsidR="00107506" w:rsidRPr="00107506">
        <w:rPr>
          <w:rFonts w:ascii="Arial" w:hAnsi="Arial" w:cs="Arial"/>
          <w:color w:val="000000" w:themeColor="text1"/>
        </w:rPr>
        <w:t xml:space="preserve"> 20</w:t>
      </w:r>
      <w:r w:rsidR="00FA3FAF">
        <w:rPr>
          <w:rFonts w:ascii="Arial" w:hAnsi="Arial" w:cs="Arial"/>
          <w:color w:val="000000" w:themeColor="text1"/>
        </w:rPr>
        <w:t>2</w:t>
      </w:r>
      <w:r w:rsidR="00BD28C0">
        <w:rPr>
          <w:rFonts w:ascii="Arial" w:hAnsi="Arial" w:cs="Arial"/>
          <w:color w:val="000000" w:themeColor="text1"/>
        </w:rPr>
        <w:t>0</w:t>
      </w:r>
      <w:r w:rsidR="00107506" w:rsidRPr="00107506">
        <w:rPr>
          <w:rFonts w:ascii="Arial" w:hAnsi="Arial" w:cs="Arial"/>
          <w:color w:val="000000" w:themeColor="text1"/>
        </w:rPr>
        <w:t xml:space="preserve"> r.</w:t>
      </w:r>
    </w:p>
    <w:p w14:paraId="1EBE4D2B" w14:textId="77777777"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lastRenderedPageBreak/>
        <w:t>§ 2.</w:t>
      </w:r>
    </w:p>
    <w:p w14:paraId="05A332EE" w14:textId="39B634CD" w:rsidR="00751DAD" w:rsidRPr="00A86B61" w:rsidRDefault="00751DAD" w:rsidP="00751DAD">
      <w:pPr>
        <w:numPr>
          <w:ilvl w:val="0"/>
          <w:numId w:val="20"/>
        </w:numPr>
        <w:spacing w:after="0" w:line="360" w:lineRule="auto"/>
        <w:ind w:left="426" w:hanging="426"/>
        <w:jc w:val="both"/>
        <w:rPr>
          <w:rFonts w:ascii="Times New Roman" w:hAnsi="Times New Roman"/>
          <w:lang w:eastAsia="pl-PL"/>
        </w:rPr>
      </w:pPr>
      <w:r w:rsidRPr="00A86B61">
        <w:rPr>
          <w:rFonts w:ascii="Arial" w:hAnsi="Arial" w:cs="Arial"/>
          <w:snapToGrid w:val="0"/>
          <w:lang w:eastAsia="pl-PL"/>
        </w:rPr>
        <w:t xml:space="preserve">Wykonawca zobowiązuje się i oświadcza, iż przedmiot umowy, o którym mowa w § 1, będzie wykonywany wyłącznie przez osoby </w:t>
      </w:r>
      <w:r>
        <w:rPr>
          <w:rFonts w:ascii="Arial" w:hAnsi="Arial" w:cs="Arial"/>
          <w:snapToGrid w:val="0"/>
          <w:lang w:eastAsia="pl-PL"/>
        </w:rPr>
        <w:t>ujęte</w:t>
      </w:r>
      <w:r w:rsidRPr="00A86B61">
        <w:rPr>
          <w:rFonts w:ascii="Arial" w:hAnsi="Arial" w:cs="Arial"/>
          <w:snapToGrid w:val="0"/>
          <w:lang w:eastAsia="pl-PL"/>
        </w:rPr>
        <w:t xml:space="preserve"> w </w:t>
      </w:r>
      <w:r w:rsidRPr="00A86B61">
        <w:rPr>
          <w:rFonts w:ascii="Arial" w:hAnsi="Arial" w:cs="Arial"/>
        </w:rPr>
        <w:t xml:space="preserve">wykazie osób </w:t>
      </w:r>
      <w:r>
        <w:rPr>
          <w:rFonts w:ascii="Arial" w:hAnsi="Arial" w:cs="Arial"/>
        </w:rPr>
        <w:t>wskazanych</w:t>
      </w:r>
      <w:r w:rsidRPr="00A86B61">
        <w:rPr>
          <w:rFonts w:ascii="Arial" w:hAnsi="Arial" w:cs="Arial"/>
        </w:rPr>
        <w:t xml:space="preserve"> </w:t>
      </w:r>
      <w:r>
        <w:rPr>
          <w:rFonts w:ascii="Arial" w:hAnsi="Arial" w:cs="Arial"/>
        </w:rPr>
        <w:t xml:space="preserve">przez Wykonawcę </w:t>
      </w:r>
      <w:r w:rsidRPr="00A86B61">
        <w:rPr>
          <w:rFonts w:ascii="Arial" w:hAnsi="Arial" w:cs="Arial"/>
        </w:rPr>
        <w:t>do wykonywania przedmiotu umowy, z zastrzeżeniem ust. 2</w:t>
      </w:r>
      <w:r>
        <w:rPr>
          <w:rFonts w:ascii="Arial" w:hAnsi="Arial" w:cs="Arial"/>
        </w:rPr>
        <w:t xml:space="preserve"> i 6</w:t>
      </w:r>
      <w:r w:rsidRPr="00A86B61">
        <w:rPr>
          <w:rFonts w:ascii="Arial" w:hAnsi="Arial" w:cs="Arial"/>
        </w:rPr>
        <w:t>.</w:t>
      </w:r>
    </w:p>
    <w:p w14:paraId="60E592CD" w14:textId="4BBBE894" w:rsidR="00751DAD" w:rsidRPr="00A86B61" w:rsidRDefault="00751DAD" w:rsidP="00751DAD">
      <w:pPr>
        <w:numPr>
          <w:ilvl w:val="0"/>
          <w:numId w:val="20"/>
        </w:numPr>
        <w:spacing w:after="0" w:line="360" w:lineRule="auto"/>
        <w:ind w:left="426" w:hanging="426"/>
        <w:jc w:val="both"/>
        <w:rPr>
          <w:rFonts w:ascii="Times New Roman" w:hAnsi="Times New Roman"/>
          <w:lang w:eastAsia="pl-PL"/>
        </w:rPr>
      </w:pPr>
      <w:r>
        <w:rPr>
          <w:rFonts w:ascii="Arial" w:hAnsi="Arial"/>
          <w:szCs w:val="24"/>
          <w:lang w:eastAsia="pl-PL"/>
        </w:rPr>
        <w:t>Zmiana</w:t>
      </w:r>
      <w:r w:rsidRPr="00A86B61">
        <w:rPr>
          <w:rFonts w:ascii="Arial" w:hAnsi="Arial"/>
          <w:szCs w:val="24"/>
          <w:lang w:eastAsia="pl-PL"/>
        </w:rPr>
        <w:t xml:space="preserve"> </w:t>
      </w:r>
      <w:r>
        <w:rPr>
          <w:rFonts w:ascii="Arial" w:hAnsi="Arial"/>
          <w:szCs w:val="24"/>
          <w:lang w:eastAsia="pl-PL"/>
        </w:rPr>
        <w:t>osób w wykazie, o którym mowa w ust. 1</w:t>
      </w:r>
      <w:r w:rsidRPr="00A86B61">
        <w:rPr>
          <w:rFonts w:ascii="Arial" w:hAnsi="Arial"/>
          <w:szCs w:val="24"/>
          <w:lang w:eastAsia="pl-PL"/>
        </w:rPr>
        <w:t xml:space="preserve">, jest dopuszczalna pod warunkiem posiadania </w:t>
      </w:r>
      <w:r>
        <w:rPr>
          <w:rFonts w:ascii="Arial" w:hAnsi="Arial"/>
          <w:szCs w:val="24"/>
          <w:lang w:eastAsia="pl-PL"/>
        </w:rPr>
        <w:t xml:space="preserve">przez </w:t>
      </w:r>
      <w:r w:rsidRPr="00A86B61">
        <w:rPr>
          <w:rFonts w:ascii="Arial" w:hAnsi="Arial"/>
          <w:szCs w:val="24"/>
          <w:lang w:eastAsia="pl-PL"/>
        </w:rPr>
        <w:t>osoby</w:t>
      </w:r>
      <w:r>
        <w:rPr>
          <w:rFonts w:ascii="Arial" w:hAnsi="Arial"/>
          <w:szCs w:val="24"/>
          <w:lang w:eastAsia="pl-PL"/>
        </w:rPr>
        <w:t xml:space="preserve"> nowo zgłoszone </w:t>
      </w:r>
      <w:r w:rsidRPr="00A86B61">
        <w:rPr>
          <w:rFonts w:ascii="Arial" w:hAnsi="Arial"/>
          <w:szCs w:val="24"/>
          <w:lang w:eastAsia="pl-PL"/>
        </w:rPr>
        <w:t xml:space="preserve">przez Wykonawcę, co najmniej takich samych uprawnień, kwalifikacji i doświadczenia zawodowego </w:t>
      </w:r>
      <w:r w:rsidR="00EC7F9D">
        <w:rPr>
          <w:rFonts w:ascii="Arial" w:hAnsi="Arial"/>
          <w:szCs w:val="24"/>
          <w:lang w:eastAsia="pl-PL"/>
        </w:rPr>
        <w:t>jak określono</w:t>
      </w:r>
      <w:r w:rsidRPr="00A86B61">
        <w:rPr>
          <w:rFonts w:ascii="Arial" w:hAnsi="Arial"/>
          <w:szCs w:val="24"/>
          <w:lang w:eastAsia="pl-PL"/>
        </w:rPr>
        <w:t xml:space="preserve"> w </w:t>
      </w:r>
      <w:r>
        <w:rPr>
          <w:rFonts w:ascii="Arial" w:hAnsi="Arial"/>
          <w:szCs w:val="24"/>
          <w:lang w:eastAsia="pl-PL"/>
        </w:rPr>
        <w:t>SOPZ</w:t>
      </w:r>
      <w:r w:rsidRPr="00A86B61">
        <w:rPr>
          <w:rFonts w:ascii="Arial" w:hAnsi="Arial"/>
          <w:szCs w:val="24"/>
          <w:lang w:eastAsia="pl-PL"/>
        </w:rPr>
        <w:t xml:space="preserve">, o którym mowa w </w:t>
      </w:r>
      <w:r w:rsidR="00BD28C0" w:rsidRPr="0075580F">
        <w:rPr>
          <w:rFonts w:ascii="Arial" w:hAnsi="Arial" w:cs="Arial"/>
          <w:snapToGrid w:val="0"/>
          <w:lang w:eastAsia="pl-PL"/>
        </w:rPr>
        <w:t>§ 1</w:t>
      </w:r>
      <w:r w:rsidRPr="00A86B61">
        <w:rPr>
          <w:rFonts w:ascii="Arial" w:hAnsi="Arial"/>
          <w:szCs w:val="24"/>
          <w:lang w:eastAsia="pl-PL"/>
        </w:rPr>
        <w:t>, pozwalających na zorganizowanie zespołu kontrolującego zdolnego przeprowadzić kontrole, zgodnie</w:t>
      </w:r>
      <w:r>
        <w:rPr>
          <w:rFonts w:ascii="Arial" w:hAnsi="Arial"/>
          <w:szCs w:val="24"/>
          <w:lang w:eastAsia="pl-PL"/>
        </w:rPr>
        <w:t xml:space="preserve"> </w:t>
      </w:r>
      <w:r w:rsidRPr="00A86B61">
        <w:rPr>
          <w:rFonts w:ascii="Arial" w:hAnsi="Arial"/>
          <w:szCs w:val="24"/>
          <w:lang w:eastAsia="pl-PL"/>
        </w:rPr>
        <w:t xml:space="preserve">z warunkami zawartymi w umowie </w:t>
      </w:r>
      <w:r>
        <w:rPr>
          <w:rFonts w:ascii="Arial" w:hAnsi="Arial"/>
          <w:szCs w:val="24"/>
          <w:lang w:eastAsia="pl-PL"/>
        </w:rPr>
        <w:t xml:space="preserve">i SOPZ </w:t>
      </w:r>
      <w:r w:rsidRPr="00A86B61">
        <w:rPr>
          <w:rFonts w:ascii="Arial" w:hAnsi="Arial"/>
          <w:szCs w:val="24"/>
          <w:lang w:eastAsia="pl-PL"/>
        </w:rPr>
        <w:t xml:space="preserve">oraz po uzyskaniu uprzedniej zgody udzielonej w formie pisemnej lub </w:t>
      </w:r>
      <w:r w:rsidR="000971D8">
        <w:rPr>
          <w:rFonts w:ascii="Arial" w:hAnsi="Arial"/>
          <w:szCs w:val="24"/>
          <w:lang w:eastAsia="pl-PL"/>
        </w:rPr>
        <w:t xml:space="preserve">w postaci </w:t>
      </w:r>
      <w:r w:rsidRPr="00A86B61">
        <w:rPr>
          <w:rFonts w:ascii="Arial" w:hAnsi="Arial"/>
          <w:szCs w:val="24"/>
          <w:lang w:eastAsia="pl-PL"/>
        </w:rPr>
        <w:t xml:space="preserve">elektronicznej </w:t>
      </w:r>
      <w:r w:rsidR="00356CE0">
        <w:rPr>
          <w:rFonts w:ascii="Arial" w:hAnsi="Arial"/>
          <w:szCs w:val="24"/>
          <w:lang w:eastAsia="pl-PL"/>
        </w:rPr>
        <w:t xml:space="preserve">przez </w:t>
      </w:r>
      <w:r w:rsidRPr="00A86B61">
        <w:rPr>
          <w:rFonts w:ascii="Arial" w:hAnsi="Arial"/>
          <w:szCs w:val="24"/>
          <w:lang w:eastAsia="pl-PL"/>
        </w:rPr>
        <w:t xml:space="preserve">Zamawiającego na taką </w:t>
      </w:r>
      <w:r w:rsidRPr="00A86B61">
        <w:rPr>
          <w:rFonts w:ascii="Arial" w:hAnsi="Arial"/>
          <w:szCs w:val="24"/>
          <w:lang w:eastAsia="pl-PL"/>
        </w:rPr>
        <w:lastRenderedPageBreak/>
        <w:t>zmianę</w:t>
      </w:r>
      <w:r w:rsidR="000971D8">
        <w:rPr>
          <w:rFonts w:ascii="Arial" w:hAnsi="Arial"/>
          <w:szCs w:val="24"/>
          <w:lang w:eastAsia="pl-PL"/>
        </w:rPr>
        <w:t>.</w:t>
      </w:r>
      <w:r w:rsidRPr="00A86B61">
        <w:rPr>
          <w:rFonts w:ascii="Arial" w:hAnsi="Arial"/>
          <w:szCs w:val="24"/>
          <w:lang w:eastAsia="pl-PL"/>
        </w:rPr>
        <w:t xml:space="preserve"> </w:t>
      </w:r>
      <w:r w:rsidR="00356CE0">
        <w:rPr>
          <w:rFonts w:ascii="Arial" w:hAnsi="Arial"/>
          <w:szCs w:val="24"/>
          <w:lang w:eastAsia="pl-PL"/>
        </w:rPr>
        <w:t>Zamawiający udzieli zgod</w:t>
      </w:r>
      <w:r w:rsidR="00DD24E3">
        <w:rPr>
          <w:rFonts w:ascii="Arial" w:hAnsi="Arial"/>
          <w:szCs w:val="24"/>
          <w:lang w:eastAsia="pl-PL"/>
        </w:rPr>
        <w:t>ę</w:t>
      </w:r>
      <w:r w:rsidR="00356CE0">
        <w:rPr>
          <w:rFonts w:ascii="Arial" w:hAnsi="Arial"/>
          <w:szCs w:val="24"/>
          <w:lang w:eastAsia="pl-PL"/>
        </w:rPr>
        <w:t xml:space="preserve"> za zmianę osób wskazanych w wykazie, </w:t>
      </w:r>
      <w:r w:rsidRPr="00A86B61">
        <w:rPr>
          <w:rFonts w:ascii="Arial" w:hAnsi="Arial"/>
          <w:szCs w:val="24"/>
          <w:lang w:eastAsia="pl-PL"/>
        </w:rPr>
        <w:t xml:space="preserve">po spełnieniu </w:t>
      </w:r>
      <w:r w:rsidR="00356CE0">
        <w:rPr>
          <w:rFonts w:ascii="Arial" w:hAnsi="Arial"/>
          <w:szCs w:val="24"/>
          <w:lang w:eastAsia="pl-PL"/>
        </w:rPr>
        <w:t xml:space="preserve">przez Wykonawcę </w:t>
      </w:r>
      <w:r w:rsidRPr="00A86B61">
        <w:rPr>
          <w:rFonts w:ascii="Arial" w:hAnsi="Arial"/>
          <w:szCs w:val="24"/>
          <w:lang w:eastAsia="pl-PL"/>
        </w:rPr>
        <w:t xml:space="preserve">następujących warunków: </w:t>
      </w:r>
    </w:p>
    <w:p w14:paraId="623DA11B" w14:textId="77972DB4" w:rsidR="00751DAD" w:rsidRPr="00A86B61" w:rsidRDefault="00751DAD" w:rsidP="00751DAD">
      <w:pPr>
        <w:pStyle w:val="Akapitzlist"/>
        <w:spacing w:after="0" w:line="360" w:lineRule="auto"/>
        <w:ind w:left="1134" w:hanging="414"/>
        <w:jc w:val="both"/>
        <w:rPr>
          <w:rFonts w:ascii="Arial" w:hAnsi="Arial" w:cs="Arial"/>
        </w:rPr>
      </w:pPr>
      <w:r w:rsidRPr="00A86B61">
        <w:rPr>
          <w:rFonts w:ascii="Arial" w:hAnsi="Arial"/>
          <w:szCs w:val="24"/>
          <w:lang w:eastAsia="pl-PL"/>
        </w:rPr>
        <w:t>1)</w:t>
      </w:r>
      <w:r w:rsidRPr="00A86B61">
        <w:rPr>
          <w:rFonts w:ascii="Arial" w:hAnsi="Arial"/>
          <w:szCs w:val="24"/>
          <w:lang w:eastAsia="pl-PL"/>
        </w:rPr>
        <w:tab/>
        <w:t xml:space="preserve">wniosek dotyczący zmiany </w:t>
      </w:r>
      <w:r w:rsidR="00182995">
        <w:rPr>
          <w:rFonts w:ascii="Arial" w:hAnsi="Arial"/>
          <w:szCs w:val="24"/>
          <w:lang w:eastAsia="pl-PL"/>
        </w:rPr>
        <w:t xml:space="preserve">osób wskazanych w </w:t>
      </w:r>
      <w:r w:rsidRPr="00A86B61">
        <w:rPr>
          <w:rFonts w:ascii="Arial" w:hAnsi="Arial"/>
          <w:szCs w:val="24"/>
          <w:lang w:eastAsia="pl-PL"/>
        </w:rPr>
        <w:t>wykaz</w:t>
      </w:r>
      <w:r w:rsidR="00182995">
        <w:rPr>
          <w:rFonts w:ascii="Arial" w:hAnsi="Arial"/>
          <w:szCs w:val="24"/>
          <w:lang w:eastAsia="pl-PL"/>
        </w:rPr>
        <w:t>ie</w:t>
      </w:r>
      <w:r w:rsidRPr="00A86B61">
        <w:rPr>
          <w:rFonts w:ascii="Arial" w:hAnsi="Arial"/>
          <w:szCs w:val="24"/>
          <w:lang w:eastAsia="pl-PL"/>
        </w:rPr>
        <w:t>, o którym mowa w ust. 1, powinien być złożony Zamawiają</w:t>
      </w:r>
      <w:r w:rsidRPr="00A86B61">
        <w:rPr>
          <w:rFonts w:ascii="Arial" w:hAnsi="Arial" w:cs="Arial"/>
        </w:rPr>
        <w:t xml:space="preserve">cemu </w:t>
      </w:r>
      <w:r w:rsidR="00F10B15">
        <w:rPr>
          <w:rFonts w:ascii="Arial" w:hAnsi="Arial" w:cs="Arial"/>
        </w:rPr>
        <w:t xml:space="preserve">niezwłocznie po powzięciu takiej informacji, lecz nie później niż </w:t>
      </w:r>
      <w:r w:rsidRPr="00A86B61">
        <w:rPr>
          <w:rFonts w:ascii="Arial" w:hAnsi="Arial" w:cs="Arial"/>
        </w:rPr>
        <w:t xml:space="preserve"> na </w:t>
      </w:r>
      <w:r w:rsidR="00F10B15">
        <w:rPr>
          <w:rFonts w:ascii="Arial" w:hAnsi="Arial" w:cs="Arial"/>
        </w:rPr>
        <w:t>2</w:t>
      </w:r>
      <w:r w:rsidRPr="00A86B61">
        <w:rPr>
          <w:rFonts w:ascii="Arial" w:hAnsi="Arial" w:cs="Arial"/>
        </w:rPr>
        <w:t xml:space="preserve"> dni przed planowaną </w:t>
      </w:r>
      <w:r w:rsidR="00F10B15">
        <w:rPr>
          <w:rFonts w:ascii="Arial" w:hAnsi="Arial" w:cs="Arial"/>
        </w:rPr>
        <w:t>kontrolą</w:t>
      </w:r>
      <w:r w:rsidRPr="00A86B61">
        <w:rPr>
          <w:rFonts w:ascii="Arial" w:hAnsi="Arial" w:cs="Arial"/>
        </w:rPr>
        <w:t>;</w:t>
      </w:r>
    </w:p>
    <w:p w14:paraId="715A7274" w14:textId="54EA52A4" w:rsidR="00751DAD" w:rsidRPr="00A86B61" w:rsidRDefault="00751DAD" w:rsidP="00751DAD">
      <w:pPr>
        <w:pStyle w:val="Akapitzlist"/>
        <w:spacing w:after="0" w:line="360" w:lineRule="auto"/>
        <w:ind w:left="1134" w:hanging="414"/>
        <w:jc w:val="both"/>
        <w:rPr>
          <w:rFonts w:ascii="Arial" w:hAnsi="Arial" w:cs="Arial"/>
        </w:rPr>
      </w:pPr>
      <w:r w:rsidRPr="00A86B61">
        <w:rPr>
          <w:rFonts w:ascii="Arial" w:hAnsi="Arial" w:cs="Arial"/>
        </w:rPr>
        <w:t>2)</w:t>
      </w:r>
      <w:r w:rsidRPr="00A86B61">
        <w:rPr>
          <w:rFonts w:ascii="Arial" w:hAnsi="Arial" w:cs="Arial"/>
        </w:rPr>
        <w:tab/>
        <w:t xml:space="preserve">we wniosku Wykonawca </w:t>
      </w:r>
      <w:r w:rsidR="00356CE0">
        <w:rPr>
          <w:rFonts w:ascii="Arial" w:hAnsi="Arial" w:cs="Arial"/>
        </w:rPr>
        <w:t xml:space="preserve">przekaże </w:t>
      </w:r>
      <w:r w:rsidRPr="00A86B61">
        <w:rPr>
          <w:rFonts w:ascii="Arial" w:hAnsi="Arial" w:cs="Arial"/>
        </w:rPr>
        <w:t>informacj</w:t>
      </w:r>
      <w:r w:rsidR="00356CE0">
        <w:rPr>
          <w:rFonts w:ascii="Arial" w:hAnsi="Arial" w:cs="Arial"/>
        </w:rPr>
        <w:t>e</w:t>
      </w:r>
      <w:r w:rsidR="001F559B">
        <w:rPr>
          <w:rFonts w:ascii="Arial" w:hAnsi="Arial" w:cs="Arial"/>
        </w:rPr>
        <w:t xml:space="preserve"> </w:t>
      </w:r>
      <w:r w:rsidR="00356CE0">
        <w:rPr>
          <w:rFonts w:ascii="Arial" w:hAnsi="Arial" w:cs="Arial"/>
        </w:rPr>
        <w:t>(</w:t>
      </w:r>
      <w:r w:rsidRPr="00A86B61">
        <w:rPr>
          <w:rFonts w:ascii="Arial" w:hAnsi="Arial" w:cs="Arial"/>
        </w:rPr>
        <w:t>wraz z dokumentami j</w:t>
      </w:r>
      <w:r w:rsidR="005D5212">
        <w:rPr>
          <w:rFonts w:ascii="Arial" w:hAnsi="Arial" w:cs="Arial"/>
        </w:rPr>
        <w:t>e</w:t>
      </w:r>
      <w:r w:rsidRPr="00A86B61">
        <w:rPr>
          <w:rFonts w:ascii="Arial" w:hAnsi="Arial" w:cs="Arial"/>
        </w:rPr>
        <w:t xml:space="preserve"> potwierdzającymi</w:t>
      </w:r>
      <w:r w:rsidR="00356CE0">
        <w:rPr>
          <w:rFonts w:ascii="Arial" w:hAnsi="Arial" w:cs="Arial"/>
        </w:rPr>
        <w:t>)</w:t>
      </w:r>
      <w:r w:rsidRPr="00A86B61">
        <w:rPr>
          <w:rFonts w:ascii="Arial" w:hAnsi="Arial" w:cs="Arial"/>
        </w:rPr>
        <w:t xml:space="preserve"> o </w:t>
      </w:r>
      <w:r w:rsidR="006E10D4">
        <w:rPr>
          <w:rFonts w:ascii="Arial" w:hAnsi="Arial" w:cs="Arial"/>
        </w:rPr>
        <w:t xml:space="preserve">nowej </w:t>
      </w:r>
      <w:r w:rsidRPr="00A86B61">
        <w:rPr>
          <w:rFonts w:ascii="Arial" w:hAnsi="Arial" w:cs="Arial"/>
        </w:rPr>
        <w:t>osobie, która ma zastąpić osobę wycofywaną</w:t>
      </w:r>
      <w:r w:rsidR="000971D8">
        <w:rPr>
          <w:rFonts w:ascii="Arial" w:hAnsi="Arial" w:cs="Arial"/>
        </w:rPr>
        <w:t xml:space="preserve"> z wykazu</w:t>
      </w:r>
      <w:r w:rsidRPr="00A86B61">
        <w:rPr>
          <w:rFonts w:ascii="Arial" w:hAnsi="Arial" w:cs="Arial"/>
        </w:rPr>
        <w:t>, lub o którą zostanie poszerzony skład Zespołu kontrolującego,</w:t>
      </w:r>
      <w:r w:rsidR="005D5212">
        <w:rPr>
          <w:rFonts w:ascii="Arial" w:hAnsi="Arial" w:cs="Arial"/>
        </w:rPr>
        <w:t xml:space="preserve"> w tym</w:t>
      </w:r>
      <w:r w:rsidR="00DD24E3">
        <w:rPr>
          <w:rFonts w:ascii="Arial" w:hAnsi="Arial" w:cs="Arial"/>
        </w:rPr>
        <w:t xml:space="preserve"> o</w:t>
      </w:r>
      <w:r w:rsidR="005D5212">
        <w:rPr>
          <w:rFonts w:ascii="Arial" w:hAnsi="Arial" w:cs="Arial"/>
        </w:rPr>
        <w:t xml:space="preserve"> </w:t>
      </w:r>
      <w:r w:rsidR="005D5212" w:rsidRPr="005D5212">
        <w:rPr>
          <w:rFonts w:ascii="Arial" w:hAnsi="Arial" w:cs="Arial"/>
        </w:rPr>
        <w:t xml:space="preserve"> </w:t>
      </w:r>
      <w:r w:rsidR="001F559B">
        <w:rPr>
          <w:rFonts w:ascii="Arial" w:hAnsi="Arial" w:cs="Arial"/>
        </w:rPr>
        <w:t>jej uprawnieniach, kwalifikacjach</w:t>
      </w:r>
      <w:r w:rsidR="005D5212">
        <w:rPr>
          <w:rFonts w:ascii="Arial" w:hAnsi="Arial" w:cs="Arial"/>
        </w:rPr>
        <w:t xml:space="preserve"> i doświadczeniu w</w:t>
      </w:r>
      <w:r w:rsidRPr="00A86B61">
        <w:rPr>
          <w:rFonts w:ascii="Arial" w:hAnsi="Arial" w:cs="Arial"/>
        </w:rPr>
        <w:t xml:space="preserve">raz </w:t>
      </w:r>
      <w:r w:rsidR="005D5212">
        <w:rPr>
          <w:rFonts w:ascii="Arial" w:hAnsi="Arial" w:cs="Arial"/>
        </w:rPr>
        <w:t xml:space="preserve">z </w:t>
      </w:r>
      <w:r w:rsidRPr="00A86B61">
        <w:rPr>
          <w:rFonts w:ascii="Arial" w:hAnsi="Arial" w:cs="Arial"/>
        </w:rPr>
        <w:t>uzasadnienie</w:t>
      </w:r>
      <w:r w:rsidR="005D5212">
        <w:rPr>
          <w:rFonts w:ascii="Arial" w:hAnsi="Arial" w:cs="Arial"/>
        </w:rPr>
        <w:t>m proponowanej zmiany.</w:t>
      </w:r>
      <w:r w:rsidRPr="00A86B61">
        <w:rPr>
          <w:rFonts w:ascii="Arial" w:hAnsi="Arial" w:cs="Arial"/>
        </w:rPr>
        <w:t xml:space="preserve"> </w:t>
      </w:r>
    </w:p>
    <w:p w14:paraId="35E5D0B1" w14:textId="2F8289CB" w:rsidR="00751DAD" w:rsidRPr="00A86B61" w:rsidRDefault="00751DAD" w:rsidP="00751DAD">
      <w:pPr>
        <w:numPr>
          <w:ilvl w:val="0"/>
          <w:numId w:val="20"/>
        </w:numPr>
        <w:spacing w:after="0" w:line="360" w:lineRule="auto"/>
        <w:ind w:left="426" w:hanging="426"/>
        <w:jc w:val="both"/>
        <w:rPr>
          <w:rFonts w:ascii="Arial" w:hAnsi="Arial"/>
          <w:szCs w:val="24"/>
          <w:lang w:eastAsia="pl-PL"/>
        </w:rPr>
      </w:pPr>
      <w:r w:rsidRPr="00A86B61">
        <w:rPr>
          <w:rFonts w:ascii="Arial" w:hAnsi="Arial"/>
          <w:szCs w:val="24"/>
          <w:lang w:eastAsia="pl-PL"/>
        </w:rPr>
        <w:t>Czynności kontrolne mogą wykonywać wyłącznie osoby posiadające ważne upoważnienie wydane przez Zamawiaj</w:t>
      </w:r>
      <w:r w:rsidR="00A45872">
        <w:rPr>
          <w:rFonts w:ascii="Arial" w:hAnsi="Arial"/>
          <w:szCs w:val="24"/>
          <w:lang w:eastAsia="pl-PL"/>
        </w:rPr>
        <w:t xml:space="preserve">ącego </w:t>
      </w:r>
      <w:r w:rsidRPr="00A86B61">
        <w:rPr>
          <w:rFonts w:ascii="Arial" w:hAnsi="Arial"/>
          <w:szCs w:val="24"/>
          <w:lang w:eastAsia="pl-PL"/>
        </w:rPr>
        <w:t xml:space="preserve">oraz posiadające </w:t>
      </w:r>
      <w:r w:rsidR="005D5212">
        <w:rPr>
          <w:rFonts w:ascii="Arial" w:hAnsi="Arial"/>
          <w:szCs w:val="24"/>
          <w:lang w:eastAsia="pl-PL"/>
        </w:rPr>
        <w:t xml:space="preserve">uprawnienia, kwalifikacje </w:t>
      </w:r>
      <w:r w:rsidR="008739BC">
        <w:rPr>
          <w:rFonts w:ascii="Arial" w:hAnsi="Arial"/>
          <w:szCs w:val="24"/>
          <w:lang w:eastAsia="pl-PL"/>
        </w:rPr>
        <w:br/>
      </w:r>
      <w:r w:rsidR="005D5212">
        <w:rPr>
          <w:rFonts w:ascii="Arial" w:hAnsi="Arial"/>
          <w:szCs w:val="24"/>
          <w:lang w:eastAsia="pl-PL"/>
        </w:rPr>
        <w:t xml:space="preserve">i doświadczenie </w:t>
      </w:r>
      <w:r w:rsidRPr="00A86B61">
        <w:rPr>
          <w:rFonts w:ascii="Arial" w:hAnsi="Arial"/>
          <w:szCs w:val="24"/>
          <w:lang w:eastAsia="pl-PL"/>
        </w:rPr>
        <w:t xml:space="preserve"> określone w SOPZ.</w:t>
      </w:r>
    </w:p>
    <w:p w14:paraId="4C83D637" w14:textId="789C503A" w:rsidR="00751DAD" w:rsidRPr="00A86B61" w:rsidRDefault="00751DAD" w:rsidP="00751DAD">
      <w:pPr>
        <w:numPr>
          <w:ilvl w:val="0"/>
          <w:numId w:val="20"/>
        </w:numPr>
        <w:spacing w:after="0" w:line="360" w:lineRule="auto"/>
        <w:ind w:left="426" w:hanging="426"/>
        <w:jc w:val="both"/>
        <w:rPr>
          <w:rFonts w:ascii="Arial" w:hAnsi="Arial"/>
          <w:szCs w:val="24"/>
          <w:lang w:eastAsia="pl-PL"/>
        </w:rPr>
      </w:pPr>
      <w:r w:rsidRPr="00A86B61">
        <w:rPr>
          <w:rFonts w:ascii="Arial" w:hAnsi="Arial"/>
          <w:szCs w:val="24"/>
          <w:lang w:eastAsia="pl-PL"/>
        </w:rPr>
        <w:lastRenderedPageBreak/>
        <w:t>Kontrole</w:t>
      </w:r>
      <w:r w:rsidR="00BF3153">
        <w:rPr>
          <w:rFonts w:ascii="Arial" w:hAnsi="Arial"/>
          <w:szCs w:val="24"/>
          <w:lang w:eastAsia="pl-PL"/>
        </w:rPr>
        <w:t xml:space="preserve"> </w:t>
      </w:r>
      <w:r w:rsidRPr="00A86B61">
        <w:rPr>
          <w:rFonts w:ascii="Arial" w:hAnsi="Arial"/>
          <w:szCs w:val="24"/>
          <w:lang w:eastAsia="pl-PL"/>
        </w:rPr>
        <w:t xml:space="preserve">poszczególnych projektów przeprowadzają Zespoły kontrolujące, w których skład wchodzą co najmniej 2 osoby wymienione w wykazie, o którym mowa w ust. 1, w tym kierownik Zespołu kontrolującego. </w:t>
      </w:r>
    </w:p>
    <w:p w14:paraId="78BDD37E" w14:textId="4BD70B3F" w:rsidR="00751DAD" w:rsidRPr="00A86B61" w:rsidRDefault="00751DAD" w:rsidP="00751DAD">
      <w:pPr>
        <w:numPr>
          <w:ilvl w:val="0"/>
          <w:numId w:val="20"/>
        </w:numPr>
        <w:spacing w:after="0" w:line="360" w:lineRule="auto"/>
        <w:ind w:left="425" w:hanging="425"/>
        <w:jc w:val="both"/>
        <w:rPr>
          <w:rFonts w:ascii="Arial" w:hAnsi="Arial" w:cs="Arial"/>
        </w:rPr>
      </w:pPr>
      <w:r w:rsidRPr="00A86B61">
        <w:rPr>
          <w:rFonts w:ascii="Arial" w:hAnsi="Arial" w:cs="Arial"/>
        </w:rPr>
        <w:t>Realizacja czynności kontrolnych odbywać się będzie n</w:t>
      </w:r>
      <w:r w:rsidR="00AD4613">
        <w:rPr>
          <w:rFonts w:ascii="Arial" w:hAnsi="Arial" w:cs="Arial"/>
        </w:rPr>
        <w:t xml:space="preserve">a zasadach określonych </w:t>
      </w:r>
      <w:r w:rsidRPr="00A86B61">
        <w:rPr>
          <w:rFonts w:ascii="Arial" w:hAnsi="Arial" w:cs="Arial"/>
        </w:rPr>
        <w:t>w SOPZ.</w:t>
      </w:r>
    </w:p>
    <w:p w14:paraId="25678EF9" w14:textId="1EB58BCD" w:rsidR="00751DAD" w:rsidRPr="00A86B61" w:rsidRDefault="00751DAD" w:rsidP="00751DAD">
      <w:pPr>
        <w:numPr>
          <w:ilvl w:val="0"/>
          <w:numId w:val="20"/>
        </w:numPr>
        <w:spacing w:after="0" w:line="360" w:lineRule="auto"/>
        <w:ind w:left="425" w:hanging="425"/>
        <w:jc w:val="both"/>
        <w:rPr>
          <w:rFonts w:ascii="Arial" w:hAnsi="Arial" w:cs="Arial"/>
        </w:rPr>
      </w:pPr>
      <w:r w:rsidRPr="00A86B61">
        <w:rPr>
          <w:rFonts w:ascii="Arial" w:hAnsi="Arial" w:cs="Arial"/>
        </w:rPr>
        <w:t>Zamawiający zastrzega sobie prawo żądania od Wykonawcy zmiany albo wyłączenia osoby wchodzącej w skład Zespołu kontrolującego, a Wykonawca zobowiązuje się dokonać takiej zmiany niezwłocznie po otrzymaniu takiego żądania, z zachowaniem zasad określonych w treści ust. 2</w:t>
      </w:r>
      <w:r>
        <w:rPr>
          <w:rFonts w:ascii="Arial" w:hAnsi="Arial" w:cs="Arial"/>
        </w:rPr>
        <w:t>,</w:t>
      </w:r>
      <w:r w:rsidRPr="00A86B61">
        <w:rPr>
          <w:rFonts w:ascii="Arial" w:hAnsi="Arial" w:cs="Arial"/>
        </w:rPr>
        <w:t xml:space="preserve"> o czym także niezwłocznie informuje Zamawiającego</w:t>
      </w:r>
    </w:p>
    <w:p w14:paraId="3DED0D22" w14:textId="77777777" w:rsidR="008739BC" w:rsidRDefault="008739BC" w:rsidP="00751DAD">
      <w:pPr>
        <w:spacing w:after="120" w:line="360" w:lineRule="auto"/>
        <w:jc w:val="center"/>
        <w:rPr>
          <w:rFonts w:ascii="Arial" w:hAnsi="Arial" w:cs="Arial"/>
          <w:b/>
          <w:snapToGrid w:val="0"/>
          <w:lang w:eastAsia="pl-PL"/>
        </w:rPr>
      </w:pPr>
    </w:p>
    <w:p w14:paraId="2EC9A24A" w14:textId="77777777"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3.</w:t>
      </w:r>
    </w:p>
    <w:p w14:paraId="0863B299" w14:textId="54DD20B4" w:rsidR="00107506" w:rsidRDefault="00751DAD" w:rsidP="00751DAD">
      <w:pPr>
        <w:pStyle w:val="Akapitzlist"/>
        <w:numPr>
          <w:ilvl w:val="0"/>
          <w:numId w:val="11"/>
        </w:numPr>
        <w:spacing w:after="0" w:line="360" w:lineRule="auto"/>
        <w:ind w:left="425" w:hanging="425"/>
        <w:jc w:val="both"/>
        <w:rPr>
          <w:rFonts w:ascii="Arial" w:hAnsi="Arial" w:cs="Arial"/>
        </w:rPr>
      </w:pPr>
      <w:r w:rsidRPr="00107506">
        <w:rPr>
          <w:rFonts w:ascii="Arial" w:hAnsi="Arial" w:cs="Arial"/>
        </w:rPr>
        <w:t>Wykonawca zobowiązuje się wykonać przedmiot umowy, o którym mowa w § 1</w:t>
      </w:r>
      <w:r w:rsidR="005D5212">
        <w:rPr>
          <w:rFonts w:ascii="Arial" w:hAnsi="Arial" w:cs="Arial"/>
        </w:rPr>
        <w:t>,</w:t>
      </w:r>
      <w:r w:rsidRPr="00107506">
        <w:rPr>
          <w:rFonts w:ascii="Arial" w:hAnsi="Arial" w:cs="Arial"/>
        </w:rPr>
        <w:t xml:space="preserve"> </w:t>
      </w:r>
      <w:r w:rsidRPr="00107506">
        <w:rPr>
          <w:rFonts w:ascii="Arial" w:hAnsi="Arial" w:cs="Arial"/>
        </w:rPr>
        <w:br/>
      </w:r>
      <w:r w:rsidRPr="00107506">
        <w:rPr>
          <w:rFonts w:ascii="Arial" w:hAnsi="Arial" w:cs="Arial"/>
        </w:rPr>
        <w:lastRenderedPageBreak/>
        <w:t>z zachowaniem terminów określonych w umowie</w:t>
      </w:r>
      <w:r w:rsidR="00B156CA">
        <w:rPr>
          <w:rFonts w:ascii="Arial" w:hAnsi="Arial" w:cs="Arial"/>
        </w:rPr>
        <w:t>,</w:t>
      </w:r>
      <w:r w:rsidRPr="00107506">
        <w:rPr>
          <w:rFonts w:ascii="Arial" w:hAnsi="Arial" w:cs="Arial"/>
        </w:rPr>
        <w:t xml:space="preserve"> z najwyższą starannością, w sposób efektywny oraz zgodnie z najlepszą praktyką i wiedzą zawodową, a także zgodnie </w:t>
      </w:r>
      <w:r w:rsidRPr="00107506">
        <w:rPr>
          <w:rFonts w:ascii="Arial" w:hAnsi="Arial" w:cs="Arial"/>
        </w:rPr>
        <w:br/>
        <w:t xml:space="preserve">z obowiązującymi przepisami </w:t>
      </w:r>
      <w:r w:rsidR="00107506" w:rsidRPr="00107506">
        <w:rPr>
          <w:rFonts w:ascii="Arial" w:hAnsi="Arial" w:cs="Arial"/>
        </w:rPr>
        <w:t>prawa polskiego i wspólnotowego.</w:t>
      </w:r>
      <w:r w:rsidRPr="00107506">
        <w:rPr>
          <w:rFonts w:ascii="Arial" w:hAnsi="Arial" w:cs="Arial"/>
        </w:rPr>
        <w:t xml:space="preserve"> </w:t>
      </w:r>
    </w:p>
    <w:p w14:paraId="73C75685" w14:textId="35C0EE52" w:rsidR="00751DAD" w:rsidRPr="00107506" w:rsidRDefault="00751DAD" w:rsidP="00751DAD">
      <w:pPr>
        <w:pStyle w:val="Akapitzlist"/>
        <w:numPr>
          <w:ilvl w:val="0"/>
          <w:numId w:val="11"/>
        </w:numPr>
        <w:spacing w:after="0" w:line="360" w:lineRule="auto"/>
        <w:ind w:left="425" w:hanging="425"/>
        <w:jc w:val="both"/>
        <w:rPr>
          <w:rFonts w:ascii="Arial" w:hAnsi="Arial" w:cs="Arial"/>
        </w:rPr>
      </w:pPr>
      <w:r w:rsidRPr="00107506" w:rsidDel="00A81E50">
        <w:rPr>
          <w:rFonts w:ascii="Arial" w:eastAsia="SimSun" w:hAnsi="Arial" w:cs="Arial"/>
          <w:kern w:val="1"/>
          <w:lang w:eastAsia="hi-IN" w:bidi="hi-IN"/>
        </w:rPr>
        <w:t>Wykonawca zobowiązuje się niezwłocznie</w:t>
      </w:r>
      <w:r w:rsidRPr="00107506">
        <w:rPr>
          <w:rFonts w:ascii="Arial" w:eastAsia="SimSun" w:hAnsi="Arial" w:cs="Arial"/>
          <w:kern w:val="1"/>
          <w:lang w:eastAsia="hi-IN" w:bidi="hi-IN"/>
        </w:rPr>
        <w:t>,</w:t>
      </w:r>
      <w:r w:rsidRPr="00107506" w:rsidDel="00A81E50">
        <w:rPr>
          <w:rFonts w:ascii="Arial" w:eastAsia="SimSun" w:hAnsi="Arial" w:cs="Arial"/>
          <w:kern w:val="1"/>
          <w:lang w:eastAsia="hi-IN" w:bidi="hi-IN"/>
        </w:rPr>
        <w:t xml:space="preserve"> w formie pisemnej</w:t>
      </w:r>
      <w:r w:rsidRPr="00107506">
        <w:rPr>
          <w:rFonts w:ascii="Arial" w:eastAsia="SimSun" w:hAnsi="Arial" w:cs="Arial"/>
          <w:kern w:val="1"/>
          <w:lang w:eastAsia="hi-IN" w:bidi="hi-IN"/>
        </w:rPr>
        <w:t>,</w:t>
      </w:r>
      <w:r w:rsidRPr="00107506" w:rsidDel="00A81E50">
        <w:rPr>
          <w:rFonts w:ascii="Arial" w:eastAsia="SimSun" w:hAnsi="Arial" w:cs="Arial"/>
          <w:kern w:val="1"/>
          <w:lang w:eastAsia="hi-IN" w:bidi="hi-IN"/>
        </w:rPr>
        <w:t xml:space="preserve"> poinformować Zamawiającego o wszelkich okolicznościach, które mogą mieć wpływ na wykonanie przedmiotu umowy</w:t>
      </w:r>
      <w:r w:rsidRPr="00107506">
        <w:rPr>
          <w:rFonts w:ascii="Arial" w:eastAsia="SimSun" w:hAnsi="Arial" w:cs="Arial"/>
          <w:kern w:val="1"/>
          <w:lang w:eastAsia="hi-IN" w:bidi="hi-IN"/>
        </w:rPr>
        <w:t>,</w:t>
      </w:r>
      <w:r w:rsidRPr="00107506" w:rsidDel="00A81E50">
        <w:rPr>
          <w:rFonts w:ascii="Arial" w:eastAsia="SimSun" w:hAnsi="Arial" w:cs="Arial"/>
          <w:kern w:val="1"/>
          <w:lang w:eastAsia="hi-IN" w:bidi="hi-IN"/>
        </w:rPr>
        <w:t xml:space="preserve"> </w:t>
      </w:r>
      <w:r w:rsidRPr="00107506">
        <w:rPr>
          <w:rFonts w:ascii="Arial" w:eastAsia="SimSun" w:hAnsi="Arial" w:cs="Arial"/>
          <w:kern w:val="1"/>
          <w:lang w:eastAsia="hi-IN" w:bidi="hi-IN"/>
        </w:rPr>
        <w:t xml:space="preserve">o którym mowa w § 1, jednak </w:t>
      </w:r>
      <w:r w:rsidRPr="00107506" w:rsidDel="00A81E50">
        <w:rPr>
          <w:rFonts w:ascii="Arial" w:eastAsia="SimSun" w:hAnsi="Arial" w:cs="Arial"/>
          <w:kern w:val="1"/>
          <w:lang w:eastAsia="hi-IN" w:bidi="hi-IN"/>
        </w:rPr>
        <w:t xml:space="preserve">nie później niż w terminie </w:t>
      </w:r>
      <w:r w:rsidR="00F10B15">
        <w:rPr>
          <w:rFonts w:ascii="Arial" w:eastAsia="SimSun" w:hAnsi="Arial" w:cs="Arial"/>
          <w:kern w:val="1"/>
          <w:lang w:eastAsia="hi-IN" w:bidi="hi-IN"/>
        </w:rPr>
        <w:t>3</w:t>
      </w:r>
      <w:r w:rsidR="00F10B15" w:rsidRPr="00107506" w:rsidDel="00A81E50">
        <w:rPr>
          <w:rFonts w:ascii="Arial" w:eastAsia="SimSun" w:hAnsi="Arial" w:cs="Arial"/>
          <w:kern w:val="1"/>
          <w:lang w:eastAsia="hi-IN" w:bidi="hi-IN"/>
        </w:rPr>
        <w:t xml:space="preserve"> </w:t>
      </w:r>
      <w:r w:rsidRPr="00107506" w:rsidDel="00A81E50">
        <w:rPr>
          <w:rFonts w:ascii="Arial" w:eastAsia="SimSun" w:hAnsi="Arial" w:cs="Arial"/>
          <w:kern w:val="1"/>
          <w:lang w:eastAsia="hi-IN" w:bidi="hi-IN"/>
        </w:rPr>
        <w:t>dni</w:t>
      </w:r>
      <w:r w:rsidRPr="00107506">
        <w:rPr>
          <w:rFonts w:ascii="Arial" w:eastAsia="SimSun" w:hAnsi="Arial" w:cs="Arial"/>
          <w:kern w:val="1"/>
          <w:lang w:eastAsia="hi-IN" w:bidi="hi-IN"/>
        </w:rPr>
        <w:t>,</w:t>
      </w:r>
      <w:r w:rsidRPr="00107506" w:rsidDel="00A81E50">
        <w:rPr>
          <w:rFonts w:ascii="Arial" w:eastAsia="SimSun" w:hAnsi="Arial" w:cs="Arial"/>
          <w:kern w:val="1"/>
          <w:lang w:eastAsia="hi-IN" w:bidi="hi-IN"/>
        </w:rPr>
        <w:t xml:space="preserve"> </w:t>
      </w:r>
      <w:r w:rsidRPr="00107506">
        <w:rPr>
          <w:rFonts w:ascii="Arial" w:eastAsia="SimSun" w:hAnsi="Arial" w:cs="Arial"/>
          <w:kern w:val="1"/>
          <w:lang w:eastAsia="hi-IN" w:bidi="hi-IN"/>
        </w:rPr>
        <w:t>licząc od dnia ich zaistnienia.</w:t>
      </w:r>
    </w:p>
    <w:p w14:paraId="414F1C56" w14:textId="423C7FAB" w:rsidR="00751DAD" w:rsidRPr="00A86B61" w:rsidRDefault="00751DAD" w:rsidP="00751DAD">
      <w:pPr>
        <w:pStyle w:val="Akapitzlist"/>
        <w:numPr>
          <w:ilvl w:val="0"/>
          <w:numId w:val="11"/>
        </w:numPr>
        <w:spacing w:after="0" w:line="360" w:lineRule="auto"/>
        <w:ind w:left="425" w:hanging="425"/>
        <w:jc w:val="both"/>
        <w:rPr>
          <w:rFonts w:ascii="Arial" w:hAnsi="Arial" w:cs="Arial"/>
        </w:rPr>
      </w:pPr>
      <w:r w:rsidRPr="00A86B61">
        <w:rPr>
          <w:rFonts w:ascii="Arial" w:hAnsi="Arial" w:cs="Arial"/>
        </w:rPr>
        <w:t>Na wniosek Zamawiającego</w:t>
      </w:r>
      <w:r w:rsidR="00B156CA">
        <w:rPr>
          <w:rFonts w:ascii="Arial" w:hAnsi="Arial" w:cs="Arial"/>
        </w:rPr>
        <w:t>,</w:t>
      </w:r>
      <w:r w:rsidRPr="00A86B61">
        <w:rPr>
          <w:rFonts w:ascii="Arial" w:hAnsi="Arial" w:cs="Arial"/>
        </w:rPr>
        <w:t xml:space="preserve"> Wykonawca zobowiązuje się niezwłocznie udzielić Zamawiającemu wszelkich informacji niezbędnych do oceny stopnia realizacji przedmiotu umowy, o którym mowa w § 1.</w:t>
      </w:r>
    </w:p>
    <w:p w14:paraId="12FED800" w14:textId="187AFA0B" w:rsidR="00751DAD" w:rsidRPr="00A86B61" w:rsidRDefault="00751DAD" w:rsidP="00751DAD">
      <w:pPr>
        <w:numPr>
          <w:ilvl w:val="0"/>
          <w:numId w:val="11"/>
        </w:numPr>
        <w:spacing w:after="0" w:line="360" w:lineRule="auto"/>
        <w:ind w:left="425" w:hanging="425"/>
        <w:jc w:val="both"/>
        <w:rPr>
          <w:rFonts w:ascii="Arial" w:hAnsi="Arial" w:cs="Arial"/>
          <w:snapToGrid w:val="0"/>
          <w:lang w:eastAsia="pl-PL"/>
        </w:rPr>
      </w:pPr>
      <w:r w:rsidRPr="00A86B61">
        <w:rPr>
          <w:rFonts w:ascii="Arial" w:hAnsi="Arial" w:cs="Arial"/>
          <w:snapToGrid w:val="0"/>
          <w:lang w:eastAsia="pl-PL"/>
        </w:rPr>
        <w:t>W imieniu Zamawiającego zadania wynikające z umowy wykonywał będzie Dyrektor</w:t>
      </w:r>
      <w:r w:rsidR="006E10D4">
        <w:rPr>
          <w:rFonts w:ascii="Arial" w:hAnsi="Arial" w:cs="Arial"/>
          <w:snapToGrid w:val="0"/>
          <w:lang w:eastAsia="pl-PL"/>
        </w:rPr>
        <w:t>/</w:t>
      </w:r>
      <w:r w:rsidR="00374A19">
        <w:rPr>
          <w:rFonts w:ascii="Arial" w:hAnsi="Arial" w:cs="Arial"/>
          <w:snapToGrid w:val="0"/>
          <w:lang w:eastAsia="pl-PL"/>
        </w:rPr>
        <w:t xml:space="preserve"> </w:t>
      </w:r>
      <w:r w:rsidR="006E10D4">
        <w:rPr>
          <w:rFonts w:ascii="Arial" w:hAnsi="Arial" w:cs="Arial"/>
          <w:snapToGrid w:val="0"/>
          <w:lang w:eastAsia="pl-PL"/>
        </w:rPr>
        <w:t xml:space="preserve">Zastępca Dyrektora </w:t>
      </w:r>
      <w:r w:rsidRPr="00A86B61">
        <w:rPr>
          <w:rFonts w:ascii="Arial" w:hAnsi="Arial" w:cs="Arial"/>
          <w:snapToGrid w:val="0"/>
          <w:lang w:eastAsia="pl-PL"/>
        </w:rPr>
        <w:t xml:space="preserve">Departamentu </w:t>
      </w:r>
      <w:r w:rsidR="006E10D4">
        <w:rPr>
          <w:rFonts w:ascii="Arial" w:hAnsi="Arial" w:cs="Arial"/>
          <w:snapToGrid w:val="0"/>
          <w:lang w:eastAsia="pl-PL"/>
        </w:rPr>
        <w:lastRenderedPageBreak/>
        <w:t>Nadzoru i Kontroli</w:t>
      </w:r>
      <w:r w:rsidRPr="00A86B61">
        <w:rPr>
          <w:rFonts w:ascii="Arial" w:hAnsi="Arial" w:cs="Arial"/>
          <w:snapToGrid w:val="0"/>
          <w:lang w:eastAsia="pl-PL"/>
        </w:rPr>
        <w:t xml:space="preserve"> Ministerstwa Zdrowia</w:t>
      </w:r>
      <w:r w:rsidR="00B156CA">
        <w:rPr>
          <w:rFonts w:ascii="Arial" w:hAnsi="Arial" w:cs="Arial"/>
          <w:snapToGrid w:val="0"/>
          <w:lang w:eastAsia="pl-PL"/>
        </w:rPr>
        <w:t xml:space="preserve"> lub Naczelnik Wydziału Kontroli </w:t>
      </w:r>
      <w:r w:rsidR="00B156CA" w:rsidRPr="00A86B61">
        <w:rPr>
          <w:rFonts w:ascii="Arial" w:hAnsi="Arial" w:cs="Arial"/>
          <w:snapToGrid w:val="0"/>
          <w:lang w:eastAsia="pl-PL"/>
        </w:rPr>
        <w:t xml:space="preserve">Departamentu </w:t>
      </w:r>
      <w:r w:rsidR="006E10D4">
        <w:rPr>
          <w:rFonts w:ascii="Arial" w:hAnsi="Arial" w:cs="Arial"/>
          <w:snapToGrid w:val="0"/>
          <w:lang w:eastAsia="pl-PL"/>
        </w:rPr>
        <w:t>Nadzoru i Kontroli</w:t>
      </w:r>
      <w:r w:rsidR="00B156CA" w:rsidRPr="00A86B61">
        <w:rPr>
          <w:rFonts w:ascii="Arial" w:hAnsi="Arial" w:cs="Arial"/>
          <w:snapToGrid w:val="0"/>
          <w:lang w:eastAsia="pl-PL"/>
        </w:rPr>
        <w:t xml:space="preserve"> Ministerstwa Zdrowia</w:t>
      </w:r>
      <w:r w:rsidR="00B156CA">
        <w:rPr>
          <w:rFonts w:ascii="Arial" w:hAnsi="Arial" w:cs="Arial"/>
          <w:snapToGrid w:val="0"/>
          <w:lang w:eastAsia="pl-PL"/>
        </w:rPr>
        <w:t xml:space="preserve">, </w:t>
      </w:r>
      <w:r w:rsidRPr="00A86B61">
        <w:rPr>
          <w:rFonts w:ascii="Arial" w:hAnsi="Arial" w:cs="Arial"/>
          <w:snapToGrid w:val="0"/>
          <w:lang w:eastAsia="pl-PL"/>
        </w:rPr>
        <w:t>z którym</w:t>
      </w:r>
      <w:r w:rsidR="00B156CA">
        <w:rPr>
          <w:rFonts w:ascii="Arial" w:hAnsi="Arial" w:cs="Arial"/>
          <w:snapToGrid w:val="0"/>
          <w:lang w:eastAsia="pl-PL"/>
        </w:rPr>
        <w:t>i</w:t>
      </w:r>
      <w:r w:rsidRPr="00A86B61">
        <w:rPr>
          <w:rFonts w:ascii="Arial" w:hAnsi="Arial" w:cs="Arial"/>
          <w:snapToGrid w:val="0"/>
          <w:lang w:eastAsia="pl-PL"/>
        </w:rPr>
        <w:t xml:space="preserve"> Wykonawca zobowiązuje się współdziałać.</w:t>
      </w:r>
    </w:p>
    <w:p w14:paraId="55B139C9" w14:textId="40D73F1A" w:rsidR="00A14763" w:rsidRDefault="00751DAD" w:rsidP="00751DAD">
      <w:pPr>
        <w:numPr>
          <w:ilvl w:val="0"/>
          <w:numId w:val="11"/>
        </w:numPr>
        <w:spacing w:after="0" w:line="360" w:lineRule="auto"/>
        <w:ind w:left="425" w:hanging="425"/>
        <w:jc w:val="both"/>
        <w:rPr>
          <w:rFonts w:ascii="Arial" w:hAnsi="Arial" w:cs="Arial"/>
          <w:snapToGrid w:val="0"/>
          <w:lang w:eastAsia="pl-PL"/>
        </w:rPr>
      </w:pPr>
      <w:r w:rsidRPr="00A86B61">
        <w:rPr>
          <w:rFonts w:ascii="Arial" w:hAnsi="Arial" w:cs="Arial"/>
          <w:snapToGrid w:val="0"/>
          <w:lang w:eastAsia="pl-PL"/>
        </w:rPr>
        <w:t xml:space="preserve">Zamawiający wskazuje jako osobę/y upoważnioną/e do kontaktów w sprawach realizacji umowy oraz kontroli jej przebiegu pracownika/ów Departamentu </w:t>
      </w:r>
      <w:r w:rsidR="006E10D4">
        <w:rPr>
          <w:rFonts w:ascii="Arial" w:hAnsi="Arial" w:cs="Arial"/>
          <w:snapToGrid w:val="0"/>
          <w:lang w:eastAsia="pl-PL"/>
        </w:rPr>
        <w:t>Nadzoru i Kontroli</w:t>
      </w:r>
      <w:r w:rsidRPr="00A86B61">
        <w:rPr>
          <w:rFonts w:ascii="Arial" w:hAnsi="Arial" w:cs="Arial"/>
          <w:snapToGrid w:val="0"/>
          <w:lang w:eastAsia="pl-PL"/>
        </w:rPr>
        <w:t xml:space="preserve"> Ministerstwa Zdrowia: </w:t>
      </w:r>
    </w:p>
    <w:p w14:paraId="1B48B9D7" w14:textId="77777777" w:rsidR="00374A19" w:rsidRDefault="00BF3153" w:rsidP="00A45872">
      <w:pPr>
        <w:spacing w:after="0" w:line="360" w:lineRule="auto"/>
        <w:ind w:left="425"/>
        <w:jc w:val="both"/>
        <w:rPr>
          <w:rFonts w:ascii="Arial" w:hAnsi="Arial" w:cs="Arial"/>
          <w:snapToGrid w:val="0"/>
          <w:lang w:eastAsia="pl-PL"/>
        </w:rPr>
      </w:pPr>
      <w:r>
        <w:rPr>
          <w:rFonts w:ascii="Arial" w:hAnsi="Arial" w:cs="Arial"/>
          <w:snapToGrid w:val="0"/>
          <w:lang w:eastAsia="pl-PL"/>
        </w:rPr>
        <w:t>……………………………………..………………………………………</w:t>
      </w:r>
      <w:r w:rsidDel="00BF3153">
        <w:rPr>
          <w:rFonts w:ascii="Arial" w:hAnsi="Arial" w:cs="Arial"/>
          <w:snapToGrid w:val="0"/>
          <w:lang w:eastAsia="pl-PL"/>
        </w:rPr>
        <w:t xml:space="preserve"> </w:t>
      </w:r>
    </w:p>
    <w:p w14:paraId="0B02C04B" w14:textId="4235633B" w:rsidR="00751DAD" w:rsidRPr="008739BC" w:rsidRDefault="00374A19" w:rsidP="008739BC">
      <w:pPr>
        <w:pStyle w:val="Akapitzlist"/>
        <w:numPr>
          <w:ilvl w:val="0"/>
          <w:numId w:val="11"/>
        </w:numPr>
        <w:spacing w:after="0" w:line="360" w:lineRule="auto"/>
        <w:ind w:left="426" w:hanging="426"/>
        <w:jc w:val="both"/>
        <w:rPr>
          <w:rFonts w:ascii="Arial" w:hAnsi="Arial" w:cs="Arial"/>
          <w:snapToGrid w:val="0"/>
          <w:lang w:eastAsia="pl-PL"/>
        </w:rPr>
      </w:pPr>
      <w:r>
        <w:rPr>
          <w:rFonts w:ascii="Arial" w:hAnsi="Arial" w:cs="Arial"/>
          <w:snapToGrid w:val="0"/>
          <w:lang w:eastAsia="pl-PL"/>
        </w:rPr>
        <w:t>W</w:t>
      </w:r>
      <w:r w:rsidRPr="008739BC">
        <w:rPr>
          <w:rFonts w:ascii="Arial" w:hAnsi="Arial" w:cs="Arial"/>
          <w:snapToGrid w:val="0"/>
          <w:lang w:eastAsia="pl-PL"/>
        </w:rPr>
        <w:t xml:space="preserve"> </w:t>
      </w:r>
      <w:r w:rsidR="00751DAD" w:rsidRPr="008739BC">
        <w:rPr>
          <w:rFonts w:ascii="Arial" w:hAnsi="Arial" w:cs="Arial"/>
          <w:snapToGrid w:val="0"/>
          <w:lang w:eastAsia="pl-PL"/>
        </w:rPr>
        <w:t>imieniu Wykonawcy przedstawicielem upoważnionym do kontaktów w sprawach realizacji umowy oraz kontroli jej przebiegu jest:</w:t>
      </w:r>
      <w:r w:rsidR="00800817" w:rsidRPr="008739BC">
        <w:rPr>
          <w:rFonts w:ascii="Arial" w:hAnsi="Arial" w:cs="Arial"/>
          <w:snapToGrid w:val="0"/>
          <w:lang w:eastAsia="pl-PL"/>
        </w:rPr>
        <w:t xml:space="preserve"> </w:t>
      </w:r>
      <w:r w:rsidR="00BF3153" w:rsidRPr="008739BC">
        <w:rPr>
          <w:rFonts w:ascii="Arial" w:hAnsi="Arial" w:cs="Arial"/>
          <w:snapToGrid w:val="0"/>
          <w:lang w:eastAsia="pl-PL"/>
        </w:rPr>
        <w:t>…………………………….</w:t>
      </w:r>
      <w:r w:rsidR="00800817" w:rsidRPr="008739BC">
        <w:rPr>
          <w:rFonts w:ascii="Arial" w:hAnsi="Arial" w:cs="Arial"/>
          <w:snapToGrid w:val="0"/>
          <w:lang w:eastAsia="pl-PL"/>
        </w:rPr>
        <w:t xml:space="preserve">, tel. </w:t>
      </w:r>
      <w:r w:rsidR="00BF3153" w:rsidRPr="008739BC">
        <w:rPr>
          <w:rFonts w:ascii="Arial" w:hAnsi="Arial" w:cs="Arial"/>
          <w:snapToGrid w:val="0"/>
          <w:lang w:eastAsia="pl-PL"/>
        </w:rPr>
        <w:t> ………………….</w:t>
      </w:r>
      <w:r w:rsidR="00800817" w:rsidRPr="008739BC">
        <w:rPr>
          <w:rFonts w:ascii="Arial" w:hAnsi="Arial" w:cs="Arial"/>
          <w:snapToGrid w:val="0"/>
          <w:lang w:eastAsia="pl-PL"/>
        </w:rPr>
        <w:t xml:space="preserve">, e-mail: </w:t>
      </w:r>
      <w:r w:rsidR="00BF3153" w:rsidRPr="008739BC">
        <w:rPr>
          <w:rFonts w:ascii="Arial" w:hAnsi="Arial" w:cs="Arial"/>
          <w:snapToGrid w:val="0"/>
          <w:lang w:eastAsia="pl-PL"/>
        </w:rPr>
        <w:t>........................................................</w:t>
      </w:r>
    </w:p>
    <w:p w14:paraId="0397C2C9" w14:textId="152CB217" w:rsidR="00751DAD" w:rsidRPr="00A86B61" w:rsidRDefault="00751DAD" w:rsidP="00751DAD">
      <w:pPr>
        <w:numPr>
          <w:ilvl w:val="0"/>
          <w:numId w:val="11"/>
        </w:numPr>
        <w:spacing w:after="0" w:line="360" w:lineRule="auto"/>
        <w:ind w:left="425" w:hanging="425"/>
        <w:jc w:val="both"/>
        <w:rPr>
          <w:rFonts w:ascii="Arial" w:hAnsi="Arial" w:cs="Arial"/>
          <w:snapToGrid w:val="0"/>
          <w:lang w:eastAsia="pl-PL"/>
        </w:rPr>
      </w:pPr>
      <w:r w:rsidRPr="00A86B61">
        <w:rPr>
          <w:rFonts w:ascii="Arial" w:hAnsi="Arial" w:cs="Arial"/>
          <w:snapToGrid w:val="0"/>
          <w:lang w:eastAsia="pl-PL"/>
        </w:rPr>
        <w:t xml:space="preserve">Jako podstawową formę kontaktu, Strony ustalają korespondencję prowadzoną w </w:t>
      </w:r>
      <w:r w:rsidR="005D5212">
        <w:rPr>
          <w:rFonts w:ascii="Arial" w:hAnsi="Arial" w:cs="Arial"/>
          <w:snapToGrid w:val="0"/>
          <w:lang w:eastAsia="pl-PL"/>
        </w:rPr>
        <w:t xml:space="preserve">postaci elektronicznej </w:t>
      </w:r>
      <w:r w:rsidRPr="00A86B61">
        <w:rPr>
          <w:rFonts w:ascii="Arial" w:hAnsi="Arial" w:cs="Arial"/>
          <w:snapToGrid w:val="0"/>
          <w:lang w:eastAsia="pl-PL"/>
        </w:rPr>
        <w:t xml:space="preserve">oraz kontakt telefoniczny przy użyciu danych teleadresowych, o których mowa w ust.  </w:t>
      </w:r>
      <w:r w:rsidR="005D5212">
        <w:rPr>
          <w:rFonts w:ascii="Arial" w:hAnsi="Arial" w:cs="Arial"/>
          <w:snapToGrid w:val="0"/>
          <w:lang w:eastAsia="pl-PL"/>
        </w:rPr>
        <w:t>5</w:t>
      </w:r>
      <w:r w:rsidR="00374A19">
        <w:rPr>
          <w:rFonts w:ascii="Arial" w:hAnsi="Arial" w:cs="Arial"/>
          <w:snapToGrid w:val="0"/>
          <w:lang w:eastAsia="pl-PL"/>
        </w:rPr>
        <w:t xml:space="preserve"> i 6</w:t>
      </w:r>
      <w:r w:rsidRPr="00A86B61">
        <w:rPr>
          <w:rFonts w:ascii="Arial" w:hAnsi="Arial" w:cs="Arial"/>
          <w:snapToGrid w:val="0"/>
          <w:lang w:eastAsia="pl-PL"/>
        </w:rPr>
        <w:t xml:space="preserve">, z zastrzeżeniem ust. </w:t>
      </w:r>
      <w:r w:rsidR="00374A19">
        <w:rPr>
          <w:rFonts w:ascii="Arial" w:hAnsi="Arial" w:cs="Arial"/>
          <w:snapToGrid w:val="0"/>
          <w:lang w:eastAsia="pl-PL"/>
        </w:rPr>
        <w:t>9</w:t>
      </w:r>
      <w:r w:rsidRPr="00A86B61">
        <w:rPr>
          <w:rFonts w:ascii="Arial" w:hAnsi="Arial" w:cs="Arial"/>
          <w:snapToGrid w:val="0"/>
          <w:lang w:eastAsia="pl-PL"/>
        </w:rPr>
        <w:t xml:space="preserve">. </w:t>
      </w:r>
    </w:p>
    <w:p w14:paraId="70183BB5" w14:textId="77777777" w:rsidR="00751DAD" w:rsidRPr="00A86B61" w:rsidRDefault="00751DAD" w:rsidP="00751DAD">
      <w:pPr>
        <w:numPr>
          <w:ilvl w:val="0"/>
          <w:numId w:val="11"/>
        </w:numPr>
        <w:spacing w:after="0" w:line="360" w:lineRule="auto"/>
        <w:ind w:left="425" w:hanging="425"/>
        <w:jc w:val="both"/>
        <w:rPr>
          <w:rFonts w:ascii="Arial" w:hAnsi="Arial" w:cs="Arial"/>
          <w:snapToGrid w:val="0"/>
          <w:lang w:eastAsia="pl-PL"/>
        </w:rPr>
      </w:pPr>
      <w:r w:rsidRPr="00A86B61">
        <w:rPr>
          <w:rFonts w:ascii="Arial" w:hAnsi="Arial" w:cs="Arial"/>
          <w:snapToGrid w:val="0"/>
          <w:lang w:eastAsia="pl-PL"/>
        </w:rPr>
        <w:lastRenderedPageBreak/>
        <w:t>Na żądanie Zamawiającego, Wykonawca jest zobowiązany udzielić informacji w formie pisemnej.</w:t>
      </w:r>
    </w:p>
    <w:p w14:paraId="6CB792C6" w14:textId="6EB8E628" w:rsidR="00751DAD" w:rsidRPr="00A86B61" w:rsidRDefault="00751DAD" w:rsidP="00751DAD">
      <w:pPr>
        <w:numPr>
          <w:ilvl w:val="0"/>
          <w:numId w:val="11"/>
        </w:numPr>
        <w:spacing w:after="0" w:line="360" w:lineRule="auto"/>
        <w:ind w:left="425" w:hanging="425"/>
        <w:jc w:val="both"/>
        <w:rPr>
          <w:rFonts w:ascii="Arial" w:hAnsi="Arial" w:cs="Arial"/>
        </w:rPr>
      </w:pPr>
      <w:r w:rsidRPr="00A86B61">
        <w:rPr>
          <w:rFonts w:ascii="Arial" w:hAnsi="Arial" w:cs="Arial"/>
          <w:snapToGrid w:val="0"/>
          <w:lang w:eastAsia="pl-PL"/>
        </w:rPr>
        <w:t>Zmiana osób upoważnionych w umowie do kontaktów nie stanowi zmiany treści umowy. Każda ze Stron może jednostronnie dokonać zmian w zakresie danych osób upoważnionych do kontaktów oraz ich danych teleadresowych</w:t>
      </w:r>
      <w:r w:rsidR="005D5212">
        <w:rPr>
          <w:rFonts w:ascii="Arial" w:hAnsi="Arial" w:cs="Arial"/>
          <w:snapToGrid w:val="0"/>
          <w:lang w:eastAsia="pl-PL"/>
        </w:rPr>
        <w:t>,</w:t>
      </w:r>
      <w:r w:rsidRPr="00A86B61">
        <w:rPr>
          <w:rFonts w:ascii="Arial" w:hAnsi="Arial" w:cs="Arial"/>
          <w:snapToGrid w:val="0"/>
          <w:lang w:eastAsia="pl-PL"/>
        </w:rPr>
        <w:t xml:space="preserve"> zawiadamiając niezwłocznie o tym </w:t>
      </w:r>
      <w:r w:rsidR="005D5212">
        <w:rPr>
          <w:rFonts w:ascii="Arial" w:hAnsi="Arial" w:cs="Arial"/>
          <w:snapToGrid w:val="0"/>
          <w:lang w:eastAsia="pl-PL"/>
        </w:rPr>
        <w:t xml:space="preserve">w formie pisemnej </w:t>
      </w:r>
      <w:r w:rsidR="00DD24E3">
        <w:rPr>
          <w:rFonts w:ascii="Arial" w:hAnsi="Arial" w:cs="Arial"/>
          <w:snapToGrid w:val="0"/>
          <w:lang w:eastAsia="pl-PL"/>
        </w:rPr>
        <w:t>lub elektronicznej</w:t>
      </w:r>
      <w:r w:rsidRPr="00A86B61">
        <w:rPr>
          <w:rFonts w:ascii="Arial" w:hAnsi="Arial" w:cs="Arial"/>
          <w:snapToGrid w:val="0"/>
          <w:lang w:eastAsia="pl-PL"/>
        </w:rPr>
        <w:t xml:space="preserve"> drugą Stronę. </w:t>
      </w:r>
    </w:p>
    <w:p w14:paraId="4A1DA9C4" w14:textId="77777777" w:rsidR="008739BC" w:rsidRDefault="008739BC" w:rsidP="00751DAD">
      <w:pPr>
        <w:spacing w:after="120" w:line="360" w:lineRule="auto"/>
        <w:ind w:left="360"/>
        <w:jc w:val="center"/>
        <w:rPr>
          <w:rFonts w:ascii="Arial" w:hAnsi="Arial" w:cs="Arial"/>
          <w:b/>
          <w:bCs/>
        </w:rPr>
      </w:pPr>
    </w:p>
    <w:p w14:paraId="32251C61" w14:textId="7F0E956B" w:rsidR="00751DAD" w:rsidRPr="00A86B61" w:rsidRDefault="00751DAD" w:rsidP="00751DAD">
      <w:pPr>
        <w:spacing w:after="120" w:line="360" w:lineRule="auto"/>
        <w:ind w:left="360"/>
        <w:jc w:val="center"/>
        <w:rPr>
          <w:rFonts w:ascii="Arial" w:hAnsi="Arial" w:cs="Arial"/>
          <w:bCs/>
        </w:rPr>
      </w:pPr>
      <w:r w:rsidRPr="00A86B61">
        <w:rPr>
          <w:rFonts w:ascii="Arial" w:hAnsi="Arial" w:cs="Arial"/>
          <w:b/>
          <w:bCs/>
        </w:rPr>
        <w:t>§ 4.</w:t>
      </w:r>
    </w:p>
    <w:p w14:paraId="79039C2A" w14:textId="40A7C588" w:rsidR="00751DAD" w:rsidRPr="00A86B61" w:rsidRDefault="00751DAD" w:rsidP="00751DAD">
      <w:pPr>
        <w:pStyle w:val="Akapitzlist"/>
        <w:numPr>
          <w:ilvl w:val="0"/>
          <w:numId w:val="12"/>
        </w:numPr>
        <w:spacing w:before="120" w:after="0" w:line="360" w:lineRule="auto"/>
        <w:ind w:left="426" w:hanging="426"/>
        <w:jc w:val="both"/>
        <w:rPr>
          <w:rFonts w:ascii="Arial" w:hAnsi="Arial" w:cs="Arial"/>
          <w:b/>
        </w:rPr>
      </w:pPr>
      <w:r w:rsidRPr="00A86B61">
        <w:rPr>
          <w:rFonts w:ascii="Arial" w:hAnsi="Arial" w:cs="Arial"/>
        </w:rPr>
        <w:t>Potwierdzeniem wykonania części przedmiotu umowy - zakończenia kontroli jednego projektu będzie protokół odbioru kontroli,</w:t>
      </w:r>
      <w:r w:rsidR="00282FC8">
        <w:rPr>
          <w:rFonts w:ascii="Arial" w:hAnsi="Arial" w:cs="Arial"/>
        </w:rPr>
        <w:t xml:space="preserve"> podpisany przez strony </w:t>
      </w:r>
      <w:r w:rsidR="00F71E59">
        <w:rPr>
          <w:rFonts w:ascii="Arial" w:hAnsi="Arial" w:cs="Arial"/>
        </w:rPr>
        <w:t>w terminie 7 dni od jego otrzymania,</w:t>
      </w:r>
      <w:r w:rsidRPr="00A86B61">
        <w:rPr>
          <w:rFonts w:ascii="Arial" w:hAnsi="Arial" w:cs="Arial"/>
        </w:rPr>
        <w:t xml:space="preserve"> którego wzór stanowi </w:t>
      </w:r>
      <w:r w:rsidR="0054085C">
        <w:rPr>
          <w:rFonts w:ascii="Arial" w:hAnsi="Arial" w:cs="Arial"/>
          <w:b/>
          <w:color w:val="000000" w:themeColor="text1"/>
        </w:rPr>
        <w:t xml:space="preserve">załącznik nr </w:t>
      </w:r>
      <w:r w:rsidR="005E1432">
        <w:rPr>
          <w:rFonts w:ascii="Arial" w:hAnsi="Arial" w:cs="Arial"/>
          <w:b/>
          <w:color w:val="000000" w:themeColor="text1"/>
        </w:rPr>
        <w:t>3</w:t>
      </w:r>
      <w:r w:rsidRPr="00EA52BF">
        <w:rPr>
          <w:rFonts w:ascii="Arial" w:hAnsi="Arial" w:cs="Arial"/>
          <w:b/>
          <w:color w:val="000000" w:themeColor="text1"/>
        </w:rPr>
        <w:t xml:space="preserve"> </w:t>
      </w:r>
      <w:r w:rsidRPr="00A86B61">
        <w:rPr>
          <w:rFonts w:ascii="Arial" w:hAnsi="Arial" w:cs="Arial"/>
        </w:rPr>
        <w:t>do umowy. Umowa zostanie uznana za wykonaną z dniem podpisania przez ostatnią ze stron protokołu odbioru kontroli uznanej za ostatnią.</w:t>
      </w:r>
    </w:p>
    <w:p w14:paraId="1A8AF331" w14:textId="7F51D8C1" w:rsidR="00751DAD" w:rsidRPr="00A86B61" w:rsidRDefault="00751DAD" w:rsidP="00751DAD">
      <w:pPr>
        <w:pStyle w:val="Akapitzlist"/>
        <w:numPr>
          <w:ilvl w:val="0"/>
          <w:numId w:val="12"/>
        </w:numPr>
        <w:spacing w:before="120" w:after="0" w:line="360" w:lineRule="auto"/>
        <w:ind w:left="426" w:hanging="426"/>
        <w:jc w:val="both"/>
        <w:rPr>
          <w:rFonts w:ascii="Arial" w:hAnsi="Arial" w:cs="Arial"/>
          <w:b/>
        </w:rPr>
      </w:pPr>
      <w:r w:rsidRPr="00A86B61">
        <w:rPr>
          <w:rFonts w:ascii="Arial" w:hAnsi="Arial" w:cs="Arial"/>
        </w:rPr>
        <w:lastRenderedPageBreak/>
        <w:t xml:space="preserve">Kontrola projektu zostanie uznana za zakończoną, </w:t>
      </w:r>
      <w:r w:rsidR="00035D2C">
        <w:rPr>
          <w:rFonts w:ascii="Arial" w:hAnsi="Arial" w:cs="Arial"/>
        </w:rPr>
        <w:t>gdy</w:t>
      </w:r>
      <w:r w:rsidRPr="00A86B61">
        <w:rPr>
          <w:rFonts w:ascii="Arial" w:hAnsi="Arial" w:cs="Arial"/>
        </w:rPr>
        <w:t>:</w:t>
      </w:r>
    </w:p>
    <w:p w14:paraId="5FA0630F" w14:textId="2D004F39" w:rsidR="00751DAD" w:rsidRPr="0075580F" w:rsidRDefault="00035D2C" w:rsidP="0075580F">
      <w:pPr>
        <w:pStyle w:val="Akapitzlist"/>
        <w:numPr>
          <w:ilvl w:val="0"/>
          <w:numId w:val="17"/>
        </w:numPr>
        <w:spacing w:before="120" w:after="0" w:line="360" w:lineRule="auto"/>
        <w:ind w:left="709" w:hanging="283"/>
        <w:jc w:val="both"/>
        <w:rPr>
          <w:rFonts w:ascii="Arial" w:hAnsi="Arial" w:cs="Arial"/>
        </w:rPr>
      </w:pPr>
      <w:r>
        <w:rPr>
          <w:rFonts w:ascii="Arial" w:hAnsi="Arial" w:cs="Arial"/>
        </w:rPr>
        <w:t>k</w:t>
      </w:r>
      <w:r w:rsidR="00751DAD" w:rsidRPr="00A86B61">
        <w:rPr>
          <w:rFonts w:ascii="Arial" w:hAnsi="Arial" w:cs="Arial"/>
        </w:rPr>
        <w:t xml:space="preserve">ierownik jednostki kontrolowanej nie wniesie umotywowanych pisemnych zastrzeżeń do ustaleń zawartych w </w:t>
      </w:r>
      <w:r w:rsidR="001B45B7">
        <w:rPr>
          <w:rFonts w:ascii="Arial" w:hAnsi="Arial" w:cs="Arial"/>
        </w:rPr>
        <w:t>Informacji pokontrolnej,</w:t>
      </w:r>
      <w:r w:rsidR="00751DAD" w:rsidRPr="00A86B61">
        <w:rPr>
          <w:rFonts w:ascii="Arial" w:hAnsi="Arial" w:cs="Arial"/>
        </w:rPr>
        <w:t xml:space="preserve"> </w:t>
      </w:r>
      <w:r w:rsidR="001B45B7" w:rsidRPr="0075580F">
        <w:rPr>
          <w:rFonts w:ascii="Arial" w:hAnsi="Arial" w:cs="Arial"/>
        </w:rPr>
        <w:t>lub</w:t>
      </w:r>
    </w:p>
    <w:p w14:paraId="2705227F" w14:textId="3EC88128" w:rsidR="00751DAD" w:rsidRPr="00A86B61" w:rsidRDefault="00751DAD" w:rsidP="005E1432">
      <w:pPr>
        <w:pStyle w:val="Akapitzlist"/>
        <w:numPr>
          <w:ilvl w:val="0"/>
          <w:numId w:val="17"/>
        </w:numPr>
        <w:spacing w:before="120" w:after="0" w:line="360" w:lineRule="auto"/>
        <w:ind w:left="709" w:hanging="283"/>
        <w:jc w:val="both"/>
        <w:rPr>
          <w:rFonts w:ascii="Arial" w:hAnsi="Arial" w:cs="Arial"/>
        </w:rPr>
      </w:pPr>
      <w:r w:rsidRPr="00A86B61">
        <w:rPr>
          <w:rFonts w:ascii="Arial" w:hAnsi="Arial" w:cs="Arial"/>
        </w:rPr>
        <w:t xml:space="preserve">Wykonawca odniesie się pisemnie </w:t>
      </w:r>
      <w:r w:rsidR="00430B6E">
        <w:rPr>
          <w:rFonts w:ascii="Arial" w:hAnsi="Arial" w:cs="Arial"/>
        </w:rPr>
        <w:t>do</w:t>
      </w:r>
      <w:r w:rsidRPr="00A86B61">
        <w:rPr>
          <w:rFonts w:ascii="Arial" w:hAnsi="Arial" w:cs="Arial"/>
        </w:rPr>
        <w:t xml:space="preserve"> zastrzeżeń zgłoszonych przez jednostkę kontrolowaną </w:t>
      </w:r>
      <w:r w:rsidR="00430B6E">
        <w:rPr>
          <w:rFonts w:ascii="Arial" w:hAnsi="Arial" w:cs="Arial"/>
        </w:rPr>
        <w:t>w zakresie</w:t>
      </w:r>
      <w:r w:rsidR="00430B6E" w:rsidRPr="00A86B61">
        <w:rPr>
          <w:rFonts w:ascii="Arial" w:hAnsi="Arial" w:cs="Arial"/>
        </w:rPr>
        <w:t xml:space="preserve"> </w:t>
      </w:r>
      <w:r w:rsidRPr="00A86B61">
        <w:rPr>
          <w:rFonts w:ascii="Arial" w:hAnsi="Arial" w:cs="Arial"/>
        </w:rPr>
        <w:t>treści Informacji pokontrolnej</w:t>
      </w:r>
      <w:r w:rsidR="00051AE7">
        <w:rPr>
          <w:rFonts w:ascii="Arial" w:hAnsi="Arial" w:cs="Arial"/>
        </w:rPr>
        <w:t>,</w:t>
      </w:r>
      <w:r w:rsidRPr="00A86B61">
        <w:rPr>
          <w:rFonts w:ascii="Arial" w:hAnsi="Arial" w:cs="Arial"/>
        </w:rPr>
        <w:t xml:space="preserve"> poprzez uznanie zasadności zastrzeżeń w całości lub w części i sporządzenie ostatecznej Informacj</w:t>
      </w:r>
      <w:r w:rsidR="001B45B7">
        <w:rPr>
          <w:rFonts w:ascii="Arial" w:hAnsi="Arial" w:cs="Arial"/>
        </w:rPr>
        <w:t>i pokontrolnej, lub</w:t>
      </w:r>
    </w:p>
    <w:p w14:paraId="7BE17C67" w14:textId="061780D5" w:rsidR="00751DAD" w:rsidRPr="008739BC" w:rsidRDefault="00751DAD" w:rsidP="00751DAD">
      <w:pPr>
        <w:pStyle w:val="Akapitzlist"/>
        <w:numPr>
          <w:ilvl w:val="0"/>
          <w:numId w:val="17"/>
        </w:numPr>
        <w:spacing w:before="120" w:after="0" w:line="360" w:lineRule="auto"/>
        <w:ind w:left="709" w:hanging="283"/>
        <w:jc w:val="both"/>
        <w:rPr>
          <w:rFonts w:ascii="Arial" w:hAnsi="Arial" w:cs="Arial"/>
        </w:rPr>
      </w:pPr>
      <w:r w:rsidRPr="00A86B61">
        <w:rPr>
          <w:rFonts w:ascii="Arial" w:hAnsi="Arial" w:cs="Arial"/>
        </w:rPr>
        <w:t xml:space="preserve">Wykonawca nie uwzględnieni zastrzeżeń zgłoszonych przez jednostkę kontrolowaną </w:t>
      </w:r>
      <w:r w:rsidR="00374A19">
        <w:rPr>
          <w:rFonts w:ascii="Arial" w:hAnsi="Arial" w:cs="Arial"/>
        </w:rPr>
        <w:br/>
      </w:r>
      <w:r w:rsidRPr="00A86B61">
        <w:rPr>
          <w:rFonts w:ascii="Arial" w:hAnsi="Arial" w:cs="Arial"/>
        </w:rPr>
        <w:t>i przekaże Zamawiającemu pisemne stanowisko wobec zgłoszonych zastrzeżeń</w:t>
      </w:r>
      <w:r w:rsidR="008739BC">
        <w:rPr>
          <w:rFonts w:ascii="Arial" w:hAnsi="Arial" w:cs="Arial"/>
        </w:rPr>
        <w:t xml:space="preserve"> </w:t>
      </w:r>
      <w:r w:rsidRPr="008739BC">
        <w:rPr>
          <w:rFonts w:ascii="Arial" w:hAnsi="Arial" w:cs="Arial"/>
        </w:rPr>
        <w:t>oraz gdy Wykonawca przekaże Zamawiającem</w:t>
      </w:r>
      <w:r w:rsidR="001B45B7" w:rsidRPr="008739BC">
        <w:rPr>
          <w:rFonts w:ascii="Arial" w:hAnsi="Arial" w:cs="Arial"/>
        </w:rPr>
        <w:t xml:space="preserve">u ostateczną wersję kompletnej </w:t>
      </w:r>
      <w:r w:rsidR="001B45B7" w:rsidRPr="008739BC">
        <w:rPr>
          <w:rFonts w:ascii="Arial" w:hAnsi="Arial" w:cs="Arial"/>
        </w:rPr>
        <w:br/>
      </w:r>
      <w:r w:rsidRPr="008739BC">
        <w:rPr>
          <w:rFonts w:ascii="Arial" w:hAnsi="Arial" w:cs="Arial"/>
        </w:rPr>
        <w:t>i uporządkowanej dokumentacji pokontrolnej</w:t>
      </w:r>
      <w:r w:rsidR="00282FC8" w:rsidRPr="008739BC">
        <w:rPr>
          <w:rFonts w:ascii="Arial" w:hAnsi="Arial" w:cs="Arial"/>
        </w:rPr>
        <w:t>, o której mowa</w:t>
      </w:r>
      <w:r w:rsidRPr="008739BC">
        <w:rPr>
          <w:rFonts w:ascii="Arial" w:hAnsi="Arial" w:cs="Arial"/>
        </w:rPr>
        <w:t xml:space="preserve"> w pkt </w:t>
      </w:r>
      <w:r w:rsidR="00C376C3" w:rsidRPr="008739BC">
        <w:rPr>
          <w:rFonts w:ascii="Arial" w:hAnsi="Arial" w:cs="Arial"/>
        </w:rPr>
        <w:t>3</w:t>
      </w:r>
      <w:r w:rsidR="00B51AE8" w:rsidRPr="008739BC">
        <w:rPr>
          <w:rFonts w:ascii="Arial" w:hAnsi="Arial" w:cs="Arial"/>
        </w:rPr>
        <w:t>.16</w:t>
      </w:r>
      <w:r w:rsidR="00C376C3" w:rsidRPr="008739BC">
        <w:rPr>
          <w:rFonts w:ascii="Arial" w:hAnsi="Arial" w:cs="Arial"/>
        </w:rPr>
        <w:t xml:space="preserve"> </w:t>
      </w:r>
      <w:r w:rsidRPr="008739BC">
        <w:rPr>
          <w:rFonts w:ascii="Arial" w:hAnsi="Arial" w:cs="Arial"/>
        </w:rPr>
        <w:t>SOPZ</w:t>
      </w:r>
      <w:r w:rsidR="00FD7AF7" w:rsidRPr="008739BC">
        <w:rPr>
          <w:rFonts w:ascii="Arial" w:hAnsi="Arial" w:cs="Arial"/>
        </w:rPr>
        <w:t>.</w:t>
      </w:r>
      <w:r w:rsidRPr="008739BC">
        <w:rPr>
          <w:rFonts w:ascii="Arial" w:hAnsi="Arial" w:cs="Arial"/>
        </w:rPr>
        <w:t xml:space="preserve"> </w:t>
      </w:r>
    </w:p>
    <w:p w14:paraId="4A62C3A6" w14:textId="77777777" w:rsidR="00751DAD" w:rsidRPr="001672AF" w:rsidRDefault="00751DAD" w:rsidP="00751DAD">
      <w:pPr>
        <w:pStyle w:val="Akapitzlist"/>
        <w:numPr>
          <w:ilvl w:val="0"/>
          <w:numId w:val="12"/>
        </w:numPr>
        <w:spacing w:after="0" w:line="360" w:lineRule="auto"/>
        <w:ind w:left="426" w:hanging="426"/>
        <w:jc w:val="both"/>
        <w:rPr>
          <w:rFonts w:ascii="Arial" w:hAnsi="Arial" w:cs="Arial"/>
          <w:b/>
        </w:rPr>
      </w:pPr>
      <w:r w:rsidRPr="00A86B61">
        <w:rPr>
          <w:rFonts w:ascii="Arial" w:hAnsi="Arial" w:cs="Arial"/>
          <w:lang w:eastAsia="pl-PL"/>
        </w:rPr>
        <w:lastRenderedPageBreak/>
        <w:t xml:space="preserve">Każdorazowo, w terminie do 7 dni roboczych od dnia przekazania </w:t>
      </w:r>
      <w:r w:rsidRPr="00A86B61">
        <w:rPr>
          <w:rFonts w:ascii="Arial" w:hAnsi="Arial" w:cs="Arial"/>
        </w:rPr>
        <w:t>ostateczn</w:t>
      </w:r>
      <w:r>
        <w:rPr>
          <w:rFonts w:ascii="Arial" w:hAnsi="Arial" w:cs="Arial"/>
        </w:rPr>
        <w:t>ej</w:t>
      </w:r>
      <w:r w:rsidRPr="00A86B61">
        <w:rPr>
          <w:rFonts w:ascii="Arial" w:hAnsi="Arial" w:cs="Arial"/>
        </w:rPr>
        <w:t xml:space="preserve"> wersj</w:t>
      </w:r>
      <w:r>
        <w:rPr>
          <w:rFonts w:ascii="Arial" w:hAnsi="Arial" w:cs="Arial"/>
        </w:rPr>
        <w:t>i</w:t>
      </w:r>
      <w:r w:rsidRPr="00A86B61">
        <w:rPr>
          <w:rFonts w:ascii="Arial" w:hAnsi="Arial" w:cs="Arial"/>
        </w:rPr>
        <w:t xml:space="preserve"> kompletnej i uporządkowanej dokumentacji pokontrolnej</w:t>
      </w:r>
      <w:r w:rsidR="00035D2C">
        <w:rPr>
          <w:rFonts w:ascii="Arial" w:hAnsi="Arial" w:cs="Arial"/>
        </w:rPr>
        <w:t>,</w:t>
      </w:r>
      <w:r w:rsidRPr="00A86B61">
        <w:rPr>
          <w:rFonts w:ascii="Arial" w:hAnsi="Arial" w:cs="Arial"/>
        </w:rPr>
        <w:t xml:space="preserve"> </w:t>
      </w:r>
      <w:r w:rsidRPr="00A86B61">
        <w:rPr>
          <w:rFonts w:ascii="Arial" w:hAnsi="Arial" w:cs="Arial"/>
          <w:lang w:eastAsia="pl-PL"/>
        </w:rPr>
        <w:t>o której mowa w ust. 2,</w:t>
      </w:r>
      <w:r w:rsidRPr="00A86B61">
        <w:t xml:space="preserve"> </w:t>
      </w:r>
      <w:r w:rsidRPr="00A86B61">
        <w:rPr>
          <w:rFonts w:ascii="Arial" w:hAnsi="Arial" w:cs="Arial"/>
          <w:lang w:eastAsia="pl-PL"/>
        </w:rPr>
        <w:t xml:space="preserve">Zamawiający sporządzi protokół odbioru kontroli i przekaże go niezwłocznie Wykonawcy. Protokół ten stanowi podstawę wystawienia przez Wykonawcę faktury VAT/ rachunku* za </w:t>
      </w:r>
      <w:r w:rsidRPr="001672AF">
        <w:rPr>
          <w:rFonts w:ascii="Arial" w:hAnsi="Arial" w:cs="Arial"/>
          <w:lang w:eastAsia="pl-PL"/>
        </w:rPr>
        <w:t>wykonanie danej kontroli.</w:t>
      </w:r>
    </w:p>
    <w:p w14:paraId="49F88F0C" w14:textId="24FCD804" w:rsidR="00751DAD" w:rsidRPr="000A42DA" w:rsidRDefault="00FD7AF7" w:rsidP="0075580F">
      <w:pPr>
        <w:pStyle w:val="Akapitzlist"/>
        <w:numPr>
          <w:ilvl w:val="0"/>
          <w:numId w:val="12"/>
        </w:numPr>
        <w:spacing w:after="0" w:line="360" w:lineRule="auto"/>
        <w:ind w:left="426" w:hanging="426"/>
        <w:jc w:val="both"/>
        <w:rPr>
          <w:rFonts w:ascii="Arial" w:hAnsi="Arial" w:cs="Arial"/>
          <w:lang w:eastAsia="pl-PL"/>
        </w:rPr>
      </w:pPr>
      <w:r w:rsidRPr="00D2135B">
        <w:rPr>
          <w:rFonts w:ascii="Arial" w:hAnsi="Arial" w:cs="Arial"/>
          <w:lang w:eastAsia="pl-PL"/>
        </w:rPr>
        <w:t>Jeśli Zamawiający uzna, że kontrola została przeprowadzona nieprawidłowo, ma prawo dokonać sprawdzeni</w:t>
      </w:r>
      <w:r w:rsidRPr="004F7D84">
        <w:rPr>
          <w:rFonts w:ascii="Arial" w:hAnsi="Arial" w:cs="Arial"/>
          <w:lang w:eastAsia="pl-PL"/>
        </w:rPr>
        <w:t xml:space="preserve">a jakości kontroli/usługi prowadzonych/świadczonych przez Wykonawcę poprzez </w:t>
      </w:r>
      <w:r w:rsidR="00282FC8">
        <w:rPr>
          <w:rFonts w:ascii="Arial" w:hAnsi="Arial" w:cs="Arial"/>
          <w:lang w:eastAsia="pl-PL"/>
        </w:rPr>
        <w:t>rekontrolę</w:t>
      </w:r>
      <w:r w:rsidRPr="00F85210">
        <w:rPr>
          <w:rFonts w:ascii="Arial" w:hAnsi="Arial" w:cs="Arial"/>
          <w:lang w:eastAsia="pl-PL"/>
        </w:rPr>
        <w:t xml:space="preserve"> tego samego projektu. W takim przypadku kontrolę uzna się </w:t>
      </w:r>
      <w:r w:rsidR="00D2135B">
        <w:rPr>
          <w:rFonts w:ascii="Arial" w:hAnsi="Arial" w:cs="Arial"/>
          <w:lang w:eastAsia="pl-PL"/>
        </w:rPr>
        <w:t xml:space="preserve">za </w:t>
      </w:r>
      <w:r w:rsidRPr="00D2135B">
        <w:rPr>
          <w:rFonts w:ascii="Arial" w:hAnsi="Arial" w:cs="Arial"/>
          <w:lang w:eastAsia="pl-PL"/>
        </w:rPr>
        <w:t>zakończoną po dokonaniu ustaleń przez Zamawiają</w:t>
      </w:r>
      <w:r w:rsidR="00282FC8">
        <w:rPr>
          <w:rFonts w:ascii="Arial" w:hAnsi="Arial" w:cs="Arial"/>
          <w:lang w:eastAsia="pl-PL"/>
        </w:rPr>
        <w:t>cego w formie Informacji p</w:t>
      </w:r>
      <w:r w:rsidRPr="00D2135B">
        <w:rPr>
          <w:rFonts w:ascii="Arial" w:hAnsi="Arial" w:cs="Arial"/>
          <w:lang w:eastAsia="pl-PL"/>
        </w:rPr>
        <w:t>okontrolnej</w:t>
      </w:r>
      <w:r w:rsidR="00751DAD" w:rsidRPr="00C21A9D">
        <w:rPr>
          <w:rFonts w:ascii="Arial" w:hAnsi="Arial" w:cs="Arial"/>
          <w:lang w:eastAsia="pl-PL"/>
        </w:rPr>
        <w:t>. Za nieprawidłowo przeprowadzoną kontrolę uznaje się</w:t>
      </w:r>
      <w:r w:rsidR="006F799B" w:rsidRPr="00F21F1E">
        <w:rPr>
          <w:rFonts w:ascii="Arial" w:hAnsi="Arial" w:cs="Arial"/>
          <w:lang w:eastAsia="pl-PL"/>
        </w:rPr>
        <w:t xml:space="preserve"> w szczególności</w:t>
      </w:r>
      <w:r w:rsidR="00751DAD" w:rsidRPr="000A42DA">
        <w:rPr>
          <w:rFonts w:ascii="Arial" w:hAnsi="Arial" w:cs="Arial"/>
          <w:lang w:eastAsia="pl-PL"/>
        </w:rPr>
        <w:t xml:space="preserve">: </w:t>
      </w:r>
    </w:p>
    <w:p w14:paraId="297C4B99" w14:textId="4B4136F8" w:rsidR="00751729" w:rsidRPr="001672AF" w:rsidRDefault="00035D2C" w:rsidP="00751DAD">
      <w:pPr>
        <w:pStyle w:val="Akapitzlist"/>
        <w:numPr>
          <w:ilvl w:val="0"/>
          <w:numId w:val="19"/>
        </w:numPr>
        <w:spacing w:after="0" w:line="360" w:lineRule="auto"/>
        <w:jc w:val="both"/>
        <w:rPr>
          <w:rFonts w:ascii="Arial" w:hAnsi="Arial" w:cs="Arial"/>
          <w:iCs/>
          <w:lang w:eastAsia="pl-PL"/>
        </w:rPr>
      </w:pPr>
      <w:r>
        <w:rPr>
          <w:rFonts w:ascii="Arial" w:hAnsi="Arial" w:cs="Arial"/>
          <w:iCs/>
          <w:lang w:eastAsia="pl-PL"/>
        </w:rPr>
        <w:t>d</w:t>
      </w:r>
      <w:r w:rsidR="00751DAD" w:rsidRPr="001672AF">
        <w:rPr>
          <w:rFonts w:ascii="Arial" w:hAnsi="Arial" w:cs="Arial"/>
          <w:iCs/>
          <w:lang w:eastAsia="pl-PL"/>
        </w:rPr>
        <w:t xml:space="preserve">okonanie nieprawidłowych  ustaleń przez Wykonawcę,  wynikających  m.in.  </w:t>
      </w:r>
      <w:r w:rsidR="00751DAD" w:rsidRPr="001672AF">
        <w:rPr>
          <w:rFonts w:ascii="Arial" w:hAnsi="Arial" w:cs="Arial"/>
          <w:iCs/>
          <w:lang w:eastAsia="pl-PL"/>
        </w:rPr>
        <w:br/>
      </w:r>
      <w:r w:rsidR="00751DAD" w:rsidRPr="001672AF">
        <w:rPr>
          <w:rFonts w:ascii="Arial" w:hAnsi="Arial" w:cs="Arial"/>
          <w:iCs/>
          <w:lang w:eastAsia="pl-PL"/>
        </w:rPr>
        <w:lastRenderedPageBreak/>
        <w:t>z  nieuwzględnienia  podczas  kontroli informacji  zawartych  w  dokumentach  dotyczących  projektu,  przekazanych Wykonawcy przez Zamawiającego przed kontrolą</w:t>
      </w:r>
      <w:r w:rsidR="00D2135B">
        <w:rPr>
          <w:rFonts w:ascii="Arial" w:hAnsi="Arial" w:cs="Arial"/>
          <w:iCs/>
          <w:lang w:eastAsia="pl-PL"/>
        </w:rPr>
        <w:t xml:space="preserve"> lub</w:t>
      </w:r>
      <w:r w:rsidR="006614B8">
        <w:rPr>
          <w:rFonts w:ascii="Arial" w:hAnsi="Arial" w:cs="Arial"/>
          <w:iCs/>
          <w:lang w:eastAsia="pl-PL"/>
        </w:rPr>
        <w:t xml:space="preserve"> przekazanych Wykonawcy w trakcie kontroli przez Beneficjenta</w:t>
      </w:r>
      <w:r w:rsidR="00751DAD" w:rsidRPr="001672AF">
        <w:rPr>
          <w:rFonts w:ascii="Arial" w:hAnsi="Arial" w:cs="Arial"/>
          <w:iCs/>
          <w:lang w:eastAsia="pl-PL"/>
        </w:rPr>
        <w:t>;</w:t>
      </w:r>
    </w:p>
    <w:p w14:paraId="37685C86" w14:textId="70CA7DDE" w:rsidR="00751729" w:rsidRPr="00751729" w:rsidRDefault="00035D2C" w:rsidP="0075580F">
      <w:pPr>
        <w:pStyle w:val="Akapitzlist"/>
        <w:numPr>
          <w:ilvl w:val="0"/>
          <w:numId w:val="19"/>
        </w:numPr>
        <w:spacing w:after="0" w:line="360" w:lineRule="auto"/>
        <w:jc w:val="both"/>
        <w:rPr>
          <w:lang w:eastAsia="pl-PL"/>
        </w:rPr>
      </w:pPr>
      <w:r w:rsidRPr="0075580F">
        <w:rPr>
          <w:rFonts w:ascii="Arial" w:hAnsi="Arial" w:cs="Arial"/>
          <w:iCs/>
          <w:lang w:eastAsia="pl-PL"/>
        </w:rPr>
        <w:t>s</w:t>
      </w:r>
      <w:r w:rsidR="00751DAD" w:rsidRPr="0075580F">
        <w:rPr>
          <w:rFonts w:ascii="Arial" w:hAnsi="Arial" w:cs="Arial"/>
          <w:iCs/>
          <w:lang w:eastAsia="pl-PL"/>
        </w:rPr>
        <w:t xml:space="preserve">porządzenie dokumentacji pokontrolnej zawierającej błędy wynikające </w:t>
      </w:r>
      <w:r w:rsidR="00751DAD" w:rsidRPr="0075580F">
        <w:rPr>
          <w:rFonts w:ascii="Arial" w:hAnsi="Arial" w:cs="Arial"/>
          <w:iCs/>
          <w:lang w:eastAsia="pl-PL"/>
        </w:rPr>
        <w:br/>
        <w:t>z niewłaściwej interpretacji obowiązującego prawa;</w:t>
      </w:r>
    </w:p>
    <w:p w14:paraId="7C312292" w14:textId="5EC37B49" w:rsidR="00751DAD" w:rsidRPr="0075580F" w:rsidRDefault="00035D2C" w:rsidP="0075580F">
      <w:pPr>
        <w:pStyle w:val="Akapitzlist"/>
        <w:numPr>
          <w:ilvl w:val="0"/>
          <w:numId w:val="19"/>
        </w:numPr>
        <w:spacing w:before="120" w:after="0" w:line="360" w:lineRule="auto"/>
        <w:jc w:val="both"/>
        <w:rPr>
          <w:lang w:eastAsia="pl-PL"/>
        </w:rPr>
      </w:pPr>
      <w:r w:rsidRPr="0075580F">
        <w:rPr>
          <w:rFonts w:ascii="Arial" w:hAnsi="Arial" w:cs="Arial"/>
          <w:iCs/>
          <w:lang w:eastAsia="pl-PL"/>
        </w:rPr>
        <w:t>d</w:t>
      </w:r>
      <w:r w:rsidR="00751DAD" w:rsidRPr="0075580F">
        <w:rPr>
          <w:rFonts w:ascii="Arial" w:hAnsi="Arial" w:cs="Arial"/>
          <w:iCs/>
          <w:lang w:eastAsia="pl-PL"/>
        </w:rPr>
        <w:t xml:space="preserve">okonanie kontroli na dokumentach wybranych do kontroli w wyniku błędnie zastosowanej </w:t>
      </w:r>
      <w:r w:rsidRPr="0075580F">
        <w:rPr>
          <w:rFonts w:ascii="Arial" w:hAnsi="Arial" w:cs="Arial"/>
          <w:iCs/>
          <w:lang w:eastAsia="pl-PL"/>
        </w:rPr>
        <w:t>m</w:t>
      </w:r>
      <w:r w:rsidR="00751DAD" w:rsidRPr="0075580F">
        <w:rPr>
          <w:rFonts w:ascii="Arial" w:hAnsi="Arial" w:cs="Arial"/>
          <w:iCs/>
          <w:lang w:eastAsia="pl-PL"/>
        </w:rPr>
        <w:t>etodologii wyboru dokumentacji podczas kontroli, o której mowa w</w:t>
      </w:r>
      <w:r w:rsidR="00553309" w:rsidRPr="0075580F">
        <w:rPr>
          <w:rFonts w:ascii="Arial" w:hAnsi="Arial" w:cs="Arial"/>
          <w:iCs/>
          <w:lang w:eastAsia="pl-PL"/>
        </w:rPr>
        <w:t xml:space="preserve"> </w:t>
      </w:r>
      <w:r w:rsidR="00C12B55" w:rsidRPr="00C21A9D">
        <w:rPr>
          <w:rFonts w:ascii="Arial" w:hAnsi="Arial" w:cs="Arial"/>
          <w:bCs/>
        </w:rPr>
        <w:t>pkt 3</w:t>
      </w:r>
      <w:r w:rsidR="00B51AE8">
        <w:rPr>
          <w:rFonts w:ascii="Arial" w:hAnsi="Arial" w:cs="Arial"/>
          <w:bCs/>
        </w:rPr>
        <w:t>.7</w:t>
      </w:r>
      <w:r w:rsidR="00C12B55" w:rsidRPr="00C21A9D">
        <w:rPr>
          <w:rFonts w:ascii="Arial" w:hAnsi="Arial" w:cs="Arial"/>
          <w:bCs/>
        </w:rPr>
        <w:t xml:space="preserve"> SOPZ</w:t>
      </w:r>
      <w:r w:rsidR="00553309" w:rsidRPr="00C21A9D">
        <w:rPr>
          <w:rFonts w:ascii="Arial" w:hAnsi="Arial" w:cs="Arial"/>
          <w:iCs/>
          <w:lang w:eastAsia="pl-PL"/>
        </w:rPr>
        <w:t>.</w:t>
      </w:r>
    </w:p>
    <w:p w14:paraId="48FE207B" w14:textId="08D047CD" w:rsidR="00751DAD" w:rsidRPr="008739BC" w:rsidRDefault="00751DAD" w:rsidP="00751DAD">
      <w:pPr>
        <w:spacing w:after="120" w:line="360" w:lineRule="auto"/>
        <w:jc w:val="center"/>
        <w:rPr>
          <w:rFonts w:ascii="Arial" w:hAnsi="Arial" w:cs="Arial"/>
          <w:b/>
          <w:snapToGrid w:val="0"/>
          <w:lang w:eastAsia="pl-PL"/>
        </w:rPr>
      </w:pPr>
      <w:r w:rsidRPr="008739BC">
        <w:rPr>
          <w:rFonts w:ascii="Arial" w:hAnsi="Arial" w:cs="Arial"/>
          <w:b/>
          <w:snapToGrid w:val="0"/>
          <w:lang w:eastAsia="pl-PL"/>
        </w:rPr>
        <w:t xml:space="preserve">§ </w:t>
      </w:r>
      <w:r w:rsidR="006E10D4" w:rsidRPr="008739BC">
        <w:rPr>
          <w:rFonts w:ascii="Arial" w:hAnsi="Arial" w:cs="Arial"/>
          <w:b/>
          <w:snapToGrid w:val="0"/>
          <w:lang w:eastAsia="pl-PL"/>
        </w:rPr>
        <w:t>5</w:t>
      </w:r>
      <w:r w:rsidRPr="008739BC">
        <w:rPr>
          <w:rFonts w:ascii="Arial" w:hAnsi="Arial" w:cs="Arial"/>
          <w:b/>
          <w:snapToGrid w:val="0"/>
          <w:lang w:eastAsia="pl-PL"/>
        </w:rPr>
        <w:t>.</w:t>
      </w:r>
    </w:p>
    <w:p w14:paraId="5830E05B" w14:textId="752F628D" w:rsidR="00751DAD" w:rsidRPr="008739BC" w:rsidRDefault="00751DAD" w:rsidP="00751DAD">
      <w:pPr>
        <w:numPr>
          <w:ilvl w:val="0"/>
          <w:numId w:val="13"/>
        </w:numPr>
        <w:shd w:val="clear" w:color="auto" w:fill="FFFFFF"/>
        <w:spacing w:after="0" w:line="360" w:lineRule="auto"/>
        <w:ind w:left="425" w:hanging="425"/>
        <w:jc w:val="both"/>
        <w:rPr>
          <w:rFonts w:ascii="Arial" w:hAnsi="Arial" w:cs="Arial"/>
          <w:snapToGrid w:val="0"/>
          <w:lang w:eastAsia="pl-PL"/>
        </w:rPr>
      </w:pPr>
      <w:r w:rsidRPr="008739BC">
        <w:rPr>
          <w:rFonts w:ascii="Arial" w:hAnsi="Arial" w:cs="Arial"/>
          <w:snapToGrid w:val="0"/>
          <w:lang w:eastAsia="pl-PL"/>
        </w:rPr>
        <w:t>Z tytułu należytego i terminowego wykonania zobowiązań wynikających z umowy</w:t>
      </w:r>
      <w:r w:rsidR="00AD0D88" w:rsidRPr="008739BC">
        <w:rPr>
          <w:rFonts w:ascii="Arial" w:hAnsi="Arial" w:cs="Arial"/>
          <w:snapToGrid w:val="0"/>
          <w:lang w:eastAsia="pl-PL"/>
        </w:rPr>
        <w:t>,</w:t>
      </w:r>
      <w:r w:rsidRPr="008739BC">
        <w:rPr>
          <w:rFonts w:ascii="Arial" w:hAnsi="Arial" w:cs="Arial"/>
          <w:snapToGrid w:val="0"/>
          <w:lang w:eastAsia="pl-PL"/>
        </w:rPr>
        <w:t xml:space="preserve"> Zamawiający zobowiązuje się zapłacić Wykonawcy wynagro</w:t>
      </w:r>
      <w:r w:rsidR="00CD34C4" w:rsidRPr="008739BC">
        <w:rPr>
          <w:rFonts w:ascii="Arial" w:hAnsi="Arial" w:cs="Arial"/>
          <w:snapToGrid w:val="0"/>
          <w:lang w:eastAsia="pl-PL"/>
        </w:rPr>
        <w:t xml:space="preserve">dzenie w maksymalnej kwocie </w:t>
      </w:r>
      <w:r w:rsidR="003D2855" w:rsidRPr="008739BC">
        <w:rPr>
          <w:rFonts w:ascii="Arial" w:hAnsi="Arial" w:cs="Arial"/>
          <w:snapToGrid w:val="0"/>
          <w:lang w:eastAsia="pl-PL"/>
        </w:rPr>
        <w:lastRenderedPageBreak/>
        <w:t>…………………….</w:t>
      </w:r>
      <w:r w:rsidRPr="008739BC">
        <w:rPr>
          <w:rFonts w:ascii="Arial" w:hAnsi="Arial" w:cs="Arial"/>
          <w:snapToGrid w:val="0"/>
          <w:lang w:eastAsia="pl-PL"/>
        </w:rPr>
        <w:t xml:space="preserve"> zł brutto (słownie:</w:t>
      </w:r>
      <w:r w:rsidR="00CD34C4" w:rsidRPr="008739BC">
        <w:rPr>
          <w:rFonts w:ascii="Arial" w:hAnsi="Arial" w:cs="Arial"/>
          <w:snapToGrid w:val="0"/>
          <w:lang w:eastAsia="pl-PL"/>
        </w:rPr>
        <w:t xml:space="preserve"> </w:t>
      </w:r>
      <w:r w:rsidR="00C049E7" w:rsidRPr="008739BC">
        <w:rPr>
          <w:rFonts w:ascii="Arial" w:hAnsi="Arial" w:cs="Arial"/>
          <w:snapToGrid w:val="0"/>
          <w:lang w:eastAsia="pl-PL"/>
        </w:rPr>
        <w:t>złotych</w:t>
      </w:r>
      <w:r w:rsidR="00553309" w:rsidRPr="008739BC">
        <w:rPr>
          <w:rFonts w:ascii="Arial" w:hAnsi="Arial" w:cs="Arial"/>
          <w:snapToGrid w:val="0"/>
          <w:lang w:eastAsia="pl-PL"/>
        </w:rPr>
        <w:t>)</w:t>
      </w:r>
      <w:r w:rsidR="00107506" w:rsidRPr="008739BC">
        <w:rPr>
          <w:rFonts w:ascii="Arial" w:hAnsi="Arial" w:cs="Arial"/>
          <w:snapToGrid w:val="0"/>
          <w:lang w:eastAsia="pl-PL"/>
        </w:rPr>
        <w:t>,</w:t>
      </w:r>
      <w:r w:rsidRPr="008739BC">
        <w:rPr>
          <w:rFonts w:ascii="Arial" w:hAnsi="Arial" w:cs="Arial"/>
          <w:snapToGrid w:val="0"/>
          <w:lang w:eastAsia="pl-PL"/>
        </w:rPr>
        <w:t xml:space="preserve"> z zastrzeżeniem ust. </w:t>
      </w:r>
      <w:r w:rsidR="00B51AE8" w:rsidRPr="008739BC">
        <w:rPr>
          <w:rFonts w:ascii="Arial" w:hAnsi="Arial" w:cs="Arial"/>
          <w:snapToGrid w:val="0"/>
          <w:lang w:eastAsia="pl-PL"/>
        </w:rPr>
        <w:t>5.</w:t>
      </w:r>
    </w:p>
    <w:p w14:paraId="661BDC72" w14:textId="27707708" w:rsidR="00751DAD" w:rsidRPr="008739BC" w:rsidRDefault="00751DAD" w:rsidP="00751DAD">
      <w:pPr>
        <w:numPr>
          <w:ilvl w:val="0"/>
          <w:numId w:val="13"/>
        </w:numPr>
        <w:shd w:val="clear" w:color="auto" w:fill="FFFFFF"/>
        <w:spacing w:after="0" w:line="360" w:lineRule="auto"/>
        <w:ind w:left="425" w:hanging="425"/>
        <w:jc w:val="both"/>
        <w:rPr>
          <w:rFonts w:ascii="Arial" w:hAnsi="Arial" w:cs="Arial"/>
        </w:rPr>
      </w:pPr>
      <w:r w:rsidRPr="008739BC">
        <w:rPr>
          <w:rFonts w:ascii="Arial" w:hAnsi="Arial" w:cs="Arial"/>
        </w:rPr>
        <w:t xml:space="preserve">Za przeprowadzenie jednej kontroli </w:t>
      </w:r>
      <w:r w:rsidR="00553309" w:rsidRPr="008739BC">
        <w:rPr>
          <w:rFonts w:ascii="Arial" w:hAnsi="Arial" w:cs="Arial"/>
        </w:rPr>
        <w:t xml:space="preserve">na </w:t>
      </w:r>
      <w:r w:rsidR="003D2855" w:rsidRPr="008739BC">
        <w:rPr>
          <w:rFonts w:ascii="Arial" w:hAnsi="Arial" w:cs="Arial"/>
        </w:rPr>
        <w:t>miejscu</w:t>
      </w:r>
      <w:r w:rsidR="00AD0D88" w:rsidRPr="008739BC">
        <w:rPr>
          <w:rFonts w:ascii="Arial" w:hAnsi="Arial" w:cs="Arial"/>
        </w:rPr>
        <w:t>,</w:t>
      </w:r>
      <w:r w:rsidR="003D2855" w:rsidRPr="008739BC">
        <w:rPr>
          <w:rFonts w:ascii="Arial" w:hAnsi="Arial" w:cs="Arial"/>
        </w:rPr>
        <w:t xml:space="preserve"> </w:t>
      </w:r>
      <w:r w:rsidRPr="008739BC">
        <w:rPr>
          <w:rFonts w:ascii="Arial" w:hAnsi="Arial" w:cs="Arial"/>
        </w:rPr>
        <w:t xml:space="preserve">Zamawiający zapłaci Wykonawcy </w:t>
      </w:r>
      <w:r w:rsidR="00CD34C4" w:rsidRPr="008739BC">
        <w:rPr>
          <w:rFonts w:ascii="Arial" w:hAnsi="Arial" w:cs="Arial"/>
        </w:rPr>
        <w:t xml:space="preserve">wynagrodzenie do łącznej kwoty </w:t>
      </w:r>
      <w:r w:rsidR="003D2855" w:rsidRPr="008739BC">
        <w:rPr>
          <w:rFonts w:ascii="Arial" w:hAnsi="Arial" w:cs="Arial"/>
        </w:rPr>
        <w:t>…………….</w:t>
      </w:r>
      <w:r w:rsidR="00CD34C4" w:rsidRPr="008739BC">
        <w:rPr>
          <w:rFonts w:ascii="Arial" w:hAnsi="Arial" w:cs="Arial"/>
        </w:rPr>
        <w:t>zł brutto (słownie:</w:t>
      </w:r>
      <w:r w:rsidRPr="008739BC">
        <w:rPr>
          <w:rFonts w:ascii="Arial" w:hAnsi="Arial" w:cs="Arial"/>
        </w:rPr>
        <w:t>), przy czym:</w:t>
      </w:r>
    </w:p>
    <w:p w14:paraId="55E4F600" w14:textId="7A79AE22" w:rsidR="00751DAD" w:rsidRPr="008739BC" w:rsidRDefault="00751DAD" w:rsidP="00751DAD">
      <w:pPr>
        <w:numPr>
          <w:ilvl w:val="1"/>
          <w:numId w:val="13"/>
        </w:numPr>
        <w:spacing w:after="0" w:line="360" w:lineRule="auto"/>
        <w:ind w:left="567" w:hanging="283"/>
        <w:jc w:val="both"/>
        <w:rPr>
          <w:rFonts w:ascii="Arial" w:hAnsi="Arial" w:cs="Arial"/>
        </w:rPr>
      </w:pPr>
      <w:r w:rsidRPr="008739BC">
        <w:rPr>
          <w:rFonts w:ascii="Arial" w:hAnsi="Arial" w:cs="Arial"/>
        </w:rPr>
        <w:t xml:space="preserve">za przeprowadzenie kontroli </w:t>
      </w:r>
      <w:r w:rsidR="003D2855" w:rsidRPr="008739BC">
        <w:rPr>
          <w:rFonts w:ascii="Arial" w:hAnsi="Arial" w:cs="Arial"/>
        </w:rPr>
        <w:t xml:space="preserve">na miejscu </w:t>
      </w:r>
      <w:r w:rsidRPr="008739BC">
        <w:rPr>
          <w:rFonts w:ascii="Arial" w:hAnsi="Arial" w:cs="Arial"/>
        </w:rPr>
        <w:t xml:space="preserve"> i sporządzenie </w:t>
      </w:r>
      <w:r w:rsidRPr="008739BC">
        <w:rPr>
          <w:rFonts w:ascii="Arial" w:hAnsi="Arial" w:cs="Arial"/>
          <w:b/>
        </w:rPr>
        <w:t>Informacji pokontrolnej (wraz z Zaleceniami pokontrolnymi – jeśli dotyczy) oraz listy sprawdzającej</w:t>
      </w:r>
      <w:r w:rsidR="00CD34C4" w:rsidRPr="008739BC">
        <w:rPr>
          <w:rFonts w:ascii="Arial" w:hAnsi="Arial" w:cs="Arial"/>
        </w:rPr>
        <w:t xml:space="preserve"> – w kwocie</w:t>
      </w:r>
      <w:r w:rsidR="003D2855" w:rsidRPr="008739BC">
        <w:rPr>
          <w:rFonts w:ascii="Arial" w:hAnsi="Arial" w:cs="Arial"/>
        </w:rPr>
        <w:t xml:space="preserve"> ……….</w:t>
      </w:r>
      <w:r w:rsidR="00CD34C4" w:rsidRPr="008739BC">
        <w:rPr>
          <w:rFonts w:ascii="Arial" w:hAnsi="Arial" w:cs="Arial"/>
        </w:rPr>
        <w:t xml:space="preserve"> </w:t>
      </w:r>
      <w:r w:rsidRPr="008739BC">
        <w:rPr>
          <w:rFonts w:ascii="Arial" w:hAnsi="Arial" w:cs="Arial"/>
          <w:bCs/>
        </w:rPr>
        <w:t>zł</w:t>
      </w:r>
      <w:r w:rsidRPr="008739BC">
        <w:rPr>
          <w:rFonts w:ascii="Arial" w:hAnsi="Arial" w:cs="Arial"/>
        </w:rPr>
        <w:t xml:space="preserve"> brutto (s</w:t>
      </w:r>
      <w:r w:rsidR="00CD34C4" w:rsidRPr="008739BC">
        <w:rPr>
          <w:rFonts w:ascii="Arial" w:hAnsi="Arial" w:cs="Arial"/>
        </w:rPr>
        <w:t>łownie:</w:t>
      </w:r>
      <w:r w:rsidR="00374A19" w:rsidRPr="008739BC">
        <w:rPr>
          <w:rFonts w:ascii="Arial" w:hAnsi="Arial" w:cs="Arial"/>
        </w:rPr>
        <w:t xml:space="preserve"> …………</w:t>
      </w:r>
      <w:r w:rsidRPr="008739BC">
        <w:rPr>
          <w:rFonts w:ascii="Arial" w:hAnsi="Arial" w:cs="Arial"/>
        </w:rPr>
        <w:t xml:space="preserve">), </w:t>
      </w:r>
      <w:r w:rsidR="00F21F1E" w:rsidRPr="008739BC">
        <w:rPr>
          <w:rFonts w:ascii="Arial" w:hAnsi="Arial" w:cs="Arial"/>
        </w:rPr>
        <w:t xml:space="preserve">tj. </w:t>
      </w:r>
      <w:r w:rsidRPr="008739BC">
        <w:rPr>
          <w:rFonts w:ascii="Arial" w:hAnsi="Arial" w:cs="Arial"/>
        </w:rPr>
        <w:t>w wysokości 80% ceny wskazanej w</w:t>
      </w:r>
      <w:r w:rsidR="00035D2C" w:rsidRPr="008739BC">
        <w:rPr>
          <w:rFonts w:ascii="Arial" w:hAnsi="Arial" w:cs="Arial"/>
        </w:rPr>
        <w:t xml:space="preserve">e wprowadzeniu do wyliczenia w </w:t>
      </w:r>
      <w:r w:rsidRPr="008739BC">
        <w:rPr>
          <w:rFonts w:ascii="Arial" w:hAnsi="Arial" w:cs="Arial"/>
        </w:rPr>
        <w:t>ust. 2;</w:t>
      </w:r>
    </w:p>
    <w:p w14:paraId="4BBE501E" w14:textId="168965E8" w:rsidR="00751DAD" w:rsidRPr="008739BC" w:rsidRDefault="00751DAD" w:rsidP="00751DAD">
      <w:pPr>
        <w:numPr>
          <w:ilvl w:val="1"/>
          <w:numId w:val="13"/>
        </w:numPr>
        <w:spacing w:after="0" w:line="360" w:lineRule="auto"/>
        <w:ind w:left="567" w:hanging="283"/>
        <w:jc w:val="both"/>
        <w:rPr>
          <w:rFonts w:ascii="Arial" w:hAnsi="Arial" w:cs="Arial"/>
        </w:rPr>
      </w:pPr>
      <w:r w:rsidRPr="008739BC">
        <w:rPr>
          <w:rFonts w:ascii="Arial" w:hAnsi="Arial" w:cs="Arial"/>
        </w:rPr>
        <w:t xml:space="preserve">za sporządzenie </w:t>
      </w:r>
      <w:r w:rsidRPr="008739BC">
        <w:rPr>
          <w:rFonts w:ascii="Arial" w:hAnsi="Arial" w:cs="Arial"/>
          <w:b/>
        </w:rPr>
        <w:t>ostatecznej Informacji pokontrolnej wraz z pisemnym stanowiskiem jednostki kontrolującej w zakresie zastrzeżeń złożonych przez jednostkę kontrolowaną</w:t>
      </w:r>
      <w:r w:rsidRPr="008739BC">
        <w:rPr>
          <w:rFonts w:ascii="Arial" w:hAnsi="Arial" w:cs="Arial"/>
        </w:rPr>
        <w:t xml:space="preserve"> </w:t>
      </w:r>
      <w:r w:rsidRPr="008739BC">
        <w:rPr>
          <w:rFonts w:ascii="Arial" w:hAnsi="Arial" w:cs="Arial"/>
          <w:b/>
        </w:rPr>
        <w:t xml:space="preserve">lub sporządzenie pisemnego stanowiska nie uwzględniającego zastrzeżeń zgłoszonych przez jednostkę kontrolowaną </w:t>
      </w:r>
      <w:r w:rsidR="00CD34C4" w:rsidRPr="008739BC">
        <w:rPr>
          <w:rFonts w:ascii="Arial" w:hAnsi="Arial" w:cs="Arial"/>
        </w:rPr>
        <w:t xml:space="preserve">– </w:t>
      </w:r>
      <w:r w:rsidR="00CD34C4" w:rsidRPr="008739BC">
        <w:rPr>
          <w:rFonts w:ascii="Arial" w:hAnsi="Arial" w:cs="Arial"/>
        </w:rPr>
        <w:br/>
        <w:t xml:space="preserve">w kwocie </w:t>
      </w:r>
      <w:r w:rsidR="003D2855" w:rsidRPr="008739BC">
        <w:rPr>
          <w:rFonts w:ascii="Arial" w:hAnsi="Arial" w:cs="Arial"/>
        </w:rPr>
        <w:t xml:space="preserve"> …………….. </w:t>
      </w:r>
      <w:r w:rsidRPr="008739BC">
        <w:rPr>
          <w:rFonts w:ascii="Arial" w:hAnsi="Arial" w:cs="Arial"/>
          <w:bCs/>
        </w:rPr>
        <w:t>zł brutto</w:t>
      </w:r>
      <w:r w:rsidR="00CD34C4" w:rsidRPr="008739BC">
        <w:rPr>
          <w:rFonts w:ascii="Arial" w:hAnsi="Arial" w:cs="Arial"/>
        </w:rPr>
        <w:t xml:space="preserve"> (słownie:</w:t>
      </w:r>
      <w:r w:rsidRPr="008739BC">
        <w:rPr>
          <w:rFonts w:ascii="Arial" w:hAnsi="Arial" w:cs="Arial"/>
        </w:rPr>
        <w:t xml:space="preserve">), </w:t>
      </w:r>
      <w:r w:rsidR="00F21F1E" w:rsidRPr="008739BC">
        <w:rPr>
          <w:rFonts w:ascii="Arial" w:hAnsi="Arial" w:cs="Arial"/>
        </w:rPr>
        <w:t xml:space="preserve">tj. </w:t>
      </w:r>
      <w:r w:rsidRPr="008739BC">
        <w:rPr>
          <w:rFonts w:ascii="Arial" w:hAnsi="Arial" w:cs="Arial"/>
        </w:rPr>
        <w:t xml:space="preserve">w wysokości </w:t>
      </w:r>
      <w:r w:rsidRPr="008739BC">
        <w:rPr>
          <w:rFonts w:ascii="Arial" w:hAnsi="Arial" w:cs="Arial"/>
        </w:rPr>
        <w:lastRenderedPageBreak/>
        <w:t xml:space="preserve">20% ceny wskazanej </w:t>
      </w:r>
      <w:r w:rsidR="00035D2C" w:rsidRPr="008739BC">
        <w:rPr>
          <w:rFonts w:ascii="Arial" w:hAnsi="Arial" w:cs="Arial"/>
        </w:rPr>
        <w:t xml:space="preserve">we wprowadzeniu do wyliczenia w </w:t>
      </w:r>
      <w:r w:rsidRPr="008739BC">
        <w:rPr>
          <w:rFonts w:ascii="Arial" w:hAnsi="Arial" w:cs="Arial"/>
        </w:rPr>
        <w:t>ust. 2.</w:t>
      </w:r>
    </w:p>
    <w:p w14:paraId="7107F9C7" w14:textId="1856110A" w:rsidR="00751DAD" w:rsidRPr="008739BC" w:rsidRDefault="00035D2C" w:rsidP="00751DAD">
      <w:pPr>
        <w:pStyle w:val="Akapitzlist"/>
        <w:numPr>
          <w:ilvl w:val="0"/>
          <w:numId w:val="13"/>
        </w:numPr>
        <w:spacing w:after="0" w:line="360" w:lineRule="auto"/>
        <w:ind w:left="426" w:hanging="426"/>
        <w:jc w:val="both"/>
        <w:rPr>
          <w:rFonts w:ascii="Arial" w:hAnsi="Arial" w:cs="Arial"/>
        </w:rPr>
      </w:pPr>
      <w:r w:rsidRPr="008739BC">
        <w:rPr>
          <w:rFonts w:ascii="Arial" w:hAnsi="Arial" w:cs="Arial"/>
        </w:rPr>
        <w:t xml:space="preserve">Ostateczne </w:t>
      </w:r>
      <w:r w:rsidR="00751DAD" w:rsidRPr="008739BC">
        <w:rPr>
          <w:rFonts w:ascii="Arial" w:hAnsi="Arial" w:cs="Arial"/>
        </w:rPr>
        <w:t xml:space="preserve"> całkowite wynagrodzenie Wykonawcy z tytułu wykonania umowy uzależnione będzie od liczby zakończonych kontroli</w:t>
      </w:r>
      <w:r w:rsidR="00DB2CF5" w:rsidRPr="008739BC">
        <w:rPr>
          <w:rFonts w:ascii="Arial" w:hAnsi="Arial" w:cs="Arial"/>
        </w:rPr>
        <w:t xml:space="preserve"> </w:t>
      </w:r>
      <w:r w:rsidR="00751DAD" w:rsidRPr="008739BC">
        <w:rPr>
          <w:rFonts w:ascii="Arial" w:hAnsi="Arial" w:cs="Arial"/>
        </w:rPr>
        <w:t xml:space="preserve">i stanowić będzie sumę należnych Wykonawcy wynagrodzeń, o których mowa w ust. 2 pkt 1 lub 2, z zastrzeżeniem limitu ustanowionego w ust. 1 oraz zgodnie z treścią ust. </w:t>
      </w:r>
      <w:r w:rsidR="008722E0">
        <w:rPr>
          <w:rFonts w:ascii="Arial" w:hAnsi="Arial" w:cs="Arial"/>
        </w:rPr>
        <w:t>6</w:t>
      </w:r>
      <w:r w:rsidR="00751DAD" w:rsidRPr="008739BC">
        <w:rPr>
          <w:rFonts w:ascii="Arial" w:hAnsi="Arial" w:cs="Arial"/>
        </w:rPr>
        <w:t xml:space="preserve"> i § </w:t>
      </w:r>
      <w:r w:rsidR="00282FC8" w:rsidRPr="008739BC">
        <w:rPr>
          <w:rFonts w:ascii="Arial" w:hAnsi="Arial" w:cs="Arial"/>
        </w:rPr>
        <w:t>4</w:t>
      </w:r>
      <w:r w:rsidR="00751DAD" w:rsidRPr="008739BC">
        <w:rPr>
          <w:rFonts w:ascii="Arial" w:hAnsi="Arial" w:cs="Arial"/>
        </w:rPr>
        <w:t xml:space="preserve"> ust. 4.</w:t>
      </w:r>
    </w:p>
    <w:p w14:paraId="5A0638BC" w14:textId="3556763C" w:rsidR="00751DAD" w:rsidRPr="008739BC" w:rsidRDefault="00751DAD" w:rsidP="00751DAD">
      <w:pPr>
        <w:pStyle w:val="Akapitzlist"/>
        <w:numPr>
          <w:ilvl w:val="0"/>
          <w:numId w:val="13"/>
        </w:numPr>
        <w:spacing w:after="0" w:line="360" w:lineRule="auto"/>
        <w:ind w:left="426" w:hanging="426"/>
        <w:jc w:val="both"/>
        <w:rPr>
          <w:rFonts w:ascii="Arial" w:hAnsi="Arial" w:cs="Arial"/>
        </w:rPr>
      </w:pPr>
      <w:r w:rsidRPr="008739BC">
        <w:rPr>
          <w:rFonts w:ascii="Arial" w:hAnsi="Arial" w:cs="Arial"/>
        </w:rPr>
        <w:t>Niewykorzystanie pełnej kwoty wynagrodzenia wskazanej w ust. 1, nie może być podstawą roszczeń Wykonawcy z tytułu niewykonania umowy przez Zamawiająceg</w:t>
      </w:r>
      <w:r w:rsidR="00A2239E" w:rsidRPr="008739BC">
        <w:rPr>
          <w:rFonts w:ascii="Arial" w:hAnsi="Arial" w:cs="Arial"/>
        </w:rPr>
        <w:t xml:space="preserve">o oraz o zapłatę wynagrodzenia </w:t>
      </w:r>
      <w:r w:rsidRPr="008739BC">
        <w:rPr>
          <w:rFonts w:ascii="Arial" w:hAnsi="Arial" w:cs="Arial"/>
        </w:rPr>
        <w:t>w maksymalnej kwocie, wskazanej w ust. 1.</w:t>
      </w:r>
    </w:p>
    <w:p w14:paraId="3BBB5E70" w14:textId="61F42C6F" w:rsidR="00751DAD" w:rsidRPr="008739BC" w:rsidRDefault="00751DAD" w:rsidP="00810A7C">
      <w:pPr>
        <w:pStyle w:val="Akapitzlist"/>
        <w:numPr>
          <w:ilvl w:val="0"/>
          <w:numId w:val="13"/>
        </w:numPr>
        <w:spacing w:after="0" w:line="360" w:lineRule="auto"/>
        <w:ind w:left="426" w:hanging="426"/>
        <w:jc w:val="both"/>
        <w:rPr>
          <w:rFonts w:ascii="Arial" w:hAnsi="Arial" w:cs="Arial"/>
        </w:rPr>
      </w:pPr>
      <w:r w:rsidRPr="008739BC">
        <w:rPr>
          <w:rFonts w:ascii="Arial" w:hAnsi="Arial" w:cs="Arial"/>
        </w:rPr>
        <w:t xml:space="preserve">Wynagrodzenie, ustalone na podstawie ust. 1 i </w:t>
      </w:r>
      <w:r w:rsidR="008722E0">
        <w:rPr>
          <w:rFonts w:ascii="Arial" w:hAnsi="Arial" w:cs="Arial"/>
        </w:rPr>
        <w:t>3</w:t>
      </w:r>
      <w:r w:rsidRPr="008739BC">
        <w:rPr>
          <w:rFonts w:ascii="Arial" w:hAnsi="Arial" w:cs="Arial"/>
        </w:rPr>
        <w:t xml:space="preserve"> zawiera wszystkie koszty związane </w:t>
      </w:r>
      <w:r w:rsidRPr="008739BC">
        <w:rPr>
          <w:rFonts w:ascii="Arial" w:hAnsi="Arial" w:cs="Arial"/>
        </w:rPr>
        <w:br/>
        <w:t>z realizacją przedmiotu umowy, w tym</w:t>
      </w:r>
      <w:r w:rsidR="00810A7C" w:rsidRPr="008739BC">
        <w:rPr>
          <w:rFonts w:ascii="Arial" w:hAnsi="Arial" w:cs="Arial"/>
        </w:rPr>
        <w:t>: a)</w:t>
      </w:r>
      <w:r w:rsidR="009B7EE0" w:rsidRPr="008739BC">
        <w:rPr>
          <w:rFonts w:ascii="Arial" w:hAnsi="Arial" w:cs="Arial"/>
        </w:rPr>
        <w:t xml:space="preserve"> </w:t>
      </w:r>
      <w:r w:rsidRPr="008739BC">
        <w:rPr>
          <w:rFonts w:ascii="Arial" w:hAnsi="Arial" w:cs="Arial"/>
        </w:rPr>
        <w:t>wynagrodzenie z tytułu przeniesienia na Zamawiającego autorskich praw ma</w:t>
      </w:r>
      <w:r w:rsidRPr="008739BC">
        <w:rPr>
          <w:rFonts w:ascii="Arial" w:hAnsi="Arial" w:cs="Arial"/>
        </w:rPr>
        <w:lastRenderedPageBreak/>
        <w:t xml:space="preserve">jątkowych oraz prawa wykonywania i zezwalania na wykonywanie zależnego prawa autorskiego w odniesieniu do wszystkich utworów - </w:t>
      </w:r>
      <w:r w:rsidRPr="008739BC">
        <w:rPr>
          <w:rFonts w:ascii="Arial" w:hAnsi="Arial" w:cs="Arial"/>
        </w:rPr>
        <w:br/>
        <w:t>w rozumieniu ustawy z dnia 4 lutego 1994 r. o prawie autorskim i prawach pokrewnych (Dz. U. z 201</w:t>
      </w:r>
      <w:r w:rsidR="000175D9">
        <w:rPr>
          <w:rFonts w:ascii="Arial" w:hAnsi="Arial" w:cs="Arial"/>
        </w:rPr>
        <w:t>9</w:t>
      </w:r>
      <w:r w:rsidRPr="008739BC">
        <w:rPr>
          <w:rFonts w:ascii="Arial" w:hAnsi="Arial" w:cs="Arial"/>
        </w:rPr>
        <w:t xml:space="preserve"> r. poz.</w:t>
      </w:r>
      <w:r w:rsidR="00DB661F" w:rsidRPr="008739BC">
        <w:rPr>
          <w:rFonts w:ascii="Arial" w:hAnsi="Arial" w:cs="Arial"/>
        </w:rPr>
        <w:t xml:space="preserve"> 1</w:t>
      </w:r>
      <w:r w:rsidR="000175D9">
        <w:rPr>
          <w:rFonts w:ascii="Arial" w:hAnsi="Arial" w:cs="Arial"/>
        </w:rPr>
        <w:t>231</w:t>
      </w:r>
      <w:r w:rsidRPr="008739BC">
        <w:rPr>
          <w:rFonts w:ascii="Arial" w:hAnsi="Arial" w:cs="Arial"/>
        </w:rPr>
        <w:t>, z późn. zm.) - powstałych w związku z wykonaniem umowy</w:t>
      </w:r>
      <w:r w:rsidR="00810A7C" w:rsidRPr="008739BC">
        <w:rPr>
          <w:rFonts w:ascii="Arial" w:hAnsi="Arial" w:cs="Arial"/>
        </w:rPr>
        <w:t>, b) koszty dojazdu do miejsca przeprowadzenia kontroli i z powrotem, c) koszty noclegów i wyżywienia pracowników Wykonawcy i osób z nim współpracujących w czasie przeprowadzenia kontroli.</w:t>
      </w:r>
    </w:p>
    <w:p w14:paraId="1E22B5DF" w14:textId="1A41C2A3" w:rsidR="00751DAD" w:rsidRPr="00A86B61" w:rsidRDefault="00751DAD" w:rsidP="00751DAD">
      <w:pPr>
        <w:pStyle w:val="Akapitzlist"/>
        <w:numPr>
          <w:ilvl w:val="0"/>
          <w:numId w:val="13"/>
        </w:numPr>
        <w:spacing w:after="0" w:line="360" w:lineRule="auto"/>
        <w:ind w:left="426" w:hanging="426"/>
        <w:jc w:val="both"/>
        <w:rPr>
          <w:rFonts w:ascii="Arial" w:hAnsi="Arial" w:cs="Arial"/>
        </w:rPr>
      </w:pPr>
      <w:r w:rsidRPr="008739BC">
        <w:rPr>
          <w:rFonts w:ascii="Arial" w:hAnsi="Arial" w:cs="Arial"/>
        </w:rPr>
        <w:t>Wynagrodzenie za czynności dokonywane w toku kontroli, o których mowa w ust. 2 pkt 2</w:t>
      </w:r>
      <w:r w:rsidR="00B15BB4" w:rsidRPr="008739BC">
        <w:rPr>
          <w:rFonts w:ascii="Arial" w:hAnsi="Arial" w:cs="Arial"/>
        </w:rPr>
        <w:t>,</w:t>
      </w:r>
      <w:r w:rsidR="00DB2CF5" w:rsidRPr="008739BC">
        <w:rPr>
          <w:rFonts w:ascii="Arial" w:hAnsi="Arial" w:cs="Arial"/>
        </w:rPr>
        <w:t xml:space="preserve"> </w:t>
      </w:r>
      <w:r w:rsidRPr="008739BC">
        <w:rPr>
          <w:rFonts w:ascii="Arial" w:hAnsi="Arial" w:cs="Arial"/>
        </w:rPr>
        <w:t>zostanie zapłacone</w:t>
      </w:r>
      <w:r w:rsidR="00810A7C" w:rsidRPr="008739BC">
        <w:rPr>
          <w:rFonts w:ascii="Arial" w:hAnsi="Arial" w:cs="Arial"/>
        </w:rPr>
        <w:t>,</w:t>
      </w:r>
      <w:r w:rsidRPr="008739BC">
        <w:rPr>
          <w:rFonts w:ascii="Arial" w:hAnsi="Arial" w:cs="Arial"/>
        </w:rPr>
        <w:t xml:space="preserve"> jeżeli czynności te były konieczne, wynikały z obowiązków określonych w treści SOPZ, zostały faktycznie wykonane i potwierdzone w prot</w:t>
      </w:r>
      <w:r w:rsidR="00C53699" w:rsidRPr="008739BC">
        <w:rPr>
          <w:rFonts w:ascii="Arial" w:hAnsi="Arial" w:cs="Arial"/>
        </w:rPr>
        <w:t xml:space="preserve">okole, </w:t>
      </w:r>
      <w:r w:rsidRPr="008739BC">
        <w:rPr>
          <w:rFonts w:ascii="Arial" w:hAnsi="Arial" w:cs="Arial"/>
        </w:rPr>
        <w:t xml:space="preserve">o którym mowa w § </w:t>
      </w:r>
      <w:r w:rsidR="00FE4C0A" w:rsidRPr="008739BC">
        <w:rPr>
          <w:rFonts w:ascii="Arial" w:hAnsi="Arial" w:cs="Arial"/>
        </w:rPr>
        <w:t>4</w:t>
      </w:r>
      <w:r w:rsidR="000A42DA" w:rsidRPr="008739BC">
        <w:rPr>
          <w:rFonts w:ascii="Arial" w:hAnsi="Arial" w:cs="Arial"/>
        </w:rPr>
        <w:t xml:space="preserve"> </w:t>
      </w:r>
      <w:r w:rsidRPr="008739BC">
        <w:rPr>
          <w:rFonts w:ascii="Arial" w:hAnsi="Arial" w:cs="Arial"/>
        </w:rPr>
        <w:t xml:space="preserve">ust. 1. W innym przypadku Wykonawcy nie przysługuje z tego tytułu wynagrodzenie, a </w:t>
      </w:r>
      <w:r w:rsidRPr="008739BC">
        <w:rPr>
          <w:rFonts w:ascii="Arial" w:hAnsi="Arial" w:cs="Arial"/>
        </w:rPr>
        <w:lastRenderedPageBreak/>
        <w:t>także roszczenia z tytułu niewykonania przez Zamawiającego umowy, w tym o zapłatę tego</w:t>
      </w:r>
      <w:r w:rsidRPr="00A86B61">
        <w:rPr>
          <w:rFonts w:ascii="Arial" w:hAnsi="Arial" w:cs="Arial"/>
        </w:rPr>
        <w:t xml:space="preserve"> wynagrodzenia.</w:t>
      </w:r>
    </w:p>
    <w:p w14:paraId="34A7F4EB" w14:textId="6E6D8C93" w:rsidR="00751DAD" w:rsidRPr="00A86B61" w:rsidRDefault="00751DAD" w:rsidP="00751DAD">
      <w:pPr>
        <w:pStyle w:val="Akapitzlist"/>
        <w:numPr>
          <w:ilvl w:val="0"/>
          <w:numId w:val="13"/>
        </w:numPr>
        <w:spacing w:after="0" w:line="360" w:lineRule="auto"/>
        <w:ind w:left="426" w:hanging="426"/>
        <w:jc w:val="both"/>
        <w:rPr>
          <w:rFonts w:ascii="Arial" w:hAnsi="Arial" w:cs="Arial"/>
        </w:rPr>
      </w:pPr>
      <w:r w:rsidRPr="00A86B61">
        <w:rPr>
          <w:rFonts w:ascii="Arial" w:hAnsi="Arial" w:cs="Arial"/>
        </w:rPr>
        <w:t>Wynagrodzenie należne Wykonawcy za wykonanie danej kontroli jest wypłacane na podstawie prawidłowo wystawionej przez niego faktury VAT/ rachunku</w:t>
      </w:r>
      <w:r w:rsidR="00DB661F">
        <w:rPr>
          <w:rStyle w:val="Odwoanieprzypisudolnego"/>
          <w:rFonts w:ascii="Arial" w:hAnsi="Arial"/>
        </w:rPr>
        <w:t>*</w:t>
      </w:r>
      <w:r w:rsidRPr="00A86B61">
        <w:rPr>
          <w:rFonts w:ascii="Arial" w:hAnsi="Arial" w:cs="Arial"/>
        </w:rPr>
        <w:t xml:space="preserve">. </w:t>
      </w:r>
    </w:p>
    <w:p w14:paraId="2A6BAB19" w14:textId="398970D4" w:rsidR="00751DAD" w:rsidRPr="00A86B61" w:rsidRDefault="00751DAD" w:rsidP="00751DAD">
      <w:pPr>
        <w:pStyle w:val="Akapitzlist"/>
        <w:numPr>
          <w:ilvl w:val="0"/>
          <w:numId w:val="13"/>
        </w:numPr>
        <w:spacing w:after="0" w:line="360" w:lineRule="auto"/>
        <w:ind w:left="426" w:hanging="426"/>
        <w:jc w:val="both"/>
        <w:rPr>
          <w:rFonts w:ascii="Arial" w:hAnsi="Arial" w:cs="Arial"/>
        </w:rPr>
      </w:pPr>
      <w:r w:rsidRPr="00A86B61">
        <w:rPr>
          <w:rFonts w:ascii="Arial" w:hAnsi="Arial" w:cs="Arial"/>
        </w:rPr>
        <w:t xml:space="preserve">Wynagrodzenie, o którym mowa w ust. </w:t>
      </w:r>
      <w:r w:rsidR="008722E0">
        <w:rPr>
          <w:rFonts w:ascii="Arial" w:hAnsi="Arial" w:cs="Arial"/>
        </w:rPr>
        <w:t>3</w:t>
      </w:r>
      <w:r w:rsidRPr="00A86B61">
        <w:rPr>
          <w:rFonts w:ascii="Arial" w:hAnsi="Arial" w:cs="Arial"/>
        </w:rPr>
        <w:t xml:space="preserve">, będzie płatne przelewem na numer rachunku bankowego wskazanego na fakturze VAT/ rachunku* w terminie 14 dni od dnia otrzymania przez Zamawiającego prawidłowo wystawionej faktury VAT/ rachunku* za przeprowadzoną kontrolę, </w:t>
      </w:r>
      <w:r w:rsidR="00C53699" w:rsidRPr="00C53699">
        <w:rPr>
          <w:rFonts w:ascii="Arial" w:hAnsi="Arial" w:cs="Arial"/>
        </w:rPr>
        <w:t xml:space="preserve">z zastrzeżeniem ust. </w:t>
      </w:r>
      <w:r w:rsidR="008722E0">
        <w:rPr>
          <w:rFonts w:ascii="Arial" w:hAnsi="Arial" w:cs="Arial"/>
        </w:rPr>
        <w:t>9</w:t>
      </w:r>
      <w:r w:rsidRPr="00C53699">
        <w:rPr>
          <w:rFonts w:ascii="Arial" w:hAnsi="Arial" w:cs="Arial"/>
        </w:rPr>
        <w:t>.</w:t>
      </w:r>
    </w:p>
    <w:p w14:paraId="4356DB08" w14:textId="63D8C68A" w:rsidR="00751DAD" w:rsidRPr="00A86B61" w:rsidRDefault="00751DAD" w:rsidP="00751DAD">
      <w:pPr>
        <w:pStyle w:val="Tekstpodstawowy"/>
        <w:numPr>
          <w:ilvl w:val="0"/>
          <w:numId w:val="13"/>
        </w:numPr>
        <w:spacing w:after="0" w:line="360" w:lineRule="auto"/>
        <w:ind w:left="426" w:hanging="426"/>
        <w:jc w:val="both"/>
        <w:rPr>
          <w:rFonts w:ascii="Arial" w:hAnsi="Arial" w:cs="Arial"/>
          <w:sz w:val="22"/>
          <w:szCs w:val="22"/>
        </w:rPr>
      </w:pPr>
      <w:r w:rsidRPr="00A86B61">
        <w:rPr>
          <w:rFonts w:ascii="Arial" w:hAnsi="Arial" w:cs="Arial"/>
          <w:sz w:val="22"/>
          <w:szCs w:val="22"/>
        </w:rPr>
        <w:t>Za dzień zapłaty wynagrodzenia przyjmuje się dzień obciążenia rachunku bankowego Zamawiającego.</w:t>
      </w:r>
    </w:p>
    <w:p w14:paraId="639B1A53" w14:textId="610AD174" w:rsidR="001279B0" w:rsidRDefault="00751DAD" w:rsidP="00751DAD">
      <w:pPr>
        <w:pStyle w:val="Akapitzlist"/>
        <w:numPr>
          <w:ilvl w:val="0"/>
          <w:numId w:val="13"/>
        </w:numPr>
        <w:spacing w:after="0" w:line="360" w:lineRule="auto"/>
        <w:ind w:left="426" w:hanging="426"/>
        <w:jc w:val="both"/>
        <w:rPr>
          <w:rFonts w:ascii="Arial" w:hAnsi="Arial" w:cs="Arial"/>
        </w:rPr>
      </w:pPr>
      <w:r w:rsidRPr="00A86B61">
        <w:rPr>
          <w:rFonts w:ascii="Arial" w:hAnsi="Arial" w:cs="Arial"/>
        </w:rPr>
        <w:t>Adresem Zamawiającego dla doręczenia</w:t>
      </w:r>
      <w:r w:rsidR="001279B0">
        <w:rPr>
          <w:rFonts w:ascii="Arial" w:hAnsi="Arial" w:cs="Arial"/>
        </w:rPr>
        <w:t xml:space="preserve"> elektronicznie wystawionej</w:t>
      </w:r>
      <w:r w:rsidRPr="00A86B61">
        <w:rPr>
          <w:rFonts w:ascii="Arial" w:hAnsi="Arial" w:cs="Arial"/>
        </w:rPr>
        <w:t xml:space="preserve"> faktury VAT </w:t>
      </w:r>
      <w:bookmarkStart w:id="1" w:name="_GoBack"/>
      <w:bookmarkEnd w:id="1"/>
      <w:r w:rsidRPr="00A86B61">
        <w:rPr>
          <w:rFonts w:ascii="Arial" w:hAnsi="Arial" w:cs="Arial"/>
        </w:rPr>
        <w:t xml:space="preserve">/rachunku* </w:t>
      </w:r>
      <w:r w:rsidR="001279B0">
        <w:rPr>
          <w:rFonts w:ascii="Arial" w:hAnsi="Arial" w:cs="Arial"/>
        </w:rPr>
        <w:t xml:space="preserve">jest adres skrzynki mailowej: </w:t>
      </w:r>
      <w:hyperlink r:id="rId14" w:history="1">
        <w:r w:rsidR="001279B0" w:rsidRPr="00C8517D">
          <w:rPr>
            <w:rStyle w:val="Hipercze"/>
            <w:rFonts w:ascii="Arial" w:hAnsi="Arial" w:cs="Arial"/>
          </w:rPr>
          <w:t>faktury@mz.gov.pl</w:t>
        </w:r>
      </w:hyperlink>
      <w:r w:rsidR="001279B0">
        <w:rPr>
          <w:rFonts w:ascii="Arial" w:hAnsi="Arial" w:cs="Arial"/>
        </w:rPr>
        <w:t xml:space="preserve">. </w:t>
      </w:r>
    </w:p>
    <w:p w14:paraId="761DAA6E" w14:textId="51237197" w:rsidR="00751DAD" w:rsidRPr="00A86B61" w:rsidRDefault="001279B0" w:rsidP="00751DAD">
      <w:pPr>
        <w:pStyle w:val="Akapitzlist"/>
        <w:numPr>
          <w:ilvl w:val="0"/>
          <w:numId w:val="13"/>
        </w:numPr>
        <w:spacing w:after="0" w:line="360" w:lineRule="auto"/>
        <w:ind w:left="426" w:hanging="426"/>
        <w:jc w:val="both"/>
        <w:rPr>
          <w:rFonts w:ascii="Arial" w:hAnsi="Arial" w:cs="Arial"/>
        </w:rPr>
      </w:pPr>
      <w:r w:rsidRPr="00A86B61">
        <w:rPr>
          <w:rFonts w:ascii="Arial" w:hAnsi="Arial" w:cs="Arial"/>
        </w:rPr>
        <w:lastRenderedPageBreak/>
        <w:t xml:space="preserve">Adresem Zamawiającego dla doręczenia </w:t>
      </w:r>
      <w:r w:rsidR="00751DAD" w:rsidRPr="00A86B61">
        <w:rPr>
          <w:rFonts w:ascii="Arial" w:hAnsi="Arial" w:cs="Arial"/>
        </w:rPr>
        <w:t xml:space="preserve">wszelkiej korespondencji związanej z wykonywaniem przedmiotu umowy jest: Ministerstwo Zdrowia, Departament </w:t>
      </w:r>
      <w:r w:rsidR="000A42DA">
        <w:rPr>
          <w:rFonts w:ascii="Arial" w:hAnsi="Arial" w:cs="Arial"/>
        </w:rPr>
        <w:t>Nadzoru i Kontroli</w:t>
      </w:r>
      <w:r w:rsidR="00751DAD" w:rsidRPr="00A86B61">
        <w:rPr>
          <w:rFonts w:ascii="Arial" w:hAnsi="Arial" w:cs="Arial"/>
        </w:rPr>
        <w:t xml:space="preserve">, 00-952 Warszawa, ul. Miodowa 15. </w:t>
      </w:r>
    </w:p>
    <w:p w14:paraId="7F986F7E" w14:textId="0CB4A559" w:rsidR="00DB661F" w:rsidRDefault="00751DAD" w:rsidP="00751DAD">
      <w:pPr>
        <w:pStyle w:val="Akapitzlist"/>
        <w:numPr>
          <w:ilvl w:val="0"/>
          <w:numId w:val="13"/>
        </w:numPr>
        <w:spacing w:after="0" w:line="360" w:lineRule="auto"/>
        <w:ind w:left="426" w:hanging="426"/>
        <w:jc w:val="both"/>
        <w:rPr>
          <w:rFonts w:ascii="Arial" w:hAnsi="Arial" w:cs="Arial"/>
        </w:rPr>
      </w:pPr>
      <w:r w:rsidRPr="00A86B61">
        <w:rPr>
          <w:rFonts w:ascii="Arial" w:hAnsi="Arial" w:cs="Arial"/>
        </w:rPr>
        <w:t xml:space="preserve">Adresem Wykonawcy dla doręczenia wszelkiej korespondencji związanej </w:t>
      </w:r>
      <w:r w:rsidRPr="00A86B61">
        <w:rPr>
          <w:rFonts w:ascii="Arial" w:hAnsi="Arial" w:cs="Arial"/>
        </w:rPr>
        <w:br/>
        <w:t>z wykonywani</w:t>
      </w:r>
      <w:r w:rsidR="000C76F4">
        <w:rPr>
          <w:rFonts w:ascii="Arial" w:hAnsi="Arial" w:cs="Arial"/>
        </w:rPr>
        <w:t xml:space="preserve">em przedmiotu umowy jest: </w:t>
      </w:r>
      <w:r w:rsidR="00C376C3">
        <w:rPr>
          <w:rFonts w:ascii="Arial" w:hAnsi="Arial" w:cs="Arial"/>
        </w:rPr>
        <w:t>……………………..</w:t>
      </w:r>
      <w:r w:rsidR="00C376C3" w:rsidDel="00C376C3">
        <w:rPr>
          <w:rFonts w:ascii="Arial" w:hAnsi="Arial" w:cs="Arial"/>
        </w:rPr>
        <w:t xml:space="preserve"> </w:t>
      </w:r>
      <w:r w:rsidR="00DB661F">
        <w:rPr>
          <w:rFonts w:ascii="Arial" w:hAnsi="Arial" w:cs="Arial"/>
        </w:rPr>
        <w:t>………………………………</w:t>
      </w:r>
    </w:p>
    <w:p w14:paraId="6B2026B5" w14:textId="15FA3641" w:rsidR="00751DAD" w:rsidRPr="00A86B61" w:rsidRDefault="00751DAD" w:rsidP="008739BC">
      <w:pPr>
        <w:pStyle w:val="Akapitzlist"/>
        <w:spacing w:after="0" w:line="360" w:lineRule="auto"/>
        <w:ind w:left="426"/>
        <w:jc w:val="both"/>
        <w:rPr>
          <w:rFonts w:ascii="Arial" w:hAnsi="Arial" w:cs="Arial"/>
        </w:rPr>
      </w:pPr>
      <w:r w:rsidRPr="00A86B61">
        <w:rPr>
          <w:rFonts w:ascii="Arial" w:hAnsi="Arial" w:cs="Arial"/>
        </w:rPr>
        <w:t>W przypadku zmiany adresu do korespondencji Wykonawca ma obowiązek bezzwłocznie poinformować Zamawiającego o tym fakcie. W przypadku, gdy Wykonawca nie poinformuje pisemnie lub za pośrednictwem poczty elektronicznej Zamawiającego o zmianie adresu do korespondencji, wszelka korespondencja związana z przedmiotem umowy nadana na adres dotychczasowy, znany Zamawiającemu, zostanie uznana za skutecznie doręczoną. Powyższa zmiana nie stanowi zmiany treści umowy.</w:t>
      </w:r>
    </w:p>
    <w:p w14:paraId="4B79EB8F" w14:textId="3229C45A" w:rsidR="00751DAD" w:rsidRDefault="00751DAD" w:rsidP="00751DAD">
      <w:pPr>
        <w:pStyle w:val="Akapitzlist"/>
        <w:numPr>
          <w:ilvl w:val="0"/>
          <w:numId w:val="13"/>
        </w:numPr>
        <w:spacing w:after="120" w:line="360" w:lineRule="auto"/>
        <w:ind w:left="426" w:hanging="426"/>
        <w:jc w:val="both"/>
        <w:rPr>
          <w:rFonts w:ascii="Arial" w:hAnsi="Arial" w:cs="Arial"/>
        </w:rPr>
      </w:pPr>
      <w:r w:rsidRPr="00A86B61">
        <w:rPr>
          <w:rFonts w:ascii="Arial" w:hAnsi="Arial" w:cs="Arial"/>
        </w:rPr>
        <w:lastRenderedPageBreak/>
        <w:t>Wykonawca nie może bez zgody Zamawiającego przenieść wierzytelności wynikającej z  umowy na osoby trzecie. Zgoda taka wymaga zachowania formy pisemnej, pod rygorem nieważności.</w:t>
      </w:r>
    </w:p>
    <w:p w14:paraId="1F4EA5E4" w14:textId="4D1384A0"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xml:space="preserve">§ </w:t>
      </w:r>
      <w:r w:rsidR="006E10D4">
        <w:rPr>
          <w:rFonts w:ascii="Arial" w:hAnsi="Arial" w:cs="Arial"/>
          <w:b/>
          <w:snapToGrid w:val="0"/>
          <w:lang w:eastAsia="pl-PL"/>
        </w:rPr>
        <w:t>6</w:t>
      </w:r>
      <w:r w:rsidRPr="00A86B61">
        <w:rPr>
          <w:rFonts w:ascii="Arial" w:hAnsi="Arial" w:cs="Arial"/>
          <w:b/>
          <w:snapToGrid w:val="0"/>
          <w:lang w:eastAsia="pl-PL"/>
        </w:rPr>
        <w:t>.</w:t>
      </w:r>
    </w:p>
    <w:p w14:paraId="273EE69C" w14:textId="77777777" w:rsidR="00751DAD" w:rsidRPr="00A86B61" w:rsidRDefault="00751DAD" w:rsidP="00751DAD">
      <w:pPr>
        <w:numPr>
          <w:ilvl w:val="0"/>
          <w:numId w:val="2"/>
        </w:numPr>
        <w:spacing w:after="0" w:line="360" w:lineRule="auto"/>
        <w:ind w:left="357" w:hanging="357"/>
        <w:jc w:val="both"/>
        <w:rPr>
          <w:rFonts w:ascii="Arial" w:hAnsi="Arial" w:cs="Arial"/>
          <w:snapToGrid w:val="0"/>
          <w:lang w:eastAsia="pl-PL"/>
        </w:rPr>
      </w:pPr>
      <w:r w:rsidRPr="00A86B61">
        <w:rPr>
          <w:rFonts w:ascii="Arial" w:hAnsi="Arial" w:cs="Arial"/>
          <w:snapToGrid w:val="0"/>
          <w:lang w:eastAsia="pl-PL"/>
        </w:rPr>
        <w:t xml:space="preserve">Wykonawca oświadcza, iż przysługują mu pełne majątkowe prawa autorskie do utworów powstałych w związku z wykonaniem umowy w zakresie umożliwiającym korzystanie </w:t>
      </w:r>
      <w:r w:rsidRPr="00A86B61">
        <w:rPr>
          <w:rFonts w:ascii="Arial" w:hAnsi="Arial" w:cs="Arial"/>
          <w:snapToGrid w:val="0"/>
          <w:lang w:eastAsia="pl-PL"/>
        </w:rPr>
        <w:br/>
        <w:t xml:space="preserve">z nich na polach eksploatacji wymienionych w niniejszej umowie. </w:t>
      </w:r>
    </w:p>
    <w:p w14:paraId="3321ACCA" w14:textId="77777777" w:rsidR="00751DAD" w:rsidRPr="00A86B61" w:rsidRDefault="00751DAD" w:rsidP="00751DAD">
      <w:pPr>
        <w:numPr>
          <w:ilvl w:val="0"/>
          <w:numId w:val="2"/>
        </w:numPr>
        <w:spacing w:after="0" w:line="360" w:lineRule="auto"/>
        <w:ind w:left="357" w:hanging="357"/>
        <w:jc w:val="both"/>
        <w:rPr>
          <w:rFonts w:ascii="Arial" w:hAnsi="Arial" w:cs="Arial"/>
          <w:snapToGrid w:val="0"/>
          <w:lang w:eastAsia="pl-PL"/>
        </w:rPr>
      </w:pPr>
      <w:r w:rsidRPr="00A86B61">
        <w:rPr>
          <w:rFonts w:ascii="Arial" w:hAnsi="Arial" w:cs="Arial"/>
          <w:snapToGrid w:val="0"/>
          <w:lang w:eastAsia="pl-PL"/>
        </w:rPr>
        <w:t xml:space="preserve">Wykonawca zobowiązany jest do zawarcia odpowiednich umów o przeniesienie autorskich praw majątkowych oraz praw do dokonywania opracowań utworów (praw zależnych) ze wszystkimi osobami, z którymi będzie współpracować przy realizacji umowy, oraz które wnoszą wkład twórczy do utworów powstałych przy realizacji przedmiotu umowy. </w:t>
      </w:r>
    </w:p>
    <w:p w14:paraId="2DEE8B1D" w14:textId="77777777" w:rsidR="00751DAD" w:rsidRPr="00A86B61" w:rsidRDefault="00751DAD" w:rsidP="00751DAD">
      <w:pPr>
        <w:numPr>
          <w:ilvl w:val="0"/>
          <w:numId w:val="2"/>
        </w:numPr>
        <w:spacing w:after="0" w:line="360" w:lineRule="auto"/>
        <w:ind w:left="357" w:hanging="357"/>
        <w:jc w:val="both"/>
        <w:rPr>
          <w:rFonts w:ascii="Arial" w:hAnsi="Arial" w:cs="Arial"/>
          <w:snapToGrid w:val="0"/>
          <w:lang w:eastAsia="pl-PL"/>
        </w:rPr>
      </w:pPr>
      <w:r w:rsidRPr="00A86B61">
        <w:rPr>
          <w:rFonts w:ascii="Arial" w:hAnsi="Arial" w:cs="Arial"/>
          <w:snapToGrid w:val="0"/>
          <w:lang w:eastAsia="pl-PL"/>
        </w:rPr>
        <w:lastRenderedPageBreak/>
        <w:t>Wykonawca zobowiązuje się, że wykonując umowę nie naruszy praw majątkowych osób trzecich i przekaże Zamawiającemu przedmiot umowy w stanie wolnym od obciążeń prawami osób trzecich, a w przypadku ich naruszenia ponosił będzie wyłączną odpowiedzialność względem tych osób.</w:t>
      </w:r>
    </w:p>
    <w:p w14:paraId="335BA72F" w14:textId="5C89D5F6" w:rsidR="00751DAD" w:rsidRPr="00A86B61" w:rsidRDefault="00751DAD" w:rsidP="00751DAD">
      <w:pPr>
        <w:numPr>
          <w:ilvl w:val="0"/>
          <w:numId w:val="2"/>
        </w:numPr>
        <w:spacing w:after="0" w:line="360" w:lineRule="auto"/>
        <w:ind w:left="357" w:hanging="357"/>
        <w:jc w:val="both"/>
        <w:rPr>
          <w:rFonts w:ascii="Arial" w:hAnsi="Arial" w:cs="Arial"/>
          <w:snapToGrid w:val="0"/>
          <w:lang w:eastAsia="pl-PL"/>
        </w:rPr>
      </w:pPr>
      <w:r w:rsidRPr="00A86B61">
        <w:rPr>
          <w:rFonts w:ascii="Arial" w:hAnsi="Arial" w:cs="Arial"/>
          <w:snapToGrid w:val="0"/>
          <w:lang w:eastAsia="pl-PL"/>
        </w:rPr>
        <w:t xml:space="preserve">Wykonawca jest odpowiedzialny względem Zamawiającego za wszelkie wady prawne związane z realizacją umowy, a w szczególności za ewentualne roszczenia osób trzecich wynikające z naruszenia praw własności intelektualnej, w tym za nieprzestrzeganie przepisów ustawy, o której mowa w § </w:t>
      </w:r>
      <w:r w:rsidR="00FE4C0A">
        <w:rPr>
          <w:rFonts w:ascii="Arial" w:hAnsi="Arial" w:cs="Arial"/>
          <w:snapToGrid w:val="0"/>
          <w:lang w:eastAsia="pl-PL"/>
        </w:rPr>
        <w:t>5</w:t>
      </w:r>
      <w:r w:rsidRPr="00A86B61">
        <w:rPr>
          <w:rFonts w:ascii="Arial" w:hAnsi="Arial" w:cs="Arial"/>
          <w:snapToGrid w:val="0"/>
          <w:lang w:eastAsia="pl-PL"/>
        </w:rPr>
        <w:t xml:space="preserve"> ust. . W przypadku skierowania z tego tytułu roszczeń przeciwko Zamawiającemu, Wykonawca zobowiązuje się do całkowitego zaspokojenia roszczeń osób trzecich oraz do zwolnienia Zamawiającego z obowiązku świadczenia z tego tytułu, a także do zwrotu Zamawiającemu poniesionych z tego tytułu kosztów i utraconych korzyści.</w:t>
      </w:r>
    </w:p>
    <w:p w14:paraId="5E299322" w14:textId="5ED4B0EF"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xml:space="preserve">§ </w:t>
      </w:r>
      <w:r w:rsidR="006E10D4">
        <w:rPr>
          <w:rFonts w:ascii="Arial" w:hAnsi="Arial" w:cs="Arial"/>
          <w:b/>
          <w:snapToGrid w:val="0"/>
          <w:lang w:eastAsia="pl-PL"/>
        </w:rPr>
        <w:t>7</w:t>
      </w:r>
      <w:r w:rsidRPr="00A86B61">
        <w:rPr>
          <w:rFonts w:ascii="Arial" w:hAnsi="Arial" w:cs="Arial"/>
          <w:b/>
          <w:snapToGrid w:val="0"/>
          <w:lang w:eastAsia="pl-PL"/>
        </w:rPr>
        <w:t>.</w:t>
      </w:r>
    </w:p>
    <w:p w14:paraId="7BFE701E" w14:textId="77777777" w:rsidR="00751DAD" w:rsidRPr="00A86B61" w:rsidRDefault="00751DAD" w:rsidP="00751DAD">
      <w:pPr>
        <w:numPr>
          <w:ilvl w:val="0"/>
          <w:numId w:val="3"/>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lastRenderedPageBreak/>
        <w:t>W ramach wynagrodzenia z chwilą podpisania każdego protokołu odbioru kontroli, Wykonawca przenosi na Zamawiającego całość autorskich praw majątkowych do utworów powstałych w związku z wykonaną kontrolą, w tym w szczególności do Informacji pokontrolnej i listy sprawdzającej, zawierających opinię nt. poprawności realizacji projektu, bez ograniczeń co do terytorium, czasu, liczby egzemplarzy, w zakresie poniższych pól eksploatacji:</w:t>
      </w:r>
    </w:p>
    <w:p w14:paraId="6B2016E6" w14:textId="77777777"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t>utrwalanie i zwielokrotnianie całości lub części utworów - wytwarzanie dowolną techniką egzemplarzy utworów, w szczególności techniką drukarską, reprograficzną, zapisu magnetycznego oraz techniką cyfrową,</w:t>
      </w:r>
    </w:p>
    <w:p w14:paraId="491B53E4" w14:textId="77777777"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t>wprowadzenie do pamięci komputerów i serwerów sieci komputerowych oraz sieci Internet, w tym poprzez umieszczanie na stronach internetowych;</w:t>
      </w:r>
    </w:p>
    <w:p w14:paraId="386E1FAE" w14:textId="77777777"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t>wprowadzanie oryginałów utworów lub ich egzemplarzy do obrotu, ich użyczanie lub najem;</w:t>
      </w:r>
    </w:p>
    <w:p w14:paraId="73C2257B" w14:textId="77777777"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lastRenderedPageBreak/>
        <w:t xml:space="preserve">publikacja i rozpowszechnianie utworów oraz ich egzemplarzy w dowolny sposób, </w:t>
      </w:r>
      <w:r w:rsidRPr="00A86B61">
        <w:rPr>
          <w:rFonts w:ascii="Arial" w:hAnsi="Arial" w:cs="Arial"/>
          <w:snapToGrid w:val="0"/>
          <w:lang w:eastAsia="pl-PL"/>
        </w:rPr>
        <w:br/>
        <w:t>w szczególności publiczne wystawianie, publiczna prezentacja, wyświetlanie, a także publiczne udostępnienie w taki sposób, aby każdy mógł mieć do niego dostęp w miejscu i czasie przez siebie wybranym, w tym rozpowszechniania w sieci teleinformatycznej;</w:t>
      </w:r>
    </w:p>
    <w:p w14:paraId="7A24E6A0" w14:textId="77777777"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t xml:space="preserve">inne formy wykorzystywania i dystrybuowania utworów oraz ich egzemplarzy, </w:t>
      </w:r>
      <w:r w:rsidRPr="00A86B61">
        <w:rPr>
          <w:rFonts w:ascii="Arial" w:hAnsi="Arial" w:cs="Arial"/>
          <w:snapToGrid w:val="0"/>
          <w:lang w:eastAsia="pl-PL"/>
        </w:rPr>
        <w:br/>
        <w:t xml:space="preserve">w szczególności ze względu na potrzeby Zamawiającego wynikające z pełnienia roli Instytucji Pośredniczącej dla osi Priorytetowej V </w:t>
      </w:r>
      <w:r w:rsidRPr="00A86B61">
        <w:rPr>
          <w:rFonts w:ascii="Arial" w:hAnsi="Arial" w:cs="Arial"/>
          <w:i/>
          <w:snapToGrid w:val="0"/>
          <w:lang w:eastAsia="pl-PL"/>
        </w:rPr>
        <w:t>Wsparcie dla obszaru zdrowia</w:t>
      </w:r>
      <w:r w:rsidRPr="00A86B61">
        <w:rPr>
          <w:rFonts w:ascii="Arial" w:hAnsi="Arial" w:cs="Arial"/>
          <w:snapToGrid w:val="0"/>
          <w:lang w:eastAsia="pl-PL"/>
        </w:rPr>
        <w:t xml:space="preserve"> </w:t>
      </w:r>
      <w:r w:rsidRPr="00A86B61">
        <w:rPr>
          <w:rFonts w:ascii="Arial" w:hAnsi="Arial" w:cs="Arial"/>
          <w:snapToGrid w:val="0"/>
          <w:lang w:eastAsia="pl-PL"/>
        </w:rPr>
        <w:br/>
        <w:t>w ramach Programu Operacyjnego Wiedza Edukacja Rozwój.</w:t>
      </w:r>
    </w:p>
    <w:p w14:paraId="74B08D92" w14:textId="4D4226CF" w:rsidR="00751DAD" w:rsidRPr="00A86B61" w:rsidRDefault="00751DAD" w:rsidP="00751DAD">
      <w:pPr>
        <w:pStyle w:val="Akapitzlist"/>
        <w:numPr>
          <w:ilvl w:val="0"/>
          <w:numId w:val="3"/>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t xml:space="preserve">W ramach wynagrodzenia, </w:t>
      </w:r>
      <w:r>
        <w:rPr>
          <w:rFonts w:ascii="Arial" w:hAnsi="Arial" w:cs="Arial"/>
          <w:snapToGrid w:val="0"/>
          <w:lang w:eastAsia="pl-PL"/>
        </w:rPr>
        <w:t>ustalonego zgodnie z</w:t>
      </w:r>
      <w:r w:rsidRPr="00A86B61">
        <w:rPr>
          <w:rFonts w:ascii="Arial" w:hAnsi="Arial" w:cs="Arial"/>
          <w:snapToGrid w:val="0"/>
          <w:lang w:eastAsia="pl-PL"/>
        </w:rPr>
        <w:t xml:space="preserve"> § </w:t>
      </w:r>
      <w:r w:rsidR="004F7D84">
        <w:rPr>
          <w:rFonts w:ascii="Arial" w:hAnsi="Arial" w:cs="Arial"/>
          <w:snapToGrid w:val="0"/>
          <w:lang w:eastAsia="pl-PL"/>
        </w:rPr>
        <w:t>5</w:t>
      </w:r>
      <w:r w:rsidRPr="00A86B61">
        <w:rPr>
          <w:rFonts w:ascii="Arial" w:hAnsi="Arial" w:cs="Arial"/>
          <w:snapToGrid w:val="0"/>
          <w:lang w:eastAsia="pl-PL"/>
        </w:rPr>
        <w:t xml:space="preserve"> ust. </w:t>
      </w:r>
      <w:r>
        <w:rPr>
          <w:rFonts w:ascii="Arial" w:hAnsi="Arial" w:cs="Arial"/>
          <w:snapToGrid w:val="0"/>
          <w:lang w:eastAsia="pl-PL"/>
        </w:rPr>
        <w:t xml:space="preserve">1 i </w:t>
      </w:r>
      <w:r w:rsidR="008722E0">
        <w:rPr>
          <w:rFonts w:ascii="Arial" w:hAnsi="Arial" w:cs="Arial"/>
          <w:snapToGrid w:val="0"/>
          <w:lang w:eastAsia="pl-PL"/>
        </w:rPr>
        <w:t>3</w:t>
      </w:r>
      <w:r w:rsidRPr="00A86B61">
        <w:rPr>
          <w:rFonts w:ascii="Arial" w:hAnsi="Arial" w:cs="Arial"/>
          <w:snapToGrid w:val="0"/>
          <w:lang w:eastAsia="pl-PL"/>
        </w:rPr>
        <w:t xml:space="preserve">, Wykonawca przenosi </w:t>
      </w:r>
      <w:r w:rsidRPr="00A86B61">
        <w:rPr>
          <w:rFonts w:ascii="Arial" w:hAnsi="Arial" w:cs="Arial"/>
          <w:snapToGrid w:val="0"/>
          <w:lang w:eastAsia="pl-PL"/>
        </w:rPr>
        <w:br/>
      </w:r>
      <w:r w:rsidRPr="00A86B61">
        <w:rPr>
          <w:rFonts w:ascii="Arial" w:hAnsi="Arial" w:cs="Arial"/>
          <w:snapToGrid w:val="0"/>
          <w:lang w:eastAsia="pl-PL"/>
        </w:rPr>
        <w:lastRenderedPageBreak/>
        <w:t xml:space="preserve">na Zamawiającego prawo do dokonywania opracowań wszystkich utworów powstałych </w:t>
      </w:r>
      <w:r w:rsidRPr="00A86B61">
        <w:rPr>
          <w:rFonts w:ascii="Arial" w:hAnsi="Arial" w:cs="Arial"/>
          <w:snapToGrid w:val="0"/>
          <w:lang w:eastAsia="pl-PL"/>
        </w:rPr>
        <w:br/>
        <w:t xml:space="preserve">w związku z wykonaną umową, w szczególności w zakresie ich łączenia </w:t>
      </w:r>
      <w:r w:rsidRPr="00A86B61">
        <w:rPr>
          <w:rFonts w:ascii="Arial" w:hAnsi="Arial" w:cs="Arial"/>
          <w:snapToGrid w:val="0"/>
          <w:lang w:eastAsia="pl-PL"/>
        </w:rPr>
        <w:br/>
        <w:t xml:space="preserve">z innymi utworami, opracowania poprzez dodanie lub usunięcie różnych elementów, korektę językową i opracowanie redakcyjne, zmianę układu tekstu oraz grafik, zmianę kolorystyki, zmianę wielkości i rodzaju czcionki, uaktualnienie, tłumaczenie na różne języki, zmianę wielkości i treści całości lub ich części, a także do korzystania z tych opracowań </w:t>
      </w:r>
      <w:r w:rsidRPr="00A86B61">
        <w:rPr>
          <w:rFonts w:ascii="Arial" w:hAnsi="Arial" w:cs="Arial"/>
          <w:snapToGrid w:val="0"/>
          <w:lang w:eastAsia="pl-PL"/>
        </w:rPr>
        <w:br/>
        <w:t>i rozporządzania nimi na polach eksploatacji określonych w ust. 1 (prawa zależne). Zamawiający prawa te może wykonywać samodzielnie lub upoważniać do ich wykonywania.</w:t>
      </w:r>
    </w:p>
    <w:p w14:paraId="34340736" w14:textId="77777777" w:rsidR="00751DAD" w:rsidRPr="00A86B61" w:rsidRDefault="00751DAD" w:rsidP="00751DAD">
      <w:pPr>
        <w:pStyle w:val="Akapitzlist"/>
        <w:numPr>
          <w:ilvl w:val="0"/>
          <w:numId w:val="3"/>
        </w:numPr>
        <w:spacing w:after="120" w:line="360" w:lineRule="auto"/>
        <w:jc w:val="both"/>
        <w:rPr>
          <w:rFonts w:ascii="Arial" w:hAnsi="Arial" w:cs="Arial"/>
          <w:snapToGrid w:val="0"/>
          <w:lang w:eastAsia="pl-PL"/>
        </w:rPr>
      </w:pPr>
      <w:r w:rsidRPr="00A86B61">
        <w:rPr>
          <w:rFonts w:ascii="Arial" w:hAnsi="Arial" w:cs="Arial"/>
          <w:snapToGrid w:val="0"/>
          <w:lang w:eastAsia="pl-PL"/>
        </w:rPr>
        <w:t xml:space="preserve">Wykonawca upoważnia Zamawiającego do nieograniczonego w czasie wykonywania osobistych praw autorskich w stosunku do wszystkich utworów powstałych w związku </w:t>
      </w:r>
      <w:r w:rsidRPr="00A86B61">
        <w:rPr>
          <w:rFonts w:ascii="Arial" w:hAnsi="Arial" w:cs="Arial"/>
          <w:snapToGrid w:val="0"/>
          <w:lang w:eastAsia="pl-PL"/>
        </w:rPr>
        <w:br/>
      </w:r>
      <w:r w:rsidRPr="00A86B61">
        <w:rPr>
          <w:rFonts w:ascii="Arial" w:hAnsi="Arial" w:cs="Arial"/>
          <w:snapToGrid w:val="0"/>
          <w:lang w:eastAsia="pl-PL"/>
        </w:rPr>
        <w:lastRenderedPageBreak/>
        <w:t>z wykonaniem umowy i zobowiązuje się nie korzystać z nich samodzielnie.</w:t>
      </w:r>
    </w:p>
    <w:p w14:paraId="4B056F1E" w14:textId="77777777" w:rsidR="00751DAD" w:rsidRPr="00A86B61" w:rsidRDefault="00751DAD" w:rsidP="00751DAD">
      <w:pPr>
        <w:pStyle w:val="Akapitzlist"/>
        <w:numPr>
          <w:ilvl w:val="0"/>
          <w:numId w:val="3"/>
        </w:numPr>
        <w:spacing w:after="0" w:line="360" w:lineRule="auto"/>
        <w:jc w:val="both"/>
        <w:rPr>
          <w:rFonts w:ascii="Arial" w:hAnsi="Arial" w:cs="Arial"/>
          <w:snapToGrid w:val="0"/>
          <w:lang w:eastAsia="pl-PL"/>
        </w:rPr>
      </w:pPr>
      <w:r w:rsidRPr="00A86B61">
        <w:rPr>
          <w:rFonts w:ascii="Arial" w:hAnsi="Arial" w:cs="Arial"/>
          <w:snapToGrid w:val="0"/>
          <w:lang w:eastAsia="pl-PL"/>
        </w:rPr>
        <w:t xml:space="preserve">Do momentu przeniesienia na Zamawiającego autorskich praw majątkowych do utworów powstałych w ramach umowy Wykonawca udziela Zamawiającemu, z dniem wydania danego utworu Zamawiającemu, nieodpłatnej, bezterminowej, nieograniczonej terytorialnie, wyłącznej licencji do korzystania z tego utworu, na polach eksploatacji, o których mowa w ust. 1. </w:t>
      </w:r>
    </w:p>
    <w:p w14:paraId="2A84BD33" w14:textId="77777777" w:rsidR="00751DAD" w:rsidRPr="0075580F" w:rsidRDefault="00751DAD" w:rsidP="00751DAD">
      <w:pPr>
        <w:pStyle w:val="Akapitzlist"/>
        <w:numPr>
          <w:ilvl w:val="0"/>
          <w:numId w:val="3"/>
        </w:numPr>
        <w:spacing w:after="0" w:line="360" w:lineRule="auto"/>
        <w:jc w:val="both"/>
        <w:rPr>
          <w:rFonts w:ascii="Arial" w:hAnsi="Arial" w:cs="Arial"/>
          <w:snapToGrid w:val="0"/>
          <w:lang w:eastAsia="pl-PL"/>
        </w:rPr>
      </w:pPr>
      <w:r w:rsidRPr="00A86B61">
        <w:rPr>
          <w:rFonts w:ascii="Arial" w:hAnsi="Arial" w:cs="Arial"/>
          <w:snapToGrid w:val="0"/>
          <w:lang w:eastAsia="pl-PL"/>
        </w:rPr>
        <w:t>Równocześnie z nabyciem autorskich praw majątkowych do utworów Zamawiający nabywa własność wszystkich egzemplarzy i nośników danych, na których utwory zostały utrwalone.</w:t>
      </w:r>
    </w:p>
    <w:p w14:paraId="5BE34DCB" w14:textId="0DFF9336" w:rsidR="00751DAD" w:rsidRPr="00A86B61" w:rsidRDefault="00751DAD" w:rsidP="00751DAD">
      <w:pPr>
        <w:spacing w:after="120" w:line="360" w:lineRule="auto"/>
        <w:ind w:left="360"/>
        <w:rPr>
          <w:rFonts w:ascii="Arial" w:hAnsi="Arial" w:cs="Arial"/>
          <w:b/>
          <w:snapToGrid w:val="0"/>
          <w:lang w:eastAsia="pl-PL"/>
        </w:rPr>
      </w:pPr>
      <w:r w:rsidRPr="00A86B61">
        <w:rPr>
          <w:rFonts w:ascii="Arial" w:hAnsi="Arial" w:cs="Arial"/>
          <w:b/>
          <w:snapToGrid w:val="0"/>
          <w:lang w:eastAsia="pl-PL"/>
        </w:rPr>
        <w:t xml:space="preserve">                                                                 § </w:t>
      </w:r>
      <w:r w:rsidR="006E10D4">
        <w:rPr>
          <w:rFonts w:ascii="Arial" w:hAnsi="Arial" w:cs="Arial"/>
          <w:b/>
          <w:snapToGrid w:val="0"/>
          <w:lang w:eastAsia="pl-PL"/>
        </w:rPr>
        <w:t>8</w:t>
      </w:r>
      <w:r w:rsidRPr="00A86B61">
        <w:rPr>
          <w:rFonts w:ascii="Arial" w:hAnsi="Arial" w:cs="Arial"/>
          <w:b/>
          <w:snapToGrid w:val="0"/>
          <w:lang w:eastAsia="pl-PL"/>
        </w:rPr>
        <w:t>.</w:t>
      </w:r>
    </w:p>
    <w:p w14:paraId="3A2C3D89" w14:textId="7712326B" w:rsidR="00751DAD" w:rsidRPr="00A86B61" w:rsidRDefault="00751DAD" w:rsidP="004B1CB7">
      <w:pPr>
        <w:pStyle w:val="Akapitzlist"/>
        <w:numPr>
          <w:ilvl w:val="0"/>
          <w:numId w:val="14"/>
        </w:numPr>
        <w:spacing w:after="0" w:line="360" w:lineRule="auto"/>
        <w:jc w:val="both"/>
        <w:rPr>
          <w:rFonts w:ascii="Arial" w:hAnsi="Arial" w:cs="Arial"/>
          <w:lang w:eastAsia="pl-PL"/>
        </w:rPr>
      </w:pPr>
      <w:r w:rsidRPr="00A86B61">
        <w:rPr>
          <w:rFonts w:ascii="Arial" w:hAnsi="Arial" w:cs="Arial"/>
          <w:lang w:eastAsia="pl-PL"/>
        </w:rPr>
        <w:t xml:space="preserve">Wykonawca zobowiązuje się do przestrzegania </w:t>
      </w:r>
      <w:r w:rsidR="00E745FB">
        <w:rPr>
          <w:rFonts w:ascii="Arial" w:hAnsi="Arial" w:cs="Arial"/>
          <w:lang w:eastAsia="pl-PL"/>
        </w:rPr>
        <w:t xml:space="preserve">obowiązujących na dzień przeprowadzania kontroli </w:t>
      </w:r>
      <w:r w:rsidRPr="00A86B61">
        <w:rPr>
          <w:rFonts w:ascii="Arial" w:hAnsi="Arial" w:cs="Arial"/>
          <w:lang w:eastAsia="pl-PL"/>
        </w:rPr>
        <w:t xml:space="preserve">przepisów </w:t>
      </w:r>
      <w:r w:rsidR="00E745FB">
        <w:rPr>
          <w:rFonts w:ascii="Arial" w:hAnsi="Arial" w:cs="Arial"/>
          <w:lang w:eastAsia="pl-PL"/>
        </w:rPr>
        <w:t xml:space="preserve">prawa unijnego i prawa krajowego o ochronie danych osobowych, w tym </w:t>
      </w:r>
      <w:r w:rsidR="004B1CB7">
        <w:rPr>
          <w:rFonts w:ascii="Arial" w:hAnsi="Arial" w:cs="Arial"/>
          <w:lang w:eastAsia="pl-PL"/>
        </w:rPr>
        <w:t>Rozporządzenia</w:t>
      </w:r>
      <w:r w:rsidR="004B1CB7" w:rsidRPr="004B1CB7">
        <w:rPr>
          <w:rFonts w:ascii="Arial" w:hAnsi="Arial" w:cs="Arial"/>
          <w:lang w:eastAsia="pl-PL"/>
        </w:rPr>
        <w:t xml:space="preserve"> Parlamentu Europejskiego i Rady (UE) nr 2016/679 z dnia 27 kwietnia 2016 r. w sprawie ochrony osób </w:t>
      </w:r>
      <w:r w:rsidR="004B1CB7" w:rsidRPr="004B1CB7">
        <w:rPr>
          <w:rFonts w:ascii="Arial" w:hAnsi="Arial" w:cs="Arial"/>
          <w:lang w:eastAsia="pl-PL"/>
        </w:rPr>
        <w:lastRenderedPageBreak/>
        <w:t>fizycznych w związku z przetwarzaniem danych osobowych i w sprawie swobodnego przepływu takich danych oraz uchylenia dyrektywy 95/46/WE (ogólne rozporządzenie o ochronie danych) (Dz. Urz. UE L 119 z 4.05.2016, str. 1</w:t>
      </w:r>
      <w:r w:rsidR="004B1CB7" w:rsidRPr="008739BC">
        <w:rPr>
          <w:rFonts w:ascii="Arial" w:hAnsi="Arial" w:cs="Arial"/>
          <w:lang w:eastAsia="pl-PL"/>
        </w:rPr>
        <w:t>)</w:t>
      </w:r>
      <w:r w:rsidR="00B51AE8" w:rsidRPr="008739BC">
        <w:rPr>
          <w:rFonts w:ascii="Arial" w:hAnsi="Arial" w:cs="Arial"/>
        </w:rPr>
        <w:t xml:space="preserve"> w zakresie</w:t>
      </w:r>
      <w:r w:rsidRPr="00A86B61">
        <w:rPr>
          <w:rFonts w:ascii="Arial" w:hAnsi="Arial" w:cs="Arial"/>
        </w:rPr>
        <w:t>,  w jakim przy wykonywaniu przedmiotu umowy uzyska dostęp do danych osobowych.</w:t>
      </w:r>
    </w:p>
    <w:p w14:paraId="4E4193F9" w14:textId="31118CE5" w:rsidR="00751DAD" w:rsidRDefault="00751DAD" w:rsidP="00751DAD">
      <w:pPr>
        <w:pStyle w:val="Akapitzlist"/>
        <w:numPr>
          <w:ilvl w:val="0"/>
          <w:numId w:val="14"/>
        </w:numPr>
        <w:spacing w:after="120" w:line="360" w:lineRule="auto"/>
        <w:ind w:left="284" w:hanging="284"/>
        <w:jc w:val="both"/>
        <w:rPr>
          <w:rFonts w:ascii="Arial" w:hAnsi="Arial" w:cs="Arial"/>
          <w:lang w:eastAsia="pl-PL"/>
        </w:rPr>
      </w:pPr>
      <w:r w:rsidRPr="00A86B61">
        <w:rPr>
          <w:rFonts w:ascii="Arial" w:hAnsi="Arial" w:cs="Arial"/>
          <w:lang w:eastAsia="pl-PL"/>
        </w:rPr>
        <w:t>Powierzenie przetwarzania danych osobowych zostanie dokonane na podstawie odrębnej umowy</w:t>
      </w:r>
      <w:r w:rsidRPr="00A86B61">
        <w:rPr>
          <w:rFonts w:ascii="Arial" w:hAnsi="Arial" w:cs="Arial"/>
          <w:b/>
          <w:lang w:eastAsia="pl-PL"/>
        </w:rPr>
        <w:t xml:space="preserve">, </w:t>
      </w:r>
      <w:r w:rsidRPr="006B4D89">
        <w:rPr>
          <w:rFonts w:ascii="Arial" w:hAnsi="Arial" w:cs="Arial"/>
          <w:lang w:eastAsia="pl-PL"/>
        </w:rPr>
        <w:t>której wzór stanowi</w:t>
      </w:r>
      <w:r w:rsidRPr="00A86B61">
        <w:rPr>
          <w:rFonts w:ascii="Arial" w:hAnsi="Arial" w:cs="Arial"/>
          <w:b/>
          <w:lang w:eastAsia="pl-PL"/>
        </w:rPr>
        <w:t xml:space="preserve"> </w:t>
      </w:r>
      <w:r w:rsidR="0054085C">
        <w:rPr>
          <w:rFonts w:ascii="Arial" w:hAnsi="Arial" w:cs="Arial"/>
          <w:b/>
          <w:color w:val="000000" w:themeColor="text1"/>
          <w:lang w:eastAsia="pl-PL"/>
        </w:rPr>
        <w:t xml:space="preserve">załącznik nr </w:t>
      </w:r>
      <w:r w:rsidR="00442862">
        <w:rPr>
          <w:rFonts w:ascii="Arial" w:hAnsi="Arial" w:cs="Arial"/>
          <w:b/>
          <w:color w:val="000000" w:themeColor="text1"/>
          <w:lang w:eastAsia="pl-PL"/>
        </w:rPr>
        <w:t>4</w:t>
      </w:r>
      <w:r w:rsidRPr="00393DF9">
        <w:rPr>
          <w:rFonts w:ascii="Arial" w:hAnsi="Arial" w:cs="Arial"/>
          <w:b/>
          <w:color w:val="000000" w:themeColor="text1"/>
          <w:lang w:eastAsia="pl-PL"/>
        </w:rPr>
        <w:t>,</w:t>
      </w:r>
      <w:r w:rsidRPr="00EA52BF">
        <w:rPr>
          <w:rFonts w:ascii="Arial" w:hAnsi="Arial" w:cs="Arial"/>
          <w:color w:val="000000" w:themeColor="text1"/>
          <w:lang w:eastAsia="pl-PL"/>
        </w:rPr>
        <w:t xml:space="preserve"> </w:t>
      </w:r>
      <w:r w:rsidRPr="00A86B61">
        <w:rPr>
          <w:rFonts w:ascii="Arial" w:hAnsi="Arial" w:cs="Arial"/>
          <w:lang w:eastAsia="pl-PL"/>
        </w:rPr>
        <w:t>do której zawarcia obie strony są zobowiązane w dniu zawarcia niniejszej umowy.</w:t>
      </w:r>
    </w:p>
    <w:p w14:paraId="796541B0" w14:textId="0956FA25"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xml:space="preserve">§ </w:t>
      </w:r>
      <w:r w:rsidR="006E10D4">
        <w:rPr>
          <w:rFonts w:ascii="Arial" w:hAnsi="Arial" w:cs="Arial"/>
          <w:b/>
          <w:snapToGrid w:val="0"/>
          <w:lang w:eastAsia="pl-PL"/>
        </w:rPr>
        <w:t>9</w:t>
      </w:r>
      <w:r w:rsidRPr="00A86B61">
        <w:rPr>
          <w:rFonts w:ascii="Arial" w:hAnsi="Arial" w:cs="Arial"/>
          <w:b/>
          <w:snapToGrid w:val="0"/>
          <w:lang w:eastAsia="pl-PL"/>
        </w:rPr>
        <w:t>.</w:t>
      </w:r>
    </w:p>
    <w:p w14:paraId="3C95F9FE" w14:textId="448403E0" w:rsidR="00751DAD" w:rsidRPr="00A86B61" w:rsidRDefault="00751DAD" w:rsidP="00751DAD">
      <w:pPr>
        <w:numPr>
          <w:ilvl w:val="1"/>
          <w:numId w:val="4"/>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t>Zamawiający zastrzega sobie prawo do dochodzenia kar umownych za niewykonanie zobowiązań wynikających z umowy, a także niezgodne z umową lub nienależyte wykonanie zobowiązań wynikających z umowy.</w:t>
      </w:r>
    </w:p>
    <w:p w14:paraId="60A46541" w14:textId="77777777" w:rsidR="00751DAD" w:rsidRPr="00A86B61" w:rsidRDefault="00751DAD" w:rsidP="00751DAD">
      <w:pPr>
        <w:numPr>
          <w:ilvl w:val="1"/>
          <w:numId w:val="4"/>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t>Wykonawca zapłaci Zamawiającemu karę umowną:</w:t>
      </w:r>
      <w:r w:rsidRPr="00A86B61" w:rsidDel="00962789">
        <w:rPr>
          <w:rFonts w:ascii="Arial" w:hAnsi="Arial" w:cs="Arial"/>
          <w:snapToGrid w:val="0"/>
          <w:lang w:eastAsia="pl-PL"/>
        </w:rPr>
        <w:t xml:space="preserve"> </w:t>
      </w:r>
    </w:p>
    <w:p w14:paraId="1DCD629B" w14:textId="2738E755"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lastRenderedPageBreak/>
        <w:t>w przypadku niedotrzymania przez Wykonawcę termin</w:t>
      </w:r>
      <w:r w:rsidR="00B15BB4">
        <w:rPr>
          <w:rFonts w:ascii="Arial" w:hAnsi="Arial" w:cs="Arial"/>
          <w:snapToGrid w:val="0"/>
          <w:lang w:eastAsia="pl-PL"/>
        </w:rPr>
        <w:t>u</w:t>
      </w:r>
      <w:r w:rsidRPr="00A86B61">
        <w:rPr>
          <w:rFonts w:ascii="Arial" w:hAnsi="Arial" w:cs="Arial"/>
          <w:snapToGrid w:val="0"/>
          <w:lang w:eastAsia="pl-PL"/>
        </w:rPr>
        <w:t xml:space="preserve"> </w:t>
      </w:r>
      <w:r w:rsidR="00B15BB4">
        <w:rPr>
          <w:rFonts w:ascii="Arial" w:hAnsi="Arial" w:cs="Arial"/>
          <w:snapToGrid w:val="0"/>
          <w:lang w:eastAsia="pl-PL"/>
        </w:rPr>
        <w:t xml:space="preserve">dotyczącego przekazania informacji pokontrolnej oraz terminu przekazania deklaracji bezstronności, </w:t>
      </w:r>
      <w:r w:rsidRPr="00A86B61">
        <w:rPr>
          <w:rFonts w:ascii="Arial" w:hAnsi="Arial" w:cs="Arial"/>
          <w:snapToGrid w:val="0"/>
          <w:lang w:eastAsia="pl-PL"/>
        </w:rPr>
        <w:t xml:space="preserve">o których mowa w SOPZ - w wysokości </w:t>
      </w:r>
      <w:r w:rsidR="00B15BB4">
        <w:rPr>
          <w:rFonts w:ascii="Arial" w:hAnsi="Arial" w:cs="Arial"/>
          <w:snapToGrid w:val="0"/>
          <w:lang w:eastAsia="pl-PL"/>
        </w:rPr>
        <w:t>5</w:t>
      </w:r>
      <w:r w:rsidRPr="00A86B61">
        <w:rPr>
          <w:rFonts w:ascii="Arial" w:hAnsi="Arial" w:cs="Arial"/>
          <w:snapToGrid w:val="0"/>
          <w:lang w:eastAsia="pl-PL"/>
        </w:rPr>
        <w:t>% wartości wynagrodzenia brutto,</w:t>
      </w:r>
      <w:r>
        <w:rPr>
          <w:rFonts w:ascii="Arial" w:hAnsi="Arial" w:cs="Arial"/>
          <w:snapToGrid w:val="0"/>
          <w:lang w:eastAsia="pl-PL"/>
        </w:rPr>
        <w:t xml:space="preserve"> </w:t>
      </w:r>
      <w:r w:rsidRPr="00A86B61">
        <w:rPr>
          <w:rFonts w:ascii="Arial" w:hAnsi="Arial" w:cs="Arial"/>
          <w:snapToGrid w:val="0"/>
          <w:lang w:eastAsia="pl-PL"/>
        </w:rPr>
        <w:t>przysługującego za daną kontrolę w kwocie ustalonej na podstawie</w:t>
      </w:r>
      <w:r w:rsidR="004F7D84">
        <w:rPr>
          <w:rFonts w:ascii="Arial" w:hAnsi="Arial" w:cs="Arial"/>
          <w:snapToGrid w:val="0"/>
          <w:lang w:eastAsia="pl-PL"/>
        </w:rPr>
        <w:t>:</w:t>
      </w:r>
      <w:r w:rsidRPr="00A86B61">
        <w:rPr>
          <w:rFonts w:ascii="Arial" w:hAnsi="Arial" w:cs="Arial"/>
          <w:snapToGrid w:val="0"/>
          <w:lang w:eastAsia="pl-PL"/>
        </w:rPr>
        <w:t xml:space="preserve"> § </w:t>
      </w:r>
      <w:r w:rsidR="004F7D84">
        <w:rPr>
          <w:rFonts w:ascii="Arial" w:hAnsi="Arial" w:cs="Arial"/>
          <w:snapToGrid w:val="0"/>
          <w:lang w:eastAsia="pl-PL"/>
        </w:rPr>
        <w:t xml:space="preserve">5 </w:t>
      </w:r>
      <w:r>
        <w:rPr>
          <w:rFonts w:ascii="Arial" w:hAnsi="Arial" w:cs="Arial"/>
          <w:snapToGrid w:val="0"/>
          <w:lang w:eastAsia="pl-PL"/>
        </w:rPr>
        <w:t>ust. 2</w:t>
      </w:r>
      <w:r w:rsidRPr="00A86B61">
        <w:rPr>
          <w:rFonts w:ascii="Arial" w:hAnsi="Arial" w:cs="Arial"/>
          <w:snapToGrid w:val="0"/>
          <w:lang w:eastAsia="pl-PL"/>
        </w:rPr>
        <w:t xml:space="preserve"> pkt 1</w:t>
      </w:r>
      <w:r w:rsidR="004F7D84">
        <w:rPr>
          <w:rFonts w:ascii="Arial" w:hAnsi="Arial" w:cs="Arial"/>
          <w:snapToGrid w:val="0"/>
          <w:lang w:eastAsia="pl-PL"/>
        </w:rPr>
        <w:t xml:space="preserve"> lub</w:t>
      </w:r>
      <w:r w:rsidR="0041308C" w:rsidRPr="00A86B61">
        <w:rPr>
          <w:rFonts w:ascii="Arial" w:hAnsi="Arial" w:cs="Arial"/>
          <w:snapToGrid w:val="0"/>
          <w:lang w:eastAsia="pl-PL"/>
        </w:rPr>
        <w:t xml:space="preserve"> </w:t>
      </w:r>
      <w:r w:rsidRPr="00A86B61">
        <w:rPr>
          <w:rFonts w:ascii="Arial" w:hAnsi="Arial" w:cs="Arial"/>
          <w:snapToGrid w:val="0"/>
          <w:lang w:eastAsia="pl-PL"/>
        </w:rPr>
        <w:t xml:space="preserve">za każdy rozpoczęty dzień opóźnienia, za każdy termin którego dotyczy opóźnienie; </w:t>
      </w:r>
    </w:p>
    <w:p w14:paraId="726F9CC7" w14:textId="75DA6DB5" w:rsidR="00751DAD" w:rsidRPr="00A86B61"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t xml:space="preserve">w przypadku, gdy Wykonawca powierzy przeprowadzenie kontroli osobie nie posiadającej ważnego upoważnienia, o którym mowa w § </w:t>
      </w:r>
      <w:r w:rsidR="00B43D82">
        <w:rPr>
          <w:rFonts w:ascii="Arial" w:hAnsi="Arial" w:cs="Arial"/>
          <w:snapToGrid w:val="0"/>
          <w:lang w:eastAsia="pl-PL"/>
        </w:rPr>
        <w:t>2</w:t>
      </w:r>
      <w:r w:rsidRPr="00A86B61">
        <w:rPr>
          <w:rFonts w:ascii="Arial" w:hAnsi="Arial" w:cs="Arial"/>
          <w:snapToGrid w:val="0"/>
          <w:lang w:eastAsia="pl-PL"/>
        </w:rPr>
        <w:t xml:space="preserve"> ust. </w:t>
      </w:r>
      <w:r w:rsidR="00B43D82">
        <w:rPr>
          <w:rFonts w:ascii="Arial" w:hAnsi="Arial" w:cs="Arial"/>
          <w:snapToGrid w:val="0"/>
          <w:lang w:eastAsia="pl-PL"/>
        </w:rPr>
        <w:t>3</w:t>
      </w:r>
      <w:r w:rsidRPr="00A86B61">
        <w:rPr>
          <w:rFonts w:ascii="Arial" w:hAnsi="Arial" w:cs="Arial"/>
          <w:snapToGrid w:val="0"/>
          <w:lang w:eastAsia="pl-PL"/>
        </w:rPr>
        <w:t xml:space="preserve"> </w:t>
      </w:r>
      <w:r w:rsidR="000307ED">
        <w:rPr>
          <w:rFonts w:ascii="Arial" w:hAnsi="Arial" w:cs="Arial"/>
          <w:snapToGrid w:val="0"/>
          <w:lang w:eastAsia="pl-PL"/>
        </w:rPr>
        <w:t xml:space="preserve"> oraz w pkt. 3</w:t>
      </w:r>
      <w:r w:rsidR="00783AA2">
        <w:rPr>
          <w:rFonts w:ascii="Arial" w:hAnsi="Arial" w:cs="Arial"/>
          <w:snapToGrid w:val="0"/>
          <w:lang w:eastAsia="pl-PL"/>
        </w:rPr>
        <w:t>.4</w:t>
      </w:r>
      <w:r w:rsidR="000307ED">
        <w:rPr>
          <w:rFonts w:ascii="Arial" w:hAnsi="Arial" w:cs="Arial"/>
          <w:snapToGrid w:val="0"/>
          <w:lang w:eastAsia="pl-PL"/>
        </w:rPr>
        <w:t xml:space="preserve"> SOPZ</w:t>
      </w:r>
      <w:r w:rsidR="00B43D82">
        <w:rPr>
          <w:rFonts w:ascii="Arial" w:hAnsi="Arial" w:cs="Arial"/>
          <w:snapToGrid w:val="0"/>
          <w:lang w:eastAsia="pl-PL"/>
        </w:rPr>
        <w:t xml:space="preserve"> </w:t>
      </w:r>
      <w:r w:rsidR="00AF6D16">
        <w:rPr>
          <w:rFonts w:ascii="Arial" w:hAnsi="Arial" w:cs="Arial"/>
          <w:snapToGrid w:val="0"/>
          <w:lang w:eastAsia="pl-PL"/>
        </w:rPr>
        <w:t>lub osobie nieuprawnionej (bez zgody Zamawiającego</w:t>
      </w:r>
      <w:r w:rsidR="00B43D82">
        <w:rPr>
          <w:rFonts w:ascii="Arial" w:hAnsi="Arial" w:cs="Arial"/>
          <w:snapToGrid w:val="0"/>
          <w:lang w:eastAsia="pl-PL"/>
        </w:rPr>
        <w:t xml:space="preserve"> lub pozostającej</w:t>
      </w:r>
      <w:r w:rsidR="00AF6D16">
        <w:rPr>
          <w:rFonts w:ascii="Arial" w:hAnsi="Arial" w:cs="Arial"/>
          <w:snapToGrid w:val="0"/>
          <w:lang w:eastAsia="pl-PL"/>
        </w:rPr>
        <w:t xml:space="preserve"> w konflikcie interesów)</w:t>
      </w:r>
      <w:r w:rsidRPr="00A86B61">
        <w:rPr>
          <w:rFonts w:ascii="Arial" w:hAnsi="Arial" w:cs="Arial"/>
          <w:snapToGrid w:val="0"/>
          <w:lang w:eastAsia="pl-PL"/>
        </w:rPr>
        <w:t xml:space="preserve"> w wysokości 20% wartości wynagrodzenia brutto, przysługującego za daną kontrolę</w:t>
      </w:r>
      <w:r w:rsidR="004F7D84">
        <w:rPr>
          <w:rFonts w:ascii="Arial" w:hAnsi="Arial" w:cs="Arial"/>
          <w:snapToGrid w:val="0"/>
          <w:lang w:eastAsia="pl-PL"/>
        </w:rPr>
        <w:t>/wizytę monitorującą</w:t>
      </w:r>
      <w:r w:rsidRPr="00A86B61">
        <w:rPr>
          <w:rFonts w:ascii="Arial" w:hAnsi="Arial" w:cs="Arial"/>
          <w:snapToGrid w:val="0"/>
          <w:lang w:eastAsia="pl-PL"/>
        </w:rPr>
        <w:t xml:space="preserve"> w </w:t>
      </w:r>
      <w:r w:rsidR="00445590">
        <w:rPr>
          <w:rFonts w:ascii="Arial" w:hAnsi="Arial" w:cs="Arial"/>
          <w:snapToGrid w:val="0"/>
          <w:lang w:eastAsia="pl-PL"/>
        </w:rPr>
        <w:t>kwocie ustalonej na podstawie</w:t>
      </w:r>
      <w:r w:rsidR="004F7D84">
        <w:rPr>
          <w:rFonts w:ascii="Arial" w:hAnsi="Arial" w:cs="Arial"/>
          <w:snapToGrid w:val="0"/>
          <w:lang w:eastAsia="pl-PL"/>
        </w:rPr>
        <w:t>:</w:t>
      </w:r>
      <w:r w:rsidR="00445590">
        <w:rPr>
          <w:rFonts w:ascii="Arial" w:hAnsi="Arial" w:cs="Arial"/>
          <w:snapToGrid w:val="0"/>
          <w:lang w:eastAsia="pl-PL"/>
        </w:rPr>
        <w:t xml:space="preserve"> </w:t>
      </w:r>
      <w:r w:rsidRPr="00A86B61">
        <w:rPr>
          <w:rFonts w:ascii="Arial" w:hAnsi="Arial" w:cs="Arial"/>
          <w:snapToGrid w:val="0"/>
          <w:lang w:eastAsia="pl-PL"/>
        </w:rPr>
        <w:t xml:space="preserve">§ </w:t>
      </w:r>
      <w:r w:rsidR="004F7D84">
        <w:rPr>
          <w:rFonts w:ascii="Arial" w:hAnsi="Arial" w:cs="Arial"/>
          <w:snapToGrid w:val="0"/>
          <w:lang w:eastAsia="pl-PL"/>
        </w:rPr>
        <w:t>5</w:t>
      </w:r>
      <w:r w:rsidRPr="00A86B61">
        <w:rPr>
          <w:rFonts w:ascii="Arial" w:hAnsi="Arial" w:cs="Arial"/>
          <w:snapToGrid w:val="0"/>
          <w:lang w:eastAsia="pl-PL"/>
        </w:rPr>
        <w:t xml:space="preserve"> ust. 2 pkt 1</w:t>
      </w:r>
      <w:r w:rsidR="004F7D84">
        <w:rPr>
          <w:rFonts w:ascii="Arial" w:hAnsi="Arial" w:cs="Arial"/>
          <w:snapToGrid w:val="0"/>
          <w:lang w:eastAsia="pl-PL"/>
        </w:rPr>
        <w:t>.</w:t>
      </w:r>
      <w:r w:rsidR="00B15BB4" w:rsidRPr="00B15BB4">
        <w:rPr>
          <w:rFonts w:ascii="Arial" w:hAnsi="Arial" w:cs="Arial"/>
          <w:snapToGrid w:val="0"/>
          <w:lang w:eastAsia="pl-PL"/>
        </w:rPr>
        <w:t xml:space="preserve"> </w:t>
      </w:r>
      <w:r w:rsidR="00AF6D16">
        <w:rPr>
          <w:rFonts w:ascii="Arial" w:hAnsi="Arial" w:cs="Arial"/>
          <w:snapToGrid w:val="0"/>
          <w:lang w:eastAsia="pl-PL"/>
        </w:rPr>
        <w:t>W takim przypadku Wykonawca nie otrzymuje również wynagrodzenia za przeprowadzona kontrolę</w:t>
      </w:r>
      <w:r w:rsidR="00445590">
        <w:rPr>
          <w:rFonts w:ascii="Arial" w:hAnsi="Arial" w:cs="Arial"/>
          <w:snapToGrid w:val="0"/>
          <w:lang w:eastAsia="pl-PL"/>
        </w:rPr>
        <w:t>;</w:t>
      </w:r>
    </w:p>
    <w:p w14:paraId="3EDE7CFF" w14:textId="1671A8D4" w:rsidR="00751DAD" w:rsidRDefault="00751DAD" w:rsidP="00751DAD">
      <w:pPr>
        <w:numPr>
          <w:ilvl w:val="1"/>
          <w:numId w:val="3"/>
        </w:numPr>
        <w:spacing w:after="0" w:line="360" w:lineRule="auto"/>
        <w:ind w:left="720" w:hanging="357"/>
        <w:jc w:val="both"/>
        <w:rPr>
          <w:rFonts w:ascii="Arial" w:hAnsi="Arial" w:cs="Arial"/>
          <w:snapToGrid w:val="0"/>
          <w:lang w:eastAsia="pl-PL"/>
        </w:rPr>
      </w:pPr>
      <w:r w:rsidRPr="00A86B61">
        <w:rPr>
          <w:rFonts w:ascii="Arial" w:hAnsi="Arial" w:cs="Arial"/>
          <w:snapToGrid w:val="0"/>
          <w:lang w:eastAsia="pl-PL"/>
        </w:rPr>
        <w:lastRenderedPageBreak/>
        <w:t xml:space="preserve">w przypadku odmowy podpisania przez Wykonawcę protokołu odbioru w terminie, </w:t>
      </w:r>
      <w:r w:rsidRPr="00A86B61">
        <w:rPr>
          <w:rFonts w:ascii="Arial" w:hAnsi="Arial" w:cs="Arial"/>
          <w:snapToGrid w:val="0"/>
          <w:lang w:eastAsia="pl-PL"/>
        </w:rPr>
        <w:br/>
      </w:r>
      <w:r>
        <w:rPr>
          <w:rFonts w:ascii="Arial" w:hAnsi="Arial" w:cs="Arial"/>
          <w:snapToGrid w:val="0"/>
          <w:lang w:eastAsia="pl-PL"/>
        </w:rPr>
        <w:t xml:space="preserve">o którym mowa w § 4 ust. </w:t>
      </w:r>
      <w:r w:rsidR="00F85210">
        <w:rPr>
          <w:rFonts w:ascii="Arial" w:hAnsi="Arial" w:cs="Arial"/>
          <w:snapToGrid w:val="0"/>
          <w:lang w:eastAsia="pl-PL"/>
        </w:rPr>
        <w:t>1</w:t>
      </w:r>
      <w:r w:rsidRPr="00A86B61">
        <w:rPr>
          <w:rFonts w:ascii="Arial" w:hAnsi="Arial" w:cs="Arial"/>
          <w:snapToGrid w:val="0"/>
          <w:lang w:eastAsia="pl-PL"/>
        </w:rPr>
        <w:t xml:space="preserve"> - w wysokości 5% wynagrodzenia brutto, przysługującego za daną kontrolę</w:t>
      </w:r>
      <w:r w:rsidR="00557372">
        <w:rPr>
          <w:rFonts w:ascii="Arial" w:hAnsi="Arial" w:cs="Arial"/>
          <w:snapToGrid w:val="0"/>
          <w:lang w:eastAsia="pl-PL"/>
        </w:rPr>
        <w:t xml:space="preserve"> </w:t>
      </w:r>
      <w:r w:rsidRPr="00A86B61">
        <w:rPr>
          <w:rFonts w:ascii="Arial" w:hAnsi="Arial" w:cs="Arial"/>
          <w:snapToGrid w:val="0"/>
          <w:lang w:eastAsia="pl-PL"/>
        </w:rPr>
        <w:t xml:space="preserve">w kwocie ustalonej na podstawie § </w:t>
      </w:r>
      <w:r w:rsidR="00F85210">
        <w:rPr>
          <w:rFonts w:ascii="Arial" w:hAnsi="Arial" w:cs="Arial"/>
          <w:snapToGrid w:val="0"/>
          <w:lang w:eastAsia="pl-PL"/>
        </w:rPr>
        <w:t>5</w:t>
      </w:r>
      <w:r w:rsidRPr="00A86B61">
        <w:rPr>
          <w:rFonts w:ascii="Arial" w:hAnsi="Arial" w:cs="Arial"/>
          <w:snapToGrid w:val="0"/>
          <w:lang w:eastAsia="pl-PL"/>
        </w:rPr>
        <w:t xml:space="preserve"> ust. 2 pkt 1;</w:t>
      </w:r>
    </w:p>
    <w:p w14:paraId="342D3BA6" w14:textId="7456D9D6" w:rsidR="00C568A8" w:rsidRDefault="00C568A8" w:rsidP="00751DAD">
      <w:pPr>
        <w:numPr>
          <w:ilvl w:val="1"/>
          <w:numId w:val="3"/>
        </w:numPr>
        <w:spacing w:after="0" w:line="360" w:lineRule="auto"/>
        <w:ind w:left="720" w:hanging="357"/>
        <w:jc w:val="both"/>
        <w:rPr>
          <w:rFonts w:ascii="Arial" w:hAnsi="Arial" w:cs="Arial"/>
          <w:snapToGrid w:val="0"/>
          <w:lang w:eastAsia="pl-PL"/>
        </w:rPr>
      </w:pPr>
      <w:r>
        <w:rPr>
          <w:rFonts w:ascii="Arial" w:hAnsi="Arial" w:cs="Arial"/>
          <w:snapToGrid w:val="0"/>
          <w:lang w:eastAsia="pl-PL"/>
        </w:rPr>
        <w:t xml:space="preserve">w przypadku odmowy przeprowadzenia kontroli w terminach </w:t>
      </w:r>
      <w:r w:rsidR="00333322">
        <w:rPr>
          <w:rFonts w:ascii="Arial" w:hAnsi="Arial" w:cs="Arial"/>
          <w:snapToGrid w:val="0"/>
          <w:lang w:eastAsia="pl-PL"/>
        </w:rPr>
        <w:t xml:space="preserve">zaakceptowanych </w:t>
      </w:r>
      <w:r>
        <w:rPr>
          <w:rFonts w:ascii="Arial" w:hAnsi="Arial" w:cs="Arial"/>
          <w:snapToGrid w:val="0"/>
          <w:lang w:eastAsia="pl-PL"/>
        </w:rPr>
        <w:t xml:space="preserve">przez Zamawiającego – w wysokości 1000 zł za każdą </w:t>
      </w:r>
      <w:r w:rsidR="00EE0F24">
        <w:rPr>
          <w:rFonts w:ascii="Arial" w:hAnsi="Arial" w:cs="Arial"/>
          <w:snapToGrid w:val="0"/>
          <w:lang w:eastAsia="pl-PL"/>
        </w:rPr>
        <w:t xml:space="preserve">odmowę przeprowadzenia </w:t>
      </w:r>
      <w:r>
        <w:rPr>
          <w:rFonts w:ascii="Arial" w:hAnsi="Arial" w:cs="Arial"/>
          <w:snapToGrid w:val="0"/>
          <w:lang w:eastAsia="pl-PL"/>
        </w:rPr>
        <w:t>kontrol</w:t>
      </w:r>
      <w:r w:rsidR="00EE0F24">
        <w:rPr>
          <w:rFonts w:ascii="Arial" w:hAnsi="Arial" w:cs="Arial"/>
          <w:snapToGrid w:val="0"/>
          <w:lang w:eastAsia="pl-PL"/>
        </w:rPr>
        <w:t>i</w:t>
      </w:r>
      <w:r>
        <w:rPr>
          <w:rFonts w:ascii="Arial" w:hAnsi="Arial" w:cs="Arial"/>
          <w:snapToGrid w:val="0"/>
          <w:lang w:eastAsia="pl-PL"/>
        </w:rPr>
        <w:t>;</w:t>
      </w:r>
    </w:p>
    <w:p w14:paraId="464AA58B" w14:textId="7D3C368F" w:rsidR="00415414" w:rsidRPr="0075580F" w:rsidRDefault="00260DFC" w:rsidP="00260DFC">
      <w:pPr>
        <w:numPr>
          <w:ilvl w:val="1"/>
          <w:numId w:val="3"/>
        </w:numPr>
        <w:spacing w:after="0" w:line="360" w:lineRule="auto"/>
        <w:ind w:left="720" w:hanging="357"/>
        <w:jc w:val="both"/>
        <w:rPr>
          <w:rFonts w:ascii="Arial" w:hAnsi="Arial" w:cs="Arial"/>
          <w:snapToGrid w:val="0"/>
          <w:lang w:eastAsia="pl-PL"/>
        </w:rPr>
      </w:pPr>
      <w:r w:rsidRPr="0075580F">
        <w:rPr>
          <w:rFonts w:ascii="Arial" w:hAnsi="Arial" w:cs="Arial"/>
          <w:snapToGrid w:val="0"/>
          <w:lang w:eastAsia="pl-PL"/>
        </w:rPr>
        <w:t>w przypadku naruszenia zobowiązania umownego innego niż wymienione w pkt</w:t>
      </w:r>
      <w:r w:rsidR="004F3276" w:rsidRPr="0075580F">
        <w:rPr>
          <w:rFonts w:ascii="Arial" w:hAnsi="Arial" w:cs="Arial"/>
          <w:snapToGrid w:val="0"/>
          <w:lang w:eastAsia="pl-PL"/>
        </w:rPr>
        <w:t xml:space="preserve"> 1</w:t>
      </w:r>
      <w:r w:rsidRPr="0075580F">
        <w:rPr>
          <w:rFonts w:ascii="Arial" w:hAnsi="Arial" w:cs="Arial"/>
          <w:snapToGrid w:val="0"/>
          <w:lang w:eastAsia="pl-PL"/>
        </w:rPr>
        <w:t xml:space="preserve"> </w:t>
      </w:r>
      <w:r w:rsidR="00C568A8" w:rsidRPr="0075580F">
        <w:rPr>
          <w:rFonts w:ascii="Arial" w:hAnsi="Arial" w:cs="Arial"/>
          <w:snapToGrid w:val="0"/>
          <w:lang w:eastAsia="pl-PL"/>
        </w:rPr>
        <w:t>–</w:t>
      </w:r>
      <w:r w:rsidRPr="0075580F">
        <w:rPr>
          <w:rFonts w:ascii="Arial" w:hAnsi="Arial" w:cs="Arial"/>
          <w:snapToGrid w:val="0"/>
          <w:lang w:eastAsia="pl-PL"/>
        </w:rPr>
        <w:t xml:space="preserve"> </w:t>
      </w:r>
      <w:r w:rsidR="00EE0F24">
        <w:rPr>
          <w:rFonts w:ascii="Arial" w:hAnsi="Arial" w:cs="Arial"/>
          <w:snapToGrid w:val="0"/>
          <w:lang w:eastAsia="pl-PL"/>
        </w:rPr>
        <w:t>4</w:t>
      </w:r>
      <w:r w:rsidR="00C568A8" w:rsidRPr="0075580F">
        <w:rPr>
          <w:rFonts w:ascii="Arial" w:hAnsi="Arial" w:cs="Arial"/>
          <w:snapToGrid w:val="0"/>
          <w:lang w:eastAsia="pl-PL"/>
        </w:rPr>
        <w:t xml:space="preserve"> - </w:t>
      </w:r>
      <w:r w:rsidR="00011151" w:rsidRPr="0075580F">
        <w:rPr>
          <w:rFonts w:ascii="Arial" w:hAnsi="Arial" w:cs="Arial"/>
          <w:snapToGrid w:val="0"/>
          <w:lang w:eastAsia="pl-PL"/>
        </w:rPr>
        <w:t xml:space="preserve"> w wysokości </w:t>
      </w:r>
      <w:r w:rsidR="00021824" w:rsidRPr="0075580F">
        <w:rPr>
          <w:rFonts w:ascii="Arial" w:hAnsi="Arial" w:cs="Arial"/>
          <w:snapToGrid w:val="0"/>
          <w:lang w:eastAsia="pl-PL"/>
        </w:rPr>
        <w:t>0,25</w:t>
      </w:r>
      <w:r w:rsidRPr="0075580F">
        <w:rPr>
          <w:rFonts w:ascii="Arial" w:hAnsi="Arial" w:cs="Arial"/>
          <w:snapToGrid w:val="0"/>
          <w:lang w:eastAsia="pl-PL"/>
        </w:rPr>
        <w:t xml:space="preserve">% kwoty określonej w § </w:t>
      </w:r>
      <w:r w:rsidR="00F85210" w:rsidRPr="0075580F">
        <w:rPr>
          <w:rFonts w:ascii="Arial" w:hAnsi="Arial" w:cs="Arial"/>
          <w:snapToGrid w:val="0"/>
          <w:lang w:eastAsia="pl-PL"/>
        </w:rPr>
        <w:t xml:space="preserve">5 </w:t>
      </w:r>
      <w:r w:rsidRPr="0075580F">
        <w:rPr>
          <w:rFonts w:ascii="Arial" w:hAnsi="Arial" w:cs="Arial"/>
          <w:snapToGrid w:val="0"/>
          <w:lang w:eastAsia="pl-PL"/>
        </w:rPr>
        <w:t>ust. 1</w:t>
      </w:r>
      <w:r w:rsidR="00505492" w:rsidRPr="0075580F">
        <w:rPr>
          <w:rFonts w:ascii="Arial" w:hAnsi="Arial" w:cs="Arial"/>
          <w:snapToGrid w:val="0"/>
          <w:lang w:eastAsia="pl-PL"/>
        </w:rPr>
        <w:t xml:space="preserve">, za każde </w:t>
      </w:r>
      <w:r w:rsidR="00EE0F24">
        <w:rPr>
          <w:rFonts w:ascii="Arial" w:hAnsi="Arial" w:cs="Arial"/>
          <w:snapToGrid w:val="0"/>
          <w:lang w:eastAsia="pl-PL"/>
        </w:rPr>
        <w:t xml:space="preserve">stwierdzone </w:t>
      </w:r>
      <w:r w:rsidR="00505492" w:rsidRPr="0075580F">
        <w:rPr>
          <w:rFonts w:ascii="Arial" w:hAnsi="Arial" w:cs="Arial"/>
          <w:snapToGrid w:val="0"/>
          <w:lang w:eastAsia="pl-PL"/>
        </w:rPr>
        <w:t>uchybienie</w:t>
      </w:r>
      <w:r w:rsidR="00415414" w:rsidRPr="0075580F">
        <w:rPr>
          <w:rFonts w:ascii="Arial" w:hAnsi="Arial" w:cs="Arial"/>
          <w:snapToGrid w:val="0"/>
          <w:lang w:eastAsia="pl-PL"/>
        </w:rPr>
        <w:t>;</w:t>
      </w:r>
    </w:p>
    <w:p w14:paraId="6ABEC599" w14:textId="26CD71BE" w:rsidR="00751DAD" w:rsidRPr="00E721D7" w:rsidRDefault="00751DAD" w:rsidP="00A2239E">
      <w:pPr>
        <w:numPr>
          <w:ilvl w:val="1"/>
          <w:numId w:val="3"/>
        </w:numPr>
        <w:spacing w:after="0" w:line="360" w:lineRule="auto"/>
        <w:ind w:left="720" w:hanging="357"/>
        <w:jc w:val="both"/>
        <w:rPr>
          <w:rFonts w:ascii="Arial" w:hAnsi="Arial" w:cs="Arial"/>
          <w:snapToGrid w:val="0"/>
          <w:lang w:eastAsia="pl-PL"/>
        </w:rPr>
      </w:pPr>
      <w:r w:rsidRPr="00E721D7">
        <w:rPr>
          <w:rFonts w:ascii="Arial" w:hAnsi="Arial" w:cs="Arial"/>
          <w:snapToGrid w:val="0"/>
          <w:lang w:eastAsia="pl-PL"/>
        </w:rPr>
        <w:t xml:space="preserve">w przypadku rozwiązania umowy przez Zamawiającego bez zachowania okresu wypowiedzenia, </w:t>
      </w:r>
      <w:r w:rsidR="005E5499" w:rsidRPr="00E721D7">
        <w:rPr>
          <w:rFonts w:ascii="Arial" w:hAnsi="Arial" w:cs="Arial"/>
          <w:snapToGrid w:val="0"/>
          <w:lang w:eastAsia="pl-PL"/>
        </w:rPr>
        <w:t xml:space="preserve">z przyczyn leżących po stronie Wykonawcy, </w:t>
      </w:r>
      <w:r w:rsidRPr="00E721D7">
        <w:rPr>
          <w:rFonts w:ascii="Arial" w:hAnsi="Arial" w:cs="Arial"/>
          <w:snapToGrid w:val="0"/>
          <w:lang w:eastAsia="pl-PL"/>
        </w:rPr>
        <w:t>o który</w:t>
      </w:r>
      <w:r w:rsidR="00EE0F24">
        <w:rPr>
          <w:rFonts w:ascii="Arial" w:hAnsi="Arial" w:cs="Arial"/>
          <w:snapToGrid w:val="0"/>
          <w:lang w:eastAsia="pl-PL"/>
        </w:rPr>
        <w:t>ch</w:t>
      </w:r>
      <w:r w:rsidRPr="00E721D7">
        <w:rPr>
          <w:rFonts w:ascii="Arial" w:hAnsi="Arial" w:cs="Arial"/>
          <w:snapToGrid w:val="0"/>
          <w:lang w:eastAsia="pl-PL"/>
        </w:rPr>
        <w:t xml:space="preserve"> mo</w:t>
      </w:r>
      <w:r w:rsidR="00EF50EB" w:rsidRPr="00E721D7">
        <w:rPr>
          <w:rFonts w:ascii="Arial" w:hAnsi="Arial" w:cs="Arial"/>
          <w:snapToGrid w:val="0"/>
          <w:lang w:eastAsia="pl-PL"/>
        </w:rPr>
        <w:t xml:space="preserve">wa </w:t>
      </w:r>
      <w:r w:rsidR="00EF50EB" w:rsidRPr="000762DE">
        <w:rPr>
          <w:rFonts w:ascii="Arial" w:hAnsi="Arial" w:cs="Arial"/>
          <w:snapToGrid w:val="0"/>
          <w:lang w:eastAsia="pl-PL"/>
        </w:rPr>
        <w:t>w § 11</w:t>
      </w:r>
      <w:r w:rsidR="00EF50EB" w:rsidRPr="00E721D7">
        <w:rPr>
          <w:rFonts w:ascii="Arial" w:hAnsi="Arial" w:cs="Arial"/>
          <w:snapToGrid w:val="0"/>
          <w:lang w:eastAsia="pl-PL"/>
        </w:rPr>
        <w:t xml:space="preserve"> ust. 2  </w:t>
      </w:r>
      <w:r w:rsidR="00C568A8" w:rsidRPr="00E721D7">
        <w:rPr>
          <w:rFonts w:ascii="Arial" w:hAnsi="Arial" w:cs="Arial"/>
          <w:snapToGrid w:val="0"/>
          <w:lang w:eastAsia="pl-PL"/>
        </w:rPr>
        <w:t xml:space="preserve">- </w:t>
      </w:r>
      <w:r w:rsidR="00EF50EB" w:rsidRPr="00E721D7">
        <w:rPr>
          <w:rFonts w:ascii="Arial" w:hAnsi="Arial" w:cs="Arial"/>
          <w:snapToGrid w:val="0"/>
          <w:lang w:eastAsia="pl-PL"/>
        </w:rPr>
        <w:t>w wysokości 2</w:t>
      </w:r>
      <w:r w:rsidRPr="00E721D7">
        <w:rPr>
          <w:rFonts w:ascii="Arial" w:hAnsi="Arial" w:cs="Arial"/>
          <w:snapToGrid w:val="0"/>
          <w:lang w:eastAsia="pl-PL"/>
        </w:rPr>
        <w:t xml:space="preserve">0% wynagrodzenia brutto, określonego w § </w:t>
      </w:r>
      <w:r w:rsidR="00F85210">
        <w:rPr>
          <w:rFonts w:ascii="Arial" w:hAnsi="Arial" w:cs="Arial"/>
          <w:snapToGrid w:val="0"/>
          <w:lang w:eastAsia="pl-PL"/>
        </w:rPr>
        <w:t>5</w:t>
      </w:r>
      <w:r w:rsidRPr="00E721D7">
        <w:rPr>
          <w:rFonts w:ascii="Arial" w:hAnsi="Arial" w:cs="Arial"/>
          <w:snapToGrid w:val="0"/>
          <w:lang w:eastAsia="pl-PL"/>
        </w:rPr>
        <w:t xml:space="preserve"> ust. 1</w:t>
      </w:r>
      <w:r w:rsidR="00021824">
        <w:rPr>
          <w:rFonts w:ascii="Arial" w:hAnsi="Arial" w:cs="Arial"/>
          <w:snapToGrid w:val="0"/>
          <w:lang w:eastAsia="pl-PL"/>
        </w:rPr>
        <w:t xml:space="preserve"> liczonej od niewykorzystanej kwoty umowy</w:t>
      </w:r>
      <w:r w:rsidRPr="00E721D7">
        <w:rPr>
          <w:rFonts w:ascii="Arial" w:hAnsi="Arial" w:cs="Arial"/>
          <w:snapToGrid w:val="0"/>
          <w:lang w:eastAsia="pl-PL"/>
        </w:rPr>
        <w:t>.</w:t>
      </w:r>
    </w:p>
    <w:p w14:paraId="33AF72F2" w14:textId="0AB639E3" w:rsidR="00751DAD" w:rsidRPr="00A86B61" w:rsidRDefault="00751DAD" w:rsidP="00751DAD">
      <w:pPr>
        <w:numPr>
          <w:ilvl w:val="1"/>
          <w:numId w:val="4"/>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lastRenderedPageBreak/>
        <w:t>Kary umowne, o których mowa w ust. 2</w:t>
      </w:r>
      <w:r w:rsidR="00EE0F24">
        <w:rPr>
          <w:rFonts w:ascii="Arial" w:hAnsi="Arial" w:cs="Arial"/>
          <w:snapToGrid w:val="0"/>
          <w:lang w:eastAsia="pl-PL"/>
        </w:rPr>
        <w:t xml:space="preserve"> w pkt 1</w:t>
      </w:r>
      <w:r w:rsidR="00EE0F24" w:rsidRPr="0075580F">
        <w:rPr>
          <w:rFonts w:ascii="Arial" w:hAnsi="Arial" w:cs="Arial"/>
          <w:snapToGrid w:val="0"/>
          <w:lang w:eastAsia="pl-PL"/>
        </w:rPr>
        <w:t>–</w:t>
      </w:r>
      <w:r w:rsidR="00EE0F24">
        <w:rPr>
          <w:rFonts w:ascii="Arial" w:hAnsi="Arial" w:cs="Arial"/>
          <w:snapToGrid w:val="0"/>
          <w:lang w:eastAsia="pl-PL"/>
        </w:rPr>
        <w:t xml:space="preserve"> 5</w:t>
      </w:r>
      <w:r w:rsidRPr="00A86B61">
        <w:rPr>
          <w:rFonts w:ascii="Arial" w:hAnsi="Arial" w:cs="Arial"/>
          <w:snapToGrid w:val="0"/>
          <w:lang w:eastAsia="pl-PL"/>
        </w:rPr>
        <w:t xml:space="preserve"> podlegają sumowaniu.</w:t>
      </w:r>
    </w:p>
    <w:p w14:paraId="6CD98B1F" w14:textId="0BD7794F" w:rsidR="00751DAD" w:rsidRPr="00A86B61" w:rsidRDefault="00751DAD" w:rsidP="00751DAD">
      <w:pPr>
        <w:numPr>
          <w:ilvl w:val="1"/>
          <w:numId w:val="4"/>
        </w:numPr>
        <w:spacing w:after="0" w:line="360" w:lineRule="auto"/>
        <w:ind w:hanging="357"/>
        <w:jc w:val="both"/>
        <w:rPr>
          <w:rFonts w:ascii="Arial" w:hAnsi="Arial" w:cs="Arial"/>
          <w:snapToGrid w:val="0"/>
          <w:lang w:eastAsia="pl-PL"/>
        </w:rPr>
      </w:pPr>
      <w:r w:rsidRPr="00A86B61">
        <w:rPr>
          <w:rFonts w:ascii="Arial" w:hAnsi="Arial" w:cs="Arial"/>
          <w:snapToGrid w:val="0"/>
          <w:lang w:eastAsia="pl-PL"/>
        </w:rPr>
        <w:t>Kary umowne będą potrącane w pierwszej kolejności z wynagrodzenia należnego Wykonawcy</w:t>
      </w:r>
      <w:r w:rsidR="00EE0F24">
        <w:rPr>
          <w:rFonts w:ascii="Arial" w:hAnsi="Arial" w:cs="Arial"/>
          <w:snapToGrid w:val="0"/>
          <w:lang w:eastAsia="pl-PL"/>
        </w:rPr>
        <w:t>.</w:t>
      </w:r>
    </w:p>
    <w:p w14:paraId="70BB22F6" w14:textId="77777777" w:rsidR="00751DAD" w:rsidRPr="00CB4A81" w:rsidRDefault="00751DAD" w:rsidP="00751DAD">
      <w:pPr>
        <w:numPr>
          <w:ilvl w:val="1"/>
          <w:numId w:val="4"/>
        </w:numPr>
        <w:spacing w:after="120" w:line="360" w:lineRule="auto"/>
        <w:ind w:hanging="357"/>
        <w:jc w:val="both"/>
        <w:rPr>
          <w:rFonts w:ascii="Arial" w:hAnsi="Arial" w:cs="Arial"/>
          <w:snapToGrid w:val="0"/>
          <w:lang w:eastAsia="pl-PL"/>
        </w:rPr>
      </w:pPr>
      <w:r w:rsidRPr="00A86B61">
        <w:rPr>
          <w:rFonts w:ascii="Arial" w:hAnsi="Arial" w:cs="Arial"/>
          <w:snapToGrid w:val="0"/>
          <w:lang w:eastAsia="pl-PL"/>
        </w:rPr>
        <w:t>Zamawiający zastrzega sobie prawo dochodzenia odszkodowania przewyższającego wysokość kary umownej, do wysokości rzeczywiście poniesionej szkody na zasadach ogólnych określonych w Kodeksie cywilnym.</w:t>
      </w:r>
    </w:p>
    <w:p w14:paraId="56393D90" w14:textId="63A6347F"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0</w:t>
      </w:r>
      <w:r w:rsidRPr="00A86B61">
        <w:rPr>
          <w:rFonts w:ascii="Arial" w:hAnsi="Arial" w:cs="Arial"/>
          <w:b/>
          <w:snapToGrid w:val="0"/>
          <w:lang w:eastAsia="pl-PL"/>
        </w:rPr>
        <w:t>.</w:t>
      </w:r>
    </w:p>
    <w:p w14:paraId="6CFBA370" w14:textId="7A38E4EB" w:rsidR="00751DAD" w:rsidRPr="00A86B61" w:rsidRDefault="00751DAD" w:rsidP="00751DAD">
      <w:pPr>
        <w:numPr>
          <w:ilvl w:val="1"/>
          <w:numId w:val="5"/>
        </w:numPr>
        <w:spacing w:after="0" w:line="360" w:lineRule="auto"/>
        <w:jc w:val="both"/>
        <w:rPr>
          <w:rFonts w:ascii="Arial" w:hAnsi="Arial" w:cs="Arial"/>
          <w:snapToGrid w:val="0"/>
          <w:lang w:eastAsia="pl-PL"/>
        </w:rPr>
      </w:pPr>
      <w:r w:rsidRPr="00A86B61">
        <w:rPr>
          <w:rFonts w:ascii="Arial" w:hAnsi="Arial" w:cs="Arial"/>
          <w:snapToGrid w:val="0"/>
          <w:lang w:eastAsia="pl-PL"/>
        </w:rPr>
        <w:t xml:space="preserve">Każda ze stron może rozwiązać umowę z zachowaniem </w:t>
      </w:r>
      <w:r w:rsidR="00B83B76">
        <w:rPr>
          <w:rFonts w:ascii="Arial" w:hAnsi="Arial" w:cs="Arial"/>
          <w:snapToGrid w:val="0"/>
          <w:lang w:eastAsia="pl-PL"/>
        </w:rPr>
        <w:t>30</w:t>
      </w:r>
      <w:r w:rsidRPr="00A86B61">
        <w:rPr>
          <w:rFonts w:ascii="Arial" w:hAnsi="Arial" w:cs="Arial"/>
          <w:snapToGrid w:val="0"/>
          <w:lang w:eastAsia="pl-PL"/>
        </w:rPr>
        <w:t xml:space="preserve"> - dniowego okresu wypowiedzenia</w:t>
      </w:r>
      <w:r w:rsidR="00B83B76">
        <w:rPr>
          <w:rFonts w:ascii="Arial" w:hAnsi="Arial" w:cs="Arial"/>
          <w:snapToGrid w:val="0"/>
          <w:lang w:eastAsia="pl-PL"/>
        </w:rPr>
        <w:t xml:space="preserve"> bez podania przyczyny</w:t>
      </w:r>
      <w:r w:rsidRPr="00A86B61">
        <w:rPr>
          <w:rFonts w:ascii="Arial" w:hAnsi="Arial" w:cs="Arial"/>
          <w:snapToGrid w:val="0"/>
          <w:lang w:eastAsia="pl-PL"/>
        </w:rPr>
        <w:t>.</w:t>
      </w:r>
    </w:p>
    <w:p w14:paraId="6091A288" w14:textId="77777777" w:rsidR="00751DAD" w:rsidRDefault="00751DAD" w:rsidP="00751DAD">
      <w:pPr>
        <w:numPr>
          <w:ilvl w:val="1"/>
          <w:numId w:val="5"/>
        </w:numPr>
        <w:spacing w:after="120" w:line="360" w:lineRule="auto"/>
        <w:jc w:val="both"/>
        <w:rPr>
          <w:rFonts w:ascii="Arial" w:hAnsi="Arial" w:cs="Arial"/>
          <w:snapToGrid w:val="0"/>
          <w:lang w:eastAsia="pl-PL"/>
        </w:rPr>
      </w:pPr>
      <w:r w:rsidRPr="00A86B61">
        <w:rPr>
          <w:rFonts w:ascii="Arial" w:hAnsi="Arial" w:cs="Arial"/>
          <w:snapToGrid w:val="0"/>
          <w:lang w:eastAsia="pl-PL"/>
        </w:rPr>
        <w:t>Rozwiązanie umowy przez którąkolwiek ze Stron następuje w formie pisemnej pod rygorem nieważności i musi zawierać uzasadnienie.</w:t>
      </w:r>
    </w:p>
    <w:p w14:paraId="0CA77969" w14:textId="7072A979" w:rsidR="00751DAD" w:rsidRPr="00A86B61" w:rsidRDefault="00751DAD" w:rsidP="00751DAD">
      <w:pPr>
        <w:spacing w:after="120" w:line="360" w:lineRule="auto"/>
        <w:jc w:val="center"/>
        <w:rPr>
          <w:rFonts w:ascii="Arial" w:hAnsi="Arial" w:cs="Arial"/>
          <w:b/>
          <w:lang w:eastAsia="pl-PL"/>
        </w:rPr>
      </w:pPr>
      <w:r w:rsidRPr="00A86B61">
        <w:rPr>
          <w:rFonts w:ascii="Arial" w:hAnsi="Arial" w:cs="Arial"/>
          <w:b/>
          <w:lang w:eastAsia="pl-PL"/>
        </w:rPr>
        <w:t>§ 1</w:t>
      </w:r>
      <w:r w:rsidR="006E10D4">
        <w:rPr>
          <w:rFonts w:ascii="Arial" w:hAnsi="Arial" w:cs="Arial"/>
          <w:b/>
          <w:lang w:eastAsia="pl-PL"/>
        </w:rPr>
        <w:t>1</w:t>
      </w:r>
      <w:r w:rsidRPr="00A86B61">
        <w:rPr>
          <w:rFonts w:ascii="Arial" w:hAnsi="Arial" w:cs="Arial"/>
          <w:b/>
          <w:lang w:eastAsia="pl-PL"/>
        </w:rPr>
        <w:t>.</w:t>
      </w:r>
    </w:p>
    <w:p w14:paraId="0FE96A51" w14:textId="77777777" w:rsidR="00751DAD" w:rsidRPr="00A86B61" w:rsidRDefault="00751DAD" w:rsidP="00751DAD">
      <w:pPr>
        <w:numPr>
          <w:ilvl w:val="0"/>
          <w:numId w:val="6"/>
        </w:numPr>
        <w:spacing w:after="120" w:line="360" w:lineRule="auto"/>
        <w:ind w:left="357" w:hanging="357"/>
        <w:jc w:val="both"/>
        <w:rPr>
          <w:rFonts w:ascii="Arial" w:hAnsi="Arial" w:cs="Arial"/>
        </w:rPr>
      </w:pPr>
      <w:r w:rsidRPr="00A86B61">
        <w:rPr>
          <w:rFonts w:ascii="Arial" w:hAnsi="Arial" w:cs="Arial"/>
        </w:rPr>
        <w:lastRenderedPageBreak/>
        <w:t>Wykonawca oświadcza, że wykonanie przedmiotu umowy leży w granicach jego możliwości i nie istnieją żadne przeszkody natury technicznej, prawnej ani finansowej, które mogą uniemożliwić jego wykonanie.</w:t>
      </w:r>
    </w:p>
    <w:p w14:paraId="08A06F9C" w14:textId="77777777" w:rsidR="00751DAD" w:rsidRPr="00A86B61" w:rsidRDefault="00751DAD" w:rsidP="00751DAD">
      <w:pPr>
        <w:numPr>
          <w:ilvl w:val="0"/>
          <w:numId w:val="6"/>
        </w:numPr>
        <w:spacing w:after="120" w:line="360" w:lineRule="auto"/>
        <w:ind w:left="357" w:hanging="357"/>
        <w:jc w:val="both"/>
        <w:rPr>
          <w:rFonts w:ascii="Arial" w:hAnsi="Arial" w:cs="Arial"/>
          <w:b/>
          <w:snapToGrid w:val="0"/>
        </w:rPr>
      </w:pPr>
      <w:r w:rsidRPr="00A86B61">
        <w:rPr>
          <w:rFonts w:ascii="Arial" w:hAnsi="Arial" w:cs="Arial"/>
        </w:rPr>
        <w:t>Wykonawca jest odpowiedzialny za działania i zaniechania osób, przy pomocy których wykonuje umowę, jak za własne działania i zaniechania.</w:t>
      </w:r>
      <w:r w:rsidRPr="00A86B61">
        <w:rPr>
          <w:rFonts w:ascii="Arial" w:hAnsi="Arial" w:cs="Arial"/>
          <w:i/>
        </w:rPr>
        <w:t xml:space="preserve"> </w:t>
      </w:r>
      <w:r w:rsidRPr="00A86B61">
        <w:rPr>
          <w:rFonts w:ascii="Arial" w:hAnsi="Arial" w:cs="Arial"/>
        </w:rPr>
        <w:t>Wykonawca nie może zwolnić się od odpowiedzialności względem Zamawiającego z tego powodu, że niewykonanie lub nienależyte wykonanie umowy przez Wykonawcę było następstwem niewykonania lub nienależytego wykonania zobowiązań wobec Wykonawcy.</w:t>
      </w:r>
    </w:p>
    <w:p w14:paraId="02D1FC32" w14:textId="5B57E5BA" w:rsidR="000762DE" w:rsidRPr="008739BC" w:rsidRDefault="00751DAD" w:rsidP="008739BC">
      <w:pPr>
        <w:numPr>
          <w:ilvl w:val="0"/>
          <w:numId w:val="6"/>
        </w:numPr>
        <w:spacing w:after="120" w:line="360" w:lineRule="auto"/>
        <w:ind w:left="357" w:hanging="357"/>
        <w:jc w:val="both"/>
        <w:rPr>
          <w:rFonts w:ascii="Arial" w:hAnsi="Arial" w:cs="Arial"/>
        </w:rPr>
      </w:pPr>
      <w:r w:rsidRPr="00A86B61">
        <w:rPr>
          <w:rFonts w:ascii="Arial" w:hAnsi="Arial" w:cs="Arial"/>
        </w:rPr>
        <w:t xml:space="preserve">Wykonawca ponosi wyłączną odpowiedzialność za wszelkie roszczenia osób trzecich </w:t>
      </w:r>
      <w:r w:rsidRPr="00A86B61">
        <w:rPr>
          <w:rFonts w:ascii="Arial" w:hAnsi="Arial" w:cs="Arial"/>
        </w:rPr>
        <w:br/>
        <w:t xml:space="preserve">z tytułu naruszenia przez niego cudzych praw, w związku z realizacją umowy. </w:t>
      </w:r>
    </w:p>
    <w:p w14:paraId="487B5D8D" w14:textId="79DC6DAE"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2</w:t>
      </w:r>
      <w:r w:rsidRPr="00A86B61">
        <w:rPr>
          <w:rFonts w:ascii="Arial" w:hAnsi="Arial" w:cs="Arial"/>
          <w:b/>
          <w:snapToGrid w:val="0"/>
          <w:lang w:eastAsia="pl-PL"/>
        </w:rPr>
        <w:t>.</w:t>
      </w:r>
    </w:p>
    <w:p w14:paraId="3FC0BD18" w14:textId="77777777" w:rsidR="00751DAD" w:rsidRPr="00A86B61" w:rsidRDefault="00751DAD" w:rsidP="00751DAD">
      <w:pPr>
        <w:numPr>
          <w:ilvl w:val="0"/>
          <w:numId w:val="1"/>
        </w:numPr>
        <w:tabs>
          <w:tab w:val="left" w:pos="8820"/>
        </w:tabs>
        <w:spacing w:after="0" w:line="360" w:lineRule="auto"/>
        <w:ind w:left="357" w:hanging="357"/>
        <w:jc w:val="both"/>
        <w:rPr>
          <w:rFonts w:ascii="Arial" w:hAnsi="Arial" w:cs="Arial"/>
          <w:snapToGrid w:val="0"/>
          <w:lang w:eastAsia="pl-PL"/>
        </w:rPr>
      </w:pPr>
      <w:r w:rsidRPr="00A86B61">
        <w:rPr>
          <w:rFonts w:ascii="Arial" w:hAnsi="Arial" w:cs="Arial"/>
        </w:rPr>
        <w:lastRenderedPageBreak/>
        <w:t xml:space="preserve">Strony zobowiązują się do zachowania tajemnicy w zakresie wszelkich informacji </w:t>
      </w:r>
      <w:r w:rsidRPr="00A86B61">
        <w:rPr>
          <w:rFonts w:ascii="Arial" w:hAnsi="Arial" w:cs="Arial"/>
        </w:rPr>
        <w:br/>
        <w:t xml:space="preserve">i danych uzyskanych w związku z wykonywaniem przedmiotu umowy, o którym mowa </w:t>
      </w:r>
      <w:r w:rsidRPr="00A86B61">
        <w:rPr>
          <w:rFonts w:ascii="Arial" w:hAnsi="Arial" w:cs="Arial"/>
        </w:rPr>
        <w:br/>
        <w:t>w § 1.</w:t>
      </w:r>
    </w:p>
    <w:p w14:paraId="60231783" w14:textId="77777777" w:rsidR="00751DAD" w:rsidRPr="00A86B61" w:rsidRDefault="00751DAD" w:rsidP="00751DAD">
      <w:pPr>
        <w:numPr>
          <w:ilvl w:val="0"/>
          <w:numId w:val="1"/>
        </w:numPr>
        <w:tabs>
          <w:tab w:val="left" w:pos="8820"/>
        </w:tabs>
        <w:spacing w:after="0" w:line="360" w:lineRule="auto"/>
        <w:ind w:left="357" w:hanging="357"/>
        <w:jc w:val="both"/>
        <w:rPr>
          <w:rFonts w:ascii="Arial" w:hAnsi="Arial" w:cs="Arial"/>
          <w:snapToGrid w:val="0"/>
          <w:lang w:eastAsia="pl-PL"/>
        </w:rPr>
      </w:pPr>
      <w:r w:rsidRPr="00A86B61">
        <w:rPr>
          <w:rFonts w:ascii="Arial" w:hAnsi="Arial" w:cs="Arial"/>
        </w:rPr>
        <w:t>Przekazanie, ujawnienie oraz wykorzystanie informacji, w związku z wykonaniem zobowiązań wynikających z umowy, może nastąpić wyłącznie wobec podmiotów uprawnionych na podstawie przepisów obowiązującego prawa.</w:t>
      </w:r>
    </w:p>
    <w:p w14:paraId="3D49D59B" w14:textId="77777777" w:rsidR="00751DAD" w:rsidRPr="008F6E9A" w:rsidRDefault="00751DAD" w:rsidP="00751DAD">
      <w:pPr>
        <w:numPr>
          <w:ilvl w:val="0"/>
          <w:numId w:val="1"/>
        </w:numPr>
        <w:tabs>
          <w:tab w:val="left" w:pos="8820"/>
        </w:tabs>
        <w:spacing w:after="0" w:line="360" w:lineRule="auto"/>
        <w:ind w:left="357" w:hanging="357"/>
        <w:jc w:val="both"/>
        <w:rPr>
          <w:rFonts w:ascii="Arial" w:hAnsi="Arial" w:cs="Arial"/>
        </w:rPr>
      </w:pPr>
      <w:r w:rsidRPr="00A86B61">
        <w:rPr>
          <w:rFonts w:ascii="Arial" w:hAnsi="Arial" w:cs="Arial"/>
        </w:rPr>
        <w:t>Strony odpowiadają za zachowanie poufności przez wszystkie osoby, którymi posługują się przy wykonywaniu przedmiotu umowy.</w:t>
      </w:r>
    </w:p>
    <w:p w14:paraId="54946D0E" w14:textId="77777777" w:rsidR="00751DAD" w:rsidRPr="00A86B61" w:rsidRDefault="00751DAD" w:rsidP="00751DAD">
      <w:pPr>
        <w:numPr>
          <w:ilvl w:val="0"/>
          <w:numId w:val="1"/>
        </w:numPr>
        <w:tabs>
          <w:tab w:val="left" w:pos="8820"/>
        </w:tabs>
        <w:spacing w:after="0" w:line="360" w:lineRule="auto"/>
        <w:ind w:left="357" w:hanging="357"/>
        <w:jc w:val="both"/>
        <w:rPr>
          <w:rFonts w:ascii="Arial" w:hAnsi="Arial" w:cs="Arial"/>
          <w:b/>
          <w:snapToGrid w:val="0"/>
          <w:lang w:eastAsia="pl-PL"/>
        </w:rPr>
      </w:pPr>
      <w:r w:rsidRPr="00A86B61">
        <w:rPr>
          <w:rFonts w:ascii="Arial" w:hAnsi="Arial" w:cs="Arial"/>
        </w:rPr>
        <w:t xml:space="preserve">Wykonawca odpowiada za szkodę wyrządzoną Zamawiającemu przez ujawnienie, przekazanie, wykorzystanie, zbycie lub oferowanie do zbycia informacji i danych otrzymanych od </w:t>
      </w:r>
      <w:r w:rsidRPr="00A86B61">
        <w:rPr>
          <w:rFonts w:ascii="Arial" w:hAnsi="Arial" w:cs="Arial"/>
        </w:rPr>
        <w:lastRenderedPageBreak/>
        <w:t>Zamawiającego, wbrew postanowieniom umowy. Zobowiązanie to wiąże Wykonawcę również po wykonaniu przedmiotu umowy lub jej rozwiązaniu, bez względu na przyczynę.</w:t>
      </w:r>
    </w:p>
    <w:p w14:paraId="5D289271" w14:textId="1868AD9D" w:rsidR="00751DAD" w:rsidRPr="00A86B61" w:rsidRDefault="00751DAD" w:rsidP="00751DAD">
      <w:pPr>
        <w:tabs>
          <w:tab w:val="left" w:pos="8820"/>
        </w:tabs>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3</w:t>
      </w:r>
      <w:r w:rsidRPr="00A86B61">
        <w:rPr>
          <w:rFonts w:ascii="Arial" w:hAnsi="Arial" w:cs="Arial"/>
          <w:b/>
          <w:snapToGrid w:val="0"/>
          <w:lang w:eastAsia="pl-PL"/>
        </w:rPr>
        <w:t>.</w:t>
      </w:r>
    </w:p>
    <w:p w14:paraId="7886E984" w14:textId="77777777" w:rsidR="00751DAD" w:rsidRPr="00A86B61" w:rsidRDefault="00751DAD" w:rsidP="00751DAD">
      <w:pPr>
        <w:tabs>
          <w:tab w:val="left" w:pos="8820"/>
        </w:tabs>
        <w:spacing w:after="120" w:line="360" w:lineRule="auto"/>
        <w:jc w:val="both"/>
        <w:rPr>
          <w:rFonts w:ascii="Arial" w:hAnsi="Arial" w:cs="Arial"/>
          <w:snapToGrid w:val="0"/>
          <w:lang w:eastAsia="pl-PL"/>
        </w:rPr>
      </w:pPr>
      <w:r w:rsidRPr="00A86B61">
        <w:rPr>
          <w:rFonts w:ascii="Arial" w:hAnsi="Arial" w:cs="Arial"/>
          <w:snapToGrid w:val="0"/>
          <w:lang w:eastAsia="pl-PL"/>
        </w:rPr>
        <w:t xml:space="preserve">Wykonawca zobowiązuje się do przekazywania Zamawiającemu wszelkich informacji mających wpływ na realizację umowy oraz do niezwłocznego udzielania odpowiedzi </w:t>
      </w:r>
      <w:r w:rsidRPr="00A86B61">
        <w:rPr>
          <w:rFonts w:ascii="Arial" w:hAnsi="Arial" w:cs="Arial"/>
          <w:snapToGrid w:val="0"/>
          <w:lang w:eastAsia="pl-PL"/>
        </w:rPr>
        <w:br/>
        <w:t xml:space="preserve">na zgłaszane przez Zamawiającego uwagi dotyczące realizacji przedmiotu umowy. </w:t>
      </w:r>
    </w:p>
    <w:p w14:paraId="6AB95F71" w14:textId="02D92E30"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4</w:t>
      </w:r>
      <w:r w:rsidRPr="00A86B61">
        <w:rPr>
          <w:rFonts w:ascii="Arial" w:hAnsi="Arial" w:cs="Arial"/>
          <w:b/>
          <w:snapToGrid w:val="0"/>
          <w:lang w:eastAsia="pl-PL"/>
        </w:rPr>
        <w:t>.</w:t>
      </w:r>
    </w:p>
    <w:p w14:paraId="457E4846" w14:textId="7B3D43D8" w:rsidR="00751DAD" w:rsidRDefault="0001325B" w:rsidP="00A2239E">
      <w:pPr>
        <w:spacing w:after="0" w:line="360" w:lineRule="auto"/>
        <w:jc w:val="both"/>
        <w:rPr>
          <w:rFonts w:ascii="Arial" w:hAnsi="Arial" w:cs="Arial"/>
        </w:rPr>
      </w:pPr>
      <w:r>
        <w:rPr>
          <w:rFonts w:ascii="Arial" w:hAnsi="Arial" w:cs="Arial"/>
        </w:rPr>
        <w:t xml:space="preserve">1. </w:t>
      </w:r>
      <w:r w:rsidR="00751DAD" w:rsidRPr="00A86B61">
        <w:rPr>
          <w:rFonts w:ascii="Arial" w:hAnsi="Arial" w:cs="Arial"/>
        </w:rPr>
        <w:t>Zamawiający przewiduje możliwość wprowadzenia zmian do umowy w zakresie</w:t>
      </w:r>
      <w:r w:rsidR="00415414">
        <w:rPr>
          <w:rFonts w:ascii="Arial" w:hAnsi="Arial" w:cs="Arial"/>
        </w:rPr>
        <w:t xml:space="preserve"> </w:t>
      </w:r>
      <w:r w:rsidR="00751DAD" w:rsidRPr="00A86B61">
        <w:rPr>
          <w:rFonts w:ascii="Arial" w:hAnsi="Arial" w:cs="Arial"/>
        </w:rPr>
        <w:t>wynagrodzenia Wykonawcy - w przypadku zmiany urzędowej stawki VAT, odpowiednio do zaistniałej zmiany.</w:t>
      </w:r>
    </w:p>
    <w:p w14:paraId="05DC07FD" w14:textId="784C0333" w:rsidR="002113BC" w:rsidRDefault="002113BC" w:rsidP="00A2239E">
      <w:pPr>
        <w:spacing w:after="120" w:line="360" w:lineRule="auto"/>
        <w:jc w:val="both"/>
        <w:rPr>
          <w:rFonts w:ascii="Arial" w:hAnsi="Arial" w:cs="Arial"/>
        </w:rPr>
      </w:pPr>
      <w:r>
        <w:rPr>
          <w:rFonts w:ascii="Arial" w:hAnsi="Arial" w:cs="Arial"/>
        </w:rPr>
        <w:t>2.</w:t>
      </w:r>
      <w:r w:rsidR="00EC5FF6" w:rsidRPr="00EC5FF6">
        <w:rPr>
          <w:rFonts w:ascii="Arial" w:hAnsi="Arial" w:cs="Arial"/>
        </w:rPr>
        <w:t xml:space="preserve"> </w:t>
      </w:r>
      <w:r w:rsidR="00EC5FF6" w:rsidRPr="005B7FCA">
        <w:rPr>
          <w:rFonts w:ascii="Arial" w:hAnsi="Arial" w:cs="Arial"/>
        </w:rPr>
        <w:t>W razie zmiany</w:t>
      </w:r>
      <w:r w:rsidR="00EC5FF6">
        <w:rPr>
          <w:rFonts w:ascii="Arial" w:hAnsi="Arial" w:cs="Arial"/>
        </w:rPr>
        <w:t xml:space="preserve"> </w:t>
      </w:r>
      <w:r w:rsidR="00EC5FF6" w:rsidRPr="005B7FCA">
        <w:rPr>
          <w:rFonts w:ascii="Arial" w:hAnsi="Arial" w:cs="Arial"/>
        </w:rPr>
        <w:t>wysokości minimalnego wynagrodzenia za pracę</w:t>
      </w:r>
      <w:r w:rsidR="00EC7D74">
        <w:rPr>
          <w:rFonts w:ascii="Arial" w:hAnsi="Arial" w:cs="Arial"/>
        </w:rPr>
        <w:t>,</w:t>
      </w:r>
      <w:r w:rsidR="00EC5FF6" w:rsidRPr="005B7FCA">
        <w:rPr>
          <w:rFonts w:ascii="Arial" w:hAnsi="Arial" w:cs="Arial"/>
        </w:rPr>
        <w:t xml:space="preserve"> ustalonego na podstawie art. 2 ust. 3</w:t>
      </w:r>
      <w:r w:rsidR="000762DE">
        <w:rPr>
          <w:rFonts w:ascii="Arial" w:hAnsi="Arial" w:cs="Arial"/>
        </w:rPr>
        <w:t xml:space="preserve"> </w:t>
      </w:r>
      <w:r w:rsidR="00EC5FF6" w:rsidRPr="005B7FCA">
        <w:rPr>
          <w:rFonts w:ascii="Arial" w:hAnsi="Arial" w:cs="Arial"/>
        </w:rPr>
        <w:t>–</w:t>
      </w:r>
      <w:r w:rsidR="000762DE">
        <w:rPr>
          <w:rFonts w:ascii="Arial" w:hAnsi="Arial" w:cs="Arial"/>
        </w:rPr>
        <w:t xml:space="preserve"> </w:t>
      </w:r>
      <w:r w:rsidR="00EC5FF6" w:rsidRPr="005B7FCA">
        <w:rPr>
          <w:rFonts w:ascii="Arial" w:hAnsi="Arial" w:cs="Arial"/>
        </w:rPr>
        <w:t xml:space="preserve">5 ustawy z dnia 10 października 2002 r. o minimalnym wynagrodzeniu za pracę </w:t>
      </w:r>
      <w:r w:rsidR="00EC5FF6" w:rsidRPr="005B7FCA">
        <w:rPr>
          <w:rFonts w:ascii="Arial" w:hAnsi="Arial" w:cs="Arial"/>
        </w:rPr>
        <w:lastRenderedPageBreak/>
        <w:t xml:space="preserve">(Dz.U. </w:t>
      </w:r>
      <w:r w:rsidR="00EC5FF6">
        <w:rPr>
          <w:rFonts w:ascii="Arial" w:hAnsi="Arial" w:cs="Arial"/>
        </w:rPr>
        <w:t>z 201</w:t>
      </w:r>
      <w:r w:rsidR="000762DE">
        <w:rPr>
          <w:rFonts w:ascii="Arial" w:hAnsi="Arial" w:cs="Arial"/>
        </w:rPr>
        <w:t>8</w:t>
      </w:r>
      <w:r w:rsidR="00EC5FF6">
        <w:rPr>
          <w:rFonts w:ascii="Arial" w:hAnsi="Arial" w:cs="Arial"/>
        </w:rPr>
        <w:t xml:space="preserve"> r. poz. 2</w:t>
      </w:r>
      <w:r w:rsidR="000762DE">
        <w:rPr>
          <w:rFonts w:ascii="Arial" w:hAnsi="Arial" w:cs="Arial"/>
        </w:rPr>
        <w:t>177</w:t>
      </w:r>
      <w:r w:rsidR="00EC5FF6" w:rsidRPr="005B7FCA">
        <w:rPr>
          <w:rFonts w:ascii="Arial" w:hAnsi="Arial" w:cs="Arial"/>
        </w:rPr>
        <w:t>) lub zasad podlegania ubezpieczeniom społecznym lub ubezpieczeniu zdrowotnemu lub wysokości stawki składki na ubezpieczenia społeczne lub zdrowotne, które będą miały wpływ na koszty wykonania zamówienia publicznego przez Wykonawcę wysokość wynagrodzenia Wykonawcy może ulec</w:t>
      </w:r>
      <w:r w:rsidR="00EC5FF6">
        <w:rPr>
          <w:rFonts w:ascii="Arial" w:hAnsi="Arial" w:cs="Arial"/>
        </w:rPr>
        <w:t xml:space="preserve"> zmianie</w:t>
      </w:r>
      <w:r w:rsidR="00EC5FF6" w:rsidRPr="005B7FCA">
        <w:rPr>
          <w:rFonts w:ascii="Arial" w:hAnsi="Arial" w:cs="Arial"/>
        </w:rPr>
        <w:t xml:space="preserve"> odpowiednio do wpływu zmian na koszty wykonania zamówienia. W przypadku, o którym mowa w zdaniu poprzednim, Wykonawca zobowiązany jest przed wystawieniem faktury udokumentować wpływ tych zmian na koszty wykonania zamówienia oraz uzyskać pisemną akceptację Zamawiającego na zmianę wysokości wynagrodzenia.  </w:t>
      </w:r>
    </w:p>
    <w:p w14:paraId="0C8771B8" w14:textId="155155C4" w:rsidR="00EC5FF6" w:rsidRPr="00A86B61" w:rsidRDefault="00EC5FF6" w:rsidP="00EC5FF6">
      <w:pPr>
        <w:spacing w:after="120" w:line="360" w:lineRule="auto"/>
        <w:jc w:val="both"/>
        <w:rPr>
          <w:rFonts w:ascii="Arial" w:hAnsi="Arial" w:cs="Arial"/>
          <w:lang w:eastAsia="pl-PL"/>
        </w:rPr>
      </w:pPr>
      <w:r>
        <w:rPr>
          <w:rFonts w:ascii="Arial" w:hAnsi="Arial" w:cs="Arial"/>
        </w:rPr>
        <w:t xml:space="preserve">3. </w:t>
      </w:r>
      <w:r w:rsidRPr="00A86B61">
        <w:rPr>
          <w:rFonts w:ascii="Arial" w:hAnsi="Arial" w:cs="Arial"/>
          <w:lang w:eastAsia="pl-PL"/>
        </w:rPr>
        <w:t xml:space="preserve">Wszelkie zmiany umowy wymagają zachowania formy pisemnej pod rygorem </w:t>
      </w:r>
      <w:r w:rsidRPr="00A86B61">
        <w:rPr>
          <w:rFonts w:ascii="Arial" w:hAnsi="Arial" w:cs="Arial"/>
        </w:rPr>
        <w:t>nieważności</w:t>
      </w:r>
      <w:r w:rsidRPr="00A86B61">
        <w:rPr>
          <w:rFonts w:ascii="Arial" w:hAnsi="Arial" w:cs="Arial"/>
          <w:lang w:eastAsia="pl-PL"/>
        </w:rPr>
        <w:t xml:space="preserve">, z wyłączeniem przypadków określonych w treści </w:t>
      </w:r>
      <w:r w:rsidR="00415414">
        <w:rPr>
          <w:rFonts w:ascii="Arial" w:hAnsi="Arial" w:cs="Arial"/>
          <w:lang w:eastAsia="pl-PL"/>
        </w:rPr>
        <w:t>u</w:t>
      </w:r>
      <w:r w:rsidRPr="00A86B61">
        <w:rPr>
          <w:rFonts w:ascii="Arial" w:hAnsi="Arial" w:cs="Arial"/>
          <w:lang w:eastAsia="pl-PL"/>
        </w:rPr>
        <w:t>mowy.</w:t>
      </w:r>
    </w:p>
    <w:p w14:paraId="18A78FE8" w14:textId="60CDAC38"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5</w:t>
      </w:r>
      <w:r w:rsidRPr="00A86B61">
        <w:rPr>
          <w:rFonts w:ascii="Arial" w:hAnsi="Arial" w:cs="Arial"/>
          <w:b/>
          <w:snapToGrid w:val="0"/>
          <w:lang w:eastAsia="pl-PL"/>
        </w:rPr>
        <w:t>.</w:t>
      </w:r>
    </w:p>
    <w:p w14:paraId="67E59CD1" w14:textId="6C540655" w:rsidR="00751DAD" w:rsidRPr="00A86B61" w:rsidRDefault="00751DAD" w:rsidP="00751DAD">
      <w:pPr>
        <w:spacing w:after="120" w:line="360" w:lineRule="auto"/>
        <w:jc w:val="both"/>
        <w:rPr>
          <w:rFonts w:ascii="Arial" w:hAnsi="Arial" w:cs="Arial"/>
          <w:lang w:eastAsia="pl-PL"/>
        </w:rPr>
      </w:pPr>
      <w:r w:rsidRPr="00A86B61">
        <w:rPr>
          <w:rFonts w:ascii="Arial" w:hAnsi="Arial" w:cs="Arial"/>
          <w:lang w:eastAsia="pl-PL"/>
        </w:rPr>
        <w:lastRenderedPageBreak/>
        <w:t xml:space="preserve">W sprawach nieuregulowanych umową mają zastosowanie przepisy prawa powszechnie obowiązującego, w szczególności </w:t>
      </w:r>
      <w:r>
        <w:rPr>
          <w:rFonts w:ascii="Arial" w:hAnsi="Arial" w:cs="Arial"/>
          <w:lang w:eastAsia="pl-PL"/>
        </w:rPr>
        <w:t xml:space="preserve">ustawa z dnia 23 kwietnia 1964 r. </w:t>
      </w:r>
      <w:r w:rsidRPr="00A86B61">
        <w:rPr>
          <w:rFonts w:ascii="Arial" w:hAnsi="Arial" w:cs="Arial"/>
          <w:lang w:eastAsia="pl-PL"/>
        </w:rPr>
        <w:t>Kodeks cywilny</w:t>
      </w:r>
      <w:r w:rsidR="00B31779">
        <w:rPr>
          <w:rFonts w:ascii="Arial" w:hAnsi="Arial" w:cs="Arial"/>
          <w:lang w:eastAsia="pl-PL"/>
        </w:rPr>
        <w:t>,</w:t>
      </w:r>
      <w:r>
        <w:rPr>
          <w:rFonts w:ascii="Arial" w:hAnsi="Arial" w:cs="Arial"/>
          <w:lang w:eastAsia="pl-PL"/>
        </w:rPr>
        <w:t xml:space="preserve"> </w:t>
      </w:r>
      <w:r w:rsidRPr="00A86B61">
        <w:rPr>
          <w:rFonts w:ascii="Arial" w:hAnsi="Arial" w:cs="Arial"/>
          <w:lang w:eastAsia="pl-PL"/>
        </w:rPr>
        <w:t xml:space="preserve"> ustawa  z dnia 29 stycznia 2004 r. Praw</w:t>
      </w:r>
      <w:r>
        <w:rPr>
          <w:rFonts w:ascii="Arial" w:hAnsi="Arial" w:cs="Arial"/>
          <w:lang w:eastAsia="pl-PL"/>
        </w:rPr>
        <w:t>o zamówień publicznych</w:t>
      </w:r>
      <w:r w:rsidR="00B31779">
        <w:rPr>
          <w:rFonts w:ascii="Arial" w:hAnsi="Arial" w:cs="Arial"/>
          <w:lang w:eastAsia="pl-PL"/>
        </w:rPr>
        <w:t>,</w:t>
      </w:r>
      <w:r>
        <w:rPr>
          <w:rFonts w:ascii="Arial" w:hAnsi="Arial" w:cs="Arial"/>
          <w:lang w:eastAsia="pl-PL"/>
        </w:rPr>
        <w:t xml:space="preserve"> </w:t>
      </w:r>
      <w:r w:rsidRPr="00A86B61">
        <w:rPr>
          <w:rFonts w:ascii="Arial" w:hAnsi="Arial" w:cs="Arial"/>
          <w:lang w:eastAsia="pl-PL"/>
        </w:rPr>
        <w:t xml:space="preserve"> ustawa z dnia 4 lutego 1994</w:t>
      </w:r>
      <w:r>
        <w:rPr>
          <w:rFonts w:ascii="Arial" w:hAnsi="Arial" w:cs="Arial"/>
          <w:lang w:eastAsia="pl-PL"/>
        </w:rPr>
        <w:t xml:space="preserve"> r.</w:t>
      </w:r>
      <w:r w:rsidRPr="00A86B61">
        <w:rPr>
          <w:rFonts w:ascii="Arial" w:hAnsi="Arial" w:cs="Arial"/>
          <w:lang w:eastAsia="pl-PL"/>
        </w:rPr>
        <w:t xml:space="preserve"> o prawie autorskim i prawach pokrewnych</w:t>
      </w:r>
      <w:r>
        <w:rPr>
          <w:rFonts w:ascii="Arial" w:hAnsi="Arial" w:cs="Arial"/>
          <w:lang w:eastAsia="pl-PL"/>
        </w:rPr>
        <w:t xml:space="preserve"> </w:t>
      </w:r>
      <w:r w:rsidRPr="00A86B61">
        <w:rPr>
          <w:rFonts w:ascii="Arial" w:hAnsi="Arial" w:cs="Arial"/>
          <w:lang w:eastAsia="pl-PL"/>
        </w:rPr>
        <w:t xml:space="preserve">oraz wymogi określone w SOPZ i w </w:t>
      </w:r>
      <w:r>
        <w:rPr>
          <w:rFonts w:ascii="Arial" w:hAnsi="Arial" w:cs="Arial"/>
          <w:lang w:eastAsia="pl-PL"/>
        </w:rPr>
        <w:t>ofercie Wykonawcy.</w:t>
      </w:r>
    </w:p>
    <w:p w14:paraId="6EBDE300" w14:textId="4D54D6CF"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6</w:t>
      </w:r>
      <w:r w:rsidRPr="00A86B61">
        <w:rPr>
          <w:rFonts w:ascii="Arial" w:hAnsi="Arial" w:cs="Arial"/>
          <w:b/>
          <w:snapToGrid w:val="0"/>
          <w:lang w:eastAsia="pl-PL"/>
        </w:rPr>
        <w:t>.</w:t>
      </w:r>
    </w:p>
    <w:p w14:paraId="05BA787B" w14:textId="6E83EBAE" w:rsidR="00751DAD" w:rsidRPr="00043FCF" w:rsidRDefault="00751DAD" w:rsidP="00751DAD">
      <w:pPr>
        <w:spacing w:after="120" w:line="360" w:lineRule="auto"/>
        <w:jc w:val="both"/>
        <w:rPr>
          <w:rFonts w:ascii="Arial" w:hAnsi="Arial" w:cs="Arial"/>
          <w:lang w:eastAsia="pl-PL"/>
        </w:rPr>
      </w:pPr>
      <w:r w:rsidRPr="00A86B61">
        <w:rPr>
          <w:rFonts w:ascii="Arial" w:hAnsi="Arial" w:cs="Arial"/>
          <w:lang w:eastAsia="pl-PL"/>
        </w:rPr>
        <w:t>Spory mogące powstać w związku z realizacją umowy Strony zobowiązują się rozstrzygać w drodze wzajemnych negocjacji, a w przypadku ich niepowodzenia, przed sądem powszechnym właściwym miejscowo dla siedziby Zamawiającego.</w:t>
      </w:r>
    </w:p>
    <w:p w14:paraId="5DACB55D" w14:textId="4AC19459" w:rsidR="00751DAD" w:rsidRPr="00A86B61" w:rsidRDefault="00751DAD" w:rsidP="00751DAD">
      <w:pPr>
        <w:spacing w:after="120" w:line="360" w:lineRule="auto"/>
        <w:jc w:val="center"/>
        <w:rPr>
          <w:rFonts w:ascii="Arial" w:hAnsi="Arial" w:cs="Arial"/>
          <w:b/>
          <w:snapToGrid w:val="0"/>
          <w:lang w:eastAsia="pl-PL"/>
        </w:rPr>
      </w:pPr>
      <w:r w:rsidRPr="00A86B61">
        <w:rPr>
          <w:rFonts w:ascii="Arial" w:hAnsi="Arial" w:cs="Arial"/>
          <w:b/>
          <w:snapToGrid w:val="0"/>
          <w:lang w:eastAsia="pl-PL"/>
        </w:rPr>
        <w:t>§ 1</w:t>
      </w:r>
      <w:r w:rsidR="006E10D4">
        <w:rPr>
          <w:rFonts w:ascii="Arial" w:hAnsi="Arial" w:cs="Arial"/>
          <w:b/>
          <w:snapToGrid w:val="0"/>
          <w:lang w:eastAsia="pl-PL"/>
        </w:rPr>
        <w:t>7</w:t>
      </w:r>
      <w:r w:rsidRPr="00A86B61">
        <w:rPr>
          <w:rFonts w:ascii="Arial" w:hAnsi="Arial" w:cs="Arial"/>
          <w:b/>
          <w:snapToGrid w:val="0"/>
          <w:lang w:eastAsia="pl-PL"/>
        </w:rPr>
        <w:t>.</w:t>
      </w:r>
    </w:p>
    <w:p w14:paraId="1B3D16AF" w14:textId="77777777" w:rsidR="00226DD1" w:rsidRPr="00226DD1" w:rsidRDefault="00226DD1" w:rsidP="00226DD1">
      <w:pPr>
        <w:pStyle w:val="Akapitzlist"/>
        <w:widowControl w:val="0"/>
        <w:numPr>
          <w:ilvl w:val="0"/>
          <w:numId w:val="57"/>
        </w:numPr>
        <w:suppressAutoHyphens/>
        <w:autoSpaceDE w:val="0"/>
        <w:autoSpaceDN w:val="0"/>
        <w:adjustRightInd w:val="0"/>
        <w:spacing w:after="0" w:line="360" w:lineRule="auto"/>
        <w:jc w:val="both"/>
        <w:rPr>
          <w:rFonts w:ascii="Arial" w:hAnsi="Arial" w:cs="Arial"/>
          <w:lang w:eastAsia="ar-SA"/>
        </w:rPr>
      </w:pPr>
      <w:r w:rsidRPr="00226DD1">
        <w:rPr>
          <w:rFonts w:ascii="Arial" w:hAnsi="Arial" w:cs="Arial"/>
          <w:lang w:eastAsia="ar-SA"/>
        </w:rPr>
        <w:t>Umowę sporządzono w formie elektronicznej z użyciem kwalifikowanych podpisów elektronicznych.</w:t>
      </w:r>
    </w:p>
    <w:p w14:paraId="119BFEFD" w14:textId="010DC222" w:rsidR="00226DD1" w:rsidRPr="00226DD1" w:rsidRDefault="00226DD1" w:rsidP="00226DD1">
      <w:pPr>
        <w:pStyle w:val="Akapitzlist"/>
        <w:widowControl w:val="0"/>
        <w:numPr>
          <w:ilvl w:val="0"/>
          <w:numId w:val="57"/>
        </w:numPr>
        <w:suppressAutoHyphens/>
        <w:autoSpaceDE w:val="0"/>
        <w:autoSpaceDN w:val="0"/>
        <w:adjustRightInd w:val="0"/>
        <w:spacing w:after="0" w:line="360" w:lineRule="auto"/>
        <w:jc w:val="both"/>
        <w:rPr>
          <w:rFonts w:ascii="Arial" w:hAnsi="Arial" w:cs="Arial"/>
          <w:lang w:eastAsia="ar-SA"/>
        </w:rPr>
      </w:pPr>
      <w:r w:rsidRPr="00226DD1">
        <w:rPr>
          <w:rFonts w:ascii="Arial" w:hAnsi="Arial" w:cs="Arial"/>
          <w:lang w:eastAsia="ar-SA"/>
        </w:rPr>
        <w:t xml:space="preserve">Wszelkie zmiany umowy wymagają formy pisemnej lub formy równoważnej pisemnej. </w:t>
      </w:r>
    </w:p>
    <w:p w14:paraId="2891D800" w14:textId="77777777" w:rsidR="00226DD1" w:rsidRPr="00226DD1" w:rsidRDefault="00226DD1" w:rsidP="00226DD1">
      <w:pPr>
        <w:pStyle w:val="Akapitzlist"/>
        <w:widowControl w:val="0"/>
        <w:numPr>
          <w:ilvl w:val="0"/>
          <w:numId w:val="57"/>
        </w:numPr>
        <w:suppressAutoHyphens/>
        <w:autoSpaceDE w:val="0"/>
        <w:autoSpaceDN w:val="0"/>
        <w:adjustRightInd w:val="0"/>
        <w:spacing w:after="0" w:line="360" w:lineRule="auto"/>
        <w:jc w:val="both"/>
        <w:rPr>
          <w:rFonts w:ascii="Arial" w:hAnsi="Arial" w:cs="Arial"/>
          <w:lang w:eastAsia="ar-SA"/>
        </w:rPr>
      </w:pPr>
      <w:r w:rsidRPr="00226DD1">
        <w:rPr>
          <w:rFonts w:ascii="Arial" w:hAnsi="Arial" w:cs="Arial"/>
          <w:lang w:eastAsia="ar-SA"/>
        </w:rPr>
        <w:lastRenderedPageBreak/>
        <w:t>Umowa wchodzi w życie z dniem jej podpisania przez ostatnią ze stron.</w:t>
      </w:r>
      <w:bookmarkStart w:id="2" w:name="_DV_M196"/>
      <w:bookmarkEnd w:id="2"/>
    </w:p>
    <w:p w14:paraId="07DF8311" w14:textId="77777777" w:rsidR="00751DAD" w:rsidRDefault="00751DAD" w:rsidP="00751DAD">
      <w:pPr>
        <w:spacing w:after="120" w:line="360" w:lineRule="auto"/>
        <w:outlineLvl w:val="0"/>
        <w:rPr>
          <w:rFonts w:ascii="Arial" w:hAnsi="Arial" w:cs="Arial"/>
          <w:b/>
          <w:snapToGrid w:val="0"/>
          <w:lang w:eastAsia="pl-PL"/>
        </w:rPr>
      </w:pPr>
    </w:p>
    <w:p w14:paraId="24B3D96D" w14:textId="77777777" w:rsidR="00751DAD" w:rsidRPr="00A86B61" w:rsidRDefault="00751DAD" w:rsidP="00751DAD">
      <w:pPr>
        <w:spacing w:after="120" w:line="360" w:lineRule="auto"/>
        <w:outlineLvl w:val="0"/>
        <w:rPr>
          <w:rFonts w:ascii="Arial" w:hAnsi="Arial" w:cs="Arial"/>
          <w:b/>
          <w:snapToGrid w:val="0"/>
          <w:lang w:eastAsia="pl-PL"/>
        </w:rPr>
      </w:pPr>
    </w:p>
    <w:p w14:paraId="22A8F18F" w14:textId="77777777" w:rsidR="00751DAD" w:rsidRPr="00A86B61" w:rsidRDefault="00751DAD" w:rsidP="00751DAD">
      <w:pPr>
        <w:spacing w:after="120" w:line="360" w:lineRule="auto"/>
        <w:jc w:val="both"/>
        <w:rPr>
          <w:rFonts w:ascii="Arial" w:hAnsi="Arial" w:cs="Arial"/>
          <w:snapToGrid w:val="0"/>
          <w:lang w:eastAsia="pl-PL"/>
        </w:rPr>
      </w:pPr>
      <w:r w:rsidRPr="00A86B61">
        <w:rPr>
          <w:rFonts w:ascii="Arial" w:hAnsi="Arial" w:cs="Arial"/>
          <w:snapToGrid w:val="0"/>
          <w:lang w:eastAsia="pl-PL"/>
        </w:rPr>
        <w:t>…………..…………….</w:t>
      </w:r>
      <w:r w:rsidRPr="00A86B61">
        <w:rPr>
          <w:rFonts w:ascii="Arial" w:hAnsi="Arial" w:cs="Arial"/>
          <w:snapToGrid w:val="0"/>
          <w:lang w:eastAsia="pl-PL"/>
        </w:rPr>
        <w:tab/>
        <w:t xml:space="preserve">   </w:t>
      </w:r>
      <w:r w:rsidRPr="00A86B61">
        <w:rPr>
          <w:rFonts w:ascii="Arial" w:hAnsi="Arial" w:cs="Arial"/>
          <w:snapToGrid w:val="0"/>
          <w:lang w:eastAsia="pl-PL"/>
        </w:rPr>
        <w:tab/>
      </w:r>
      <w:r w:rsidRPr="00A86B61">
        <w:rPr>
          <w:rFonts w:ascii="Arial" w:hAnsi="Arial" w:cs="Arial"/>
          <w:snapToGrid w:val="0"/>
          <w:lang w:eastAsia="pl-PL"/>
        </w:rPr>
        <w:tab/>
      </w:r>
      <w:r w:rsidRPr="00A86B61">
        <w:rPr>
          <w:rFonts w:ascii="Arial" w:hAnsi="Arial" w:cs="Arial"/>
          <w:snapToGrid w:val="0"/>
          <w:lang w:eastAsia="pl-PL"/>
        </w:rPr>
        <w:tab/>
      </w:r>
      <w:r w:rsidRPr="00A86B61">
        <w:rPr>
          <w:rFonts w:ascii="Arial" w:hAnsi="Arial" w:cs="Arial"/>
          <w:snapToGrid w:val="0"/>
          <w:lang w:eastAsia="pl-PL"/>
        </w:rPr>
        <w:tab/>
        <w:t xml:space="preserve">          …………………..…….</w:t>
      </w:r>
    </w:p>
    <w:p w14:paraId="4647AEF3" w14:textId="77777777" w:rsidR="00751DAD" w:rsidRPr="00A86B61" w:rsidRDefault="00751DAD" w:rsidP="00751DAD">
      <w:pPr>
        <w:spacing w:after="120" w:line="360" w:lineRule="auto"/>
        <w:jc w:val="both"/>
        <w:rPr>
          <w:rFonts w:ascii="Arial" w:hAnsi="Arial" w:cs="Arial"/>
          <w:b/>
          <w:snapToGrid w:val="0"/>
          <w:lang w:eastAsia="pl-PL"/>
        </w:rPr>
      </w:pPr>
      <w:r w:rsidRPr="00A86B61">
        <w:rPr>
          <w:rFonts w:ascii="Arial" w:hAnsi="Arial" w:cs="Arial"/>
          <w:b/>
          <w:snapToGrid w:val="0"/>
          <w:lang w:eastAsia="pl-PL"/>
        </w:rPr>
        <w:t xml:space="preserve">    ZAMAWIAJĄCY </w:t>
      </w:r>
      <w:r w:rsidRPr="00A86B61">
        <w:rPr>
          <w:rFonts w:ascii="Arial" w:hAnsi="Arial" w:cs="Arial"/>
          <w:b/>
          <w:snapToGrid w:val="0"/>
          <w:lang w:eastAsia="pl-PL"/>
        </w:rPr>
        <w:tab/>
      </w:r>
      <w:r w:rsidRPr="00A86B61">
        <w:rPr>
          <w:rFonts w:ascii="Arial" w:hAnsi="Arial" w:cs="Arial"/>
          <w:b/>
          <w:snapToGrid w:val="0"/>
          <w:lang w:eastAsia="pl-PL"/>
        </w:rPr>
        <w:tab/>
        <w:t xml:space="preserve">  </w:t>
      </w:r>
      <w:r w:rsidRPr="00A86B61">
        <w:rPr>
          <w:rFonts w:ascii="Arial" w:hAnsi="Arial" w:cs="Arial"/>
          <w:b/>
          <w:snapToGrid w:val="0"/>
          <w:lang w:eastAsia="pl-PL"/>
        </w:rPr>
        <w:tab/>
      </w:r>
      <w:r w:rsidRPr="00A86B61">
        <w:rPr>
          <w:rFonts w:ascii="Arial" w:hAnsi="Arial" w:cs="Arial"/>
          <w:b/>
          <w:snapToGrid w:val="0"/>
          <w:lang w:eastAsia="pl-PL"/>
        </w:rPr>
        <w:tab/>
      </w:r>
      <w:r w:rsidRPr="00A86B61">
        <w:rPr>
          <w:rFonts w:ascii="Arial" w:hAnsi="Arial" w:cs="Arial"/>
          <w:b/>
          <w:snapToGrid w:val="0"/>
          <w:lang w:eastAsia="pl-PL"/>
        </w:rPr>
        <w:tab/>
        <w:t xml:space="preserve">     </w:t>
      </w:r>
      <w:r w:rsidRPr="00A86B61">
        <w:rPr>
          <w:rFonts w:ascii="Arial" w:hAnsi="Arial" w:cs="Arial"/>
          <w:b/>
          <w:snapToGrid w:val="0"/>
          <w:lang w:eastAsia="pl-PL"/>
        </w:rPr>
        <w:tab/>
      </w:r>
      <w:r w:rsidRPr="00A86B61">
        <w:rPr>
          <w:rFonts w:ascii="Arial" w:hAnsi="Arial" w:cs="Arial"/>
          <w:b/>
          <w:snapToGrid w:val="0"/>
          <w:lang w:eastAsia="pl-PL"/>
        </w:rPr>
        <w:tab/>
        <w:t xml:space="preserve">   WYKONAWCA  </w:t>
      </w:r>
    </w:p>
    <w:p w14:paraId="470F7C5D" w14:textId="77777777" w:rsidR="00751DAD" w:rsidRDefault="00751DAD" w:rsidP="00751DAD">
      <w:pPr>
        <w:spacing w:after="120" w:line="240" w:lineRule="auto"/>
        <w:jc w:val="both"/>
        <w:rPr>
          <w:rFonts w:ascii="Arial" w:hAnsi="Arial" w:cs="Arial"/>
          <w:b/>
          <w:snapToGrid w:val="0"/>
          <w:lang w:eastAsia="pl-PL"/>
        </w:rPr>
      </w:pPr>
    </w:p>
    <w:p w14:paraId="3822DEB1" w14:textId="77777777" w:rsidR="00751DAD" w:rsidRPr="00A86B61" w:rsidRDefault="00751DAD" w:rsidP="00751DAD">
      <w:pPr>
        <w:spacing w:after="120" w:line="240" w:lineRule="auto"/>
        <w:jc w:val="both"/>
        <w:rPr>
          <w:rFonts w:ascii="Arial" w:hAnsi="Arial" w:cs="Arial"/>
          <w:b/>
          <w:snapToGrid w:val="0"/>
          <w:lang w:eastAsia="pl-PL"/>
        </w:rPr>
      </w:pPr>
    </w:p>
    <w:p w14:paraId="2CC5FD26" w14:textId="77777777" w:rsidR="00751DAD" w:rsidRPr="00A86B61" w:rsidRDefault="00751DAD" w:rsidP="00751DAD">
      <w:pPr>
        <w:spacing w:after="120" w:line="240" w:lineRule="auto"/>
        <w:jc w:val="both"/>
        <w:rPr>
          <w:rFonts w:ascii="Arial" w:hAnsi="Arial" w:cs="Arial"/>
          <w:b/>
          <w:snapToGrid w:val="0"/>
          <w:lang w:eastAsia="pl-PL"/>
        </w:rPr>
      </w:pPr>
      <w:r w:rsidRPr="00A86B61">
        <w:rPr>
          <w:rFonts w:ascii="Arial" w:hAnsi="Arial" w:cs="Arial"/>
          <w:b/>
          <w:snapToGrid w:val="0"/>
          <w:lang w:eastAsia="pl-PL"/>
        </w:rPr>
        <w:t>Załączniki:</w:t>
      </w:r>
    </w:p>
    <w:p w14:paraId="428D7445" w14:textId="77777777" w:rsidR="00751DAD" w:rsidRPr="00A86B61" w:rsidRDefault="00751DAD" w:rsidP="00751DAD">
      <w:pPr>
        <w:numPr>
          <w:ilvl w:val="0"/>
          <w:numId w:val="7"/>
        </w:numPr>
        <w:spacing w:after="120" w:line="240" w:lineRule="auto"/>
        <w:jc w:val="both"/>
        <w:rPr>
          <w:rFonts w:ascii="Arial" w:hAnsi="Arial" w:cs="Arial"/>
          <w:snapToGrid w:val="0"/>
          <w:lang w:eastAsia="pl-PL"/>
        </w:rPr>
      </w:pPr>
      <w:r w:rsidRPr="00A86B61">
        <w:rPr>
          <w:rFonts w:ascii="Arial" w:hAnsi="Arial" w:cs="Arial"/>
          <w:snapToGrid w:val="0"/>
          <w:lang w:eastAsia="pl-PL"/>
        </w:rPr>
        <w:t>Załącznik nr 1 –</w:t>
      </w:r>
      <w:r w:rsidR="00393DF9">
        <w:rPr>
          <w:rFonts w:ascii="Arial" w:hAnsi="Arial" w:cs="Arial"/>
          <w:snapToGrid w:val="0"/>
          <w:lang w:eastAsia="pl-PL"/>
        </w:rPr>
        <w:t xml:space="preserve"> </w:t>
      </w:r>
      <w:r w:rsidR="00393DF9" w:rsidRPr="00A86B61">
        <w:rPr>
          <w:rFonts w:ascii="Arial" w:hAnsi="Arial" w:cs="Arial"/>
          <w:snapToGrid w:val="0"/>
          <w:lang w:eastAsia="pl-PL"/>
        </w:rPr>
        <w:t>Szczegółowy Opis Przedmiotu Zamówienia</w:t>
      </w:r>
    </w:p>
    <w:p w14:paraId="47B25042" w14:textId="77777777" w:rsidR="00751DAD" w:rsidRPr="00A86B61" w:rsidRDefault="00751DAD" w:rsidP="00751DAD">
      <w:pPr>
        <w:numPr>
          <w:ilvl w:val="0"/>
          <w:numId w:val="7"/>
        </w:numPr>
        <w:spacing w:after="120" w:line="240" w:lineRule="auto"/>
        <w:jc w:val="both"/>
        <w:rPr>
          <w:rFonts w:ascii="Arial" w:hAnsi="Arial" w:cs="Arial"/>
          <w:snapToGrid w:val="0"/>
          <w:lang w:eastAsia="pl-PL"/>
        </w:rPr>
      </w:pPr>
      <w:r w:rsidRPr="00A86B61">
        <w:rPr>
          <w:rFonts w:ascii="Arial" w:hAnsi="Arial" w:cs="Arial"/>
          <w:snapToGrid w:val="0"/>
          <w:lang w:eastAsia="pl-PL"/>
        </w:rPr>
        <w:t xml:space="preserve">Załącznik nr 2 – </w:t>
      </w:r>
      <w:r w:rsidR="00393DF9" w:rsidRPr="00A86B61">
        <w:rPr>
          <w:rFonts w:ascii="Arial" w:hAnsi="Arial" w:cs="Arial"/>
          <w:snapToGrid w:val="0"/>
          <w:lang w:eastAsia="pl-PL"/>
        </w:rPr>
        <w:t>Oferta Wykonawcy.</w:t>
      </w:r>
    </w:p>
    <w:p w14:paraId="38917B9C" w14:textId="64FDAAC5" w:rsidR="00751DAD" w:rsidRPr="00A86B61" w:rsidRDefault="00751DAD" w:rsidP="00751DAD">
      <w:pPr>
        <w:pStyle w:val="Akapitzlist"/>
        <w:numPr>
          <w:ilvl w:val="0"/>
          <w:numId w:val="7"/>
        </w:numPr>
        <w:spacing w:after="0" w:line="360" w:lineRule="auto"/>
        <w:ind w:left="357" w:hanging="357"/>
        <w:rPr>
          <w:rFonts w:ascii="Arial" w:hAnsi="Arial" w:cs="Arial"/>
          <w:snapToGrid w:val="0"/>
          <w:lang w:eastAsia="pl-PL"/>
        </w:rPr>
      </w:pPr>
      <w:r>
        <w:rPr>
          <w:rFonts w:ascii="Arial" w:hAnsi="Arial" w:cs="Arial"/>
          <w:snapToGrid w:val="0"/>
          <w:lang w:eastAsia="pl-PL"/>
        </w:rPr>
        <w:t>Załącznik nr</w:t>
      </w:r>
      <w:r w:rsidR="00DF1E87">
        <w:rPr>
          <w:rFonts w:ascii="Arial" w:hAnsi="Arial" w:cs="Arial"/>
          <w:snapToGrid w:val="0"/>
          <w:lang w:eastAsia="pl-PL"/>
        </w:rPr>
        <w:t xml:space="preserve"> </w:t>
      </w:r>
      <w:r w:rsidR="005E1432">
        <w:rPr>
          <w:rFonts w:ascii="Arial" w:hAnsi="Arial" w:cs="Arial"/>
          <w:snapToGrid w:val="0"/>
          <w:lang w:eastAsia="pl-PL"/>
        </w:rPr>
        <w:t>3</w:t>
      </w:r>
      <w:r w:rsidRPr="00A86B61">
        <w:rPr>
          <w:rFonts w:ascii="Arial" w:hAnsi="Arial" w:cs="Arial"/>
          <w:snapToGrid w:val="0"/>
          <w:lang w:eastAsia="pl-PL"/>
        </w:rPr>
        <w:t xml:space="preserve"> – wzór Protokołu odbioru.</w:t>
      </w:r>
    </w:p>
    <w:p w14:paraId="70248A4B" w14:textId="73E06283" w:rsidR="00751DAD" w:rsidRPr="00A86B61" w:rsidRDefault="00DF1E87" w:rsidP="00751DAD">
      <w:pPr>
        <w:pStyle w:val="Akapitzlist"/>
        <w:numPr>
          <w:ilvl w:val="0"/>
          <w:numId w:val="7"/>
        </w:numPr>
        <w:spacing w:after="0" w:line="360" w:lineRule="auto"/>
        <w:jc w:val="both"/>
        <w:rPr>
          <w:rFonts w:ascii="Arial" w:hAnsi="Arial" w:cs="Arial"/>
          <w:snapToGrid w:val="0"/>
          <w:lang w:eastAsia="pl-PL"/>
        </w:rPr>
      </w:pPr>
      <w:r>
        <w:rPr>
          <w:rFonts w:ascii="Arial" w:hAnsi="Arial" w:cs="Arial"/>
          <w:snapToGrid w:val="0"/>
          <w:lang w:eastAsia="pl-PL"/>
        </w:rPr>
        <w:lastRenderedPageBreak/>
        <w:t xml:space="preserve">Załącznik nr </w:t>
      </w:r>
      <w:r w:rsidR="00442862">
        <w:rPr>
          <w:rFonts w:ascii="Arial" w:hAnsi="Arial" w:cs="Arial"/>
          <w:snapToGrid w:val="0"/>
          <w:lang w:eastAsia="pl-PL"/>
        </w:rPr>
        <w:t>4</w:t>
      </w:r>
      <w:r w:rsidR="00751DAD" w:rsidRPr="00A86B61">
        <w:rPr>
          <w:rFonts w:ascii="Arial" w:hAnsi="Arial" w:cs="Arial"/>
          <w:snapToGrid w:val="0"/>
          <w:lang w:eastAsia="pl-PL"/>
        </w:rPr>
        <w:t xml:space="preserve"> – wzór Umowy powierzenia przetwarzania danych osobowych w ramach kontroli projektów realizowanych w Programie Operacyjnym Wiedza Edukacja Rozwój 2014-2020.</w:t>
      </w:r>
    </w:p>
    <w:p w14:paraId="44DA47EC" w14:textId="77777777" w:rsidR="00751DAD" w:rsidRDefault="00751DAD" w:rsidP="00751DAD">
      <w:pPr>
        <w:spacing w:line="360" w:lineRule="auto"/>
      </w:pPr>
    </w:p>
    <w:p w14:paraId="49FE32BF" w14:textId="77777777" w:rsidR="008739BC" w:rsidRDefault="008739BC" w:rsidP="0075580F">
      <w:pPr>
        <w:spacing w:after="0" w:line="360" w:lineRule="auto"/>
      </w:pPr>
    </w:p>
    <w:p w14:paraId="235AAF42" w14:textId="70321785" w:rsidR="00B96A6B" w:rsidRDefault="00825392" w:rsidP="0075580F">
      <w:pPr>
        <w:spacing w:after="0" w:line="360" w:lineRule="auto"/>
        <w:rPr>
          <w:rFonts w:ascii="Arial" w:hAnsi="Arial" w:cs="Arial"/>
          <w:b/>
          <w:snapToGrid w:val="0"/>
          <w:color w:val="000000"/>
          <w:lang w:eastAsia="pl-PL"/>
        </w:rPr>
      </w:pPr>
      <w:r w:rsidRPr="00B96A6B">
        <w:rPr>
          <w:rFonts w:ascii="Arial" w:eastAsiaTheme="minorHAnsi" w:hAnsi="Arial" w:cs="Arial"/>
          <w:noProof/>
          <w:lang w:eastAsia="pl-PL"/>
        </w:rPr>
        <mc:AlternateContent>
          <mc:Choice Requires="wpg">
            <w:drawing>
              <wp:anchor distT="0" distB="0" distL="114300" distR="114300" simplePos="0" relativeHeight="251681792" behindDoc="0" locked="0" layoutInCell="1" allowOverlap="1" wp14:anchorId="63DFE7D1" wp14:editId="5A8BE50C">
                <wp:simplePos x="0" y="0"/>
                <wp:positionH relativeFrom="margin">
                  <wp:align>center</wp:align>
                </wp:positionH>
                <wp:positionV relativeFrom="paragraph">
                  <wp:posOffset>239533</wp:posOffset>
                </wp:positionV>
                <wp:extent cx="6922135" cy="775335"/>
                <wp:effectExtent l="0" t="0" r="0" b="5715"/>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60"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37491" id="Group 2" o:spid="_x0000_s1026" style="position:absolute;margin-left:0;margin-top:18.85pt;width:545.05pt;height:61.05pt;z-index:251681792;mso-position-horizontal:center;mso-position-horizontal-relative:margin" coordorigin="271,233" coordsize="10901,12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">
                <v:shape id="Picture 14" o:spid="_x0000_s1027" type="#_x0000_t75" style="position:absolute;left:4736;top:311;width:2665;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NiSTDAAAA2wAAAA8AAABkcnMvZG93bnJldi54bWxET01rwkAQvQv9D8sIvelGKSrRTZBiS+ml&#10;mkjpcciOSdrsbJLdatpf7x4Ej4/3vUkH04gz9a62rGA2jUAQF1bXXCo45i+TFQjnkTU2lknBHzlI&#10;k4fRBmNtL3ygc+ZLEULYxaig8r6NpXRFRQbd1LbEgTvZ3qAPsC+l7vESwk0j51G0kAZrDg0VtvRc&#10;UfGT/RoF3Xez3NP77rXIu4/PjLZP3b/8UupxPGzXIDwN/i6+ud+0gkVYH76EHyCT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2JJMMAAADbAAAADwAAAAAAAAAAAAAAAACf&#10;AgAAZHJzL2Rvd25yZXYueG1sUEsFBgAAAAAEAAQA9wAAAI8DAAAAAA==&#10;">
                  <v:imagedata r:id="rId11" o:title=""/>
                  <v:path arrowok="t"/>
                </v:shape>
                <v:shape id="Obraz 1" o:spid="_x0000_s1028" type="#_x0000_t75" style="position:absolute;left:271;top:233;width:2304;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FMnDGAAAA2wAAAA8AAABkcnMvZG93bnJldi54bWxEj0FrwkAUhO+F/oflFXprNvEQJbqGNlSw&#10;BAS1l96e2dckNPs2za4a++u7guBxmJlvmEU+mk6caHCtZQVJFIMgrqxuuVbwuV+9zEA4j6yxs0wK&#10;LuQgXz4+LDDT9sxbOu18LQKEXYYKGu/7TEpXNWTQRbYnDt63HQz6IIda6gHPAW46OYnjVBpsOSw0&#10;2FPRUPWzOxoF240ri49VWfy+H6by6y818Vs5Uer5aXydg/A0+nv41l5rBWkC1y/hB8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8UycMYAAADbAAAADwAAAAAAAAAAAAAA&#10;AACfAgAAZHJzL2Rvd25yZXYueG1sUEsFBgAAAAAEAAQA9wAAAJIDAAAAAA==&#10;">
                  <v:imagedata r:id="rId18" o:title=""/>
                </v:shape>
                <v:shape id="Obraz 1" o:spid="_x0000_s1029" type="#_x0000_t75" style="position:absolute;left:9080;top:513;width:2092;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S/NXDAAAA2wAAAA8AAABkcnMvZG93bnJldi54bWxEj0Frg0AUhO+B/IflBXqLq0Il2GwkGAq2&#10;eKkp9PrqvqjEfSvuNrH/vlso9DjMzDfMvljMKG40u8GygiSKQRC3Vg/cKXg/P293IJxH1jhaJgXf&#10;5KA4rFd7zLW98xvdGt+JAGGXo4Le+ymX0rU9GXSRnYiDd7GzQR/k3Ek94z3AzSjTOM6kwYHDQo8T&#10;lT211+bLKGiquqxc9RJ3u4/PE0vbJo+vtVIPm+X4BMLT4v/Df+1KK8hS+P0Sfo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L81cMAAADbAAAADwAAAAAAAAAAAAAAAACf&#10;AgAAZHJzL2Rvd25yZXYueG1sUEsFBgAAAAAEAAQA9wAAAI8DAAAAAA==&#10;">
                  <v:imagedata r:id="rId13" o:title=""/>
                </v:shape>
                <w10:wrap anchorx="margin"/>
              </v:group>
            </w:pict>
          </mc:Fallback>
        </mc:AlternateContent>
      </w:r>
    </w:p>
    <w:p w14:paraId="29BDDE9C" w14:textId="77777777" w:rsidR="0075580F" w:rsidRPr="00B96A6B" w:rsidRDefault="0075580F" w:rsidP="0075580F">
      <w:pPr>
        <w:spacing w:after="0" w:line="360" w:lineRule="auto"/>
        <w:rPr>
          <w:rFonts w:ascii="Arial" w:hAnsi="Arial" w:cs="Arial"/>
          <w:b/>
          <w:snapToGrid w:val="0"/>
          <w:color w:val="000000"/>
          <w:lang w:eastAsia="pl-PL"/>
        </w:rPr>
      </w:pPr>
    </w:p>
    <w:p w14:paraId="3BB04A09" w14:textId="77777777" w:rsidR="00825392" w:rsidRDefault="00825392" w:rsidP="00B96A6B">
      <w:pPr>
        <w:spacing w:after="0" w:line="360" w:lineRule="auto"/>
        <w:ind w:left="4956" w:firstLine="708"/>
        <w:rPr>
          <w:rFonts w:ascii="Arial" w:eastAsia="Times New Roman" w:hAnsi="Arial" w:cs="Arial"/>
          <w:noProof/>
          <w:lang w:eastAsia="pl-PL"/>
        </w:rPr>
      </w:pPr>
    </w:p>
    <w:p w14:paraId="751507FE" w14:textId="77777777" w:rsidR="00825392" w:rsidRDefault="00825392" w:rsidP="00B96A6B">
      <w:pPr>
        <w:spacing w:after="0" w:line="360" w:lineRule="auto"/>
        <w:ind w:left="4956" w:firstLine="708"/>
        <w:rPr>
          <w:rFonts w:ascii="Arial" w:eastAsia="Times New Roman" w:hAnsi="Arial" w:cs="Arial"/>
          <w:noProof/>
          <w:lang w:eastAsia="pl-PL"/>
        </w:rPr>
      </w:pPr>
    </w:p>
    <w:p w14:paraId="42E09B7A" w14:textId="77777777" w:rsidR="00825392" w:rsidRDefault="00825392" w:rsidP="00B96A6B">
      <w:pPr>
        <w:spacing w:after="0" w:line="360" w:lineRule="auto"/>
        <w:ind w:left="4956" w:firstLine="708"/>
        <w:rPr>
          <w:rFonts w:ascii="Arial" w:eastAsia="Times New Roman" w:hAnsi="Arial" w:cs="Arial"/>
          <w:noProof/>
          <w:lang w:eastAsia="pl-PL"/>
        </w:rPr>
      </w:pPr>
    </w:p>
    <w:p w14:paraId="69023A43" w14:textId="54F5C0C4" w:rsidR="00B96A6B" w:rsidRPr="00B96A6B" w:rsidRDefault="0054085C" w:rsidP="00B96A6B">
      <w:pPr>
        <w:spacing w:after="0" w:line="360" w:lineRule="auto"/>
        <w:ind w:left="4956" w:firstLine="708"/>
        <w:rPr>
          <w:rFonts w:ascii="Arial" w:eastAsia="Times New Roman" w:hAnsi="Arial" w:cs="Arial"/>
          <w:lang w:eastAsia="pl-PL"/>
        </w:rPr>
      </w:pPr>
      <w:r>
        <w:rPr>
          <w:rFonts w:ascii="Arial" w:eastAsia="Times New Roman" w:hAnsi="Arial" w:cs="Arial"/>
          <w:noProof/>
          <w:lang w:eastAsia="pl-PL"/>
        </w:rPr>
        <w:t xml:space="preserve">Załącznik nr </w:t>
      </w:r>
      <w:r w:rsidR="00442862">
        <w:rPr>
          <w:rFonts w:ascii="Arial" w:eastAsia="Times New Roman" w:hAnsi="Arial" w:cs="Arial"/>
          <w:noProof/>
          <w:lang w:eastAsia="pl-PL"/>
        </w:rPr>
        <w:t>3</w:t>
      </w:r>
    </w:p>
    <w:p w14:paraId="1581FA87" w14:textId="77777777" w:rsidR="00B96A6B" w:rsidRPr="00B96A6B" w:rsidRDefault="00B96A6B" w:rsidP="00B96A6B">
      <w:pPr>
        <w:spacing w:after="0" w:line="360" w:lineRule="auto"/>
        <w:ind w:left="4956" w:firstLine="708"/>
        <w:rPr>
          <w:rFonts w:ascii="Arial" w:eastAsia="Times New Roman" w:hAnsi="Arial" w:cs="Arial"/>
          <w:lang w:eastAsia="pl-PL"/>
        </w:rPr>
      </w:pPr>
      <w:r w:rsidRPr="00B96A6B">
        <w:rPr>
          <w:rFonts w:ascii="Arial" w:eastAsia="Times New Roman" w:hAnsi="Arial" w:cs="Arial"/>
          <w:lang w:eastAsia="pl-PL"/>
        </w:rPr>
        <w:t>do umowy nr ……</w:t>
      </w:r>
      <w:r w:rsidR="00D707EF">
        <w:rPr>
          <w:rFonts w:ascii="Arial" w:eastAsia="Times New Roman" w:hAnsi="Arial" w:cs="Arial"/>
          <w:lang w:eastAsia="pl-PL"/>
        </w:rPr>
        <w:t>………………….</w:t>
      </w:r>
    </w:p>
    <w:p w14:paraId="3674CCE2" w14:textId="77777777" w:rsidR="00B96A6B" w:rsidRPr="00B96A6B" w:rsidRDefault="00B96A6B" w:rsidP="00B96A6B">
      <w:pPr>
        <w:spacing w:after="0" w:line="360" w:lineRule="auto"/>
        <w:ind w:left="4956" w:firstLine="708"/>
        <w:rPr>
          <w:rFonts w:ascii="Arial" w:eastAsia="Times New Roman" w:hAnsi="Arial" w:cs="Arial"/>
          <w:lang w:eastAsia="pl-PL"/>
        </w:rPr>
      </w:pPr>
      <w:r w:rsidRPr="00B96A6B">
        <w:rPr>
          <w:rFonts w:ascii="Arial" w:eastAsia="Times New Roman" w:hAnsi="Arial" w:cs="Arial"/>
          <w:lang w:eastAsia="pl-PL"/>
        </w:rPr>
        <w:t>z dnia ………</w:t>
      </w:r>
      <w:r w:rsidR="00D707EF">
        <w:rPr>
          <w:rFonts w:ascii="Arial" w:eastAsia="Times New Roman" w:hAnsi="Arial" w:cs="Arial"/>
          <w:lang w:eastAsia="pl-PL"/>
        </w:rPr>
        <w:t>……………………….</w:t>
      </w:r>
    </w:p>
    <w:p w14:paraId="39E4CAA6"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193F2643" w14:textId="77777777" w:rsidR="00B96A6B" w:rsidRPr="00B96A6B" w:rsidRDefault="00B96A6B" w:rsidP="00B96A6B">
      <w:pPr>
        <w:autoSpaceDE w:val="0"/>
        <w:autoSpaceDN w:val="0"/>
        <w:adjustRightInd w:val="0"/>
        <w:spacing w:after="0" w:line="360" w:lineRule="auto"/>
        <w:rPr>
          <w:rFonts w:ascii="Arial" w:eastAsiaTheme="minorHAnsi" w:hAnsi="Arial" w:cs="Arial"/>
        </w:rPr>
      </w:pPr>
      <w:r w:rsidRPr="00B96A6B">
        <w:rPr>
          <w:rFonts w:ascii="Arial" w:eastAsiaTheme="minorHAnsi" w:hAnsi="Arial" w:cs="Arial"/>
        </w:rPr>
        <w:t xml:space="preserve"> </w:t>
      </w:r>
    </w:p>
    <w:p w14:paraId="26AB97A8" w14:textId="77777777" w:rsidR="00B96A6B" w:rsidRPr="00B96A6B" w:rsidRDefault="00B96A6B" w:rsidP="00B96A6B">
      <w:pPr>
        <w:autoSpaceDE w:val="0"/>
        <w:autoSpaceDN w:val="0"/>
        <w:adjustRightInd w:val="0"/>
        <w:spacing w:after="0" w:line="360" w:lineRule="auto"/>
        <w:jc w:val="center"/>
        <w:rPr>
          <w:rFonts w:ascii="Arial" w:eastAsiaTheme="minorHAnsi" w:hAnsi="Arial" w:cs="Arial"/>
        </w:rPr>
      </w:pPr>
      <w:r w:rsidRPr="00B96A6B">
        <w:rPr>
          <w:rFonts w:ascii="Arial" w:eastAsiaTheme="minorHAnsi" w:hAnsi="Arial" w:cs="Arial"/>
          <w:b/>
          <w:bCs/>
        </w:rPr>
        <w:t>PROTOKÓŁ ODBIORU</w:t>
      </w:r>
    </w:p>
    <w:p w14:paraId="4E22FBB2" w14:textId="77777777" w:rsidR="00B96A6B" w:rsidRPr="00B96A6B" w:rsidRDefault="00B96A6B" w:rsidP="00B96A6B">
      <w:pPr>
        <w:autoSpaceDE w:val="0"/>
        <w:autoSpaceDN w:val="0"/>
        <w:adjustRightInd w:val="0"/>
        <w:spacing w:after="0" w:line="360" w:lineRule="auto"/>
        <w:jc w:val="center"/>
        <w:rPr>
          <w:rFonts w:ascii="Arial" w:eastAsiaTheme="minorHAnsi" w:hAnsi="Arial" w:cs="Arial"/>
        </w:rPr>
      </w:pPr>
    </w:p>
    <w:p w14:paraId="7A91180F" w14:textId="77777777" w:rsidR="00B96A6B" w:rsidRPr="00B96A6B" w:rsidRDefault="00B96A6B" w:rsidP="00B96A6B">
      <w:pPr>
        <w:autoSpaceDE w:val="0"/>
        <w:autoSpaceDN w:val="0"/>
        <w:adjustRightInd w:val="0"/>
        <w:spacing w:after="0" w:line="360" w:lineRule="auto"/>
        <w:jc w:val="both"/>
        <w:rPr>
          <w:rFonts w:ascii="Arial" w:eastAsiaTheme="minorHAnsi" w:hAnsi="Arial" w:cs="Arial"/>
        </w:rPr>
      </w:pPr>
      <w:r w:rsidRPr="00B96A6B">
        <w:rPr>
          <w:rFonts w:ascii="Arial" w:eastAsiaTheme="minorHAnsi" w:hAnsi="Arial" w:cs="Arial"/>
          <w:b/>
          <w:bCs/>
        </w:rPr>
        <w:t xml:space="preserve">Imię i nazwisko osoby dokonującej odbioru: </w:t>
      </w:r>
    </w:p>
    <w:p w14:paraId="2B54DE7A" w14:textId="77777777" w:rsidR="00B96A6B" w:rsidRPr="00B96A6B" w:rsidRDefault="00B96A6B" w:rsidP="00B96A6B">
      <w:pPr>
        <w:autoSpaceDE w:val="0"/>
        <w:autoSpaceDN w:val="0"/>
        <w:adjustRightInd w:val="0"/>
        <w:spacing w:after="0" w:line="360" w:lineRule="auto"/>
        <w:jc w:val="both"/>
        <w:rPr>
          <w:rFonts w:ascii="Arial" w:eastAsiaTheme="minorHAnsi" w:hAnsi="Arial" w:cs="Arial"/>
        </w:rPr>
      </w:pPr>
      <w:r w:rsidRPr="00B96A6B">
        <w:rPr>
          <w:rFonts w:ascii="Arial" w:eastAsiaTheme="minorHAnsi" w:hAnsi="Arial" w:cs="Arial"/>
        </w:rPr>
        <w:t xml:space="preserve">...................................................................................................., działająca w imieniu Zamawiającego </w:t>
      </w:r>
      <w:r w:rsidRPr="00B96A6B">
        <w:rPr>
          <w:rFonts w:ascii="Arial" w:eastAsiaTheme="minorHAnsi" w:hAnsi="Arial" w:cs="Arial"/>
          <w:b/>
          <w:bCs/>
        </w:rPr>
        <w:t xml:space="preserve">stwierdza, że: </w:t>
      </w:r>
    </w:p>
    <w:p w14:paraId="71E7BEDE" w14:textId="77777777" w:rsidR="00B96A6B" w:rsidRPr="00B96A6B" w:rsidRDefault="00B96A6B" w:rsidP="00B96A6B">
      <w:pPr>
        <w:autoSpaceDE w:val="0"/>
        <w:autoSpaceDN w:val="0"/>
        <w:adjustRightInd w:val="0"/>
        <w:spacing w:after="0" w:line="360" w:lineRule="auto"/>
        <w:rPr>
          <w:rFonts w:ascii="Arial" w:eastAsiaTheme="minorHAnsi" w:hAnsi="Arial" w:cs="Arial"/>
        </w:rPr>
      </w:pPr>
      <w:r w:rsidRPr="00B96A6B">
        <w:rPr>
          <w:rFonts w:ascii="Arial" w:eastAsiaTheme="minorHAnsi" w:hAnsi="Arial" w:cs="Arial"/>
        </w:rPr>
        <w:t xml:space="preserve">…………………………………………………… </w:t>
      </w:r>
    </w:p>
    <w:p w14:paraId="62922E9A" w14:textId="77777777" w:rsidR="00B96A6B" w:rsidRPr="00B96A6B" w:rsidRDefault="00B96A6B" w:rsidP="00B96A6B">
      <w:pPr>
        <w:autoSpaceDE w:val="0"/>
        <w:autoSpaceDN w:val="0"/>
        <w:adjustRightInd w:val="0"/>
        <w:spacing w:after="0" w:line="360" w:lineRule="auto"/>
        <w:rPr>
          <w:rFonts w:ascii="Arial" w:eastAsiaTheme="minorHAnsi" w:hAnsi="Arial" w:cs="Arial"/>
          <w:i/>
          <w:iCs/>
        </w:rPr>
      </w:pPr>
      <w:r w:rsidRPr="00B96A6B">
        <w:rPr>
          <w:rFonts w:ascii="Arial" w:eastAsiaTheme="minorHAnsi" w:hAnsi="Arial" w:cs="Arial"/>
          <w:i/>
          <w:iCs/>
        </w:rPr>
        <w:t xml:space="preserve">(nazwa wykonawcy) </w:t>
      </w:r>
    </w:p>
    <w:p w14:paraId="1D12AFC6" w14:textId="24D59956" w:rsidR="00B96A6B" w:rsidRPr="00B96A6B" w:rsidRDefault="00B96A6B" w:rsidP="00B96A6B">
      <w:pPr>
        <w:autoSpaceDE w:val="0"/>
        <w:autoSpaceDN w:val="0"/>
        <w:adjustRightInd w:val="0"/>
        <w:spacing w:after="0" w:line="360" w:lineRule="auto"/>
        <w:rPr>
          <w:rFonts w:ascii="Arial" w:eastAsiaTheme="minorHAnsi" w:hAnsi="Arial" w:cs="Arial"/>
          <w:i/>
          <w:iCs/>
        </w:rPr>
      </w:pPr>
      <w:r w:rsidRPr="00B96A6B">
        <w:rPr>
          <w:rFonts w:ascii="Arial" w:eastAsiaTheme="minorHAnsi" w:hAnsi="Arial" w:cs="Arial"/>
        </w:rPr>
        <w:t>Kontrola projektu została zakończona, w tym potwierdza, że Wykonawca:</w:t>
      </w:r>
    </w:p>
    <w:p w14:paraId="70EE12FF"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785BB931" w14:textId="7EC012A1" w:rsidR="00B96A6B" w:rsidRPr="00B96A6B" w:rsidRDefault="00B96A6B" w:rsidP="00B96A6B">
      <w:pPr>
        <w:autoSpaceDE w:val="0"/>
        <w:autoSpaceDN w:val="0"/>
        <w:adjustRightInd w:val="0"/>
        <w:spacing w:after="0" w:line="360" w:lineRule="auto"/>
        <w:rPr>
          <w:rFonts w:ascii="Arial" w:eastAsiaTheme="minorHAnsi" w:hAnsi="Arial" w:cs="Arial"/>
        </w:rPr>
      </w:pPr>
      <w:r w:rsidRPr="00B96A6B">
        <w:rPr>
          <w:rFonts w:ascii="Arial" w:eastAsiaTheme="minorHAnsi" w:hAnsi="Arial" w:cs="Arial"/>
          <w:b/>
          <w:bCs/>
        </w:rPr>
        <w:t>1. przeprowadził kontrolę</w:t>
      </w:r>
      <w:r w:rsidRPr="00B96A6B">
        <w:rPr>
          <w:rFonts w:ascii="Arial" w:eastAsiaTheme="minorHAnsi" w:hAnsi="Arial" w:cs="Arial"/>
          <w:i/>
          <w:iCs/>
        </w:rPr>
        <w:t xml:space="preserve"> </w:t>
      </w:r>
      <w:r w:rsidRPr="00B96A6B">
        <w:rPr>
          <w:rFonts w:ascii="Arial" w:eastAsiaTheme="minorHAnsi" w:hAnsi="Arial" w:cs="Arial"/>
          <w:iCs/>
        </w:rPr>
        <w:t>w siedzibie Beneficjenta:</w:t>
      </w: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B96A6B" w:rsidRPr="00B96A6B" w14:paraId="01B64CF5" w14:textId="77777777" w:rsidTr="00CB568E">
        <w:tc>
          <w:tcPr>
            <w:tcW w:w="3256" w:type="dxa"/>
          </w:tcPr>
          <w:p w14:paraId="71DC970A"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Nazwa jednostki kontrolowanej</w:t>
            </w:r>
          </w:p>
        </w:tc>
        <w:tc>
          <w:tcPr>
            <w:tcW w:w="5806" w:type="dxa"/>
          </w:tcPr>
          <w:p w14:paraId="369B5FC8"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r w:rsidR="00B96A6B" w:rsidRPr="00B96A6B" w14:paraId="45397EF8" w14:textId="77777777" w:rsidTr="00CB568E">
        <w:tc>
          <w:tcPr>
            <w:tcW w:w="3256" w:type="dxa"/>
          </w:tcPr>
          <w:p w14:paraId="49B3098D"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Adres jednostki kontrolowanej</w:t>
            </w:r>
          </w:p>
        </w:tc>
        <w:tc>
          <w:tcPr>
            <w:tcW w:w="5806" w:type="dxa"/>
          </w:tcPr>
          <w:p w14:paraId="7482490D"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r w:rsidR="00B96A6B" w:rsidRPr="00B96A6B" w14:paraId="2EA0982E" w14:textId="77777777" w:rsidTr="00CB568E">
        <w:tc>
          <w:tcPr>
            <w:tcW w:w="3256" w:type="dxa"/>
          </w:tcPr>
          <w:p w14:paraId="49C8C4B0"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Nr projektu</w:t>
            </w:r>
          </w:p>
        </w:tc>
        <w:tc>
          <w:tcPr>
            <w:tcW w:w="5806" w:type="dxa"/>
          </w:tcPr>
          <w:p w14:paraId="362E708D"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r w:rsidR="00B96A6B" w:rsidRPr="00B96A6B" w14:paraId="44061FD1" w14:textId="77777777" w:rsidTr="00CB568E">
        <w:tc>
          <w:tcPr>
            <w:tcW w:w="3256" w:type="dxa"/>
          </w:tcPr>
          <w:p w14:paraId="61FAF713"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Tytuł projektu</w:t>
            </w:r>
          </w:p>
        </w:tc>
        <w:tc>
          <w:tcPr>
            <w:tcW w:w="5806" w:type="dxa"/>
          </w:tcPr>
          <w:p w14:paraId="73E56FFD"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r w:rsidR="00B96A6B" w:rsidRPr="00B96A6B" w14:paraId="3B6395E3" w14:textId="77777777" w:rsidTr="00CB568E">
        <w:tc>
          <w:tcPr>
            <w:tcW w:w="3256" w:type="dxa"/>
          </w:tcPr>
          <w:p w14:paraId="39FF65C6"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Nr kontroli</w:t>
            </w:r>
          </w:p>
        </w:tc>
        <w:tc>
          <w:tcPr>
            <w:tcW w:w="5806" w:type="dxa"/>
          </w:tcPr>
          <w:p w14:paraId="15F03666"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r w:rsidR="00B96A6B" w:rsidRPr="00B96A6B" w14:paraId="417613C3" w14:textId="77777777" w:rsidTr="00CB568E">
        <w:tc>
          <w:tcPr>
            <w:tcW w:w="3256" w:type="dxa"/>
          </w:tcPr>
          <w:p w14:paraId="7679ED18"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Termin kontroli</w:t>
            </w:r>
          </w:p>
        </w:tc>
        <w:tc>
          <w:tcPr>
            <w:tcW w:w="5806" w:type="dxa"/>
          </w:tcPr>
          <w:p w14:paraId="3E89A46F" w14:textId="77777777" w:rsidR="00B96A6B" w:rsidRPr="00B96A6B" w:rsidRDefault="00B96A6B" w:rsidP="00B96A6B">
            <w:pPr>
              <w:autoSpaceDE w:val="0"/>
              <w:autoSpaceDN w:val="0"/>
              <w:adjustRightInd w:val="0"/>
              <w:spacing w:line="360" w:lineRule="auto"/>
              <w:rPr>
                <w:rFonts w:ascii="Arial" w:eastAsiaTheme="minorHAnsi" w:hAnsi="Arial" w:cs="Arial"/>
              </w:rPr>
            </w:pPr>
            <w:r w:rsidRPr="00B96A6B">
              <w:rPr>
                <w:rFonts w:ascii="Arial" w:eastAsiaTheme="minorHAnsi" w:hAnsi="Arial" w:cs="Arial"/>
              </w:rPr>
              <w:t>………………………………………………………………….</w:t>
            </w:r>
          </w:p>
        </w:tc>
      </w:tr>
    </w:tbl>
    <w:p w14:paraId="69E0E6B8"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74001A99" w14:textId="77777777" w:rsidR="00B96A6B" w:rsidRPr="00B96A6B" w:rsidRDefault="00B96A6B" w:rsidP="00B96A6B">
      <w:pPr>
        <w:autoSpaceDE w:val="0"/>
        <w:autoSpaceDN w:val="0"/>
        <w:adjustRightInd w:val="0"/>
        <w:spacing w:after="0" w:line="360" w:lineRule="auto"/>
        <w:rPr>
          <w:rFonts w:ascii="Arial" w:eastAsiaTheme="minorHAnsi" w:hAnsi="Arial" w:cs="Arial"/>
          <w:b/>
          <w:bCs/>
        </w:rPr>
      </w:pPr>
      <w:r w:rsidRPr="00B96A6B">
        <w:rPr>
          <w:rFonts w:ascii="Arial" w:eastAsiaTheme="minorHAnsi" w:hAnsi="Arial" w:cs="Arial"/>
          <w:b/>
          <w:bCs/>
        </w:rPr>
        <w:lastRenderedPageBreak/>
        <w:t xml:space="preserve">2. przekazał Zamawiającemu następujące dokumenty dotyczące kontroli: </w:t>
      </w:r>
    </w:p>
    <w:p w14:paraId="43096627" w14:textId="77777777" w:rsidR="00B96A6B" w:rsidRPr="00B96A6B" w:rsidRDefault="00B96A6B" w:rsidP="00621510">
      <w:pPr>
        <w:numPr>
          <w:ilvl w:val="0"/>
          <w:numId w:val="31"/>
        </w:numPr>
        <w:autoSpaceDE w:val="0"/>
        <w:autoSpaceDN w:val="0"/>
        <w:adjustRightInd w:val="0"/>
        <w:spacing w:after="0" w:line="360" w:lineRule="auto"/>
        <w:contextualSpacing/>
        <w:rPr>
          <w:rFonts w:ascii="Arial" w:eastAsiaTheme="minorHAnsi" w:hAnsi="Arial" w:cs="Arial"/>
          <w:b/>
          <w:bCs/>
        </w:rPr>
      </w:pPr>
      <w:r w:rsidRPr="00B96A6B">
        <w:rPr>
          <w:rFonts w:ascii="Arial" w:eastAsiaTheme="minorHAnsi" w:hAnsi="Arial" w:cs="Arial"/>
        </w:rPr>
        <w:t>……………………………………….;</w:t>
      </w:r>
    </w:p>
    <w:p w14:paraId="5AA0C8B3" w14:textId="77777777" w:rsidR="00B96A6B" w:rsidRPr="00B96A6B" w:rsidRDefault="00B96A6B" w:rsidP="00621510">
      <w:pPr>
        <w:numPr>
          <w:ilvl w:val="0"/>
          <w:numId w:val="31"/>
        </w:numPr>
        <w:autoSpaceDE w:val="0"/>
        <w:autoSpaceDN w:val="0"/>
        <w:adjustRightInd w:val="0"/>
        <w:spacing w:after="0" w:line="360" w:lineRule="auto"/>
        <w:contextualSpacing/>
        <w:rPr>
          <w:rFonts w:ascii="Arial" w:eastAsiaTheme="minorHAnsi" w:hAnsi="Arial" w:cs="Arial"/>
          <w:b/>
          <w:bCs/>
        </w:rPr>
      </w:pPr>
      <w:r w:rsidRPr="00B96A6B">
        <w:rPr>
          <w:rFonts w:ascii="Arial" w:eastAsiaTheme="minorHAnsi" w:hAnsi="Arial" w:cs="Arial"/>
        </w:rPr>
        <w:t>……………………………………….;</w:t>
      </w:r>
    </w:p>
    <w:p w14:paraId="65404F65" w14:textId="77777777" w:rsidR="00B96A6B" w:rsidRPr="00B96A6B" w:rsidRDefault="00B96A6B" w:rsidP="00621510">
      <w:pPr>
        <w:numPr>
          <w:ilvl w:val="0"/>
          <w:numId w:val="31"/>
        </w:numPr>
        <w:autoSpaceDE w:val="0"/>
        <w:autoSpaceDN w:val="0"/>
        <w:adjustRightInd w:val="0"/>
        <w:spacing w:after="0" w:line="240" w:lineRule="auto"/>
        <w:contextualSpacing/>
        <w:rPr>
          <w:rFonts w:ascii="Arial" w:eastAsiaTheme="minorHAnsi" w:hAnsi="Arial" w:cs="Arial"/>
          <w:b/>
          <w:bCs/>
        </w:rPr>
      </w:pPr>
      <w:r w:rsidRPr="00B96A6B">
        <w:rPr>
          <w:rFonts w:ascii="Arial" w:eastAsiaTheme="minorHAnsi" w:hAnsi="Arial" w:cs="Arial"/>
        </w:rPr>
        <w:t xml:space="preserve">……………………………………….; </w:t>
      </w:r>
    </w:p>
    <w:p w14:paraId="6F32C3C2" w14:textId="77777777" w:rsidR="00B96A6B" w:rsidRPr="00B96A6B" w:rsidRDefault="00B96A6B" w:rsidP="00B96A6B">
      <w:pPr>
        <w:autoSpaceDE w:val="0"/>
        <w:autoSpaceDN w:val="0"/>
        <w:adjustRightInd w:val="0"/>
        <w:spacing w:after="0" w:line="240" w:lineRule="auto"/>
        <w:rPr>
          <w:rFonts w:ascii="Arial" w:eastAsiaTheme="minorHAnsi" w:hAnsi="Arial" w:cs="Arial"/>
          <w:i/>
          <w:sz w:val="18"/>
          <w:szCs w:val="18"/>
        </w:rPr>
      </w:pPr>
      <w:r w:rsidRPr="00B96A6B">
        <w:rPr>
          <w:rFonts w:ascii="Arial" w:eastAsiaTheme="minorHAnsi" w:hAnsi="Arial" w:cs="Arial"/>
          <w:i/>
          <w:sz w:val="18"/>
          <w:szCs w:val="18"/>
        </w:rPr>
        <w:t xml:space="preserve">                   (wyszczególnienie dokumentów) </w:t>
      </w:r>
    </w:p>
    <w:p w14:paraId="098CE32A"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7CF37521" w14:textId="77777777" w:rsidR="00B96A6B" w:rsidRPr="00B96A6B" w:rsidRDefault="00B96A6B" w:rsidP="00B96A6B">
      <w:pPr>
        <w:spacing w:after="120" w:line="360" w:lineRule="auto"/>
        <w:jc w:val="both"/>
        <w:rPr>
          <w:rFonts w:ascii="Arial" w:eastAsiaTheme="minorHAnsi" w:hAnsi="Arial" w:cs="Arial"/>
        </w:rPr>
      </w:pPr>
      <w:r w:rsidRPr="00B96A6B">
        <w:rPr>
          <w:rFonts w:ascii="Arial" w:eastAsiaTheme="minorHAnsi" w:hAnsi="Arial" w:cs="Arial"/>
        </w:rPr>
        <w:t>Zamawiający zgłosił następujące zastrzeżenia i uwagi do wykonanej pracy.</w:t>
      </w:r>
    </w:p>
    <w:p w14:paraId="22E18001" w14:textId="77777777" w:rsidR="00B96A6B" w:rsidRPr="00B96A6B" w:rsidRDefault="00B96A6B" w:rsidP="00B96A6B">
      <w:pPr>
        <w:spacing w:after="120" w:line="360" w:lineRule="auto"/>
        <w:jc w:val="both"/>
        <w:rPr>
          <w:rFonts w:ascii="Arial" w:eastAsiaTheme="minorHAnsi" w:hAnsi="Arial" w:cs="Arial"/>
        </w:rPr>
      </w:pPr>
      <w:r w:rsidRPr="00B96A6B">
        <w:rPr>
          <w:rFonts w:ascii="Arial" w:eastAsiaTheme="minorHAnsi" w:hAnsi="Arial" w:cs="Arial"/>
        </w:rPr>
        <w:t>………………………………………………………………………………………………………………………………………………………………………………………………………………………………………………………………………………………………………</w:t>
      </w:r>
    </w:p>
    <w:p w14:paraId="3FF87A82" w14:textId="77777777" w:rsidR="00B96A6B" w:rsidRPr="00B96A6B" w:rsidRDefault="00B96A6B" w:rsidP="00B96A6B">
      <w:pPr>
        <w:spacing w:after="120" w:line="360" w:lineRule="auto"/>
        <w:jc w:val="both"/>
        <w:rPr>
          <w:rFonts w:ascii="Arial" w:eastAsiaTheme="minorHAnsi" w:hAnsi="Arial" w:cs="Arial"/>
        </w:rPr>
      </w:pPr>
    </w:p>
    <w:p w14:paraId="3A80A664" w14:textId="77777777" w:rsidR="00B96A6B" w:rsidRPr="00B96A6B" w:rsidRDefault="00B96A6B" w:rsidP="00B96A6B">
      <w:pPr>
        <w:spacing w:after="120" w:line="360" w:lineRule="auto"/>
        <w:jc w:val="both"/>
        <w:outlineLvl w:val="0"/>
        <w:rPr>
          <w:rFonts w:ascii="Arial" w:eastAsiaTheme="minorHAnsi" w:hAnsi="Arial" w:cs="Arial"/>
        </w:rPr>
      </w:pPr>
      <w:r w:rsidRPr="00B96A6B">
        <w:rPr>
          <w:rFonts w:ascii="Arial" w:eastAsiaTheme="minorHAnsi" w:hAnsi="Arial" w:cs="Arial"/>
        </w:rPr>
        <w:t xml:space="preserve">Uwagi Wykonawcy. </w:t>
      </w:r>
    </w:p>
    <w:p w14:paraId="747C2A02" w14:textId="77777777" w:rsidR="00B96A6B" w:rsidRPr="00B96A6B" w:rsidRDefault="00B96A6B" w:rsidP="00B96A6B">
      <w:pPr>
        <w:spacing w:after="120" w:line="360" w:lineRule="auto"/>
        <w:jc w:val="both"/>
        <w:rPr>
          <w:rFonts w:ascii="Arial" w:eastAsiaTheme="minorHAnsi" w:hAnsi="Arial" w:cs="Arial"/>
        </w:rPr>
      </w:pPr>
    </w:p>
    <w:p w14:paraId="5A648D34" w14:textId="77777777" w:rsidR="00B96A6B" w:rsidRPr="00B96A6B" w:rsidRDefault="00B96A6B" w:rsidP="00B96A6B">
      <w:pPr>
        <w:spacing w:after="120" w:line="360" w:lineRule="auto"/>
        <w:jc w:val="both"/>
        <w:rPr>
          <w:rFonts w:ascii="Arial" w:eastAsiaTheme="minorHAnsi" w:hAnsi="Arial" w:cs="Arial"/>
          <w:vertAlign w:val="superscript"/>
        </w:rPr>
      </w:pPr>
      <w:r w:rsidRPr="00B96A6B">
        <w:rPr>
          <w:rFonts w:ascii="Arial" w:eastAsiaTheme="minorHAnsi" w:hAnsi="Arial" w:cs="Arial"/>
        </w:rPr>
        <w:lastRenderedPageBreak/>
        <w:t>………………………………………………………………………………………………………………………………………………………………………………………………………………………………………………………………………………………………………</w:t>
      </w:r>
    </w:p>
    <w:p w14:paraId="5E89F51B"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6D8CF841"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541CC196" w14:textId="77777777" w:rsidR="00B96A6B" w:rsidRPr="00B96A6B" w:rsidRDefault="00B96A6B" w:rsidP="00B96A6B">
      <w:pPr>
        <w:autoSpaceDE w:val="0"/>
        <w:autoSpaceDN w:val="0"/>
        <w:adjustRightInd w:val="0"/>
        <w:spacing w:after="0" w:line="360" w:lineRule="auto"/>
        <w:rPr>
          <w:rFonts w:ascii="Arial" w:eastAsiaTheme="minorHAnsi" w:hAnsi="Arial" w:cs="Arial"/>
        </w:rPr>
      </w:pPr>
    </w:p>
    <w:p w14:paraId="6E3B6797" w14:textId="77777777" w:rsidR="00B96A6B" w:rsidRPr="00B96A6B" w:rsidRDefault="00B96A6B" w:rsidP="00B96A6B">
      <w:pPr>
        <w:autoSpaceDE w:val="0"/>
        <w:autoSpaceDN w:val="0"/>
        <w:adjustRightInd w:val="0"/>
        <w:spacing w:after="0" w:line="360" w:lineRule="auto"/>
        <w:rPr>
          <w:rFonts w:ascii="Arial" w:eastAsiaTheme="minorHAnsi" w:hAnsi="Arial" w:cs="Arial"/>
        </w:rPr>
      </w:pPr>
      <w:r w:rsidRPr="00B96A6B">
        <w:rPr>
          <w:rFonts w:ascii="Arial" w:eastAsiaTheme="minorHAnsi" w:hAnsi="Arial" w:cs="Arial"/>
        </w:rPr>
        <w:t xml:space="preserve">Warszawa, dnia ………………………….                                        ..……….…………………….. </w:t>
      </w:r>
    </w:p>
    <w:p w14:paraId="7801EC5C" w14:textId="77777777" w:rsidR="00B96A6B" w:rsidRPr="00B96A6B" w:rsidRDefault="00B96A6B" w:rsidP="00B96A6B">
      <w:pPr>
        <w:autoSpaceDE w:val="0"/>
        <w:autoSpaceDN w:val="0"/>
        <w:adjustRightInd w:val="0"/>
        <w:spacing w:after="0" w:line="360" w:lineRule="auto"/>
        <w:rPr>
          <w:rFonts w:ascii="Arial" w:eastAsiaTheme="minorHAnsi" w:hAnsi="Arial" w:cs="Arial"/>
          <w:b/>
          <w:bCs/>
        </w:rPr>
      </w:pPr>
      <w:r w:rsidRPr="00B96A6B">
        <w:rPr>
          <w:rFonts w:ascii="Arial" w:eastAsiaTheme="minorHAnsi" w:hAnsi="Arial" w:cs="Arial"/>
        </w:rPr>
        <w:t xml:space="preserve">                                                                                                             (podpis Zamawiającego)</w:t>
      </w:r>
    </w:p>
    <w:p w14:paraId="7CD583D3" w14:textId="77777777" w:rsidR="00B96A6B" w:rsidRPr="00B96A6B" w:rsidRDefault="00B96A6B" w:rsidP="00B96A6B">
      <w:pPr>
        <w:autoSpaceDE w:val="0"/>
        <w:autoSpaceDN w:val="0"/>
        <w:adjustRightInd w:val="0"/>
        <w:spacing w:after="0" w:line="360" w:lineRule="auto"/>
        <w:rPr>
          <w:rFonts w:ascii="Arial" w:eastAsiaTheme="minorHAnsi" w:hAnsi="Arial" w:cs="Arial"/>
          <w:b/>
          <w:bCs/>
        </w:rPr>
      </w:pPr>
    </w:p>
    <w:p w14:paraId="262F1FFA" w14:textId="77777777" w:rsidR="00B96A6B" w:rsidRPr="00B96A6B" w:rsidRDefault="00B96A6B" w:rsidP="00B96A6B">
      <w:pPr>
        <w:spacing w:after="0" w:line="360" w:lineRule="auto"/>
        <w:rPr>
          <w:rFonts w:ascii="Arial" w:eastAsiaTheme="minorHAnsi" w:hAnsi="Arial" w:cs="Arial"/>
        </w:rPr>
      </w:pPr>
    </w:p>
    <w:p w14:paraId="78EA8A11" w14:textId="77777777" w:rsidR="00B96A6B" w:rsidRDefault="00B96A6B" w:rsidP="008739BC">
      <w:pPr>
        <w:spacing w:after="0" w:line="240" w:lineRule="auto"/>
        <w:rPr>
          <w:rFonts w:ascii="Arial" w:hAnsi="Arial" w:cs="Arial"/>
        </w:rPr>
        <w:sectPr w:rsidR="00B96A6B" w:rsidSect="00D93C8D">
          <w:footerReference w:type="even" r:id="rId19"/>
          <w:footerReference w:type="default" r:id="rId20"/>
          <w:footnotePr>
            <w:numRestart w:val="eachSect"/>
          </w:footnotePr>
          <w:pgSz w:w="11906" w:h="16838"/>
          <w:pgMar w:top="1417" w:right="1417" w:bottom="1417" w:left="1417" w:header="708" w:footer="708" w:gutter="0"/>
          <w:pgNumType w:start="1"/>
          <w:cols w:space="708"/>
          <w:docGrid w:linePitch="360"/>
        </w:sectPr>
      </w:pPr>
    </w:p>
    <w:p w14:paraId="18B02C38" w14:textId="77777777" w:rsidR="00895F74" w:rsidRPr="00895F74" w:rsidRDefault="00895F74" w:rsidP="008739BC">
      <w:pPr>
        <w:spacing w:after="0" w:line="360" w:lineRule="auto"/>
        <w:rPr>
          <w:rFonts w:ascii="Arial" w:eastAsia="Times New Roman" w:hAnsi="Arial" w:cs="Arial"/>
          <w:b/>
          <w:noProof/>
          <w:lang w:eastAsia="pl-PL"/>
        </w:rPr>
      </w:pPr>
      <w:r w:rsidRPr="00B96A6B">
        <w:rPr>
          <w:rFonts w:ascii="Times New Roman" w:eastAsiaTheme="minorHAnsi" w:hAnsi="Times New Roman" w:cstheme="minorBidi"/>
          <w:noProof/>
          <w:sz w:val="24"/>
          <w:szCs w:val="24"/>
          <w:lang w:eastAsia="pl-PL"/>
        </w:rPr>
        <w:lastRenderedPageBreak/>
        <mc:AlternateContent>
          <mc:Choice Requires="wpg">
            <w:drawing>
              <wp:anchor distT="0" distB="0" distL="114300" distR="114300" simplePos="0" relativeHeight="251685888" behindDoc="0" locked="0" layoutInCell="1" allowOverlap="1" wp14:anchorId="0FCF235E" wp14:editId="09674940">
                <wp:simplePos x="0" y="0"/>
                <wp:positionH relativeFrom="margin">
                  <wp:align>center</wp:align>
                </wp:positionH>
                <wp:positionV relativeFrom="paragraph">
                  <wp:posOffset>247236</wp:posOffset>
                </wp:positionV>
                <wp:extent cx="6922135" cy="775335"/>
                <wp:effectExtent l="0" t="0" r="0" b="5715"/>
                <wp:wrapNone/>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775335"/>
                          <a:chOff x="271" y="233"/>
                          <a:chExt cx="10901" cy="1221"/>
                        </a:xfrm>
                      </wpg:grpSpPr>
                      <pic:pic xmlns:pic="http://schemas.openxmlformats.org/drawingml/2006/picture">
                        <pic:nvPicPr>
                          <pic:cNvPr id="71" name="Picture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36" y="311"/>
                            <a:ext cx="2665" cy="1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1" y="233"/>
                            <a:ext cx="2304" cy="1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80" y="513"/>
                            <a:ext cx="2092" cy="6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ECE190" id="Group 2" o:spid="_x0000_s1026" style="position:absolute;margin-left:0;margin-top:19.45pt;width:545.05pt;height:61.05pt;z-index:251685888;mso-position-horizontal:center;mso-position-horizontal-relative:margin" coordorigin="271,233" coordsize="10901,12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">
                <v:shape id="Picture 14" o:spid="_x0000_s1027" type="#_x0000_t75" style="position:absolute;left:4736;top:311;width:2665;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YumLFAAAA2wAAAA8AAABkcnMvZG93bnJldi54bWxEj0FrwkAUhO8F/8PyhN7qJqVoia5BxJbS&#10;SzUW8fjIPpO02bdJdquxv94VBI/DzHzDzNLe1OJInassK4hHEQji3OqKCwXf27enVxDOI2usLZOC&#10;MzlI54OHGSbannhDx8wXIkDYJaig9L5JpHR5SQbdyDbEwTvYzqAPsiuk7vAU4KaWz1E0lgYrDgsl&#10;NrQsKf/N/oyC9qeerOlz9Z5v269dRouX9l/ulXoc9ospCE+9v4dv7Q+tYBLD9Uv4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WLpixQAAANsAAAAPAAAAAAAAAAAAAAAA&#10;AJ8CAABkcnMvZG93bnJldi54bWxQSwUGAAAAAAQABAD3AAAAkQMAAAAA&#10;">
                  <v:imagedata r:id="rId21" o:title=""/>
                  <v:path arrowok="t"/>
                </v:shape>
                <v:shape id="Obraz 1" o:spid="_x0000_s1028" type="#_x0000_t75" style="position:absolute;left:271;top:233;width:2304;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OOtrFAAAA2wAAAA8AAABkcnMvZG93bnJldi54bWxEj09rwkAUxO8Fv8PyCt7qpjloia6ioYIS&#10;EPxz8fbMviah2bcxu9Xop3eFgsdhZn7DTGadqcWFWldZVvA5iEAQ51ZXXCg47JcfXyCcR9ZYWyYF&#10;N3Iwm/beJphoe+UtXXa+EAHCLkEFpfdNIqXLSzLoBrYhDt6PbQ36INtC6havAW5qGUfRUBqsOCyU&#10;2FBaUv67+zMKthuXpetllp6/TyN5vA9NtMhipfrv3XwMwlPnX+H/9korGMXw/B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zjraxQAAANsAAAAPAAAAAAAAAAAAAAAA&#10;AJ8CAABkcnMvZG93bnJldi54bWxQSwUGAAAAAAQABAD3AAAAkQMAAAAA&#10;">
                  <v:imagedata r:id="rId12" o:title=""/>
                </v:shape>
                <v:shape id="Obraz 1" o:spid="_x0000_s1029" type="#_x0000_t75" style="position:absolute;left:9080;top:513;width:2092;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Hz5PCAAAA2wAAAA8AAABkcnMvZG93bnJldi54bWxEj0GLwjAUhO+C/yE8YW82VVmVahRxEbqL&#10;F6vg9dk822LzUpqsdv/9RhA8DjPzDbNcd6YWd2pdZVnBKIpBEOdWV1woOB13wzkI55E11pZJwR85&#10;WK/6vSUm2j74QPfMFyJA2CWooPS+SaR0eUkGXWQb4uBdbWvQB9kWUrf4CHBTy3EcT6XBisNCiQ1t&#10;S8pv2a9RkKX7berS77iYny9fLG0++vzZK/Ux6DYLEJ46/w6/2qlWMJvA80v4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x8+TwgAAANsAAAAPAAAAAAAAAAAAAAAAAJ8C&#10;AABkcnMvZG93bnJldi54bWxQSwUGAAAAAAQABAD3AAAAjgMAAAAA&#10;">
                  <v:imagedata r:id="rId13" o:title=""/>
                </v:shape>
                <w10:wrap anchorx="margin"/>
              </v:group>
            </w:pict>
          </mc:Fallback>
        </mc:AlternateContent>
      </w:r>
    </w:p>
    <w:p w14:paraId="399D1312" w14:textId="77777777" w:rsidR="00895F74" w:rsidRPr="00895F74" w:rsidRDefault="00895F74" w:rsidP="00895F74">
      <w:pPr>
        <w:spacing w:after="0" w:line="360" w:lineRule="auto"/>
        <w:jc w:val="center"/>
        <w:rPr>
          <w:rFonts w:ascii="Arial" w:eastAsia="Times New Roman" w:hAnsi="Arial" w:cs="Arial"/>
          <w:b/>
          <w:noProof/>
          <w:lang w:eastAsia="pl-PL"/>
        </w:rPr>
      </w:pPr>
    </w:p>
    <w:p w14:paraId="5E887E2C" w14:textId="77777777" w:rsidR="00825392" w:rsidRDefault="00825392" w:rsidP="00895F74">
      <w:pPr>
        <w:spacing w:after="0" w:line="360" w:lineRule="auto"/>
        <w:ind w:left="5529"/>
        <w:rPr>
          <w:rFonts w:ascii="Arial" w:eastAsia="Times New Roman" w:hAnsi="Arial" w:cs="Arial"/>
          <w:iCs/>
        </w:rPr>
      </w:pPr>
    </w:p>
    <w:p w14:paraId="355D4443" w14:textId="77777777" w:rsidR="00825392" w:rsidRDefault="00825392" w:rsidP="00895F74">
      <w:pPr>
        <w:spacing w:after="0" w:line="360" w:lineRule="auto"/>
        <w:ind w:left="5529"/>
        <w:rPr>
          <w:rFonts w:ascii="Arial" w:eastAsia="Times New Roman" w:hAnsi="Arial" w:cs="Arial"/>
          <w:iCs/>
        </w:rPr>
      </w:pPr>
    </w:p>
    <w:p w14:paraId="07AF8834" w14:textId="77777777" w:rsidR="00825392" w:rsidRDefault="00825392" w:rsidP="00895F74">
      <w:pPr>
        <w:spacing w:after="0" w:line="360" w:lineRule="auto"/>
        <w:ind w:left="5529"/>
        <w:rPr>
          <w:rFonts w:ascii="Arial" w:eastAsia="Times New Roman" w:hAnsi="Arial" w:cs="Arial"/>
          <w:iCs/>
        </w:rPr>
      </w:pPr>
    </w:p>
    <w:p w14:paraId="59F17241" w14:textId="613D3189" w:rsidR="00895F74" w:rsidRPr="00895F74" w:rsidRDefault="0054085C" w:rsidP="00895F74">
      <w:pPr>
        <w:spacing w:after="0" w:line="360" w:lineRule="auto"/>
        <w:ind w:left="5529"/>
        <w:rPr>
          <w:rFonts w:ascii="Arial" w:eastAsia="Times New Roman" w:hAnsi="Arial" w:cs="Arial"/>
          <w:iCs/>
        </w:rPr>
      </w:pPr>
      <w:r>
        <w:rPr>
          <w:rFonts w:ascii="Arial" w:eastAsia="Times New Roman" w:hAnsi="Arial" w:cs="Arial"/>
          <w:iCs/>
        </w:rPr>
        <w:t xml:space="preserve">Załącznik nr </w:t>
      </w:r>
      <w:r w:rsidR="00442862">
        <w:rPr>
          <w:rFonts w:ascii="Arial" w:eastAsia="Times New Roman" w:hAnsi="Arial" w:cs="Arial"/>
          <w:iCs/>
        </w:rPr>
        <w:t>4</w:t>
      </w:r>
    </w:p>
    <w:p w14:paraId="1EB903DA" w14:textId="77777777" w:rsidR="00895F74" w:rsidRPr="00895F74" w:rsidRDefault="00895F74" w:rsidP="00895F74">
      <w:pPr>
        <w:spacing w:after="0" w:line="360" w:lineRule="auto"/>
        <w:ind w:left="5529"/>
        <w:rPr>
          <w:rFonts w:ascii="Arial" w:eastAsia="Times New Roman" w:hAnsi="Arial" w:cs="Arial"/>
          <w:iCs/>
        </w:rPr>
      </w:pPr>
      <w:r w:rsidRPr="00895F74">
        <w:rPr>
          <w:rFonts w:ascii="Arial" w:eastAsia="Times New Roman" w:hAnsi="Arial" w:cs="Arial"/>
          <w:iCs/>
        </w:rPr>
        <w:t>do umowy nr ……</w:t>
      </w:r>
      <w:r>
        <w:rPr>
          <w:rFonts w:ascii="Arial" w:eastAsia="Times New Roman" w:hAnsi="Arial" w:cs="Arial"/>
          <w:iCs/>
        </w:rPr>
        <w:t>………………</w:t>
      </w:r>
    </w:p>
    <w:p w14:paraId="3AD58CAD" w14:textId="77777777" w:rsidR="00895F74" w:rsidRPr="00895F74" w:rsidRDefault="00895F74" w:rsidP="00895F74">
      <w:pPr>
        <w:spacing w:after="0" w:line="360" w:lineRule="auto"/>
        <w:ind w:left="5529"/>
        <w:rPr>
          <w:rFonts w:ascii="Arial" w:eastAsia="Times New Roman" w:hAnsi="Arial" w:cs="Arial"/>
          <w:iCs/>
        </w:rPr>
      </w:pPr>
      <w:r w:rsidRPr="00895F74">
        <w:rPr>
          <w:rFonts w:ascii="Arial" w:eastAsia="Times New Roman" w:hAnsi="Arial" w:cs="Arial"/>
          <w:iCs/>
        </w:rPr>
        <w:t>z dnia …………</w:t>
      </w:r>
      <w:r>
        <w:rPr>
          <w:rFonts w:ascii="Arial" w:eastAsia="Times New Roman" w:hAnsi="Arial" w:cs="Arial"/>
          <w:iCs/>
        </w:rPr>
        <w:t>…………………</w:t>
      </w:r>
    </w:p>
    <w:p w14:paraId="2D829174" w14:textId="77777777" w:rsidR="00895F74" w:rsidRPr="00895F74" w:rsidRDefault="00895F74" w:rsidP="00895F74">
      <w:pPr>
        <w:spacing w:after="0" w:line="360" w:lineRule="auto"/>
        <w:rPr>
          <w:rFonts w:ascii="Arial" w:eastAsia="Times New Roman" w:hAnsi="Arial" w:cs="Arial"/>
          <w:iCs/>
        </w:rPr>
      </w:pPr>
    </w:p>
    <w:p w14:paraId="0512E95C" w14:textId="77777777" w:rsidR="00895F74" w:rsidRPr="00895F74" w:rsidRDefault="00895F74" w:rsidP="00895F74">
      <w:pPr>
        <w:spacing w:after="0" w:line="360" w:lineRule="auto"/>
        <w:rPr>
          <w:rFonts w:ascii="Arial" w:eastAsia="Times New Roman" w:hAnsi="Arial" w:cs="Arial"/>
          <w:iCs/>
        </w:rPr>
      </w:pPr>
    </w:p>
    <w:p w14:paraId="418F1636" w14:textId="77777777" w:rsidR="00895F74" w:rsidRPr="00895F74" w:rsidRDefault="00895F74" w:rsidP="00895F74">
      <w:pPr>
        <w:tabs>
          <w:tab w:val="left" w:pos="0"/>
        </w:tabs>
        <w:spacing w:after="0" w:line="360" w:lineRule="auto"/>
        <w:jc w:val="center"/>
        <w:rPr>
          <w:rFonts w:ascii="Arial" w:eastAsia="Times New Roman" w:hAnsi="Arial" w:cs="Arial"/>
          <w:b/>
          <w:bCs/>
          <w:color w:val="000000"/>
        </w:rPr>
      </w:pPr>
      <w:r w:rsidRPr="00895F74">
        <w:rPr>
          <w:rFonts w:ascii="Arial" w:eastAsia="Mincho" w:hAnsi="Arial" w:cs="Arial"/>
          <w:b/>
          <w:bCs/>
        </w:rPr>
        <w:t>UMOWA POWIERZENIA PRZETWARZANIA DANYCH OSOBOWYCH</w:t>
      </w:r>
      <w:r w:rsidRPr="00895F74">
        <w:rPr>
          <w:rFonts w:ascii="Arial" w:eastAsia="Times New Roman" w:hAnsi="Arial" w:cs="Arial"/>
          <w:b/>
          <w:bCs/>
          <w:color w:val="000000"/>
        </w:rPr>
        <w:t xml:space="preserve"> W RAMACH KONTROLI PROJEKTÓW REALIZOWANYCH W PROGRAMIE OPERACYJNYM WIEDZA EDUKACJA ROZWÓJ 2014-2020</w:t>
      </w:r>
    </w:p>
    <w:p w14:paraId="2953DA67" w14:textId="77777777" w:rsidR="00895F74" w:rsidRPr="00895F74" w:rsidRDefault="00895F74" w:rsidP="00895F74">
      <w:pPr>
        <w:spacing w:after="0" w:line="360" w:lineRule="auto"/>
        <w:jc w:val="both"/>
        <w:rPr>
          <w:rFonts w:ascii="Arial" w:eastAsia="Times New Roman" w:hAnsi="Arial" w:cs="Arial"/>
          <w:bCs/>
          <w:color w:val="000000"/>
        </w:rPr>
      </w:pPr>
    </w:p>
    <w:p w14:paraId="10EE7185" w14:textId="77777777" w:rsidR="00895F74" w:rsidRPr="00895F74" w:rsidRDefault="00895F74" w:rsidP="00895F74">
      <w:pPr>
        <w:spacing w:after="0" w:line="360" w:lineRule="auto"/>
        <w:jc w:val="both"/>
        <w:rPr>
          <w:rFonts w:ascii="Arial" w:eastAsia="Times New Roman" w:hAnsi="Arial" w:cs="Arial"/>
          <w:bCs/>
          <w:color w:val="000000"/>
        </w:rPr>
      </w:pPr>
    </w:p>
    <w:p w14:paraId="2685B576" w14:textId="2B4C28CF" w:rsidR="00895F74" w:rsidRPr="00895F74" w:rsidRDefault="00895F74" w:rsidP="00895F74">
      <w:pPr>
        <w:spacing w:after="0" w:line="360" w:lineRule="auto"/>
        <w:jc w:val="both"/>
        <w:rPr>
          <w:rFonts w:ascii="Arial" w:eastAsia="Times New Roman" w:hAnsi="Arial" w:cs="Arial"/>
          <w:bCs/>
          <w:color w:val="000000"/>
        </w:rPr>
      </w:pPr>
      <w:r w:rsidRPr="00895F74">
        <w:rPr>
          <w:rFonts w:ascii="Arial" w:eastAsia="Times New Roman" w:hAnsi="Arial" w:cs="Arial"/>
          <w:bCs/>
          <w:color w:val="000000"/>
        </w:rPr>
        <w:lastRenderedPageBreak/>
        <w:t>zawarta w dniu …………</w:t>
      </w:r>
      <w:r w:rsidR="00B01B46">
        <w:rPr>
          <w:rFonts w:ascii="Arial" w:eastAsia="Times New Roman" w:hAnsi="Arial" w:cs="Arial"/>
          <w:bCs/>
          <w:color w:val="000000"/>
        </w:rPr>
        <w:t xml:space="preserve">……………… w Warszawie, </w:t>
      </w:r>
      <w:r w:rsidR="00B01B46" w:rsidRPr="00B01B46">
        <w:rPr>
          <w:rFonts w:ascii="Arial" w:eastAsia="Times New Roman" w:hAnsi="Arial" w:cs="Arial"/>
          <w:bCs/>
          <w:color w:val="000000"/>
        </w:rPr>
        <w:t xml:space="preserve">na </w:t>
      </w:r>
      <w:r w:rsidR="00AB662D" w:rsidRPr="00AB662D">
        <w:rPr>
          <w:rFonts w:ascii="Arial" w:eastAsia="Times New Roman" w:hAnsi="Arial" w:cs="Arial"/>
          <w:bCs/>
          <w:color w:val="000000"/>
        </w:rPr>
        <w:t>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sidR="00894404">
        <w:rPr>
          <w:rFonts w:ascii="Arial" w:eastAsia="Times New Roman" w:hAnsi="Arial" w:cs="Arial"/>
          <w:bCs/>
          <w:color w:val="000000"/>
        </w:rPr>
        <w:t xml:space="preserve">E. L 119 z 04.05.2016, str. 1) </w:t>
      </w:r>
      <w:r w:rsidR="001A1B1E">
        <w:rPr>
          <w:rFonts w:ascii="Arial" w:eastAsia="Times New Roman" w:hAnsi="Arial" w:cs="Arial"/>
          <w:bCs/>
          <w:color w:val="000000"/>
        </w:rPr>
        <w:t>,</w:t>
      </w:r>
      <w:r w:rsidR="00B01B46">
        <w:rPr>
          <w:rFonts w:ascii="Arial" w:eastAsia="Times New Roman" w:hAnsi="Arial" w:cs="Arial"/>
          <w:bCs/>
          <w:color w:val="000000"/>
        </w:rPr>
        <w:t xml:space="preserve"> </w:t>
      </w:r>
      <w:r w:rsidRPr="00895F74">
        <w:rPr>
          <w:rFonts w:ascii="Arial" w:eastAsia="Times New Roman" w:hAnsi="Arial" w:cs="Arial"/>
          <w:bCs/>
          <w:color w:val="000000"/>
        </w:rPr>
        <w:t>pomiędzy:</w:t>
      </w:r>
    </w:p>
    <w:p w14:paraId="728F47E8" w14:textId="77777777" w:rsidR="00895F74" w:rsidRPr="00895F74" w:rsidRDefault="00895F74" w:rsidP="00895F74">
      <w:pPr>
        <w:spacing w:after="0" w:line="360" w:lineRule="auto"/>
        <w:jc w:val="both"/>
        <w:rPr>
          <w:rFonts w:ascii="Arial" w:eastAsia="Times New Roman" w:hAnsi="Arial" w:cs="Arial"/>
          <w:bCs/>
          <w:color w:val="000000"/>
        </w:rPr>
      </w:pPr>
      <w:r w:rsidRPr="00895F74">
        <w:rPr>
          <w:rFonts w:ascii="Arial" w:eastAsia="Times New Roman" w:hAnsi="Arial" w:cs="Arial"/>
          <w:bCs/>
          <w:color w:val="000000"/>
        </w:rPr>
        <w:t>Skarbem Państwa - Ministerstwem Zdrowia, z siedzibą w Warszawie, przy ulicy Miodowej 15, 00-952 Warszawa, NIP: 525-19-18-554, reprezentowanym przez:</w:t>
      </w:r>
    </w:p>
    <w:p w14:paraId="7DC67987" w14:textId="77777777" w:rsidR="00895F74" w:rsidRPr="00895F74" w:rsidRDefault="004B60AE" w:rsidP="00895F74">
      <w:pPr>
        <w:spacing w:after="120" w:line="360" w:lineRule="auto"/>
        <w:jc w:val="both"/>
        <w:rPr>
          <w:rFonts w:ascii="Arial" w:eastAsia="Times New Roman" w:hAnsi="Arial" w:cs="Arial"/>
          <w:bCs/>
          <w:color w:val="000000"/>
        </w:rPr>
      </w:pPr>
      <w:r>
        <w:rPr>
          <w:rFonts w:ascii="Arial" w:eastAsia="Times New Roman" w:hAnsi="Arial" w:cs="Arial"/>
          <w:bCs/>
          <w:color w:val="000000"/>
        </w:rPr>
        <w:t>……………………………………………………………………...</w:t>
      </w:r>
      <w:r w:rsidR="00895F74" w:rsidRPr="00895F74">
        <w:rPr>
          <w:rFonts w:ascii="Arial" w:eastAsia="Times New Roman" w:hAnsi="Arial" w:cs="Arial"/>
          <w:bCs/>
          <w:color w:val="000000"/>
        </w:rPr>
        <w:t>, zwanym dalej „Zamawiającym”,</w:t>
      </w:r>
    </w:p>
    <w:p w14:paraId="42311FC3" w14:textId="77777777" w:rsidR="00895F74" w:rsidRPr="00895F74" w:rsidRDefault="00895F74" w:rsidP="00895F74">
      <w:pPr>
        <w:spacing w:after="120" w:line="360" w:lineRule="auto"/>
        <w:jc w:val="both"/>
        <w:rPr>
          <w:rFonts w:ascii="Arial" w:eastAsia="Times New Roman" w:hAnsi="Arial" w:cs="Arial"/>
        </w:rPr>
      </w:pPr>
      <w:r w:rsidRPr="00895F74">
        <w:rPr>
          <w:rFonts w:ascii="Arial" w:eastAsia="Times New Roman" w:hAnsi="Arial" w:cs="Arial"/>
        </w:rPr>
        <w:t>a</w:t>
      </w:r>
    </w:p>
    <w:p w14:paraId="719C4F15" w14:textId="77777777" w:rsidR="00B01B46" w:rsidRPr="00A86B61" w:rsidRDefault="004B60AE" w:rsidP="00B01B46">
      <w:pPr>
        <w:spacing w:after="120" w:line="360" w:lineRule="auto"/>
        <w:jc w:val="both"/>
        <w:rPr>
          <w:rFonts w:ascii="Arial" w:hAnsi="Arial" w:cs="Arial"/>
        </w:rPr>
      </w:pPr>
      <w:r>
        <w:rPr>
          <w:rFonts w:ascii="Arial" w:hAnsi="Arial" w:cs="Arial"/>
        </w:rPr>
        <w:t xml:space="preserve">………………………………………………………………………, </w:t>
      </w:r>
      <w:r w:rsidR="00B01B46">
        <w:rPr>
          <w:rFonts w:ascii="Arial" w:hAnsi="Arial" w:cs="Arial"/>
        </w:rPr>
        <w:t>zwaną dalej „Wykonawcą”,</w:t>
      </w:r>
    </w:p>
    <w:p w14:paraId="1492D144" w14:textId="77777777" w:rsidR="00B01B46" w:rsidRPr="00B01B46" w:rsidRDefault="00B01B46" w:rsidP="00B01B46">
      <w:pPr>
        <w:spacing w:after="120" w:line="360" w:lineRule="auto"/>
        <w:jc w:val="both"/>
        <w:rPr>
          <w:rFonts w:ascii="Arial" w:hAnsi="Arial" w:cs="Arial"/>
        </w:rPr>
      </w:pPr>
      <w:r>
        <w:rPr>
          <w:rFonts w:ascii="Arial" w:hAnsi="Arial" w:cs="Arial"/>
        </w:rPr>
        <w:lastRenderedPageBreak/>
        <w:t>zwanych dalej „Stronami”.</w:t>
      </w:r>
    </w:p>
    <w:p w14:paraId="5F72E243" w14:textId="77777777" w:rsidR="00B01B46" w:rsidRDefault="00B01B46" w:rsidP="0089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spacing w:after="0" w:line="360" w:lineRule="auto"/>
        <w:ind w:right="74"/>
        <w:jc w:val="both"/>
        <w:rPr>
          <w:rFonts w:ascii="Arial" w:eastAsia="Times New Roman" w:hAnsi="Arial" w:cs="Arial"/>
        </w:rPr>
      </w:pPr>
    </w:p>
    <w:p w14:paraId="555F05E5" w14:textId="17A90858" w:rsidR="00895F74" w:rsidRPr="00895F74" w:rsidRDefault="00895F74" w:rsidP="0089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spacing w:after="0" w:line="360" w:lineRule="auto"/>
        <w:ind w:right="74"/>
        <w:jc w:val="both"/>
        <w:rPr>
          <w:rFonts w:ascii="Arial" w:eastAsia="Times New Roman" w:hAnsi="Arial" w:cs="Arial"/>
        </w:rPr>
      </w:pPr>
      <w:r w:rsidRPr="00895F74">
        <w:rPr>
          <w:rFonts w:ascii="Arial" w:eastAsia="Times New Roman" w:hAnsi="Arial" w:cs="Arial"/>
        </w:rPr>
        <w:t xml:space="preserve">Działając na podstawie umowy nr </w:t>
      </w:r>
      <w:r w:rsidR="004B60AE">
        <w:rPr>
          <w:rFonts w:ascii="Arial" w:eastAsia="Times New Roman" w:hAnsi="Arial" w:cs="Arial"/>
        </w:rPr>
        <w:t>………………</w:t>
      </w:r>
      <w:r w:rsidRPr="00895F74">
        <w:rPr>
          <w:rFonts w:ascii="Arial" w:eastAsia="Times New Roman" w:hAnsi="Arial" w:cs="Arial"/>
        </w:rPr>
        <w:t xml:space="preserve"> z dnia</w:t>
      </w:r>
      <w:r>
        <w:rPr>
          <w:rFonts w:ascii="Arial" w:eastAsia="Times New Roman" w:hAnsi="Arial" w:cs="Arial"/>
        </w:rPr>
        <w:t xml:space="preserve"> .........................</w:t>
      </w:r>
      <w:r w:rsidRPr="00895F74">
        <w:rPr>
          <w:rFonts w:ascii="Arial" w:eastAsia="Times New Roman" w:hAnsi="Arial" w:cs="Arial"/>
        </w:rPr>
        <w:t xml:space="preserve"> r., której przedmiotem jest </w:t>
      </w:r>
      <w:r w:rsidRPr="00895F74">
        <w:rPr>
          <w:rFonts w:ascii="Arial" w:hAnsi="Arial" w:cs="Arial"/>
          <w:snapToGrid w:val="0"/>
          <w:lang w:eastAsia="pl-PL"/>
        </w:rPr>
        <w:t xml:space="preserve">świadczenie usług polegających na przeprowadzeniu </w:t>
      </w:r>
      <w:r w:rsidR="00AB662D" w:rsidRPr="00AB662D">
        <w:rPr>
          <w:rFonts w:ascii="Arial" w:hAnsi="Arial" w:cs="Arial"/>
          <w:snapToGrid w:val="0"/>
          <w:lang w:eastAsia="pl-PL"/>
        </w:rPr>
        <w:t>kontroli na miejscu w siedzibie jednostki kontrolowanej</w:t>
      </w:r>
      <w:r w:rsidR="00557372">
        <w:rPr>
          <w:rFonts w:ascii="Arial" w:hAnsi="Arial" w:cs="Arial"/>
          <w:snapToGrid w:val="0"/>
          <w:lang w:eastAsia="pl-PL"/>
        </w:rPr>
        <w:t xml:space="preserve">, </w:t>
      </w:r>
      <w:r w:rsidRPr="00895F74">
        <w:rPr>
          <w:rFonts w:ascii="Arial" w:hAnsi="Arial" w:cs="Arial"/>
          <w:snapToGrid w:val="0"/>
          <w:lang w:eastAsia="pl-PL"/>
        </w:rPr>
        <w:t xml:space="preserve">projektów realizowanych w osi Priorytetowej V </w:t>
      </w:r>
      <w:r w:rsidRPr="00895F74">
        <w:rPr>
          <w:rFonts w:ascii="Arial" w:hAnsi="Arial" w:cs="Arial"/>
          <w:i/>
          <w:snapToGrid w:val="0"/>
          <w:lang w:eastAsia="pl-PL"/>
        </w:rPr>
        <w:t xml:space="preserve">Wsparcie dla obszaru zdrowia </w:t>
      </w:r>
      <w:r w:rsidRPr="00895F74">
        <w:rPr>
          <w:rFonts w:ascii="Arial" w:hAnsi="Arial" w:cs="Arial"/>
          <w:snapToGrid w:val="0"/>
          <w:lang w:eastAsia="pl-PL"/>
        </w:rPr>
        <w:t>w ramach Programu Operacyjnego Wiedza Edukacja Rozwój na terenie całego kraju oraz sporządzenie dokumentacji pokontrolnej</w:t>
      </w:r>
      <w:r w:rsidRPr="00895F74">
        <w:rPr>
          <w:rFonts w:ascii="Arial" w:eastAsia="Times New Roman" w:hAnsi="Arial" w:cs="Arial"/>
        </w:rPr>
        <w:t>, Strony postanawiają, co następuje:</w:t>
      </w:r>
    </w:p>
    <w:p w14:paraId="39720F10" w14:textId="77777777" w:rsidR="00895F74" w:rsidRDefault="00895F74" w:rsidP="0089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spacing w:after="0" w:line="360" w:lineRule="auto"/>
        <w:ind w:right="74"/>
        <w:jc w:val="both"/>
        <w:rPr>
          <w:rFonts w:ascii="Arial" w:eastAsia="Times New Roman" w:hAnsi="Arial" w:cs="Arial"/>
        </w:rPr>
      </w:pPr>
    </w:p>
    <w:p w14:paraId="67B8AFBA" w14:textId="77777777" w:rsidR="00B01B46" w:rsidRPr="00895F74" w:rsidRDefault="00B01B46" w:rsidP="0089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spacing w:after="0" w:line="360" w:lineRule="auto"/>
        <w:ind w:right="74"/>
        <w:jc w:val="both"/>
        <w:rPr>
          <w:rFonts w:ascii="Arial" w:eastAsia="Times New Roman" w:hAnsi="Arial" w:cs="Arial"/>
        </w:rPr>
      </w:pPr>
    </w:p>
    <w:p w14:paraId="333A6762" w14:textId="77777777" w:rsidR="00895F74" w:rsidRPr="00895F74" w:rsidRDefault="00895F74" w:rsidP="00895F74">
      <w:pPr>
        <w:tabs>
          <w:tab w:val="left" w:pos="591"/>
          <w:tab w:val="left" w:pos="130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jc w:val="center"/>
        <w:rPr>
          <w:rFonts w:ascii="Arial" w:eastAsia="Times New Roman" w:hAnsi="Arial" w:cs="Arial"/>
        </w:rPr>
      </w:pPr>
      <w:r w:rsidRPr="00895F74">
        <w:rPr>
          <w:rFonts w:ascii="Arial" w:eastAsia="Times New Roman" w:hAnsi="Arial" w:cs="Arial"/>
        </w:rPr>
        <w:t>§ 1.</w:t>
      </w:r>
    </w:p>
    <w:p w14:paraId="629CFB42" w14:textId="20FC2FEB" w:rsidR="00895F74" w:rsidRPr="00B01B46" w:rsidRDefault="00895F74" w:rsidP="00A061FC">
      <w:pPr>
        <w:numPr>
          <w:ilvl w:val="0"/>
          <w:numId w:val="43"/>
        </w:numPr>
        <w:spacing w:after="0" w:line="360" w:lineRule="auto"/>
        <w:jc w:val="both"/>
        <w:rPr>
          <w:rFonts w:ascii="Arial" w:eastAsia="Times New Roman" w:hAnsi="Arial" w:cs="Arial"/>
        </w:rPr>
      </w:pPr>
      <w:r w:rsidRPr="00895F74">
        <w:rPr>
          <w:rFonts w:ascii="Arial" w:hAnsi="Arial" w:cs="Arial"/>
        </w:rPr>
        <w:t xml:space="preserve">Przedmiotem niniejszej umowy jest powierzenie Wykonawcy przez Zamawiającego przetwarzania danych osobowych przy realizacji przedmiotu umowy zawartej w dniu </w:t>
      </w:r>
      <w:r w:rsidRPr="00895F74">
        <w:rPr>
          <w:rFonts w:ascii="Arial" w:hAnsi="Arial" w:cs="Arial"/>
        </w:rPr>
        <w:lastRenderedPageBreak/>
        <w:t>……………………… pomiędzy Skarbem Państwa – Ministerstwem Zdrowia, a</w:t>
      </w:r>
      <w:r w:rsidR="00B01B46">
        <w:rPr>
          <w:rFonts w:ascii="Arial" w:eastAsia="Times New Roman" w:hAnsi="Arial" w:cs="Arial"/>
        </w:rPr>
        <w:t xml:space="preserve"> </w:t>
      </w:r>
      <w:r w:rsidR="004B60AE">
        <w:rPr>
          <w:rFonts w:ascii="Arial" w:eastAsia="Times New Roman" w:hAnsi="Arial" w:cs="Arial"/>
        </w:rPr>
        <w:t>……………………………</w:t>
      </w:r>
      <w:r w:rsidRPr="00B01B46">
        <w:rPr>
          <w:rFonts w:ascii="Arial" w:hAnsi="Arial" w:cs="Arial"/>
        </w:rPr>
        <w:t xml:space="preserve">, na </w:t>
      </w:r>
      <w:r w:rsidRPr="00B01B46">
        <w:rPr>
          <w:rFonts w:ascii="Arial" w:hAnsi="Arial" w:cs="Arial"/>
          <w:snapToGrid w:val="0"/>
          <w:color w:val="000000"/>
          <w:lang w:eastAsia="pl-PL"/>
        </w:rPr>
        <w:t xml:space="preserve">świadczenie usług polegających </w:t>
      </w:r>
      <w:r w:rsidR="004B60AE" w:rsidRPr="00895F74">
        <w:rPr>
          <w:rFonts w:ascii="Arial" w:hAnsi="Arial" w:cs="Arial"/>
          <w:snapToGrid w:val="0"/>
          <w:lang w:eastAsia="pl-PL"/>
        </w:rPr>
        <w:t xml:space="preserve">na przeprowadzeniu </w:t>
      </w:r>
      <w:r w:rsidR="00A061FC" w:rsidRPr="00A061FC">
        <w:rPr>
          <w:rFonts w:ascii="Arial" w:hAnsi="Arial" w:cs="Arial"/>
          <w:snapToGrid w:val="0"/>
          <w:lang w:eastAsia="pl-PL"/>
        </w:rPr>
        <w:t>kontroli na miejscu w siedzibie jednostki kontrolowanej</w:t>
      </w:r>
      <w:r w:rsidR="004B60AE">
        <w:rPr>
          <w:rFonts w:ascii="Arial" w:hAnsi="Arial" w:cs="Arial"/>
          <w:snapToGrid w:val="0"/>
          <w:lang w:eastAsia="pl-PL"/>
        </w:rPr>
        <w:t>,</w:t>
      </w:r>
      <w:r w:rsidR="004B60AE" w:rsidRPr="00895F74">
        <w:rPr>
          <w:rFonts w:ascii="Arial" w:hAnsi="Arial" w:cs="Arial"/>
          <w:snapToGrid w:val="0"/>
          <w:lang w:eastAsia="pl-PL"/>
        </w:rPr>
        <w:t xml:space="preserve"> projektów realizowanych w osi Priorytetowej V </w:t>
      </w:r>
      <w:r w:rsidR="004B60AE" w:rsidRPr="00895F74">
        <w:rPr>
          <w:rFonts w:ascii="Arial" w:hAnsi="Arial" w:cs="Arial"/>
          <w:i/>
          <w:snapToGrid w:val="0"/>
          <w:lang w:eastAsia="pl-PL"/>
        </w:rPr>
        <w:t xml:space="preserve">Wsparcie dla obszaru zdrowia </w:t>
      </w:r>
      <w:r w:rsidR="004B60AE" w:rsidRPr="00895F74">
        <w:rPr>
          <w:rFonts w:ascii="Arial" w:hAnsi="Arial" w:cs="Arial"/>
          <w:snapToGrid w:val="0"/>
          <w:lang w:eastAsia="pl-PL"/>
        </w:rPr>
        <w:t>w ramach Programu Operacyjnego Wiedza Edukacja Rozwój na terenie całego kraju oraz sporządzenie dokumentacji pokontrolnej</w:t>
      </w:r>
      <w:r w:rsidR="004B60AE">
        <w:rPr>
          <w:rFonts w:ascii="Arial" w:hAnsi="Arial" w:cs="Arial"/>
          <w:snapToGrid w:val="0"/>
          <w:lang w:eastAsia="pl-PL"/>
        </w:rPr>
        <w:t xml:space="preserve"> </w:t>
      </w:r>
      <w:r w:rsidRPr="00B01B46">
        <w:rPr>
          <w:rFonts w:ascii="Arial" w:hAnsi="Arial" w:cs="Arial"/>
          <w:snapToGrid w:val="0"/>
          <w:color w:val="000000"/>
          <w:lang w:eastAsia="pl-PL"/>
        </w:rPr>
        <w:t>w imieniu Zamawiającego i na jego rzecz na warunkach określonych w niniejszej umowie.</w:t>
      </w:r>
    </w:p>
    <w:p w14:paraId="3B5FF8F4" w14:textId="77777777" w:rsidR="00895F74" w:rsidRPr="00895F74" w:rsidRDefault="00895F74" w:rsidP="00621510">
      <w:pPr>
        <w:numPr>
          <w:ilvl w:val="0"/>
          <w:numId w:val="43"/>
        </w:numPr>
        <w:tabs>
          <w:tab w:val="num" w:pos="360"/>
          <w:tab w:val="num" w:pos="426"/>
        </w:tabs>
        <w:spacing w:after="0" w:line="336" w:lineRule="auto"/>
        <w:ind w:left="0" w:firstLine="0"/>
        <w:jc w:val="both"/>
        <w:rPr>
          <w:rFonts w:ascii="Arial" w:hAnsi="Arial" w:cs="Arial"/>
        </w:rPr>
      </w:pPr>
      <w:r w:rsidRPr="00895F74">
        <w:rPr>
          <w:rFonts w:ascii="Arial" w:hAnsi="Arial" w:cs="Arial"/>
        </w:rPr>
        <w:t>Przedmiot niniejszej umowy, określony w ust. 1, realizowany będzie w okresie od dnia zawarcia niniejszej umowy do dnia wykonania umowy o świadczenie usług, zgodnie z jej treścią.</w:t>
      </w:r>
    </w:p>
    <w:p w14:paraId="6BDE8AA5" w14:textId="77777777" w:rsidR="00895F74" w:rsidRPr="00895F74" w:rsidRDefault="00895F74" w:rsidP="00895F74">
      <w:pPr>
        <w:tabs>
          <w:tab w:val="left" w:pos="591"/>
          <w:tab w:val="left" w:pos="130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rPr>
          <w:rFonts w:ascii="Arial" w:eastAsia="Times New Roman" w:hAnsi="Arial" w:cs="Arial"/>
        </w:rPr>
      </w:pPr>
    </w:p>
    <w:p w14:paraId="5379CC42" w14:textId="77777777" w:rsidR="00895F74" w:rsidRPr="00895F74" w:rsidRDefault="00895F74" w:rsidP="00895F74">
      <w:pPr>
        <w:tabs>
          <w:tab w:val="left" w:pos="591"/>
          <w:tab w:val="left" w:pos="130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jc w:val="center"/>
        <w:rPr>
          <w:rFonts w:ascii="Arial" w:eastAsia="Times New Roman" w:hAnsi="Arial" w:cs="Arial"/>
        </w:rPr>
      </w:pPr>
      <w:r w:rsidRPr="00895F74">
        <w:rPr>
          <w:rFonts w:ascii="Arial" w:eastAsia="Times New Roman" w:hAnsi="Arial" w:cs="Arial"/>
        </w:rPr>
        <w:t>§ 2</w:t>
      </w:r>
    </w:p>
    <w:p w14:paraId="029DE49C" w14:textId="77777777" w:rsidR="00895F74" w:rsidRPr="00895F74" w:rsidRDefault="00895F74" w:rsidP="00895F74">
      <w:pPr>
        <w:tabs>
          <w:tab w:val="left" w:pos="591"/>
          <w:tab w:val="left" w:pos="130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jc w:val="both"/>
        <w:rPr>
          <w:rFonts w:ascii="Arial" w:eastAsia="Times New Roman" w:hAnsi="Arial" w:cs="Arial"/>
        </w:rPr>
      </w:pPr>
      <w:r w:rsidRPr="00895F74">
        <w:rPr>
          <w:rFonts w:ascii="Arial" w:eastAsia="Times New Roman" w:hAnsi="Arial" w:cs="Arial"/>
        </w:rPr>
        <w:t>Użyte w Umowie określenia oznaczają:</w:t>
      </w:r>
    </w:p>
    <w:tbl>
      <w:tblPr>
        <w:tblW w:w="9020" w:type="dxa"/>
        <w:tblInd w:w="108" w:type="dxa"/>
        <w:tblLayout w:type="fixed"/>
        <w:tblLook w:val="0000" w:firstRow="0" w:lastRow="0" w:firstColumn="0" w:lastColumn="0" w:noHBand="0" w:noVBand="0"/>
      </w:tblPr>
      <w:tblGrid>
        <w:gridCol w:w="2429"/>
        <w:gridCol w:w="6591"/>
      </w:tblGrid>
      <w:tr w:rsidR="00895F74" w:rsidRPr="00895F74" w14:paraId="639DF8E2" w14:textId="77777777" w:rsidTr="00CB568E">
        <w:trPr>
          <w:trHeight w:val="381"/>
        </w:trPr>
        <w:tc>
          <w:tcPr>
            <w:tcW w:w="2429" w:type="dxa"/>
          </w:tcPr>
          <w:p w14:paraId="7E57E5F9" w14:textId="3CCDA97E" w:rsidR="00895F74" w:rsidRPr="00895F74" w:rsidRDefault="00895F74" w:rsidP="009104C6">
            <w:pPr>
              <w:snapToGrid w:val="0"/>
              <w:spacing w:after="0" w:line="360" w:lineRule="auto"/>
              <w:rPr>
                <w:rFonts w:ascii="Arial" w:eastAsia="Times New Roman" w:hAnsi="Arial" w:cs="Arial"/>
              </w:rPr>
            </w:pPr>
            <w:r w:rsidRPr="00895F74">
              <w:rPr>
                <w:rFonts w:ascii="Arial" w:eastAsia="Times New Roman" w:hAnsi="Arial" w:cs="Arial"/>
              </w:rPr>
              <w:t xml:space="preserve">1) </w:t>
            </w:r>
            <w:r w:rsidR="00D66D60">
              <w:rPr>
                <w:rFonts w:ascii="Arial" w:eastAsia="Times New Roman" w:hAnsi="Arial" w:cs="Arial"/>
              </w:rPr>
              <w:t>RODO</w:t>
            </w:r>
            <w:r w:rsidR="00D66D60" w:rsidRPr="00895F74">
              <w:rPr>
                <w:rFonts w:ascii="Arial" w:eastAsia="Times New Roman" w:hAnsi="Arial" w:cs="Arial"/>
              </w:rPr>
              <w:t xml:space="preserve"> </w:t>
            </w:r>
            <w:r w:rsidRPr="00895F74">
              <w:rPr>
                <w:rFonts w:ascii="Arial" w:eastAsia="Times New Roman" w:hAnsi="Arial" w:cs="Arial"/>
              </w:rPr>
              <w:t>-</w:t>
            </w:r>
          </w:p>
        </w:tc>
        <w:tc>
          <w:tcPr>
            <w:tcW w:w="6591" w:type="dxa"/>
          </w:tcPr>
          <w:p w14:paraId="0D1E6F3C" w14:textId="7214D551" w:rsidR="00895F74" w:rsidRPr="00895F74" w:rsidRDefault="00A061FC" w:rsidP="00D66D60">
            <w:pPr>
              <w:snapToGrid w:val="0"/>
              <w:spacing w:after="0" w:line="360" w:lineRule="auto"/>
              <w:jc w:val="both"/>
              <w:rPr>
                <w:rFonts w:ascii="Arial" w:eastAsia="Times New Roman" w:hAnsi="Arial" w:cs="Arial"/>
              </w:rPr>
            </w:pPr>
            <w:r>
              <w:rPr>
                <w:rFonts w:ascii="Arial" w:eastAsia="Times New Roman" w:hAnsi="Arial" w:cs="Arial"/>
              </w:rPr>
              <w:t>R</w:t>
            </w:r>
            <w:r w:rsidRPr="00A061FC">
              <w:rPr>
                <w:rFonts w:ascii="Arial" w:eastAsia="Times New Roman" w:hAnsi="Arial" w:cs="Arial"/>
              </w:rPr>
              <w:t>ozp</w:t>
            </w:r>
            <w:r>
              <w:rPr>
                <w:rFonts w:ascii="Arial" w:eastAsia="Times New Roman" w:hAnsi="Arial" w:cs="Arial"/>
              </w:rPr>
              <w:t>orządzenie</w:t>
            </w:r>
            <w:r w:rsidRPr="00A061FC">
              <w:rPr>
                <w:rFonts w:ascii="Arial" w:eastAsia="Times New Roman" w:hAnsi="Arial" w:cs="Arial"/>
              </w:rPr>
              <w:t xml:space="preserve"> Parlamentu Europejskiego i Rady (UE) nr 2016/679</w:t>
            </w:r>
            <w:r>
              <w:rPr>
                <w:rFonts w:ascii="Arial" w:eastAsia="Times New Roman" w:hAnsi="Arial" w:cs="Arial"/>
              </w:rPr>
              <w:t xml:space="preserve"> </w:t>
            </w:r>
            <w:r w:rsidRPr="00A061FC">
              <w:rPr>
                <w:rFonts w:ascii="Arial" w:eastAsia="Times New Roman" w:hAnsi="Arial" w:cs="Arial"/>
              </w:rPr>
              <w:t>z dnia 27 kwietnia 2016 r. w sprawie ochrony osób fizycznych w związku z przetwarzaniem</w:t>
            </w:r>
            <w:r>
              <w:rPr>
                <w:rFonts w:ascii="Arial" w:eastAsia="Times New Roman" w:hAnsi="Arial" w:cs="Arial"/>
              </w:rPr>
              <w:t xml:space="preserve"> </w:t>
            </w:r>
            <w:r w:rsidRPr="00A061FC">
              <w:rPr>
                <w:rFonts w:ascii="Arial" w:eastAsia="Times New Roman" w:hAnsi="Arial" w:cs="Arial"/>
              </w:rPr>
              <w:t xml:space="preserve">danych osobowych i w </w:t>
            </w:r>
            <w:r w:rsidRPr="00A061FC">
              <w:rPr>
                <w:rFonts w:ascii="Arial" w:eastAsia="Times New Roman" w:hAnsi="Arial" w:cs="Arial"/>
              </w:rPr>
              <w:lastRenderedPageBreak/>
              <w:t>sprawie swobodnego przepływu takich danych oraz uchylenia</w:t>
            </w:r>
            <w:r>
              <w:rPr>
                <w:rFonts w:ascii="Arial" w:eastAsia="Times New Roman" w:hAnsi="Arial" w:cs="Arial"/>
              </w:rPr>
              <w:t xml:space="preserve"> </w:t>
            </w:r>
            <w:r w:rsidRPr="00A061FC">
              <w:rPr>
                <w:rFonts w:ascii="Arial" w:eastAsia="Times New Roman" w:hAnsi="Arial" w:cs="Arial"/>
              </w:rPr>
              <w:t>dyrektywy 95/46/WE (ogólne rozporządzenie o ochronie danych) (Dz. Urz. UE L 119</w:t>
            </w:r>
            <w:r w:rsidR="00D66D60">
              <w:rPr>
                <w:rFonts w:ascii="Arial" w:eastAsia="Times New Roman" w:hAnsi="Arial" w:cs="Arial"/>
              </w:rPr>
              <w:t xml:space="preserve"> z 4.05.2016, str. 1);</w:t>
            </w:r>
          </w:p>
        </w:tc>
      </w:tr>
      <w:tr w:rsidR="00895F74" w:rsidRPr="00895F74" w14:paraId="13FC6226" w14:textId="77777777" w:rsidTr="00CB568E">
        <w:trPr>
          <w:trHeight w:val="942"/>
        </w:trPr>
        <w:tc>
          <w:tcPr>
            <w:tcW w:w="2429" w:type="dxa"/>
          </w:tcPr>
          <w:p w14:paraId="3E61D6C2" w14:textId="77777777" w:rsidR="00895F74" w:rsidRPr="00895F74" w:rsidRDefault="00895F74" w:rsidP="00895F74">
            <w:pPr>
              <w:snapToGrid w:val="0"/>
              <w:spacing w:after="0" w:line="360" w:lineRule="auto"/>
              <w:rPr>
                <w:rFonts w:ascii="Arial" w:eastAsia="Times New Roman" w:hAnsi="Arial" w:cs="Arial"/>
              </w:rPr>
            </w:pPr>
            <w:r w:rsidRPr="00895F74">
              <w:rPr>
                <w:rFonts w:ascii="Arial" w:eastAsia="Times New Roman" w:hAnsi="Arial" w:cs="Arial"/>
              </w:rPr>
              <w:lastRenderedPageBreak/>
              <w:t xml:space="preserve">2) rozporządzenie - </w:t>
            </w:r>
          </w:p>
        </w:tc>
        <w:tc>
          <w:tcPr>
            <w:tcW w:w="6591" w:type="dxa"/>
          </w:tcPr>
          <w:p w14:paraId="4A78B674" w14:textId="77777777" w:rsidR="00895F74" w:rsidRPr="00895F74" w:rsidRDefault="00895F74" w:rsidP="00895F74">
            <w:pPr>
              <w:snapToGrid w:val="0"/>
              <w:spacing w:after="0" w:line="360" w:lineRule="auto"/>
              <w:jc w:val="both"/>
              <w:rPr>
                <w:rFonts w:ascii="Arial" w:eastAsia="Times New Roman" w:hAnsi="Arial" w:cs="Arial"/>
              </w:rPr>
            </w:pPr>
            <w:r w:rsidRPr="00895F74">
              <w:rPr>
                <w:rFonts w:ascii="Arial" w:eastAsia="Times New Roman" w:hAnsi="Arial" w:cs="Arial"/>
              </w:rPr>
              <w:t xml:space="preserve">rozporządzenie Ministra Spraw Wewnętrznych i Administracji </w:t>
            </w:r>
            <w:r w:rsidR="00F25F3D">
              <w:rPr>
                <w:rFonts w:ascii="Arial" w:eastAsia="Times New Roman" w:hAnsi="Arial" w:cs="Arial"/>
              </w:rPr>
              <w:br/>
            </w:r>
            <w:r w:rsidRPr="00895F74">
              <w:rPr>
                <w:rFonts w:ascii="Arial" w:eastAsia="Times New Roman" w:hAnsi="Arial" w:cs="Arial"/>
              </w:rPr>
              <w:t xml:space="preserve">z dnia 29 kwietnia 2004 r. </w:t>
            </w:r>
            <w:r w:rsidRPr="00895F74">
              <w:rPr>
                <w:rFonts w:ascii="Arial" w:eastAsia="Times New Roman" w:hAnsi="Arial" w:cs="Arial"/>
                <w:i/>
              </w:rPr>
              <w:t xml:space="preserve">w sprawie dokumentacji przetwarzania danych osobowych oraz warunków technicznych </w:t>
            </w:r>
            <w:r w:rsidR="00F25F3D">
              <w:rPr>
                <w:rFonts w:ascii="Arial" w:eastAsia="Times New Roman" w:hAnsi="Arial" w:cs="Arial"/>
                <w:i/>
              </w:rPr>
              <w:br/>
            </w:r>
            <w:r w:rsidRPr="00895F74">
              <w:rPr>
                <w:rFonts w:ascii="Arial" w:eastAsia="Times New Roman" w:hAnsi="Arial" w:cs="Arial"/>
                <w:i/>
              </w:rPr>
              <w:t>i organizacyjnych, jakim powinny odpowiadać urządzenia i systemy informatyczne służące do przetwarzania danych osobowych</w:t>
            </w:r>
            <w:r w:rsidRPr="00895F74">
              <w:rPr>
                <w:rFonts w:ascii="Arial" w:eastAsia="Times New Roman" w:hAnsi="Arial" w:cs="Arial"/>
              </w:rPr>
              <w:t xml:space="preserve"> (Dz. U. Nr 100 poz. 1024);</w:t>
            </w:r>
          </w:p>
        </w:tc>
      </w:tr>
      <w:tr w:rsidR="00895F74" w:rsidRPr="00895F74" w14:paraId="0394A49E" w14:textId="77777777" w:rsidTr="00CB568E">
        <w:trPr>
          <w:trHeight w:val="1544"/>
        </w:trPr>
        <w:tc>
          <w:tcPr>
            <w:tcW w:w="2429" w:type="dxa"/>
          </w:tcPr>
          <w:p w14:paraId="544E15C2" w14:textId="77777777" w:rsidR="00895F74" w:rsidRPr="00895F74" w:rsidRDefault="00895F74" w:rsidP="00895F74">
            <w:pPr>
              <w:snapToGrid w:val="0"/>
              <w:spacing w:after="0" w:line="360" w:lineRule="auto"/>
              <w:rPr>
                <w:rFonts w:ascii="Arial" w:eastAsia="Times New Roman" w:hAnsi="Arial" w:cs="Arial"/>
              </w:rPr>
            </w:pPr>
            <w:r w:rsidRPr="00895F74">
              <w:rPr>
                <w:rFonts w:ascii="Arial" w:eastAsia="Times New Roman" w:hAnsi="Arial" w:cs="Arial"/>
              </w:rPr>
              <w:t xml:space="preserve">3) dane osobowe - </w:t>
            </w:r>
          </w:p>
        </w:tc>
        <w:tc>
          <w:tcPr>
            <w:tcW w:w="6591" w:type="dxa"/>
          </w:tcPr>
          <w:p w14:paraId="52A59808" w14:textId="24487E43" w:rsidR="00895F74" w:rsidRPr="00895F74" w:rsidRDefault="00895F74" w:rsidP="00895F74">
            <w:pPr>
              <w:snapToGrid w:val="0"/>
              <w:spacing w:after="0" w:line="360" w:lineRule="auto"/>
              <w:jc w:val="both"/>
              <w:rPr>
                <w:rFonts w:ascii="Arial" w:eastAsia="Times New Roman" w:hAnsi="Arial" w:cs="Arial"/>
              </w:rPr>
            </w:pPr>
            <w:r w:rsidRPr="00895F74">
              <w:rPr>
                <w:rFonts w:ascii="Arial" w:eastAsia="Times New Roman" w:hAnsi="Arial" w:cs="Arial"/>
              </w:rPr>
              <w:t xml:space="preserve">dane osobowe, w rozumieniu </w:t>
            </w:r>
            <w:r w:rsidR="00D66D60">
              <w:rPr>
                <w:rFonts w:ascii="Arial" w:eastAsia="Times New Roman" w:hAnsi="Arial" w:cs="Arial"/>
              </w:rPr>
              <w:t>RODO</w:t>
            </w:r>
            <w:r w:rsidRPr="00895F74">
              <w:rPr>
                <w:rFonts w:ascii="Arial" w:eastAsia="Times New Roman" w:hAnsi="Arial" w:cs="Arial"/>
              </w:rPr>
              <w:t>, dotyczące:</w:t>
            </w:r>
          </w:p>
          <w:p w14:paraId="35C63B9B" w14:textId="77777777" w:rsidR="00895F74" w:rsidRPr="00895F74" w:rsidRDefault="00895F74" w:rsidP="00621510">
            <w:pPr>
              <w:numPr>
                <w:ilvl w:val="0"/>
                <w:numId w:val="41"/>
              </w:numPr>
              <w:snapToGrid w:val="0"/>
              <w:spacing w:after="0" w:line="360" w:lineRule="auto"/>
              <w:jc w:val="both"/>
              <w:rPr>
                <w:rFonts w:ascii="Arial" w:eastAsia="Times New Roman" w:hAnsi="Arial" w:cs="Arial"/>
              </w:rPr>
            </w:pPr>
            <w:r w:rsidRPr="00895F74">
              <w:rPr>
                <w:rFonts w:ascii="Arial" w:eastAsia="Times New Roman" w:hAnsi="Arial" w:cs="Arial"/>
              </w:rPr>
              <w:t>wnioskodawców, beneficjentów i partnerów oraz ich pracowników, którzy aplikują o środki unijne i realizują projekty w ramach Programu Operacyjnego Wiedza Edukacja Rozwój 2014-2020, uczestników projektów realizowanych w ramach Programu Operacyjnego Wiedza Edukacja Rozwój 2014-2020,</w:t>
            </w:r>
          </w:p>
          <w:p w14:paraId="10E974D7" w14:textId="77777777" w:rsidR="00895F74" w:rsidRPr="00895F74" w:rsidRDefault="00895F74" w:rsidP="00621510">
            <w:pPr>
              <w:numPr>
                <w:ilvl w:val="0"/>
                <w:numId w:val="41"/>
              </w:numPr>
              <w:snapToGrid w:val="0"/>
              <w:spacing w:after="0" w:line="360" w:lineRule="auto"/>
              <w:jc w:val="both"/>
              <w:rPr>
                <w:rFonts w:ascii="Arial" w:eastAsia="Times New Roman" w:hAnsi="Arial" w:cs="Arial"/>
              </w:rPr>
            </w:pPr>
            <w:r w:rsidRPr="00895F74">
              <w:rPr>
                <w:rFonts w:ascii="Arial" w:eastAsia="Times New Roman" w:hAnsi="Arial" w:cs="Arial"/>
              </w:rPr>
              <w:t>uczestników szkoleń, konkursów, konferencji, w tym m.in. wydarzeń o charakterze promocyjnym, informacyjnym, edukacyjnym i upowszechniającym w ramach realizacji projektów Programu Operacyjnego Wiedza Edukacja Rozwój 2014-2020,</w:t>
            </w:r>
          </w:p>
          <w:p w14:paraId="6734132D" w14:textId="77777777" w:rsidR="00895F74" w:rsidRPr="00895F74" w:rsidRDefault="00895F74" w:rsidP="00621510">
            <w:pPr>
              <w:numPr>
                <w:ilvl w:val="0"/>
                <w:numId w:val="41"/>
              </w:numPr>
              <w:snapToGrid w:val="0"/>
              <w:spacing w:after="0" w:line="360" w:lineRule="auto"/>
              <w:jc w:val="both"/>
              <w:rPr>
                <w:rFonts w:ascii="Arial" w:eastAsia="Times New Roman" w:hAnsi="Arial" w:cs="Arial"/>
              </w:rPr>
            </w:pPr>
            <w:r w:rsidRPr="00895F74">
              <w:rPr>
                <w:rFonts w:ascii="Arial" w:eastAsia="Times New Roman" w:hAnsi="Arial" w:cs="Arial"/>
              </w:rPr>
              <w:t xml:space="preserve">osób których dane są przetwarzane w związku z badaniem kwalifikowalności środków w projekcie, w tym </w:t>
            </w:r>
            <w:r w:rsidRPr="00895F74">
              <w:rPr>
                <w:rFonts w:ascii="Arial" w:eastAsia="Times New Roman" w:hAnsi="Arial" w:cs="Arial"/>
              </w:rPr>
              <w:br/>
            </w:r>
            <w:r w:rsidRPr="00895F74">
              <w:rPr>
                <w:rFonts w:ascii="Arial" w:eastAsia="Times New Roman" w:hAnsi="Arial" w:cs="Arial"/>
              </w:rPr>
              <w:lastRenderedPageBreak/>
              <w:t>w szczególności personelu projektu, a także oferentów, uczestników komisji przetargowych i wykonawców,</w:t>
            </w:r>
          </w:p>
          <w:p w14:paraId="53D09298" w14:textId="77777777" w:rsidR="00895F74" w:rsidRPr="00895F74" w:rsidRDefault="00895F74" w:rsidP="00895F74">
            <w:pPr>
              <w:snapToGrid w:val="0"/>
              <w:spacing w:after="0" w:line="360" w:lineRule="auto"/>
              <w:jc w:val="both"/>
              <w:rPr>
                <w:rFonts w:ascii="Arial" w:eastAsia="Times New Roman" w:hAnsi="Arial" w:cs="Arial"/>
              </w:rPr>
            </w:pPr>
            <w:r w:rsidRPr="00895F74">
              <w:rPr>
                <w:rFonts w:ascii="Arial" w:eastAsia="Times New Roman" w:hAnsi="Arial" w:cs="Arial"/>
              </w:rPr>
              <w:t xml:space="preserve">- przetwarzane przez Wykonawcę w celu wykonania umowy </w:t>
            </w:r>
            <w:r w:rsidRPr="00895F74">
              <w:rPr>
                <w:rFonts w:ascii="Arial" w:eastAsia="Times New Roman" w:hAnsi="Arial" w:cs="Arial"/>
              </w:rPr>
              <w:br/>
              <w:t>o świadczenie usług.</w:t>
            </w:r>
          </w:p>
        </w:tc>
      </w:tr>
      <w:tr w:rsidR="00895F74" w:rsidRPr="00895F74" w14:paraId="74E18514" w14:textId="77777777" w:rsidTr="00CB568E">
        <w:trPr>
          <w:trHeight w:val="1707"/>
        </w:trPr>
        <w:tc>
          <w:tcPr>
            <w:tcW w:w="2429" w:type="dxa"/>
          </w:tcPr>
          <w:p w14:paraId="787BFB3D" w14:textId="77777777" w:rsidR="00895F74" w:rsidRPr="00895F74" w:rsidRDefault="00895F74" w:rsidP="00895F74">
            <w:pPr>
              <w:snapToGrid w:val="0"/>
              <w:spacing w:after="0" w:line="360" w:lineRule="auto"/>
              <w:rPr>
                <w:rFonts w:ascii="Arial" w:eastAsia="Times New Roman" w:hAnsi="Arial" w:cs="Arial"/>
              </w:rPr>
            </w:pPr>
            <w:r w:rsidRPr="00895F74">
              <w:rPr>
                <w:rFonts w:ascii="Arial" w:eastAsia="Times New Roman" w:hAnsi="Arial" w:cs="Arial"/>
              </w:rPr>
              <w:lastRenderedPageBreak/>
              <w:t>4) umowa o świadczenie usług -</w:t>
            </w:r>
          </w:p>
        </w:tc>
        <w:tc>
          <w:tcPr>
            <w:tcW w:w="6591" w:type="dxa"/>
          </w:tcPr>
          <w:p w14:paraId="47625C0E" w14:textId="6C8D7AA3"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umowa</w:t>
            </w:r>
            <w:r w:rsidRPr="00895F74">
              <w:rPr>
                <w:rFonts w:ascii="Arial" w:hAnsi="Arial" w:cs="Arial"/>
              </w:rPr>
              <w:t xml:space="preserve"> zawarta w dniu ……………………… pomiędzy Skarbem Państwa – Ministerstwem Zdrowia a</w:t>
            </w:r>
            <w:r w:rsidR="00DD3CEA">
              <w:rPr>
                <w:rFonts w:ascii="Arial" w:hAnsi="Arial" w:cs="Arial"/>
              </w:rPr>
              <w:t xml:space="preserve"> </w:t>
            </w:r>
            <w:r w:rsidR="004B60AE">
              <w:rPr>
                <w:rFonts w:ascii="Arial" w:hAnsi="Arial" w:cs="Arial"/>
              </w:rPr>
              <w:t>……………………………..</w:t>
            </w:r>
            <w:r w:rsidRPr="00895F74">
              <w:rPr>
                <w:rFonts w:ascii="Arial" w:hAnsi="Arial" w:cs="Arial"/>
              </w:rPr>
              <w:t xml:space="preserve">, na </w:t>
            </w:r>
            <w:r w:rsidRPr="00895F74">
              <w:rPr>
                <w:rFonts w:ascii="Arial" w:hAnsi="Arial" w:cs="Arial"/>
                <w:snapToGrid w:val="0"/>
                <w:color w:val="000000"/>
                <w:lang w:eastAsia="pl-PL"/>
              </w:rPr>
              <w:t xml:space="preserve">świadczenie usług polegających </w:t>
            </w:r>
            <w:r w:rsidR="004B60AE" w:rsidRPr="00895F74">
              <w:rPr>
                <w:rFonts w:ascii="Arial" w:hAnsi="Arial" w:cs="Arial"/>
                <w:snapToGrid w:val="0"/>
                <w:lang w:eastAsia="pl-PL"/>
              </w:rPr>
              <w:t xml:space="preserve">na </w:t>
            </w:r>
            <w:r w:rsidR="00F64427">
              <w:rPr>
                <w:rFonts w:ascii="Arial" w:hAnsi="Arial" w:cs="Arial"/>
                <w:snapToGrid w:val="0"/>
                <w:lang w:eastAsia="pl-PL"/>
              </w:rPr>
              <w:t xml:space="preserve">przeprowadzeniu </w:t>
            </w:r>
            <w:r w:rsidR="00F64427" w:rsidRPr="00F64427">
              <w:rPr>
                <w:rFonts w:ascii="Arial" w:hAnsi="Arial" w:cs="Arial"/>
                <w:snapToGrid w:val="0"/>
                <w:lang w:eastAsia="pl-PL"/>
              </w:rPr>
              <w:t>kontroli na miejscu w siedzibie jednostki kontrolowanej</w:t>
            </w:r>
            <w:r w:rsidR="00557372">
              <w:rPr>
                <w:rFonts w:ascii="Arial" w:hAnsi="Arial" w:cs="Arial"/>
                <w:snapToGrid w:val="0"/>
                <w:lang w:eastAsia="pl-PL"/>
              </w:rPr>
              <w:t xml:space="preserve">, </w:t>
            </w:r>
            <w:r w:rsidR="004B60AE" w:rsidRPr="00895F74">
              <w:rPr>
                <w:rFonts w:ascii="Arial" w:hAnsi="Arial" w:cs="Arial"/>
                <w:snapToGrid w:val="0"/>
                <w:lang w:eastAsia="pl-PL"/>
              </w:rPr>
              <w:t xml:space="preserve">projektów realizowanych w osi Priorytetowej V </w:t>
            </w:r>
            <w:r w:rsidR="004B60AE" w:rsidRPr="00895F74">
              <w:rPr>
                <w:rFonts w:ascii="Arial" w:hAnsi="Arial" w:cs="Arial"/>
                <w:i/>
                <w:snapToGrid w:val="0"/>
                <w:lang w:eastAsia="pl-PL"/>
              </w:rPr>
              <w:t xml:space="preserve">Wsparcie dla obszaru zdrowia </w:t>
            </w:r>
            <w:r w:rsidR="004B60AE" w:rsidRPr="00895F74">
              <w:rPr>
                <w:rFonts w:ascii="Arial" w:hAnsi="Arial" w:cs="Arial"/>
                <w:snapToGrid w:val="0"/>
                <w:lang w:eastAsia="pl-PL"/>
              </w:rPr>
              <w:t>w ramach Programu Operacyjnego Wiedza Edukacja Rozwój na terenie całego kraju oraz sporządzenie dokumentacji pokontrolnej</w:t>
            </w:r>
            <w:r w:rsidRPr="00895F74">
              <w:rPr>
                <w:rFonts w:ascii="Arial" w:hAnsi="Arial" w:cs="Arial"/>
                <w:snapToGrid w:val="0"/>
                <w:color w:val="000000"/>
                <w:lang w:eastAsia="pl-PL"/>
              </w:rPr>
              <w:t>, oraz sporządzenie dokumentacji pok</w:t>
            </w:r>
            <w:r w:rsidR="00DD3CEA">
              <w:rPr>
                <w:rFonts w:ascii="Arial" w:hAnsi="Arial" w:cs="Arial"/>
                <w:snapToGrid w:val="0"/>
                <w:color w:val="000000"/>
                <w:lang w:eastAsia="pl-PL"/>
              </w:rPr>
              <w:t xml:space="preserve">ontrolnej, o której mowa w § 1 </w:t>
            </w:r>
            <w:r w:rsidRPr="00895F74">
              <w:rPr>
                <w:rFonts w:ascii="Arial" w:hAnsi="Arial" w:cs="Arial"/>
                <w:snapToGrid w:val="0"/>
                <w:color w:val="000000"/>
                <w:lang w:eastAsia="pl-PL"/>
              </w:rPr>
              <w:t>ust. 1.</w:t>
            </w:r>
          </w:p>
          <w:p w14:paraId="23725988" w14:textId="77777777" w:rsidR="00895F74" w:rsidRPr="00895F74" w:rsidRDefault="00895F74" w:rsidP="00895F74">
            <w:pPr>
              <w:snapToGrid w:val="0"/>
              <w:spacing w:after="0" w:line="360" w:lineRule="auto"/>
              <w:jc w:val="both"/>
              <w:rPr>
                <w:rFonts w:ascii="Arial" w:eastAsia="Times New Roman" w:hAnsi="Arial" w:cs="Arial"/>
              </w:rPr>
            </w:pPr>
          </w:p>
        </w:tc>
      </w:tr>
      <w:tr w:rsidR="00895F74" w:rsidRPr="00895F74" w14:paraId="6F8D7B0A" w14:textId="77777777" w:rsidTr="00CB568E">
        <w:trPr>
          <w:trHeight w:val="1130"/>
        </w:trPr>
        <w:tc>
          <w:tcPr>
            <w:tcW w:w="2429" w:type="dxa"/>
          </w:tcPr>
          <w:p w14:paraId="0ABB45D5" w14:textId="77777777" w:rsidR="00895F74" w:rsidRPr="00895F74" w:rsidRDefault="00895F74" w:rsidP="00895F74">
            <w:pPr>
              <w:snapToGrid w:val="0"/>
              <w:spacing w:after="0" w:line="360" w:lineRule="auto"/>
              <w:rPr>
                <w:rFonts w:ascii="Arial" w:eastAsia="Times New Roman" w:hAnsi="Arial" w:cs="Arial"/>
              </w:rPr>
            </w:pPr>
            <w:r w:rsidRPr="00895F74">
              <w:rPr>
                <w:rFonts w:ascii="Arial" w:eastAsia="Times New Roman" w:hAnsi="Arial" w:cs="Arial"/>
              </w:rPr>
              <w:t xml:space="preserve">4) przetwarzanie danych osobowych - </w:t>
            </w:r>
          </w:p>
        </w:tc>
        <w:tc>
          <w:tcPr>
            <w:tcW w:w="6591" w:type="dxa"/>
          </w:tcPr>
          <w:p w14:paraId="4D72AFB4" w14:textId="77777777" w:rsidR="00895F74" w:rsidRPr="00895F74" w:rsidRDefault="00895F74" w:rsidP="00895F74">
            <w:pPr>
              <w:snapToGrid w:val="0"/>
              <w:spacing w:after="0" w:line="360" w:lineRule="auto"/>
              <w:jc w:val="both"/>
              <w:rPr>
                <w:rFonts w:ascii="Arial" w:eastAsia="Times New Roman" w:hAnsi="Arial" w:cs="Arial"/>
              </w:rPr>
            </w:pPr>
          </w:p>
          <w:p w14:paraId="43CB767D" w14:textId="77777777" w:rsidR="00895F74" w:rsidRPr="00895F74" w:rsidRDefault="00895F74" w:rsidP="00895F74">
            <w:pPr>
              <w:snapToGrid w:val="0"/>
              <w:spacing w:after="0" w:line="360" w:lineRule="auto"/>
              <w:jc w:val="both"/>
              <w:rPr>
                <w:rFonts w:ascii="Arial" w:eastAsia="Times New Roman" w:hAnsi="Arial" w:cs="Arial"/>
              </w:rPr>
            </w:pPr>
            <w:r w:rsidRPr="00895F74">
              <w:rPr>
                <w:rFonts w:ascii="Arial" w:eastAsia="Times New Roman" w:hAnsi="Arial" w:cs="Arial"/>
              </w:rPr>
              <w:t>jakiekolwiek operacje wykonywane na danych osobowych, takie jak zbieranie, utrwalanie, przechowywanie, opracowywanie, zmienianie, udostępnianie i usuwanie, w zakresie niezbędnym do prowadzenia kontroli Programu Operacyjnego Wiedza Edukacja Rozwój 2014-2020;</w:t>
            </w:r>
          </w:p>
        </w:tc>
      </w:tr>
      <w:tr w:rsidR="00895F74" w:rsidRPr="00895F74" w14:paraId="5AC0D0AE" w14:textId="77777777" w:rsidTr="00CB568E">
        <w:trPr>
          <w:trHeight w:val="1137"/>
        </w:trPr>
        <w:tc>
          <w:tcPr>
            <w:tcW w:w="2429" w:type="dxa"/>
          </w:tcPr>
          <w:p w14:paraId="21B62279" w14:textId="77777777" w:rsidR="00895F74" w:rsidRPr="00895F74" w:rsidRDefault="00895F74" w:rsidP="00895F74">
            <w:pPr>
              <w:snapToGrid w:val="0"/>
              <w:spacing w:after="0" w:line="360" w:lineRule="auto"/>
              <w:rPr>
                <w:rFonts w:ascii="Arial" w:eastAsia="Times New Roman" w:hAnsi="Arial" w:cs="Arial"/>
              </w:rPr>
            </w:pPr>
            <w:r w:rsidRPr="00895F74">
              <w:rPr>
                <w:rFonts w:ascii="Arial" w:eastAsia="Times New Roman" w:hAnsi="Arial" w:cs="Arial"/>
              </w:rPr>
              <w:t>5) dokument -</w:t>
            </w:r>
          </w:p>
        </w:tc>
        <w:tc>
          <w:tcPr>
            <w:tcW w:w="6591" w:type="dxa"/>
          </w:tcPr>
          <w:p w14:paraId="63554EE7" w14:textId="77777777" w:rsidR="00895F74" w:rsidRPr="00895F74" w:rsidRDefault="00895F74" w:rsidP="00895F74">
            <w:pPr>
              <w:snapToGrid w:val="0"/>
              <w:spacing w:after="0" w:line="360" w:lineRule="auto"/>
              <w:jc w:val="both"/>
              <w:rPr>
                <w:rFonts w:ascii="Arial" w:eastAsia="Times New Roman" w:hAnsi="Arial" w:cs="Arial"/>
              </w:rPr>
            </w:pPr>
            <w:r w:rsidRPr="00895F74">
              <w:rPr>
                <w:rFonts w:ascii="Arial" w:eastAsia="Times New Roman" w:hAnsi="Arial" w:cs="Arial"/>
              </w:rPr>
              <w:t>dowolny nośnik, tradycyjny (papierowy) lub elektroniczny, na którym zapisane są dane osobowe.</w:t>
            </w:r>
          </w:p>
        </w:tc>
      </w:tr>
      <w:tr w:rsidR="00895F74" w:rsidRPr="00895F74" w14:paraId="6C37084B" w14:textId="77777777" w:rsidTr="00CB568E">
        <w:trPr>
          <w:trHeight w:val="39"/>
        </w:trPr>
        <w:tc>
          <w:tcPr>
            <w:tcW w:w="2429" w:type="dxa"/>
          </w:tcPr>
          <w:p w14:paraId="3212781B" w14:textId="77777777" w:rsidR="00895F74" w:rsidRPr="00895F74" w:rsidRDefault="00895F74" w:rsidP="00895F74">
            <w:pPr>
              <w:snapToGrid w:val="0"/>
              <w:spacing w:after="0" w:line="360" w:lineRule="auto"/>
              <w:rPr>
                <w:rFonts w:ascii="Arial" w:eastAsia="Times New Roman" w:hAnsi="Arial" w:cs="Arial"/>
              </w:rPr>
            </w:pPr>
          </w:p>
        </w:tc>
        <w:tc>
          <w:tcPr>
            <w:tcW w:w="6591" w:type="dxa"/>
          </w:tcPr>
          <w:p w14:paraId="099675EF" w14:textId="77777777" w:rsidR="00895F74" w:rsidRPr="00895F74" w:rsidRDefault="00895F74" w:rsidP="00895F74">
            <w:pPr>
              <w:snapToGrid w:val="0"/>
              <w:spacing w:after="0" w:line="360" w:lineRule="auto"/>
              <w:jc w:val="both"/>
              <w:rPr>
                <w:rFonts w:ascii="Arial" w:eastAsia="Times New Roman" w:hAnsi="Arial" w:cs="Arial"/>
              </w:rPr>
            </w:pPr>
          </w:p>
        </w:tc>
      </w:tr>
    </w:tbl>
    <w:p w14:paraId="16462779" w14:textId="77777777" w:rsidR="00895F74" w:rsidRPr="00895F74" w:rsidRDefault="00895F74" w:rsidP="00895F74">
      <w:pPr>
        <w:spacing w:after="0" w:line="360" w:lineRule="auto"/>
        <w:outlineLvl w:val="6"/>
        <w:rPr>
          <w:rFonts w:ascii="Arial" w:eastAsia="Times New Roman" w:hAnsi="Arial" w:cs="Arial"/>
        </w:rPr>
      </w:pPr>
    </w:p>
    <w:p w14:paraId="1C651B1C"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lastRenderedPageBreak/>
        <w:t>§ 3.</w:t>
      </w:r>
    </w:p>
    <w:p w14:paraId="72197E06" w14:textId="401EA609" w:rsidR="00895F74" w:rsidRPr="00895F74" w:rsidRDefault="00895F74" w:rsidP="008739BC">
      <w:pPr>
        <w:spacing w:after="0" w:line="360" w:lineRule="auto"/>
        <w:jc w:val="both"/>
        <w:outlineLvl w:val="6"/>
        <w:rPr>
          <w:rFonts w:ascii="Arial" w:eastAsia="Times New Roman" w:hAnsi="Arial" w:cs="Arial"/>
        </w:rPr>
      </w:pPr>
      <w:r w:rsidRPr="00895F74">
        <w:rPr>
          <w:rFonts w:ascii="Arial" w:eastAsia="Times New Roman" w:hAnsi="Arial" w:cs="Arial"/>
        </w:rPr>
        <w:t xml:space="preserve">Zamawiający oświadcza, że Minister </w:t>
      </w:r>
      <w:r w:rsidR="00557372">
        <w:rPr>
          <w:rFonts w:ascii="Arial" w:eastAsia="Times New Roman" w:hAnsi="Arial" w:cs="Arial"/>
        </w:rPr>
        <w:t>Funduszy i Polityki Regionalnej</w:t>
      </w:r>
      <w:r w:rsidRPr="00895F74">
        <w:rPr>
          <w:rFonts w:ascii="Arial" w:eastAsia="Times New Roman" w:hAnsi="Arial" w:cs="Arial"/>
        </w:rPr>
        <w:t xml:space="preserve"> na mocy Porozumienia </w:t>
      </w:r>
      <w:r w:rsidR="00F25F3D">
        <w:rPr>
          <w:rFonts w:ascii="Arial" w:eastAsia="Times New Roman" w:hAnsi="Arial" w:cs="Arial"/>
        </w:rPr>
        <w:br/>
      </w:r>
      <w:r w:rsidRPr="00895F74">
        <w:rPr>
          <w:rFonts w:ascii="Arial" w:eastAsia="Times New Roman" w:hAnsi="Arial" w:cs="Arial"/>
        </w:rPr>
        <w:t xml:space="preserve">Nr WER/MZ/DO/2015 w sprawie powierzenia przetwarzania danych osobowych w związku </w:t>
      </w:r>
      <w:r w:rsidR="00F25F3D">
        <w:rPr>
          <w:rFonts w:ascii="Arial" w:eastAsia="Times New Roman" w:hAnsi="Arial" w:cs="Arial"/>
        </w:rPr>
        <w:br/>
      </w:r>
      <w:r w:rsidRPr="00895F74">
        <w:rPr>
          <w:rFonts w:ascii="Arial" w:eastAsia="Times New Roman" w:hAnsi="Arial" w:cs="Arial"/>
        </w:rPr>
        <w:t>z realizacją Programu Operacyjnego Wiedza Edukacja Rozwój zawartego w dniu 19 maja 2015 r. pomiędzy nim a Ministrem Zdrowia, powierzył jako administrator danych osobowych Ministrowi Zdrowia przetwarzanie danych osobowych w jego imieniu i na jego rzecz, w tym umocował Ministra Zdrowia do dalszego powierzania powierzonych do przetwarzania danych osobowych w jego imieniu i na jego rzecz podmiotom świadczącym usługi na rzecz Ministra Zdrowia w związku z realizacją Programu Operacyjnego Wiedza Edukacja Rozwój 2014-2020.</w:t>
      </w:r>
    </w:p>
    <w:p w14:paraId="5704B18D" w14:textId="77777777" w:rsidR="00895F74" w:rsidRPr="00895F74" w:rsidRDefault="00895F74" w:rsidP="00895F74">
      <w:pPr>
        <w:spacing w:after="0" w:line="360" w:lineRule="auto"/>
        <w:jc w:val="center"/>
        <w:outlineLvl w:val="6"/>
        <w:rPr>
          <w:rFonts w:ascii="Arial" w:eastAsia="Times New Roman" w:hAnsi="Arial" w:cs="Arial"/>
        </w:rPr>
      </w:pPr>
    </w:p>
    <w:p w14:paraId="6A1C5459"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t>§ 4.</w:t>
      </w:r>
    </w:p>
    <w:p w14:paraId="5BDCCA46" w14:textId="77777777" w:rsidR="00895F74" w:rsidRPr="00895F74" w:rsidRDefault="00895F74" w:rsidP="00621510">
      <w:pPr>
        <w:numPr>
          <w:ilvl w:val="1"/>
          <w:numId w:val="33"/>
        </w:numPr>
        <w:spacing w:after="0" w:line="360" w:lineRule="auto"/>
        <w:jc w:val="both"/>
        <w:outlineLvl w:val="6"/>
        <w:rPr>
          <w:rFonts w:ascii="Arial" w:eastAsia="Times New Roman" w:hAnsi="Arial" w:cs="Arial"/>
        </w:rPr>
      </w:pPr>
      <w:r w:rsidRPr="00895F74">
        <w:rPr>
          <w:rFonts w:ascii="Arial" w:eastAsia="Times New Roman" w:hAnsi="Arial" w:cs="Arial"/>
        </w:rPr>
        <w:lastRenderedPageBreak/>
        <w:t>Wykonawca jest obowiązany ograniczyć dostęp do danych osobowych wyłącznie do osób posiadających upoważnienia do przetwarzania danych osobowych wydane przez Wykonawcę.</w:t>
      </w:r>
    </w:p>
    <w:p w14:paraId="4048C781" w14:textId="77777777" w:rsidR="00895F74" w:rsidRPr="00895F74" w:rsidRDefault="00895F74" w:rsidP="00621510">
      <w:pPr>
        <w:numPr>
          <w:ilvl w:val="1"/>
          <w:numId w:val="33"/>
        </w:numPr>
        <w:spacing w:after="0" w:line="360" w:lineRule="auto"/>
        <w:jc w:val="both"/>
        <w:outlineLvl w:val="6"/>
        <w:rPr>
          <w:rFonts w:ascii="Arial" w:eastAsia="Times New Roman" w:hAnsi="Arial" w:cs="Arial"/>
          <w:color w:val="FF0000"/>
        </w:rPr>
      </w:pPr>
      <w:r w:rsidRPr="00895F74">
        <w:rPr>
          <w:rFonts w:ascii="Arial" w:eastAsia="Times New Roman" w:hAnsi="Arial" w:cs="Arial"/>
        </w:rPr>
        <w:t xml:space="preserve">Zamawiający umocowuje Wykonawcę do wydawania i odwoływania osobom </w:t>
      </w:r>
      <w:r w:rsidRPr="00895F74">
        <w:rPr>
          <w:rFonts w:ascii="Arial" w:hAnsi="Arial" w:cs="Arial"/>
          <w:color w:val="000000"/>
        </w:rPr>
        <w:t xml:space="preserve">uprawnionym ze strony Wykonawcy do wykonywania przedmiotu umowy na świadczenie usług </w:t>
      </w:r>
      <w:r w:rsidRPr="00895F74">
        <w:rPr>
          <w:rFonts w:ascii="Arial" w:eastAsia="Times New Roman" w:hAnsi="Arial" w:cs="Arial"/>
        </w:rPr>
        <w:t xml:space="preserve"> upoważnień do przetwarzania danych osobowych. </w:t>
      </w:r>
      <w:r w:rsidRPr="00895F74">
        <w:rPr>
          <w:rFonts w:ascii="Arial" w:hAnsi="Arial" w:cs="Arial"/>
        </w:rPr>
        <w:t>Upoważnienia przechowuje Wykonawca w swojej siedzibie, a ich kopie – potwierdzone za zgodność z oryginałem – przekaże Zamawiającemu w terminie jednego tygodnia od ich wydania.</w:t>
      </w:r>
    </w:p>
    <w:p w14:paraId="431A852B" w14:textId="77777777" w:rsidR="00895F74" w:rsidRPr="00895F74" w:rsidRDefault="00895F74" w:rsidP="00621510">
      <w:pPr>
        <w:numPr>
          <w:ilvl w:val="1"/>
          <w:numId w:val="33"/>
        </w:numPr>
        <w:spacing w:after="0" w:line="360" w:lineRule="auto"/>
        <w:jc w:val="both"/>
        <w:outlineLvl w:val="6"/>
        <w:rPr>
          <w:rFonts w:ascii="Arial" w:eastAsia="Times New Roman" w:hAnsi="Arial" w:cs="Arial"/>
        </w:rPr>
      </w:pPr>
      <w:r w:rsidRPr="00895F74">
        <w:rPr>
          <w:rFonts w:ascii="Arial" w:eastAsia="Times New Roman" w:hAnsi="Arial" w:cs="Arial"/>
        </w:rPr>
        <w:t>Imienne upoważnienia są ważne do odwołania, nie później jednak niż do dnia  wykonania umowy o świadczenie usług. Upoważnienia wygasają z chwilą ustania stosunku prawnego łączącego osobę upoważnioną do przetwarzania danych osobowych  z Wykonawcą.</w:t>
      </w:r>
    </w:p>
    <w:p w14:paraId="6B738C46" w14:textId="77777777" w:rsidR="00895F74" w:rsidRPr="00895F74" w:rsidRDefault="00895F74" w:rsidP="00621510">
      <w:pPr>
        <w:numPr>
          <w:ilvl w:val="1"/>
          <w:numId w:val="33"/>
        </w:numPr>
        <w:spacing w:after="0" w:line="360" w:lineRule="auto"/>
        <w:jc w:val="both"/>
        <w:outlineLvl w:val="6"/>
        <w:rPr>
          <w:rFonts w:ascii="Arial" w:eastAsia="Times New Roman" w:hAnsi="Arial" w:cs="Arial"/>
          <w:color w:val="FF0000"/>
        </w:rPr>
      </w:pPr>
      <w:r w:rsidRPr="00895F74">
        <w:rPr>
          <w:rFonts w:ascii="Arial" w:eastAsia="Times New Roman" w:hAnsi="Arial" w:cs="Arial"/>
        </w:rPr>
        <w:t xml:space="preserve">Wykonawca stosuje wzór upoważnienia do przetwarzania danych osobowych, stanowiący </w:t>
      </w:r>
      <w:r w:rsidRPr="00895F74">
        <w:rPr>
          <w:rFonts w:ascii="Arial" w:eastAsia="Times New Roman" w:hAnsi="Arial" w:cs="Arial"/>
          <w:b/>
        </w:rPr>
        <w:t>Załącznik nr 4</w:t>
      </w:r>
      <w:r w:rsidRPr="00895F74">
        <w:rPr>
          <w:rFonts w:ascii="Arial" w:eastAsia="Times New Roman" w:hAnsi="Arial" w:cs="Arial"/>
        </w:rPr>
        <w:t xml:space="preserve"> do niniejszej </w:t>
      </w:r>
      <w:r w:rsidRPr="00895F74">
        <w:rPr>
          <w:rFonts w:ascii="Arial" w:eastAsia="Times New Roman" w:hAnsi="Arial" w:cs="Arial"/>
        </w:rPr>
        <w:lastRenderedPageBreak/>
        <w:t xml:space="preserve">Umowy oraz wzór odwołania upoważnienia do przetwarzania danych osobowych stanowiący </w:t>
      </w:r>
      <w:r w:rsidRPr="00895F74">
        <w:rPr>
          <w:rFonts w:ascii="Arial" w:eastAsia="Times New Roman" w:hAnsi="Arial" w:cs="Arial"/>
          <w:b/>
        </w:rPr>
        <w:t>Załącznik nr 5</w:t>
      </w:r>
      <w:r w:rsidRPr="00895F74">
        <w:rPr>
          <w:rFonts w:ascii="Arial" w:eastAsia="Times New Roman" w:hAnsi="Arial" w:cs="Arial"/>
        </w:rPr>
        <w:t xml:space="preserve"> do niniejszej Umowy.</w:t>
      </w:r>
    </w:p>
    <w:p w14:paraId="4AD94879" w14:textId="77777777" w:rsidR="00895F74" w:rsidRPr="00895F74" w:rsidRDefault="00895F74" w:rsidP="00895F74">
      <w:pPr>
        <w:spacing w:after="0" w:line="360" w:lineRule="auto"/>
        <w:jc w:val="both"/>
        <w:outlineLvl w:val="6"/>
        <w:rPr>
          <w:rFonts w:ascii="Arial" w:eastAsia="Times New Roman" w:hAnsi="Arial" w:cs="Arial"/>
        </w:rPr>
      </w:pPr>
    </w:p>
    <w:p w14:paraId="0CBE2B4B"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t>§ 5.</w:t>
      </w:r>
    </w:p>
    <w:p w14:paraId="768F8DD8" w14:textId="77777777" w:rsidR="00895F74" w:rsidRPr="00895F74" w:rsidRDefault="00895F74" w:rsidP="00621510">
      <w:pPr>
        <w:numPr>
          <w:ilvl w:val="1"/>
          <w:numId w:val="34"/>
        </w:numPr>
        <w:spacing w:after="0" w:line="360" w:lineRule="auto"/>
        <w:jc w:val="both"/>
        <w:outlineLvl w:val="6"/>
        <w:rPr>
          <w:rFonts w:ascii="Arial" w:eastAsia="Times New Roman" w:hAnsi="Arial" w:cs="Arial"/>
          <w:lang w:eastAsia="pl-PL"/>
        </w:rPr>
      </w:pPr>
      <w:r w:rsidRPr="00895F74">
        <w:rPr>
          <w:rFonts w:ascii="Arial" w:eastAsia="Times New Roman" w:hAnsi="Arial" w:cs="Arial"/>
        </w:rPr>
        <w:t>Dane osobowe są powierzone przez Zamawiającego do przetwarzania przez Wykonawcę wyłącznie w celu wykonania  przedmiotu umowy o świadczenie usług.</w:t>
      </w:r>
    </w:p>
    <w:p w14:paraId="7C41A11C" w14:textId="77777777" w:rsidR="00895F74" w:rsidRPr="00895F74" w:rsidRDefault="00895F74" w:rsidP="00621510">
      <w:pPr>
        <w:numPr>
          <w:ilvl w:val="1"/>
          <w:numId w:val="34"/>
        </w:numPr>
        <w:spacing w:after="0" w:line="360" w:lineRule="auto"/>
        <w:jc w:val="both"/>
        <w:outlineLvl w:val="6"/>
        <w:rPr>
          <w:rFonts w:ascii="Arial" w:eastAsia="Times New Roman" w:hAnsi="Arial" w:cs="Arial"/>
          <w:b/>
          <w:color w:val="000000"/>
          <w:lang w:eastAsia="pl-PL"/>
        </w:rPr>
      </w:pPr>
      <w:r w:rsidRPr="00895F74">
        <w:rPr>
          <w:rFonts w:ascii="Arial" w:eastAsia="Times New Roman" w:hAnsi="Arial" w:cs="Arial"/>
          <w:lang w:eastAsia="pl-PL"/>
        </w:rPr>
        <w:t xml:space="preserve">Zakres danych osobowych powierzonych do przetwarzania </w:t>
      </w:r>
      <w:r w:rsidRPr="00895F74">
        <w:rPr>
          <w:rFonts w:ascii="Arial" w:eastAsia="Times New Roman" w:hAnsi="Arial" w:cs="Arial"/>
        </w:rPr>
        <w:t xml:space="preserve">Wykonawcy </w:t>
      </w:r>
      <w:r w:rsidRPr="00895F74">
        <w:rPr>
          <w:rFonts w:ascii="Arial" w:eastAsia="Times New Roman" w:hAnsi="Arial" w:cs="Arial"/>
          <w:lang w:eastAsia="pl-PL"/>
        </w:rPr>
        <w:t xml:space="preserve">przez </w:t>
      </w:r>
      <w:r w:rsidRPr="00895F74">
        <w:rPr>
          <w:rFonts w:ascii="Arial" w:eastAsia="Times New Roman" w:hAnsi="Arial" w:cs="Arial"/>
        </w:rPr>
        <w:t xml:space="preserve">Zamawiającego </w:t>
      </w:r>
      <w:r w:rsidRPr="00895F74">
        <w:rPr>
          <w:rFonts w:ascii="Arial" w:eastAsia="Times New Roman" w:hAnsi="Arial" w:cs="Arial"/>
          <w:lang w:eastAsia="pl-PL"/>
        </w:rPr>
        <w:t xml:space="preserve">został określony w </w:t>
      </w:r>
      <w:r w:rsidRPr="00895F74">
        <w:rPr>
          <w:rFonts w:ascii="Arial" w:eastAsia="Times New Roman" w:hAnsi="Arial" w:cs="Arial"/>
          <w:b/>
          <w:color w:val="000000"/>
          <w:lang w:eastAsia="pl-PL"/>
        </w:rPr>
        <w:t>Załączniku nr 6.</w:t>
      </w:r>
    </w:p>
    <w:p w14:paraId="7CCEA2EF" w14:textId="77777777" w:rsidR="00895F74" w:rsidRPr="00895F74" w:rsidRDefault="00895F74" w:rsidP="00621510">
      <w:pPr>
        <w:numPr>
          <w:ilvl w:val="1"/>
          <w:numId w:val="34"/>
        </w:numPr>
        <w:spacing w:after="0" w:line="360" w:lineRule="auto"/>
        <w:jc w:val="both"/>
        <w:outlineLvl w:val="6"/>
        <w:rPr>
          <w:rFonts w:ascii="Arial" w:eastAsia="Times New Roman" w:hAnsi="Arial" w:cs="Arial"/>
          <w:b/>
          <w:color w:val="000000"/>
          <w:lang w:eastAsia="pl-PL"/>
        </w:rPr>
      </w:pPr>
      <w:r w:rsidRPr="00895F74">
        <w:rPr>
          <w:rFonts w:ascii="Arial" w:eastAsia="Times New Roman" w:hAnsi="Arial" w:cs="Arial"/>
        </w:rPr>
        <w:t>Wykonawca n</w:t>
      </w:r>
      <w:r w:rsidRPr="00895F74">
        <w:rPr>
          <w:rFonts w:ascii="Arial" w:eastAsia="Times New Roman" w:hAnsi="Arial" w:cs="Arial"/>
          <w:lang w:eastAsia="pl-PL"/>
        </w:rPr>
        <w:t>ie decyduje o celach i środkach przetwarzania danych osobowych.</w:t>
      </w:r>
    </w:p>
    <w:p w14:paraId="1E4D9D18" w14:textId="77777777" w:rsidR="00895F74" w:rsidRPr="00895F74" w:rsidRDefault="00895F74" w:rsidP="00895F74">
      <w:pPr>
        <w:spacing w:after="0" w:line="360" w:lineRule="auto"/>
        <w:jc w:val="both"/>
        <w:outlineLvl w:val="6"/>
        <w:rPr>
          <w:rFonts w:ascii="Arial" w:eastAsia="Times New Roman" w:hAnsi="Arial" w:cs="Arial"/>
          <w:kern w:val="24"/>
          <w:lang w:eastAsia="pl-PL"/>
        </w:rPr>
      </w:pPr>
    </w:p>
    <w:p w14:paraId="22905559" w14:textId="77777777" w:rsidR="00895F74" w:rsidRPr="00895F74" w:rsidRDefault="00895F74" w:rsidP="00895F74">
      <w:pPr>
        <w:spacing w:after="0" w:line="360" w:lineRule="auto"/>
        <w:jc w:val="center"/>
        <w:outlineLvl w:val="6"/>
        <w:rPr>
          <w:rFonts w:ascii="Arial" w:hAnsi="Arial" w:cs="Arial"/>
        </w:rPr>
      </w:pPr>
      <w:r w:rsidRPr="00895F74">
        <w:rPr>
          <w:rFonts w:ascii="Arial" w:hAnsi="Arial" w:cs="Arial"/>
        </w:rPr>
        <w:t>§ 6.</w:t>
      </w:r>
    </w:p>
    <w:p w14:paraId="1626F095" w14:textId="2E898F4D" w:rsidR="00895F74" w:rsidRPr="00895F74" w:rsidRDefault="00895F74" w:rsidP="00895F74">
      <w:pPr>
        <w:spacing w:after="0" w:line="360" w:lineRule="auto"/>
        <w:jc w:val="both"/>
        <w:outlineLvl w:val="6"/>
        <w:rPr>
          <w:rFonts w:ascii="Arial" w:eastAsia="Times New Roman" w:hAnsi="Arial" w:cs="Arial"/>
          <w:kern w:val="24"/>
          <w:lang w:eastAsia="pl-PL"/>
        </w:rPr>
      </w:pPr>
      <w:r w:rsidRPr="00895F74">
        <w:rPr>
          <w:rFonts w:ascii="Arial" w:hAnsi="Arial" w:cs="Arial"/>
        </w:rPr>
        <w:t xml:space="preserve">Wykonawca zobowiązuje się przed rozpoczęciem przetwarzania danych podjąć środki zabezpieczające przetwarzanie danych </w:t>
      </w:r>
      <w:r w:rsidRPr="00895F74">
        <w:rPr>
          <w:rFonts w:ascii="Arial" w:hAnsi="Arial" w:cs="Arial"/>
        </w:rPr>
        <w:lastRenderedPageBreak/>
        <w:t xml:space="preserve">osobowych, o których mowa w art. </w:t>
      </w:r>
      <w:r w:rsidR="00451B47">
        <w:rPr>
          <w:rFonts w:ascii="Arial" w:hAnsi="Arial" w:cs="Arial"/>
        </w:rPr>
        <w:t>5</w:t>
      </w:r>
      <w:r w:rsidRPr="00895F74">
        <w:rPr>
          <w:rFonts w:ascii="Arial" w:hAnsi="Arial" w:cs="Arial"/>
        </w:rPr>
        <w:t xml:space="preserve"> </w:t>
      </w:r>
      <w:r w:rsidR="00451B47">
        <w:rPr>
          <w:rFonts w:ascii="Arial" w:hAnsi="Arial" w:cs="Arial"/>
        </w:rPr>
        <w:t>RODO</w:t>
      </w:r>
      <w:r w:rsidR="00451B47" w:rsidRPr="00895F74">
        <w:rPr>
          <w:rFonts w:ascii="Arial" w:hAnsi="Arial" w:cs="Arial"/>
        </w:rPr>
        <w:t xml:space="preserve"> </w:t>
      </w:r>
      <w:r w:rsidRPr="00895F74">
        <w:rPr>
          <w:rFonts w:ascii="Arial" w:hAnsi="Arial" w:cs="Arial"/>
        </w:rPr>
        <w:t>oraz w rozporządzeniu.</w:t>
      </w:r>
    </w:p>
    <w:p w14:paraId="6EE82EE9" w14:textId="77777777" w:rsidR="00895F74" w:rsidRPr="00895F74" w:rsidRDefault="00895F74" w:rsidP="00895F74">
      <w:pPr>
        <w:spacing w:after="0" w:line="360" w:lineRule="auto"/>
        <w:outlineLvl w:val="6"/>
        <w:rPr>
          <w:rFonts w:ascii="Arial" w:eastAsia="Times New Roman" w:hAnsi="Arial" w:cs="Arial"/>
        </w:rPr>
      </w:pPr>
    </w:p>
    <w:p w14:paraId="5C5C95FB"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t>§ 7.</w:t>
      </w:r>
    </w:p>
    <w:p w14:paraId="66F2A967" w14:textId="4BB5E6C7" w:rsidR="00895F74" w:rsidRPr="00895F74" w:rsidRDefault="00895F74" w:rsidP="00621510">
      <w:pPr>
        <w:numPr>
          <w:ilvl w:val="0"/>
          <w:numId w:val="38"/>
        </w:numPr>
        <w:spacing w:after="0" w:line="360" w:lineRule="auto"/>
        <w:ind w:left="426"/>
        <w:jc w:val="both"/>
        <w:outlineLvl w:val="6"/>
        <w:rPr>
          <w:rFonts w:ascii="Arial" w:eastAsia="Times New Roman" w:hAnsi="Arial" w:cs="Arial"/>
        </w:rPr>
      </w:pPr>
      <w:r w:rsidRPr="00895F74">
        <w:rPr>
          <w:rFonts w:ascii="Arial" w:eastAsia="Times New Roman" w:hAnsi="Arial" w:cs="Arial"/>
        </w:rPr>
        <w:t xml:space="preserve">Przy przetwarzaniu danych osobowych Wykonawca zobowiązuje się do przestrzegania przepisów </w:t>
      </w:r>
      <w:r w:rsidR="00451B47">
        <w:rPr>
          <w:rFonts w:ascii="Arial" w:eastAsia="Times New Roman" w:hAnsi="Arial" w:cs="Arial"/>
        </w:rPr>
        <w:t xml:space="preserve">RODO oraz </w:t>
      </w:r>
      <w:r w:rsidRPr="00895F74">
        <w:rPr>
          <w:rFonts w:ascii="Arial" w:eastAsia="Times New Roman" w:hAnsi="Arial" w:cs="Arial"/>
        </w:rPr>
        <w:t xml:space="preserve">rozporządzenia, w tym zapewnia wykonanie obowiązków informacyjnych, o których mowa w treści art. </w:t>
      </w:r>
      <w:r w:rsidR="00A958E8" w:rsidRPr="00451B47">
        <w:rPr>
          <w:rFonts w:ascii="Arial" w:eastAsia="Times New Roman" w:hAnsi="Arial" w:cs="Arial"/>
        </w:rPr>
        <w:t>13 i 14</w:t>
      </w:r>
      <w:r w:rsidRPr="00451B47">
        <w:rPr>
          <w:rFonts w:ascii="Arial" w:eastAsia="Times New Roman" w:hAnsi="Arial" w:cs="Arial"/>
        </w:rPr>
        <w:t xml:space="preserve"> </w:t>
      </w:r>
      <w:r w:rsidR="00A958E8" w:rsidRPr="00451B47">
        <w:rPr>
          <w:rFonts w:ascii="Arial" w:eastAsia="Times New Roman" w:hAnsi="Arial" w:cs="Arial"/>
        </w:rPr>
        <w:t>RODO</w:t>
      </w:r>
      <w:r w:rsidR="00A958E8" w:rsidRPr="00895F74">
        <w:rPr>
          <w:rFonts w:ascii="Arial" w:eastAsia="Times New Roman" w:hAnsi="Arial" w:cs="Arial"/>
        </w:rPr>
        <w:t xml:space="preserve"> </w:t>
      </w:r>
      <w:r w:rsidRPr="00895F74">
        <w:rPr>
          <w:rFonts w:ascii="Arial" w:eastAsia="Times New Roman" w:hAnsi="Arial" w:cs="Arial"/>
        </w:rPr>
        <w:t>wobec osób, których dane dotyczą.</w:t>
      </w:r>
    </w:p>
    <w:p w14:paraId="0659D1DA" w14:textId="77777777" w:rsidR="00895F74" w:rsidRPr="00895F74" w:rsidRDefault="00895F74" w:rsidP="00621510">
      <w:pPr>
        <w:numPr>
          <w:ilvl w:val="0"/>
          <w:numId w:val="38"/>
        </w:numPr>
        <w:spacing w:after="0" w:line="360" w:lineRule="auto"/>
        <w:ind w:left="426"/>
        <w:jc w:val="both"/>
        <w:outlineLvl w:val="6"/>
        <w:rPr>
          <w:rFonts w:ascii="Arial" w:eastAsia="Times New Roman" w:hAnsi="Arial" w:cs="Arial"/>
        </w:rPr>
      </w:pPr>
      <w:r w:rsidRPr="00895F74">
        <w:rPr>
          <w:rFonts w:ascii="Arial" w:eastAsia="Times New Roman" w:hAnsi="Arial" w:cs="Arial"/>
        </w:rPr>
        <w:t xml:space="preserve">Wykonawca zapewnia środki techniczne i organizacyjne umożliwiające należyte zabezpieczenie danych osobowych, wymagane przepisami prawa, w tym </w:t>
      </w:r>
      <w:r w:rsidRPr="00895F74">
        <w:rPr>
          <w:rFonts w:ascii="Arial" w:eastAsia="Times New Roman" w:hAnsi="Arial" w:cs="Arial"/>
        </w:rPr>
        <w:br/>
        <w:t xml:space="preserve">w szczególności ustawy oraz rozporządzenia. Wykonawca będzie w szczególności: </w:t>
      </w:r>
      <w:r w:rsidRPr="00895F74">
        <w:rPr>
          <w:rFonts w:ascii="Arial" w:eastAsia="Times New Roman" w:hAnsi="Arial" w:cs="Arial"/>
        </w:rPr>
        <w:br/>
      </w:r>
    </w:p>
    <w:p w14:paraId="3ED44E38" w14:textId="77777777" w:rsidR="00895F74" w:rsidRPr="00895F74" w:rsidRDefault="00895F74" w:rsidP="00621510">
      <w:pPr>
        <w:numPr>
          <w:ilvl w:val="0"/>
          <w:numId w:val="39"/>
        </w:numPr>
        <w:tabs>
          <w:tab w:val="left" w:pos="993"/>
        </w:tabs>
        <w:spacing w:after="0" w:line="360" w:lineRule="auto"/>
        <w:ind w:left="993" w:hanging="426"/>
        <w:jc w:val="both"/>
        <w:outlineLvl w:val="6"/>
        <w:rPr>
          <w:rFonts w:ascii="Arial" w:eastAsia="Times New Roman" w:hAnsi="Arial" w:cs="Arial"/>
        </w:rPr>
      </w:pPr>
      <w:r w:rsidRPr="00895F74">
        <w:rPr>
          <w:rFonts w:ascii="Arial" w:eastAsia="Times New Roman" w:hAnsi="Arial" w:cs="Arial"/>
        </w:rPr>
        <w:t xml:space="preserve">prowadzić dokumentację opisującą sposób przetwarzania danych osobowych oraz środki techniczne i organizacyjne </w:t>
      </w:r>
      <w:r w:rsidRPr="00895F74">
        <w:rPr>
          <w:rFonts w:ascii="Arial" w:eastAsia="Times New Roman" w:hAnsi="Arial" w:cs="Arial"/>
        </w:rPr>
        <w:lastRenderedPageBreak/>
        <w:t>zapewniające ochronę przetwarzanych danych osobowych, w tym w szczególności politykę bezpieczeństwa oraz instrukcję zarządzania systemem informatycznym służącym do przetwarzania danych osobowych,</w:t>
      </w:r>
    </w:p>
    <w:p w14:paraId="71C992C2" w14:textId="77777777" w:rsidR="00895F74" w:rsidRPr="00895F74" w:rsidRDefault="00895F74" w:rsidP="00621510">
      <w:pPr>
        <w:numPr>
          <w:ilvl w:val="0"/>
          <w:numId w:val="39"/>
        </w:numPr>
        <w:tabs>
          <w:tab w:val="left" w:pos="993"/>
        </w:tabs>
        <w:spacing w:after="0" w:line="360" w:lineRule="auto"/>
        <w:ind w:left="993" w:hanging="426"/>
        <w:jc w:val="both"/>
        <w:outlineLvl w:val="6"/>
        <w:rPr>
          <w:rFonts w:ascii="Arial" w:eastAsia="Times New Roman" w:hAnsi="Arial" w:cs="Arial"/>
        </w:rPr>
      </w:pPr>
      <w:r w:rsidRPr="00895F74">
        <w:rPr>
          <w:rFonts w:ascii="Arial" w:eastAsia="Times New Roman" w:hAnsi="Arial"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ustawy,</w:t>
      </w:r>
    </w:p>
    <w:p w14:paraId="5D100334" w14:textId="77777777" w:rsidR="00895F74" w:rsidRPr="00895F74" w:rsidRDefault="00895F74" w:rsidP="00621510">
      <w:pPr>
        <w:numPr>
          <w:ilvl w:val="0"/>
          <w:numId w:val="39"/>
        </w:numPr>
        <w:tabs>
          <w:tab w:val="left" w:pos="993"/>
        </w:tabs>
        <w:spacing w:after="0" w:line="360" w:lineRule="auto"/>
        <w:ind w:left="993" w:hanging="426"/>
        <w:jc w:val="both"/>
        <w:outlineLvl w:val="6"/>
        <w:rPr>
          <w:rFonts w:ascii="Arial" w:eastAsia="Times New Roman" w:hAnsi="Arial" w:cs="Arial"/>
        </w:rPr>
      </w:pPr>
      <w:r w:rsidRPr="00895F74">
        <w:rPr>
          <w:rFonts w:ascii="Arial" w:eastAsia="Times New Roman" w:hAnsi="Arial" w:cs="Arial"/>
        </w:rPr>
        <w:t>prowadzić ewidencję osób upoważnionych do przetwarzania danych osobowych.</w:t>
      </w:r>
    </w:p>
    <w:p w14:paraId="4A57BCEE" w14:textId="77777777" w:rsidR="00895F74" w:rsidRPr="00895F74" w:rsidRDefault="00895F74" w:rsidP="00621510">
      <w:pPr>
        <w:numPr>
          <w:ilvl w:val="0"/>
          <w:numId w:val="38"/>
        </w:numPr>
        <w:spacing w:after="0" w:line="360" w:lineRule="auto"/>
        <w:ind w:left="426" w:hanging="284"/>
        <w:jc w:val="both"/>
        <w:outlineLvl w:val="6"/>
        <w:rPr>
          <w:rFonts w:ascii="Arial" w:eastAsia="Times New Roman" w:hAnsi="Arial" w:cs="Arial"/>
        </w:rPr>
      </w:pPr>
      <w:r w:rsidRPr="00895F74">
        <w:rPr>
          <w:rFonts w:ascii="Arial" w:eastAsia="Times New Roman" w:hAnsi="Arial" w:cs="Arial"/>
        </w:rPr>
        <w:t xml:space="preserve">Wykonawca zobowiąże osoby upoważnione do przetwarzania danych osobowych </w:t>
      </w:r>
      <w:r w:rsidRPr="00895F74">
        <w:rPr>
          <w:rFonts w:ascii="Arial" w:eastAsia="Times New Roman" w:hAnsi="Arial" w:cs="Arial"/>
        </w:rPr>
        <w:br/>
      </w:r>
      <w:r w:rsidRPr="00895F74">
        <w:rPr>
          <w:rFonts w:ascii="Arial" w:eastAsia="Times New Roman" w:hAnsi="Arial" w:cs="Arial"/>
        </w:rPr>
        <w:lastRenderedPageBreak/>
        <w:t>do przestrzegania następujących zasad postępowania z dokumentami:</w:t>
      </w:r>
    </w:p>
    <w:p w14:paraId="22F7C48A" w14:textId="77777777" w:rsidR="00895F74" w:rsidRPr="00895F74" w:rsidRDefault="00895F74" w:rsidP="00895F74">
      <w:pPr>
        <w:spacing w:after="0" w:line="360" w:lineRule="auto"/>
        <w:ind w:left="993" w:hanging="426"/>
        <w:jc w:val="both"/>
        <w:outlineLvl w:val="6"/>
        <w:rPr>
          <w:rFonts w:ascii="Arial" w:eastAsia="Times New Roman" w:hAnsi="Arial" w:cs="Arial"/>
        </w:rPr>
      </w:pPr>
      <w:r w:rsidRPr="00895F74">
        <w:rPr>
          <w:rFonts w:ascii="Arial" w:eastAsia="Times New Roman" w:hAnsi="Arial" w:cs="Arial"/>
        </w:rPr>
        <w:t>1)</w:t>
      </w:r>
      <w:r w:rsidRPr="00895F74">
        <w:rPr>
          <w:rFonts w:ascii="Arial" w:eastAsia="Times New Roman" w:hAnsi="Arial" w:cs="Arial"/>
        </w:rPr>
        <w:tab/>
        <w:t>pracowania jedynie z dokumentami niezbędnymi do wykonania obowiązków wynikających z umowy o świadczenie usług;</w:t>
      </w:r>
    </w:p>
    <w:p w14:paraId="163B9FF4" w14:textId="77777777" w:rsidR="00895F74" w:rsidRPr="00895F74" w:rsidRDefault="00895F74" w:rsidP="00895F74">
      <w:pPr>
        <w:spacing w:after="0" w:line="360" w:lineRule="auto"/>
        <w:ind w:left="993" w:hanging="426"/>
        <w:jc w:val="both"/>
        <w:outlineLvl w:val="6"/>
        <w:rPr>
          <w:rFonts w:ascii="Arial" w:eastAsia="Times New Roman" w:hAnsi="Arial" w:cs="Arial"/>
        </w:rPr>
      </w:pPr>
      <w:r w:rsidRPr="00895F74">
        <w:rPr>
          <w:rFonts w:ascii="Arial" w:eastAsia="Times New Roman" w:hAnsi="Arial" w:cs="Arial"/>
        </w:rPr>
        <w:t>2)</w:t>
      </w:r>
      <w:r w:rsidRPr="00895F74">
        <w:rPr>
          <w:rFonts w:ascii="Arial" w:eastAsia="Times New Roman" w:hAnsi="Arial" w:cs="Arial"/>
        </w:rPr>
        <w:tab/>
        <w:t xml:space="preserve">przechowywania dokumentów w czasie nie dłuższym niż czas niezbędny </w:t>
      </w:r>
      <w:r w:rsidRPr="00895F74">
        <w:rPr>
          <w:rFonts w:ascii="Arial" w:eastAsia="Times New Roman" w:hAnsi="Arial" w:cs="Arial"/>
        </w:rPr>
        <w:br/>
        <w:t>do zrealizowania zadań, do których wykonania dokumenty są przeznaczone;</w:t>
      </w:r>
    </w:p>
    <w:p w14:paraId="08740180" w14:textId="77777777" w:rsidR="00895F74" w:rsidRPr="00895F74" w:rsidRDefault="00895F74" w:rsidP="00895F74">
      <w:pPr>
        <w:spacing w:after="0" w:line="360" w:lineRule="auto"/>
        <w:ind w:left="993" w:hanging="426"/>
        <w:jc w:val="both"/>
        <w:outlineLvl w:val="6"/>
        <w:rPr>
          <w:rFonts w:ascii="Arial" w:eastAsia="Times New Roman" w:hAnsi="Arial" w:cs="Arial"/>
        </w:rPr>
      </w:pPr>
      <w:r w:rsidRPr="00895F74">
        <w:rPr>
          <w:rFonts w:ascii="Arial" w:eastAsia="Times New Roman" w:hAnsi="Arial" w:cs="Arial"/>
        </w:rPr>
        <w:t>3)</w:t>
      </w:r>
      <w:r w:rsidRPr="00895F74">
        <w:rPr>
          <w:rFonts w:ascii="Arial" w:eastAsia="Times New Roman" w:hAnsi="Arial" w:cs="Arial"/>
        </w:rPr>
        <w:tab/>
        <w:t>nietworzenia kopii dokumentów innych, niż niezbędne do realizacji umowy o świadczenie usług;</w:t>
      </w:r>
    </w:p>
    <w:p w14:paraId="656A4545" w14:textId="77777777" w:rsidR="00895F74" w:rsidRPr="00895F74" w:rsidRDefault="00895F74" w:rsidP="00895F74">
      <w:pPr>
        <w:spacing w:after="0" w:line="360" w:lineRule="auto"/>
        <w:ind w:left="993" w:hanging="426"/>
        <w:jc w:val="both"/>
        <w:outlineLvl w:val="6"/>
        <w:rPr>
          <w:rFonts w:ascii="Arial" w:eastAsia="Times New Roman" w:hAnsi="Arial" w:cs="Arial"/>
        </w:rPr>
      </w:pPr>
      <w:r w:rsidRPr="00895F74">
        <w:rPr>
          <w:rFonts w:ascii="Arial" w:eastAsia="Times New Roman" w:hAnsi="Arial" w:cs="Arial"/>
        </w:rPr>
        <w:t>4)</w:t>
      </w:r>
      <w:r w:rsidRPr="00895F74">
        <w:rPr>
          <w:rFonts w:ascii="Arial" w:eastAsia="Times New Roman" w:hAnsi="Arial" w:cs="Arial"/>
        </w:rPr>
        <w:tab/>
        <w:t xml:space="preserve">zachowania w poufności danych osobowych oraz informacji o stosowanych sposobach ich zabezpieczenia, także po ustaniu stosunku prawnego łączącego osobę upoważnioną do przetwarzania danych osobowych z Wykonawcą udzielającym upoważnienia; </w:t>
      </w:r>
    </w:p>
    <w:p w14:paraId="38F043A1" w14:textId="77777777" w:rsidR="00895F74" w:rsidRPr="00895F74" w:rsidRDefault="00895F74" w:rsidP="00895F74">
      <w:pPr>
        <w:spacing w:after="0" w:line="360" w:lineRule="auto"/>
        <w:ind w:left="993" w:hanging="426"/>
        <w:jc w:val="both"/>
        <w:outlineLvl w:val="6"/>
        <w:rPr>
          <w:rFonts w:ascii="Arial" w:eastAsia="Times New Roman" w:hAnsi="Arial" w:cs="Arial"/>
        </w:rPr>
      </w:pPr>
      <w:r w:rsidRPr="00895F74">
        <w:rPr>
          <w:rFonts w:ascii="Arial" w:eastAsia="Times New Roman" w:hAnsi="Arial" w:cs="Arial"/>
        </w:rPr>
        <w:lastRenderedPageBreak/>
        <w:t>5) zabezpieczenia dokumentów przed dostępem osób nieupoważnionych do przetwarzania powierzonych do przetwarzania danych osobowych, przetwarzaniem z naruszeniem ustawy, nieautoryzowaną zmianą, utratą, uszkodzeniem lub zniszczeniem.</w:t>
      </w:r>
    </w:p>
    <w:p w14:paraId="745F4FFA" w14:textId="77777777" w:rsidR="00895F74" w:rsidRPr="00895F74" w:rsidRDefault="00895F74" w:rsidP="00621510">
      <w:pPr>
        <w:numPr>
          <w:ilvl w:val="0"/>
          <w:numId w:val="38"/>
        </w:numPr>
        <w:spacing w:after="0" w:line="360" w:lineRule="auto"/>
        <w:ind w:left="426" w:hanging="284"/>
        <w:jc w:val="both"/>
        <w:outlineLvl w:val="6"/>
        <w:rPr>
          <w:rFonts w:ascii="Arial" w:eastAsia="Times New Roman" w:hAnsi="Arial" w:cs="Arial"/>
        </w:rPr>
      </w:pPr>
      <w:r w:rsidRPr="00895F74">
        <w:rPr>
          <w:rFonts w:ascii="Arial" w:eastAsia="Times New Roman" w:hAnsi="Arial" w:cs="Arial"/>
        </w:rPr>
        <w:t>Wykonawca będzie stale nadzorował osoby upoważnione do przetwarzania danych osobowych, w zakresie zabezpieczenia przetwarzanych danych osobowych.</w:t>
      </w:r>
    </w:p>
    <w:p w14:paraId="078C1785" w14:textId="77777777" w:rsidR="00895F74" w:rsidRPr="00895F74" w:rsidRDefault="00895F74" w:rsidP="00621510">
      <w:pPr>
        <w:numPr>
          <w:ilvl w:val="0"/>
          <w:numId w:val="38"/>
        </w:numPr>
        <w:spacing w:after="0" w:line="360" w:lineRule="auto"/>
        <w:ind w:left="426" w:hanging="284"/>
        <w:jc w:val="both"/>
        <w:outlineLvl w:val="6"/>
        <w:rPr>
          <w:rFonts w:ascii="Arial" w:eastAsia="Times New Roman" w:hAnsi="Arial" w:cs="Arial"/>
        </w:rPr>
      </w:pPr>
      <w:r w:rsidRPr="00895F74">
        <w:rPr>
          <w:rFonts w:ascii="Arial" w:eastAsia="Times New Roman" w:hAnsi="Arial" w:cs="Arial"/>
        </w:rPr>
        <w:t>Wykonawca będzie wymagał od osób upoważnionych do przetwarzania danych osobowych</w:t>
      </w:r>
      <w:r w:rsidRPr="00895F74" w:rsidDel="00672D41">
        <w:rPr>
          <w:rFonts w:ascii="Arial" w:eastAsia="Times New Roman" w:hAnsi="Arial" w:cs="Arial"/>
        </w:rPr>
        <w:t xml:space="preserve"> </w:t>
      </w:r>
      <w:r w:rsidRPr="00895F74">
        <w:rPr>
          <w:rFonts w:ascii="Arial" w:eastAsia="Times New Roman" w:hAnsi="Arial" w:cs="Arial"/>
        </w:rPr>
        <w:t>przestrzegania należytej staranności, w zakresie zachowania w poufności danych osobowych oraz ich zabezpieczenia.</w:t>
      </w:r>
    </w:p>
    <w:p w14:paraId="246EF9CC" w14:textId="77777777" w:rsidR="00895F74" w:rsidRPr="00895F74" w:rsidRDefault="00895F74" w:rsidP="00621510">
      <w:pPr>
        <w:numPr>
          <w:ilvl w:val="0"/>
          <w:numId w:val="38"/>
        </w:numPr>
        <w:spacing w:after="0" w:line="360" w:lineRule="auto"/>
        <w:ind w:left="426" w:hanging="284"/>
        <w:jc w:val="both"/>
        <w:outlineLvl w:val="6"/>
        <w:rPr>
          <w:rFonts w:ascii="Arial" w:eastAsia="Times New Roman" w:hAnsi="Arial" w:cs="Arial"/>
        </w:rPr>
      </w:pPr>
      <w:r w:rsidRPr="00895F74">
        <w:rPr>
          <w:rFonts w:ascii="Arial" w:eastAsia="Times New Roman" w:hAnsi="Arial" w:cs="Arial"/>
        </w:rPr>
        <w:t>Wykonawca zobowiązuje się do:</w:t>
      </w:r>
    </w:p>
    <w:p w14:paraId="5071CE97" w14:textId="77777777" w:rsidR="00895F74" w:rsidRPr="00895F74" w:rsidRDefault="00895F74" w:rsidP="00621510">
      <w:pPr>
        <w:numPr>
          <w:ilvl w:val="0"/>
          <w:numId w:val="40"/>
        </w:numPr>
        <w:spacing w:after="0" w:line="360" w:lineRule="auto"/>
        <w:ind w:left="993" w:hanging="426"/>
        <w:jc w:val="both"/>
        <w:outlineLvl w:val="6"/>
        <w:rPr>
          <w:rFonts w:ascii="Arial" w:eastAsia="Times New Roman" w:hAnsi="Arial" w:cs="Arial"/>
          <w:color w:val="000000"/>
        </w:rPr>
      </w:pPr>
      <w:r w:rsidRPr="00895F74">
        <w:rPr>
          <w:rFonts w:ascii="Arial" w:eastAsia="Times New Roman" w:hAnsi="Arial" w:cs="Arial"/>
          <w:color w:val="000000"/>
        </w:rPr>
        <w:t xml:space="preserve">zachowania w poufności wszystkich danych osobowych powierzonych jemu </w:t>
      </w:r>
      <w:r w:rsidR="00DD3CEA">
        <w:rPr>
          <w:rFonts w:ascii="Arial" w:eastAsia="Times New Roman" w:hAnsi="Arial" w:cs="Arial"/>
          <w:color w:val="000000"/>
        </w:rPr>
        <w:br/>
      </w:r>
      <w:r w:rsidRPr="00895F74">
        <w:rPr>
          <w:rFonts w:ascii="Arial" w:eastAsia="Times New Roman" w:hAnsi="Arial" w:cs="Arial"/>
          <w:color w:val="000000"/>
        </w:rPr>
        <w:t xml:space="preserve">w trakcie obowiązywania umowy o świadczenie usług lub dokumentów uzyskanych w związku z wykonywaniem </w:t>
      </w:r>
      <w:r w:rsidRPr="00895F74">
        <w:rPr>
          <w:rFonts w:ascii="Arial" w:eastAsia="Times New Roman" w:hAnsi="Arial" w:cs="Arial"/>
          <w:color w:val="000000"/>
        </w:rPr>
        <w:lastRenderedPageBreak/>
        <w:t>czynności objętych umową o świadczenie usług, a także zachowania w poufności informacji o stosowanych sposobach zabezpieczenia danych osobowych, również po zakończeniu realizacji umowy o świadczenie usług</w:t>
      </w:r>
      <w:r w:rsidR="000F71B7">
        <w:rPr>
          <w:rFonts w:ascii="Arial" w:eastAsia="Times New Roman" w:hAnsi="Arial" w:cs="Arial"/>
          <w:color w:val="000000"/>
        </w:rPr>
        <w:t>;</w:t>
      </w:r>
    </w:p>
    <w:p w14:paraId="390F5BA3" w14:textId="77777777" w:rsidR="00895F74" w:rsidRPr="00895F74" w:rsidRDefault="00895F74" w:rsidP="00621510">
      <w:pPr>
        <w:numPr>
          <w:ilvl w:val="0"/>
          <w:numId w:val="40"/>
        </w:numPr>
        <w:spacing w:after="0" w:line="360" w:lineRule="auto"/>
        <w:ind w:left="993" w:hanging="426"/>
        <w:jc w:val="both"/>
        <w:outlineLvl w:val="6"/>
        <w:rPr>
          <w:rFonts w:ascii="Arial" w:eastAsia="Times New Roman" w:hAnsi="Arial" w:cs="Arial"/>
        </w:rPr>
      </w:pPr>
      <w:r w:rsidRPr="00895F74">
        <w:rPr>
          <w:rFonts w:ascii="Arial" w:eastAsia="Times New Roman" w:hAnsi="Arial" w:cs="Arial"/>
        </w:rPr>
        <w:t>zabezpieczenia korespondencji i wszelkich dokumentów przed dostępem osób nieupoważnionych do przetwarzania powierzonych do przetwarzania danych osobowych, a w szczególności przed kradzieżą, uszkodzeniem i zaginięciem;</w:t>
      </w:r>
    </w:p>
    <w:p w14:paraId="1D3B3B75" w14:textId="77777777" w:rsidR="00895F74" w:rsidRPr="00895F74" w:rsidRDefault="00895F74" w:rsidP="00621510">
      <w:pPr>
        <w:numPr>
          <w:ilvl w:val="0"/>
          <w:numId w:val="40"/>
        </w:numPr>
        <w:spacing w:after="0" w:line="360" w:lineRule="auto"/>
        <w:ind w:left="993" w:hanging="426"/>
        <w:jc w:val="both"/>
        <w:outlineLvl w:val="6"/>
        <w:rPr>
          <w:rFonts w:ascii="Arial" w:eastAsia="Times New Roman" w:hAnsi="Arial" w:cs="Arial"/>
        </w:rPr>
      </w:pPr>
      <w:r w:rsidRPr="00895F74">
        <w:rPr>
          <w:rFonts w:ascii="Arial" w:eastAsia="Times New Roman" w:hAnsi="Arial" w:cs="Arial"/>
        </w:rPr>
        <w:t>niewykorzystywania zebranych na podstawie niniejszej umowy danych osobowych dla celów innych niż określone w niniejszej umowie;</w:t>
      </w:r>
    </w:p>
    <w:p w14:paraId="0464B6AC" w14:textId="77777777" w:rsidR="00895F74" w:rsidRPr="00895F74" w:rsidRDefault="00895F74" w:rsidP="00621510">
      <w:pPr>
        <w:numPr>
          <w:ilvl w:val="0"/>
          <w:numId w:val="40"/>
        </w:numPr>
        <w:spacing w:after="0" w:line="360" w:lineRule="auto"/>
        <w:ind w:left="993" w:hanging="426"/>
        <w:jc w:val="both"/>
        <w:outlineLvl w:val="6"/>
        <w:rPr>
          <w:rFonts w:ascii="Arial" w:eastAsia="Times New Roman" w:hAnsi="Arial" w:cs="Arial"/>
        </w:rPr>
      </w:pPr>
      <w:r w:rsidRPr="00895F74">
        <w:rPr>
          <w:rFonts w:ascii="Arial" w:eastAsia="Times New Roman" w:hAnsi="Arial" w:cs="Arial"/>
        </w:rPr>
        <w:t xml:space="preserve">usunięcia z elektronicznych nośników informacji wielokrotnego zapisu w sposób trwały i nieodwracalny oraz zniszczenia nośników papierowych i elektronicznych nośników informacji jednokrotnego zapisu, na których </w:t>
      </w:r>
      <w:r w:rsidRPr="00895F74">
        <w:rPr>
          <w:rFonts w:ascii="Arial" w:eastAsia="Times New Roman" w:hAnsi="Arial" w:cs="Arial"/>
        </w:rPr>
        <w:lastRenderedPageBreak/>
        <w:t>utrwalone zostały powierzone do przetwarzania dane osobowe, po zakończeniu obowiązywania umowy;</w:t>
      </w:r>
    </w:p>
    <w:p w14:paraId="26C09CAF" w14:textId="77777777" w:rsidR="00895F74" w:rsidRPr="00895F74" w:rsidRDefault="00895F74" w:rsidP="00621510">
      <w:pPr>
        <w:numPr>
          <w:ilvl w:val="0"/>
          <w:numId w:val="40"/>
        </w:numPr>
        <w:spacing w:after="0" w:line="360" w:lineRule="auto"/>
        <w:ind w:left="993" w:hanging="426"/>
        <w:jc w:val="both"/>
        <w:outlineLvl w:val="6"/>
        <w:rPr>
          <w:rFonts w:ascii="Arial" w:eastAsia="Times New Roman" w:hAnsi="Arial" w:cs="Arial"/>
        </w:rPr>
      </w:pPr>
      <w:r w:rsidRPr="00895F74">
        <w:rPr>
          <w:rFonts w:ascii="Arial" w:eastAsia="Times New Roman" w:hAnsi="Arial" w:cs="Arial"/>
        </w:rPr>
        <w:t>niezwłocznego przekazania Zamawiającemu pisemnego oświadczenia, w którym potwierdzi, że Wykonawca nie posiada żadnych danych osobowych, których przetwarzanie zostało mu powierzone niniejszą umową nie później, niż w terminie 14 dni od dnia zakończenia realizacji niniejszej Umowy.</w:t>
      </w:r>
    </w:p>
    <w:p w14:paraId="4647A1E4" w14:textId="77777777" w:rsidR="00895F74" w:rsidRPr="00895F74" w:rsidRDefault="00895F74" w:rsidP="00895F74">
      <w:pPr>
        <w:spacing w:after="0" w:line="360" w:lineRule="auto"/>
        <w:jc w:val="both"/>
        <w:outlineLvl w:val="6"/>
        <w:rPr>
          <w:rFonts w:ascii="Arial" w:eastAsia="Times New Roman" w:hAnsi="Arial" w:cs="Arial"/>
        </w:rPr>
      </w:pPr>
    </w:p>
    <w:p w14:paraId="451A8A22"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t>§ 8</w:t>
      </w:r>
    </w:p>
    <w:p w14:paraId="2632202E" w14:textId="77777777" w:rsidR="00895F74" w:rsidRPr="00895F74" w:rsidRDefault="00895F74" w:rsidP="00621510">
      <w:pPr>
        <w:numPr>
          <w:ilvl w:val="1"/>
          <w:numId w:val="35"/>
        </w:numPr>
        <w:spacing w:after="0" w:line="360" w:lineRule="auto"/>
        <w:jc w:val="both"/>
        <w:outlineLvl w:val="6"/>
        <w:rPr>
          <w:rFonts w:ascii="Arial" w:eastAsia="Times New Roman" w:hAnsi="Arial" w:cs="Arial"/>
        </w:rPr>
      </w:pPr>
      <w:r w:rsidRPr="00895F74">
        <w:rPr>
          <w:rFonts w:ascii="Arial" w:eastAsia="Times New Roman" w:hAnsi="Arial" w:cs="Arial"/>
        </w:rPr>
        <w:t>Wykonawca niezwłocznie informuje Zamawiającego o:</w:t>
      </w:r>
    </w:p>
    <w:p w14:paraId="6C0958C7" w14:textId="77777777" w:rsidR="00895F74" w:rsidRPr="00895F74" w:rsidRDefault="00895F74" w:rsidP="00621510">
      <w:pPr>
        <w:numPr>
          <w:ilvl w:val="0"/>
          <w:numId w:val="37"/>
        </w:numPr>
        <w:tabs>
          <w:tab w:val="num" w:pos="851"/>
        </w:tabs>
        <w:spacing w:after="0" w:line="360" w:lineRule="auto"/>
        <w:ind w:left="851"/>
        <w:jc w:val="both"/>
        <w:outlineLvl w:val="6"/>
        <w:rPr>
          <w:rFonts w:ascii="Arial" w:eastAsia="Times New Roman" w:hAnsi="Arial" w:cs="Arial"/>
        </w:rPr>
      </w:pPr>
      <w:r w:rsidRPr="00895F74">
        <w:rPr>
          <w:rFonts w:ascii="Arial" w:eastAsia="Times New Roman" w:hAnsi="Arial" w:cs="Arial"/>
        </w:rPr>
        <w:t>wszelkich przypadkach naruszenia tajemnicy danych osobowych lub o ich niewłaściwym użyciu oraz naruszeniu obowiązków dotyczących ochrony powierzonych do przetwarzania danych osobowych;</w:t>
      </w:r>
    </w:p>
    <w:p w14:paraId="3D9FC2DA" w14:textId="1C634526" w:rsidR="00895F74" w:rsidRPr="00895F74" w:rsidRDefault="00895F74" w:rsidP="00621510">
      <w:pPr>
        <w:numPr>
          <w:ilvl w:val="0"/>
          <w:numId w:val="37"/>
        </w:numPr>
        <w:tabs>
          <w:tab w:val="num" w:pos="851"/>
        </w:tabs>
        <w:spacing w:after="0" w:line="360" w:lineRule="auto"/>
        <w:ind w:left="851"/>
        <w:jc w:val="both"/>
        <w:outlineLvl w:val="6"/>
        <w:rPr>
          <w:rFonts w:ascii="Arial" w:eastAsia="Times New Roman" w:hAnsi="Arial" w:cs="Arial"/>
        </w:rPr>
      </w:pPr>
      <w:r w:rsidRPr="00895F74">
        <w:rPr>
          <w:rFonts w:ascii="Arial" w:eastAsia="Times New Roman" w:hAnsi="Arial" w:cs="Arial"/>
        </w:rPr>
        <w:t xml:space="preserve">wszelkich czynnościach z własnym udziałem w sprawach dotyczących ochrony danych osobowych prowadzonych w </w:t>
      </w:r>
      <w:r w:rsidRPr="00895F74">
        <w:rPr>
          <w:rFonts w:ascii="Arial" w:eastAsia="Times New Roman" w:hAnsi="Arial" w:cs="Arial"/>
        </w:rPr>
        <w:lastRenderedPageBreak/>
        <w:t xml:space="preserve">szczególności przed </w:t>
      </w:r>
      <w:r w:rsidR="00451B47">
        <w:rPr>
          <w:rFonts w:ascii="Arial" w:eastAsia="Times New Roman" w:hAnsi="Arial" w:cs="Arial"/>
        </w:rPr>
        <w:t>Prezesem Urzędu</w:t>
      </w:r>
      <w:r w:rsidRPr="00895F74">
        <w:rPr>
          <w:rFonts w:ascii="Arial" w:eastAsia="Times New Roman" w:hAnsi="Arial" w:cs="Arial"/>
        </w:rPr>
        <w:t xml:space="preserve"> Ochrony Danych Osobowych, urzędami państwowymi, policją lub przed sądem.</w:t>
      </w:r>
    </w:p>
    <w:p w14:paraId="35030913" w14:textId="77777777" w:rsidR="00895F74" w:rsidRPr="00895F74" w:rsidRDefault="00895F74" w:rsidP="00621510">
      <w:pPr>
        <w:numPr>
          <w:ilvl w:val="1"/>
          <w:numId w:val="35"/>
        </w:numPr>
        <w:spacing w:after="0" w:line="360" w:lineRule="auto"/>
        <w:ind w:left="426" w:hanging="426"/>
        <w:jc w:val="both"/>
        <w:outlineLvl w:val="6"/>
        <w:rPr>
          <w:rFonts w:ascii="Arial" w:eastAsia="Times New Roman" w:hAnsi="Arial" w:cs="Arial"/>
        </w:rPr>
      </w:pPr>
      <w:r w:rsidRPr="00895F74">
        <w:rPr>
          <w:rFonts w:ascii="Arial" w:eastAsia="Times New Roman" w:hAnsi="Arial" w:cs="Arial"/>
        </w:rPr>
        <w:t xml:space="preserve">Wykonawca zobowiązuje się do udzielenia Zamawiającemu, na każde jego żądanie, informacji na temat przetwarzania wszystkich danych osobowych przez Wykonawcę </w:t>
      </w:r>
      <w:r w:rsidRPr="00895F74">
        <w:rPr>
          <w:rFonts w:ascii="Arial" w:eastAsia="Times New Roman" w:hAnsi="Arial" w:cs="Arial"/>
        </w:rPr>
        <w:br/>
        <w:t xml:space="preserve">i jego Zespoły kontrolujące, a w szczególności niezwłocznego przekazywania informacji </w:t>
      </w:r>
      <w:r w:rsidR="000F71B7">
        <w:rPr>
          <w:rFonts w:ascii="Arial" w:eastAsia="Times New Roman" w:hAnsi="Arial" w:cs="Arial"/>
        </w:rPr>
        <w:br/>
      </w:r>
      <w:r w:rsidRPr="00895F74">
        <w:rPr>
          <w:rFonts w:ascii="Arial" w:eastAsia="Times New Roman" w:hAnsi="Arial" w:cs="Arial"/>
        </w:rPr>
        <w:t>o każdym przypadku naruszenia obowiązków dotyczących ochrony danych osobowych.</w:t>
      </w:r>
    </w:p>
    <w:p w14:paraId="507FFC9C" w14:textId="77777777" w:rsidR="00895F74" w:rsidRDefault="00895F74" w:rsidP="00895F74">
      <w:pPr>
        <w:spacing w:after="0" w:line="360" w:lineRule="auto"/>
        <w:jc w:val="both"/>
        <w:outlineLvl w:val="6"/>
        <w:rPr>
          <w:rFonts w:ascii="Arial" w:eastAsia="Times New Roman" w:hAnsi="Arial" w:cs="Arial"/>
        </w:rPr>
      </w:pPr>
    </w:p>
    <w:p w14:paraId="590ADD4A" w14:textId="77777777" w:rsidR="00895F74" w:rsidRPr="00895F74" w:rsidRDefault="00895F74" w:rsidP="00895F74">
      <w:pPr>
        <w:spacing w:after="0" w:line="360" w:lineRule="auto"/>
        <w:jc w:val="center"/>
        <w:outlineLvl w:val="6"/>
        <w:rPr>
          <w:rFonts w:ascii="Arial" w:eastAsia="Times New Roman" w:hAnsi="Arial" w:cs="Arial"/>
        </w:rPr>
      </w:pPr>
      <w:r w:rsidRPr="00895F74">
        <w:rPr>
          <w:rFonts w:ascii="Arial" w:eastAsia="Times New Roman" w:hAnsi="Arial" w:cs="Arial"/>
        </w:rPr>
        <w:t>§ 9</w:t>
      </w:r>
    </w:p>
    <w:p w14:paraId="10D839F3" w14:textId="117D51BB" w:rsidR="00895F74" w:rsidRPr="00895F74" w:rsidRDefault="00895F74" w:rsidP="00621510">
      <w:pPr>
        <w:numPr>
          <w:ilvl w:val="0"/>
          <w:numId w:val="44"/>
        </w:numPr>
        <w:spacing w:after="0" w:line="360" w:lineRule="auto"/>
        <w:ind w:left="426" w:hanging="426"/>
        <w:jc w:val="both"/>
        <w:outlineLvl w:val="6"/>
        <w:rPr>
          <w:rFonts w:ascii="Arial" w:eastAsia="Times New Roman" w:hAnsi="Arial" w:cs="Arial"/>
          <w:sz w:val="24"/>
          <w:szCs w:val="24"/>
          <w:lang w:eastAsia="pl-PL"/>
        </w:rPr>
      </w:pPr>
      <w:r w:rsidRPr="00895F74">
        <w:rPr>
          <w:rFonts w:ascii="Arial" w:eastAsia="Times New Roman" w:hAnsi="Arial" w:cs="Arial"/>
          <w:lang w:eastAsia="pl-PL"/>
        </w:rPr>
        <w:t xml:space="preserve">Wykonawca umożliwi ministrowi właściwemu do spraw </w:t>
      </w:r>
      <w:r w:rsidR="0090159F">
        <w:rPr>
          <w:rFonts w:ascii="Arial" w:eastAsia="Times New Roman" w:hAnsi="Arial" w:cs="Arial"/>
          <w:lang w:eastAsia="pl-PL"/>
        </w:rPr>
        <w:t>funduszy i polityki regionalnej</w:t>
      </w:r>
      <w:r w:rsidRPr="00895F74">
        <w:rPr>
          <w:rFonts w:ascii="Arial" w:eastAsia="Times New Roman" w:hAnsi="Arial" w:cs="Arial"/>
          <w:lang w:eastAsia="pl-PL"/>
        </w:rPr>
        <w:t xml:space="preserve"> lub podmiotowi przez niego upoważnionemu dokonanie kontroli zgodności z ustawą, rozporządzeniem oraz z niniejszą umową przetwarzania danych osobowych w związku </w:t>
      </w:r>
      <w:r w:rsidR="000F71B7">
        <w:rPr>
          <w:rFonts w:ascii="Arial" w:eastAsia="Times New Roman" w:hAnsi="Arial" w:cs="Arial"/>
          <w:lang w:eastAsia="pl-PL"/>
        </w:rPr>
        <w:br/>
      </w:r>
      <w:r w:rsidRPr="00895F74">
        <w:rPr>
          <w:rFonts w:ascii="Arial" w:eastAsia="Times New Roman" w:hAnsi="Arial" w:cs="Arial"/>
          <w:lang w:eastAsia="pl-PL"/>
        </w:rPr>
        <w:lastRenderedPageBreak/>
        <w:t xml:space="preserve">z realizacją Programu Operacyjnego Wiedza Edukacja Rozwój 2014-2020 w miejscach, w których są one przetwarzane. </w:t>
      </w:r>
    </w:p>
    <w:p w14:paraId="5233DF7D" w14:textId="77777777" w:rsidR="00895F74" w:rsidRPr="00895F74" w:rsidRDefault="00895F74" w:rsidP="00621510">
      <w:pPr>
        <w:numPr>
          <w:ilvl w:val="0"/>
          <w:numId w:val="44"/>
        </w:numPr>
        <w:spacing w:after="0" w:line="360" w:lineRule="auto"/>
        <w:ind w:left="426" w:hanging="426"/>
        <w:jc w:val="both"/>
        <w:outlineLvl w:val="6"/>
        <w:rPr>
          <w:rFonts w:ascii="Arial" w:eastAsia="Times New Roman" w:hAnsi="Arial" w:cs="Arial"/>
          <w:sz w:val="24"/>
          <w:szCs w:val="24"/>
          <w:lang w:eastAsia="pl-PL"/>
        </w:rPr>
      </w:pPr>
      <w:r w:rsidRPr="00895F74">
        <w:rPr>
          <w:rFonts w:ascii="Arial" w:eastAsia="Times New Roman" w:hAnsi="Arial" w:cs="Arial"/>
          <w:lang w:eastAsia="pl-PL"/>
        </w:rPr>
        <w:t xml:space="preserve">Zawiadomienie o zamiarze przeprowadzenia kontroli powinno zostać przekazane Wykonawcy co najmniej 5 dni roboczych przed rozpoczęciem kontroli.  </w:t>
      </w:r>
    </w:p>
    <w:p w14:paraId="2B11B1CD" w14:textId="36B9F759" w:rsidR="00895F74" w:rsidRPr="00895F74" w:rsidRDefault="00895F74" w:rsidP="00621510">
      <w:pPr>
        <w:numPr>
          <w:ilvl w:val="0"/>
          <w:numId w:val="44"/>
        </w:numPr>
        <w:spacing w:after="0" w:line="360" w:lineRule="auto"/>
        <w:ind w:left="426" w:hanging="426"/>
        <w:jc w:val="both"/>
        <w:outlineLvl w:val="6"/>
        <w:rPr>
          <w:rFonts w:ascii="Arial" w:eastAsia="Times New Roman" w:hAnsi="Arial" w:cs="Arial"/>
          <w:sz w:val="24"/>
          <w:szCs w:val="24"/>
          <w:lang w:eastAsia="pl-PL"/>
        </w:rPr>
      </w:pPr>
      <w:r w:rsidRPr="00895F74">
        <w:rPr>
          <w:rFonts w:ascii="Arial" w:eastAsia="Times New Roman" w:hAnsi="Arial" w:cs="Arial"/>
          <w:lang w:eastAsia="pl-PL"/>
        </w:rPr>
        <w:t xml:space="preserve">W przypadku powzięcia przez ministra właściwego do spraw </w:t>
      </w:r>
      <w:r w:rsidR="00DF1273">
        <w:rPr>
          <w:rFonts w:ascii="Arial" w:eastAsia="Times New Roman" w:hAnsi="Arial" w:cs="Arial"/>
          <w:lang w:eastAsia="pl-PL"/>
        </w:rPr>
        <w:t>funduszy i polityki region</w:t>
      </w:r>
      <w:r w:rsidR="0090159F">
        <w:rPr>
          <w:rFonts w:ascii="Arial" w:eastAsia="Times New Roman" w:hAnsi="Arial" w:cs="Arial"/>
          <w:lang w:eastAsia="pl-PL"/>
        </w:rPr>
        <w:t>a</w:t>
      </w:r>
      <w:r w:rsidR="00DF1273">
        <w:rPr>
          <w:rFonts w:ascii="Arial" w:eastAsia="Times New Roman" w:hAnsi="Arial" w:cs="Arial"/>
          <w:lang w:eastAsia="pl-PL"/>
        </w:rPr>
        <w:t>lnej</w:t>
      </w:r>
      <w:r w:rsidRPr="00895F74">
        <w:rPr>
          <w:rFonts w:ascii="Arial" w:eastAsia="Times New Roman" w:hAnsi="Arial" w:cs="Arial"/>
          <w:lang w:eastAsia="pl-PL"/>
        </w:rPr>
        <w:t xml:space="preserve"> wiadomości o rażącym naruszeniu przez Wykonawcę zobowiązań wynikających z ustawy, rozporządzenia lub z niniejszej umowy, Wykonawca umożliwi Zamawiającemu lub podmiotowi przez niego upoważnionemu dokonanie niezapowiedzianej kontroli w celu, </w:t>
      </w:r>
      <w:r w:rsidR="000F71B7">
        <w:rPr>
          <w:rFonts w:ascii="Arial" w:eastAsia="Times New Roman" w:hAnsi="Arial" w:cs="Arial"/>
          <w:lang w:eastAsia="pl-PL"/>
        </w:rPr>
        <w:br/>
      </w:r>
      <w:r w:rsidRPr="00895F74">
        <w:rPr>
          <w:rFonts w:ascii="Arial" w:eastAsia="Times New Roman" w:hAnsi="Arial" w:cs="Arial"/>
          <w:lang w:eastAsia="pl-PL"/>
        </w:rPr>
        <w:t>o którym mowa w ust. 1.</w:t>
      </w:r>
    </w:p>
    <w:p w14:paraId="60DED4D2" w14:textId="77739431" w:rsidR="00895F74" w:rsidRPr="00895F74" w:rsidRDefault="00895F74" w:rsidP="00621510">
      <w:pPr>
        <w:numPr>
          <w:ilvl w:val="0"/>
          <w:numId w:val="44"/>
        </w:numPr>
        <w:spacing w:after="0" w:line="360" w:lineRule="auto"/>
        <w:ind w:left="426" w:hanging="426"/>
        <w:outlineLvl w:val="6"/>
        <w:rPr>
          <w:rFonts w:ascii="Arial" w:eastAsia="Times New Roman" w:hAnsi="Arial" w:cs="Arial"/>
          <w:sz w:val="24"/>
          <w:szCs w:val="24"/>
          <w:lang w:eastAsia="pl-PL"/>
        </w:rPr>
      </w:pPr>
      <w:r w:rsidRPr="00895F74">
        <w:rPr>
          <w:rFonts w:ascii="Arial" w:eastAsia="Times New Roman" w:hAnsi="Arial" w:cs="Arial"/>
          <w:lang w:eastAsia="pl-PL"/>
        </w:rPr>
        <w:t xml:space="preserve">Minister właściwy do spraw </w:t>
      </w:r>
      <w:r w:rsidR="00DF1273">
        <w:rPr>
          <w:rFonts w:ascii="Arial" w:eastAsia="Times New Roman" w:hAnsi="Arial" w:cs="Arial"/>
          <w:lang w:eastAsia="pl-PL"/>
        </w:rPr>
        <w:t xml:space="preserve">funduszy i polityki regionalnej </w:t>
      </w:r>
      <w:r w:rsidRPr="00895F74">
        <w:rPr>
          <w:rFonts w:ascii="Arial" w:eastAsia="Times New Roman" w:hAnsi="Arial" w:cs="Arial"/>
          <w:lang w:eastAsia="pl-PL"/>
        </w:rPr>
        <w:t>lub podmiot przez niego upoważniony ma prawo w szczególności:</w:t>
      </w:r>
    </w:p>
    <w:p w14:paraId="5F9763D7" w14:textId="77777777" w:rsidR="00895F74" w:rsidRPr="00895F74" w:rsidRDefault="00895F74" w:rsidP="00621510">
      <w:pPr>
        <w:numPr>
          <w:ilvl w:val="0"/>
          <w:numId w:val="45"/>
        </w:numPr>
        <w:spacing w:after="0" w:line="360" w:lineRule="auto"/>
        <w:jc w:val="both"/>
        <w:outlineLvl w:val="6"/>
        <w:rPr>
          <w:rFonts w:ascii="Arial" w:eastAsia="Times New Roman" w:hAnsi="Arial" w:cs="Arial"/>
          <w:sz w:val="24"/>
          <w:szCs w:val="24"/>
          <w:lang w:eastAsia="pl-PL"/>
        </w:rPr>
      </w:pPr>
      <w:r w:rsidRPr="00895F74">
        <w:rPr>
          <w:rFonts w:ascii="Arial" w:eastAsia="Times New Roman" w:hAnsi="Arial" w:cs="Arial"/>
          <w:lang w:eastAsia="pl-PL"/>
        </w:rPr>
        <w:lastRenderedPageBreak/>
        <w:t>wstępu, w godzinach pracy podmiotu kontrolowanego, za okazaniem imiennego upoważnienia, do pomieszczeń, w których jest zlokalizowany zbiór powierzonych do przetwarzania danych osobowych i przeprowadzenia niezbędnych badań lub innych czynności kontrolnych w celu oceny zgodności przetwarzania danych osobowych z ustawą, rozporządzeniem oraz niniejszą umową;</w:t>
      </w:r>
    </w:p>
    <w:p w14:paraId="4DDE09FE" w14:textId="77777777" w:rsidR="00895F74" w:rsidRPr="00895F74" w:rsidRDefault="00895F74" w:rsidP="00621510">
      <w:pPr>
        <w:numPr>
          <w:ilvl w:val="0"/>
          <w:numId w:val="45"/>
        </w:numPr>
        <w:spacing w:after="0" w:line="360" w:lineRule="auto"/>
        <w:jc w:val="both"/>
        <w:outlineLvl w:val="6"/>
        <w:rPr>
          <w:rFonts w:ascii="Arial" w:eastAsia="Times New Roman" w:hAnsi="Arial" w:cs="Arial"/>
          <w:sz w:val="24"/>
          <w:szCs w:val="24"/>
          <w:lang w:eastAsia="pl-PL"/>
        </w:rPr>
      </w:pPr>
      <w:r w:rsidRPr="00895F74">
        <w:rPr>
          <w:rFonts w:ascii="Arial" w:eastAsia="Times New Roman" w:hAnsi="Arial" w:cs="Arial"/>
          <w:lang w:eastAsia="pl-PL"/>
        </w:rPr>
        <w:t xml:space="preserve">żądania złożenia pisemnych lub ustnych wyjaśnień przez osoby upoważnione </w:t>
      </w:r>
      <w:r w:rsidR="000F71B7">
        <w:rPr>
          <w:rFonts w:ascii="Arial" w:eastAsia="Times New Roman" w:hAnsi="Arial" w:cs="Arial"/>
          <w:lang w:eastAsia="pl-PL"/>
        </w:rPr>
        <w:br/>
      </w:r>
      <w:r w:rsidRPr="00895F74">
        <w:rPr>
          <w:rFonts w:ascii="Arial" w:eastAsia="Times New Roman" w:hAnsi="Arial" w:cs="Arial"/>
          <w:lang w:eastAsia="pl-PL"/>
        </w:rPr>
        <w:t>do przetwarzania danych osobowych oraz pracowników w zakresie niezbędnym do ustalenia stanu faktycznego;</w:t>
      </w:r>
    </w:p>
    <w:p w14:paraId="5A323BC6" w14:textId="77777777" w:rsidR="00895F74" w:rsidRPr="00895F74" w:rsidRDefault="00895F74" w:rsidP="00621510">
      <w:pPr>
        <w:numPr>
          <w:ilvl w:val="0"/>
          <w:numId w:val="45"/>
        </w:numPr>
        <w:spacing w:after="0" w:line="360" w:lineRule="auto"/>
        <w:jc w:val="both"/>
        <w:outlineLvl w:val="6"/>
        <w:rPr>
          <w:rFonts w:ascii="Arial" w:eastAsia="Times New Roman" w:hAnsi="Arial" w:cs="Arial"/>
          <w:sz w:val="24"/>
          <w:szCs w:val="24"/>
          <w:lang w:eastAsia="pl-PL"/>
        </w:rPr>
      </w:pPr>
      <w:r w:rsidRPr="00895F74">
        <w:rPr>
          <w:rFonts w:ascii="Arial" w:eastAsia="Times New Roman" w:hAnsi="Arial" w:cs="Arial"/>
          <w:lang w:eastAsia="pl-PL"/>
        </w:rPr>
        <w:t>wglądu do wszelkich dokumentów i wszelkich danych mających bezpośredni związek z przedmiotem kontroli oraz sporządzenia ich kopii.</w:t>
      </w:r>
    </w:p>
    <w:p w14:paraId="542C075A" w14:textId="77777777" w:rsidR="00895F74" w:rsidRPr="00895F74" w:rsidRDefault="00895F74" w:rsidP="00621510">
      <w:pPr>
        <w:numPr>
          <w:ilvl w:val="0"/>
          <w:numId w:val="45"/>
        </w:numPr>
        <w:spacing w:after="0" w:line="360" w:lineRule="auto"/>
        <w:jc w:val="both"/>
        <w:outlineLvl w:val="6"/>
        <w:rPr>
          <w:rFonts w:ascii="Arial" w:eastAsia="Times New Roman" w:hAnsi="Arial" w:cs="Arial"/>
          <w:sz w:val="24"/>
          <w:szCs w:val="24"/>
          <w:lang w:eastAsia="pl-PL"/>
        </w:rPr>
      </w:pPr>
      <w:r w:rsidRPr="00895F74">
        <w:rPr>
          <w:rFonts w:ascii="Arial" w:eastAsia="Times New Roman" w:hAnsi="Arial" w:cs="Arial"/>
          <w:lang w:eastAsia="pl-PL"/>
        </w:rPr>
        <w:t>przeprowadzenia oględzin nośników i urządzeń, w tym systemu informatycznego służących do przetwarzania danych osobowych.</w:t>
      </w:r>
    </w:p>
    <w:p w14:paraId="3822DB2B" w14:textId="24CD09D0" w:rsidR="00895F74" w:rsidRPr="00895F74" w:rsidRDefault="00895F74" w:rsidP="00621510">
      <w:pPr>
        <w:numPr>
          <w:ilvl w:val="0"/>
          <w:numId w:val="44"/>
        </w:numPr>
        <w:spacing w:after="0" w:line="360" w:lineRule="auto"/>
        <w:ind w:left="426" w:hanging="426"/>
        <w:jc w:val="both"/>
        <w:outlineLvl w:val="6"/>
        <w:rPr>
          <w:rFonts w:ascii="Arial" w:eastAsia="Times New Roman" w:hAnsi="Arial" w:cs="Arial"/>
          <w:lang w:eastAsia="pl-PL"/>
        </w:rPr>
      </w:pPr>
      <w:r w:rsidRPr="00895F74">
        <w:rPr>
          <w:rFonts w:ascii="Arial" w:eastAsia="Times New Roman" w:hAnsi="Arial" w:cs="Arial"/>
          <w:lang w:eastAsia="pl-PL"/>
        </w:rPr>
        <w:lastRenderedPageBreak/>
        <w:t xml:space="preserve">Uprawnienia kontrolerów ministra właściwego do spraw </w:t>
      </w:r>
      <w:r w:rsidR="00DF1273">
        <w:rPr>
          <w:rFonts w:ascii="Arial" w:eastAsia="Times New Roman" w:hAnsi="Arial" w:cs="Arial"/>
          <w:lang w:eastAsia="pl-PL"/>
        </w:rPr>
        <w:t>funduszy i polityki regionalnej</w:t>
      </w:r>
      <w:r w:rsidRPr="00895F74">
        <w:rPr>
          <w:rFonts w:ascii="Arial" w:eastAsia="Times New Roman" w:hAnsi="Arial" w:cs="Arial"/>
          <w:lang w:eastAsia="pl-PL"/>
        </w:rPr>
        <w:t xml:space="preserve"> </w:t>
      </w:r>
      <w:r w:rsidR="000F71B7">
        <w:rPr>
          <w:rFonts w:ascii="Arial" w:eastAsia="Times New Roman" w:hAnsi="Arial" w:cs="Arial"/>
          <w:lang w:eastAsia="pl-PL"/>
        </w:rPr>
        <w:br/>
      </w:r>
      <w:r w:rsidRPr="00895F74">
        <w:rPr>
          <w:rFonts w:ascii="Arial" w:eastAsia="Times New Roman" w:hAnsi="Arial" w:cs="Arial"/>
          <w:lang w:eastAsia="pl-PL"/>
        </w:rPr>
        <w:t xml:space="preserve">lub podmiotu przez niego upoważnionego nie wyłączają uprawnień wynikających </w:t>
      </w:r>
      <w:r w:rsidR="000F71B7">
        <w:rPr>
          <w:rFonts w:ascii="Arial" w:eastAsia="Times New Roman" w:hAnsi="Arial" w:cs="Arial"/>
          <w:lang w:eastAsia="pl-PL"/>
        </w:rPr>
        <w:br/>
      </w:r>
      <w:r w:rsidRPr="00895F74">
        <w:rPr>
          <w:rFonts w:ascii="Arial" w:eastAsia="Times New Roman" w:hAnsi="Arial" w:cs="Arial"/>
          <w:lang w:eastAsia="pl-PL"/>
        </w:rPr>
        <w:t>z Wytycznych w zakresie kontroli.</w:t>
      </w:r>
    </w:p>
    <w:p w14:paraId="2C3EC170" w14:textId="599F6D1C" w:rsidR="00895F74" w:rsidRPr="00895F74" w:rsidRDefault="00895F74" w:rsidP="00621510">
      <w:pPr>
        <w:numPr>
          <w:ilvl w:val="0"/>
          <w:numId w:val="44"/>
        </w:numPr>
        <w:spacing w:after="0" w:line="360" w:lineRule="auto"/>
        <w:ind w:left="426" w:hanging="426"/>
        <w:jc w:val="both"/>
        <w:outlineLvl w:val="6"/>
        <w:rPr>
          <w:rFonts w:ascii="Arial" w:eastAsia="Times New Roman" w:hAnsi="Arial" w:cs="Arial"/>
          <w:sz w:val="24"/>
          <w:szCs w:val="24"/>
          <w:lang w:eastAsia="pl-PL"/>
        </w:rPr>
      </w:pPr>
      <w:r w:rsidRPr="00895F74">
        <w:rPr>
          <w:rFonts w:ascii="Arial" w:eastAsia="Times New Roman" w:hAnsi="Arial" w:cs="Arial"/>
          <w:lang w:eastAsia="pl-PL"/>
        </w:rPr>
        <w:t xml:space="preserve">Wykonawca jest zobowiązany do zastosowania się do zaleceń dotyczących poprawy jakości zabezpieczenia danych osobowych oraz sposobu ich przetwarzania, sporządzonych w wyniku kontroli przeprowadzonych przez ministra właściwego do spraw </w:t>
      </w:r>
      <w:r w:rsidR="00DF1273">
        <w:rPr>
          <w:rFonts w:ascii="Arial" w:eastAsia="Times New Roman" w:hAnsi="Arial" w:cs="Arial"/>
          <w:lang w:eastAsia="pl-PL"/>
        </w:rPr>
        <w:t>funduszy i polityki regionalnej</w:t>
      </w:r>
      <w:r w:rsidRPr="00895F74">
        <w:rPr>
          <w:rFonts w:ascii="Arial" w:eastAsia="Times New Roman" w:hAnsi="Arial" w:cs="Arial"/>
          <w:lang w:eastAsia="pl-PL"/>
        </w:rPr>
        <w:t xml:space="preserve"> lub przez podmiot przez niego upoważniony</w:t>
      </w:r>
    </w:p>
    <w:p w14:paraId="1C45F9E9" w14:textId="77777777" w:rsidR="008739BC" w:rsidRPr="00895F74" w:rsidRDefault="008739BC" w:rsidP="00895F74">
      <w:pPr>
        <w:spacing w:after="0" w:line="360" w:lineRule="auto"/>
        <w:jc w:val="both"/>
        <w:outlineLvl w:val="6"/>
        <w:rPr>
          <w:rFonts w:ascii="Arial" w:eastAsia="Times New Roman" w:hAnsi="Arial" w:cs="Arial"/>
        </w:rPr>
      </w:pPr>
    </w:p>
    <w:p w14:paraId="66A30A0A" w14:textId="77777777" w:rsidR="00895F74" w:rsidRPr="00895F74" w:rsidRDefault="00895F74" w:rsidP="00895F74">
      <w:pPr>
        <w:spacing w:after="200" w:line="336" w:lineRule="auto"/>
        <w:jc w:val="center"/>
        <w:rPr>
          <w:rFonts w:ascii="Arial" w:hAnsi="Arial" w:cs="Arial"/>
        </w:rPr>
      </w:pPr>
      <w:r w:rsidRPr="00895F74">
        <w:rPr>
          <w:rFonts w:ascii="Arial" w:hAnsi="Arial" w:cs="Arial"/>
        </w:rPr>
        <w:t>§ 10</w:t>
      </w:r>
    </w:p>
    <w:p w14:paraId="6709FB62" w14:textId="2EE21BCE" w:rsidR="000F71B7" w:rsidRDefault="00895F74" w:rsidP="00895F74">
      <w:pPr>
        <w:spacing w:after="200" w:line="336" w:lineRule="auto"/>
        <w:jc w:val="both"/>
        <w:rPr>
          <w:rFonts w:ascii="Arial" w:hAnsi="Arial" w:cs="Arial"/>
        </w:rPr>
      </w:pPr>
      <w:r w:rsidRPr="00895F74">
        <w:rPr>
          <w:rFonts w:ascii="Arial" w:hAnsi="Arial" w:cs="Arial"/>
        </w:rPr>
        <w:t xml:space="preserve">Wykonawca odpowiada za wszelkie wyrządzone osobom trzecim szkody, które powstały </w:t>
      </w:r>
      <w:r w:rsidRPr="00895F74">
        <w:rPr>
          <w:rFonts w:ascii="Arial" w:hAnsi="Arial" w:cs="Arial"/>
        </w:rPr>
        <w:br/>
        <w:t>w związku z nienależytym przetwarzaniem przez Wykonawcę powierzonych danych osobowych.</w:t>
      </w:r>
    </w:p>
    <w:p w14:paraId="335174B8" w14:textId="77777777" w:rsidR="003C473B" w:rsidRDefault="003C473B" w:rsidP="00895F74">
      <w:pPr>
        <w:spacing w:after="200" w:line="336" w:lineRule="auto"/>
        <w:jc w:val="both"/>
        <w:rPr>
          <w:rFonts w:ascii="Arial" w:hAnsi="Arial" w:cs="Arial"/>
        </w:rPr>
      </w:pPr>
    </w:p>
    <w:p w14:paraId="19B29E03" w14:textId="77777777" w:rsidR="00895F74" w:rsidRPr="00895F74" w:rsidRDefault="00895F74" w:rsidP="00895F74">
      <w:pPr>
        <w:spacing w:after="0" w:line="360" w:lineRule="auto"/>
        <w:jc w:val="center"/>
        <w:rPr>
          <w:rFonts w:ascii="Arial" w:eastAsia="Times New Roman" w:hAnsi="Arial" w:cs="Arial"/>
          <w:bCs/>
        </w:rPr>
      </w:pPr>
      <w:r w:rsidRPr="00895F74">
        <w:rPr>
          <w:rFonts w:ascii="Arial" w:eastAsia="Times New Roman" w:hAnsi="Arial" w:cs="Arial"/>
          <w:bCs/>
        </w:rPr>
        <w:t>§ 11</w:t>
      </w:r>
    </w:p>
    <w:p w14:paraId="746494F4" w14:textId="77777777" w:rsidR="00895F74" w:rsidRPr="00895F74" w:rsidRDefault="00895F74" w:rsidP="00621510">
      <w:pPr>
        <w:numPr>
          <w:ilvl w:val="1"/>
          <w:numId w:val="36"/>
        </w:numPr>
        <w:tabs>
          <w:tab w:val="num" w:pos="1440"/>
        </w:tabs>
        <w:spacing w:after="0" w:line="360" w:lineRule="auto"/>
        <w:ind w:left="284" w:hanging="284"/>
        <w:jc w:val="both"/>
        <w:outlineLvl w:val="6"/>
        <w:rPr>
          <w:rFonts w:ascii="Arial" w:eastAsia="Times New Roman" w:hAnsi="Arial" w:cs="Arial"/>
          <w:szCs w:val="24"/>
        </w:rPr>
      </w:pPr>
      <w:r w:rsidRPr="00895F74">
        <w:rPr>
          <w:rFonts w:ascii="Arial" w:eastAsia="Times New Roman" w:hAnsi="Arial" w:cs="Arial"/>
          <w:szCs w:val="24"/>
        </w:rPr>
        <w:t>W sprawach nieuregulowanych niniejszą umową mają zastosowanie przepisy prawa powszechnie obowiązującego, w tym w szczególności ustawy, rozporządzenia oraz ustawy Kodeks cywilny</w:t>
      </w:r>
    </w:p>
    <w:p w14:paraId="51B359DD" w14:textId="77777777" w:rsidR="00895F74" w:rsidRPr="00895F74" w:rsidRDefault="00895F74" w:rsidP="00621510">
      <w:pPr>
        <w:numPr>
          <w:ilvl w:val="1"/>
          <w:numId w:val="36"/>
        </w:numPr>
        <w:tabs>
          <w:tab w:val="num" w:pos="1440"/>
        </w:tabs>
        <w:spacing w:after="0" w:line="360" w:lineRule="auto"/>
        <w:ind w:left="284" w:hanging="284"/>
        <w:jc w:val="both"/>
        <w:outlineLvl w:val="6"/>
        <w:rPr>
          <w:rFonts w:ascii="Arial" w:eastAsia="Times New Roman" w:hAnsi="Arial" w:cs="Arial"/>
          <w:szCs w:val="24"/>
        </w:rPr>
      </w:pPr>
      <w:r w:rsidRPr="00895F74">
        <w:rPr>
          <w:rFonts w:ascii="Arial" w:eastAsia="Times New Roman" w:hAnsi="Arial" w:cs="Arial"/>
          <w:szCs w:val="24"/>
        </w:rPr>
        <w:t>Z tytułu wykonywania niniejszej umowy Wykonawcy nie przysługuje wynagrodzenie.</w:t>
      </w:r>
    </w:p>
    <w:p w14:paraId="688B4BA0" w14:textId="56F78A3D" w:rsidR="00895F74" w:rsidRPr="00895F74" w:rsidRDefault="00895F74" w:rsidP="00621510">
      <w:pPr>
        <w:numPr>
          <w:ilvl w:val="1"/>
          <w:numId w:val="36"/>
        </w:numPr>
        <w:tabs>
          <w:tab w:val="num" w:pos="1440"/>
        </w:tabs>
        <w:spacing w:after="0" w:line="360" w:lineRule="auto"/>
        <w:ind w:left="284" w:hanging="284"/>
        <w:jc w:val="both"/>
        <w:outlineLvl w:val="6"/>
        <w:rPr>
          <w:rFonts w:ascii="Arial" w:eastAsia="Times New Roman" w:hAnsi="Arial" w:cs="Arial"/>
          <w:szCs w:val="24"/>
        </w:rPr>
      </w:pPr>
      <w:r w:rsidRPr="00895F74">
        <w:rPr>
          <w:rFonts w:ascii="Arial" w:eastAsia="Times New Roman" w:hAnsi="Arial" w:cs="Arial"/>
          <w:szCs w:val="24"/>
        </w:rPr>
        <w:t>Umowa wchodzi w życie z dniem podpisania i jest zawarta na czas obowiązywania Umowy o świadczenie usług.</w:t>
      </w:r>
    </w:p>
    <w:p w14:paraId="42E118E2" w14:textId="77777777" w:rsidR="00895F74" w:rsidRPr="00895F74" w:rsidRDefault="00895F74" w:rsidP="00621510">
      <w:pPr>
        <w:numPr>
          <w:ilvl w:val="1"/>
          <w:numId w:val="36"/>
        </w:numPr>
        <w:tabs>
          <w:tab w:val="num" w:pos="1440"/>
        </w:tabs>
        <w:spacing w:after="0" w:line="360" w:lineRule="auto"/>
        <w:ind w:left="284" w:hanging="284"/>
        <w:jc w:val="both"/>
        <w:outlineLvl w:val="6"/>
        <w:rPr>
          <w:rFonts w:ascii="Arial" w:eastAsia="Times New Roman" w:hAnsi="Arial" w:cs="Arial"/>
          <w:szCs w:val="24"/>
        </w:rPr>
      </w:pPr>
      <w:r w:rsidRPr="00895F74">
        <w:rPr>
          <w:rFonts w:ascii="Arial" w:eastAsia="Times New Roman" w:hAnsi="Arial" w:cs="Arial"/>
          <w:szCs w:val="24"/>
        </w:rPr>
        <w:t>Wszelkie zmiany niniejszej umowy wymagają zachowania formy pisemnej pod rygorem nieważności.</w:t>
      </w:r>
    </w:p>
    <w:p w14:paraId="5084752F" w14:textId="77777777" w:rsidR="00895F74" w:rsidRPr="00895F74" w:rsidRDefault="00895F74" w:rsidP="00621510">
      <w:pPr>
        <w:numPr>
          <w:ilvl w:val="1"/>
          <w:numId w:val="36"/>
        </w:numPr>
        <w:tabs>
          <w:tab w:val="num" w:pos="1440"/>
        </w:tabs>
        <w:spacing w:after="0" w:line="360" w:lineRule="auto"/>
        <w:ind w:left="284" w:hanging="284"/>
        <w:jc w:val="both"/>
        <w:outlineLvl w:val="6"/>
        <w:rPr>
          <w:rFonts w:ascii="Arial" w:eastAsia="Times New Roman" w:hAnsi="Arial" w:cs="Arial"/>
          <w:szCs w:val="24"/>
        </w:rPr>
      </w:pPr>
      <w:r w:rsidRPr="00895F74">
        <w:rPr>
          <w:rFonts w:ascii="Arial" w:eastAsia="Times New Roman" w:hAnsi="Arial" w:cs="Arial"/>
          <w:szCs w:val="24"/>
        </w:rPr>
        <w:t>W celu rozstrzygnięcia wszelkich ewentualnych sporów dotyczących wykonywania niniejszej umowy, Strony podejmą wzajemne negocjacje.</w:t>
      </w:r>
    </w:p>
    <w:p w14:paraId="0490792C" w14:textId="77777777" w:rsidR="00895F74" w:rsidRPr="00895F74" w:rsidRDefault="00895F74" w:rsidP="00895F74">
      <w:pPr>
        <w:spacing w:after="0" w:line="360" w:lineRule="auto"/>
        <w:ind w:left="851"/>
        <w:jc w:val="both"/>
        <w:outlineLvl w:val="6"/>
        <w:rPr>
          <w:rFonts w:ascii="Arial" w:eastAsia="Times New Roman" w:hAnsi="Arial" w:cs="Arial"/>
          <w:szCs w:val="24"/>
        </w:rPr>
      </w:pPr>
      <w:r w:rsidRPr="00895F74">
        <w:rPr>
          <w:rFonts w:ascii="Arial" w:eastAsia="Times New Roman" w:hAnsi="Arial" w:cs="Arial"/>
          <w:szCs w:val="24"/>
        </w:rPr>
        <w:t xml:space="preserve">   </w:t>
      </w:r>
    </w:p>
    <w:p w14:paraId="35855272" w14:textId="77777777" w:rsidR="00895F74" w:rsidRPr="00895F74" w:rsidRDefault="00895F74" w:rsidP="00895F74">
      <w:pPr>
        <w:spacing w:after="0" w:line="360" w:lineRule="auto"/>
        <w:ind w:left="-142"/>
        <w:jc w:val="center"/>
        <w:outlineLvl w:val="6"/>
        <w:rPr>
          <w:rFonts w:ascii="Arial" w:eastAsia="Times New Roman" w:hAnsi="Arial" w:cs="Arial"/>
          <w:szCs w:val="24"/>
        </w:rPr>
      </w:pPr>
      <w:r w:rsidRPr="00895F74">
        <w:rPr>
          <w:rFonts w:ascii="Arial" w:eastAsia="Times New Roman" w:hAnsi="Arial" w:cs="Arial"/>
          <w:bCs/>
        </w:rPr>
        <w:t>§ 12</w:t>
      </w:r>
    </w:p>
    <w:p w14:paraId="04188D49" w14:textId="4AA5D5A8" w:rsidR="00895F74" w:rsidRPr="008739BC" w:rsidRDefault="003C473B" w:rsidP="008739BC">
      <w:pPr>
        <w:spacing w:after="0" w:line="360" w:lineRule="auto"/>
        <w:jc w:val="both"/>
        <w:outlineLvl w:val="6"/>
        <w:rPr>
          <w:rFonts w:ascii="Arial" w:eastAsia="Times New Roman" w:hAnsi="Arial" w:cs="Arial"/>
          <w:szCs w:val="24"/>
        </w:rPr>
      </w:pPr>
      <w:r>
        <w:rPr>
          <w:rFonts w:ascii="Arial" w:eastAsia="Times New Roman" w:hAnsi="Arial" w:cs="Arial"/>
          <w:szCs w:val="24"/>
        </w:rPr>
        <w:lastRenderedPageBreak/>
        <w:t>U</w:t>
      </w:r>
      <w:r w:rsidR="00895F74" w:rsidRPr="00895F74">
        <w:rPr>
          <w:rFonts w:ascii="Arial" w:eastAsia="Times New Roman" w:hAnsi="Arial" w:cs="Arial"/>
          <w:szCs w:val="24"/>
        </w:rPr>
        <w:t>mowa została sporządzona w 4 jednobrzmiących egzemplarzach, w tym trzy egzemplarze dla Zamawiającego i jeden dla Wykonawcy.</w:t>
      </w:r>
    </w:p>
    <w:p w14:paraId="3CF0DE92" w14:textId="77777777" w:rsidR="00895F74" w:rsidRPr="00895F74" w:rsidRDefault="00895F74" w:rsidP="00895F74">
      <w:pPr>
        <w:spacing w:after="0" w:line="360" w:lineRule="auto"/>
        <w:jc w:val="both"/>
        <w:rPr>
          <w:rFonts w:ascii="Arial" w:eastAsia="Times New Roman" w:hAnsi="Arial" w:cs="Arial"/>
          <w:b/>
          <w:bCs/>
        </w:rPr>
      </w:pPr>
    </w:p>
    <w:p w14:paraId="7F975197" w14:textId="77777777" w:rsidR="00895F74" w:rsidRPr="00895F74" w:rsidRDefault="00895F74" w:rsidP="00895F74">
      <w:pPr>
        <w:spacing w:after="0" w:line="360" w:lineRule="auto"/>
        <w:jc w:val="both"/>
        <w:rPr>
          <w:rFonts w:ascii="Arial" w:eastAsia="Times New Roman" w:hAnsi="Arial" w:cs="Arial"/>
          <w:b/>
          <w:bCs/>
        </w:rPr>
      </w:pPr>
    </w:p>
    <w:tbl>
      <w:tblPr>
        <w:tblW w:w="8827" w:type="dxa"/>
        <w:tblLayout w:type="fixed"/>
        <w:tblCellMar>
          <w:left w:w="0" w:type="dxa"/>
          <w:right w:w="0" w:type="dxa"/>
        </w:tblCellMar>
        <w:tblLook w:val="0000" w:firstRow="0" w:lastRow="0" w:firstColumn="0" w:lastColumn="0" w:noHBand="0" w:noVBand="0"/>
      </w:tblPr>
      <w:tblGrid>
        <w:gridCol w:w="4200"/>
        <w:gridCol w:w="4627"/>
      </w:tblGrid>
      <w:tr w:rsidR="00895F74" w:rsidRPr="00895F74" w14:paraId="5C7ABE72" w14:textId="77777777" w:rsidTr="00CB568E">
        <w:trPr>
          <w:trHeight w:val="245"/>
        </w:trPr>
        <w:tc>
          <w:tcPr>
            <w:tcW w:w="4200" w:type="dxa"/>
            <w:tcMar>
              <w:left w:w="0" w:type="dxa"/>
              <w:right w:w="0" w:type="dxa"/>
            </w:tcMar>
          </w:tcPr>
          <w:p w14:paraId="6B2203CA" w14:textId="77777777" w:rsidR="00895F74" w:rsidRPr="00895F74" w:rsidRDefault="00895F74" w:rsidP="00895F74">
            <w:pPr>
              <w:spacing w:after="0" w:line="360" w:lineRule="auto"/>
              <w:jc w:val="center"/>
              <w:rPr>
                <w:rFonts w:ascii="Arial" w:eastAsia="Times New Roman" w:hAnsi="Arial" w:cs="Arial"/>
              </w:rPr>
            </w:pPr>
            <w:r w:rsidRPr="00895F74">
              <w:rPr>
                <w:rFonts w:ascii="Arial" w:eastAsia="Times New Roman" w:hAnsi="Arial" w:cs="Arial"/>
              </w:rPr>
              <w:t>W imieniu:</w:t>
            </w:r>
          </w:p>
        </w:tc>
        <w:tc>
          <w:tcPr>
            <w:tcW w:w="4627" w:type="dxa"/>
          </w:tcPr>
          <w:p w14:paraId="12F858FE" w14:textId="77777777" w:rsidR="00895F74" w:rsidRPr="00895F74" w:rsidRDefault="00895F74" w:rsidP="00895F74">
            <w:pPr>
              <w:spacing w:after="0" w:line="360" w:lineRule="auto"/>
              <w:jc w:val="center"/>
              <w:rPr>
                <w:rFonts w:ascii="Arial" w:eastAsia="Times New Roman" w:hAnsi="Arial" w:cs="Arial"/>
              </w:rPr>
            </w:pPr>
            <w:r w:rsidRPr="00895F74">
              <w:rPr>
                <w:rFonts w:ascii="Arial" w:eastAsia="Times New Roman" w:hAnsi="Arial" w:cs="Arial"/>
              </w:rPr>
              <w:t>W imieniu:</w:t>
            </w:r>
          </w:p>
        </w:tc>
      </w:tr>
      <w:tr w:rsidR="00895F74" w:rsidRPr="00895F74" w14:paraId="16049848" w14:textId="77777777" w:rsidTr="00CB568E">
        <w:trPr>
          <w:trHeight w:val="245"/>
        </w:trPr>
        <w:tc>
          <w:tcPr>
            <w:tcW w:w="4200" w:type="dxa"/>
            <w:tcMar>
              <w:left w:w="0" w:type="dxa"/>
              <w:right w:w="0" w:type="dxa"/>
            </w:tcMar>
          </w:tcPr>
          <w:p w14:paraId="6BE901C4" w14:textId="77777777" w:rsidR="00895F74" w:rsidRPr="00895F74" w:rsidRDefault="00895F74" w:rsidP="00895F74">
            <w:pPr>
              <w:spacing w:after="0" w:line="360" w:lineRule="auto"/>
              <w:jc w:val="center"/>
              <w:rPr>
                <w:rFonts w:ascii="Arial" w:eastAsia="Times New Roman" w:hAnsi="Arial" w:cs="Arial"/>
                <w:b/>
                <w:bCs/>
              </w:rPr>
            </w:pPr>
            <w:r w:rsidRPr="00895F74">
              <w:rPr>
                <w:rFonts w:ascii="Arial" w:eastAsia="Times New Roman" w:hAnsi="Arial" w:cs="Arial"/>
                <w:b/>
                <w:bCs/>
              </w:rPr>
              <w:t>Zamawiającego</w:t>
            </w:r>
          </w:p>
        </w:tc>
        <w:tc>
          <w:tcPr>
            <w:tcW w:w="4627" w:type="dxa"/>
          </w:tcPr>
          <w:p w14:paraId="64F59AB0" w14:textId="77777777" w:rsidR="00895F74" w:rsidRPr="00895F74" w:rsidRDefault="00895F74" w:rsidP="00895F74">
            <w:pPr>
              <w:spacing w:after="0" w:line="360" w:lineRule="auto"/>
              <w:jc w:val="center"/>
              <w:rPr>
                <w:rFonts w:ascii="Arial" w:eastAsia="Times New Roman" w:hAnsi="Arial" w:cs="Arial"/>
                <w:b/>
                <w:bCs/>
              </w:rPr>
            </w:pPr>
            <w:r w:rsidRPr="00895F74">
              <w:rPr>
                <w:rFonts w:ascii="Arial" w:eastAsia="Times New Roman" w:hAnsi="Arial" w:cs="Arial"/>
                <w:b/>
                <w:bCs/>
              </w:rPr>
              <w:t>Wykonawcy</w:t>
            </w:r>
          </w:p>
          <w:p w14:paraId="3D3C2DBA" w14:textId="77777777" w:rsidR="00895F74" w:rsidRPr="00895F74" w:rsidRDefault="00895F74" w:rsidP="00895F74">
            <w:pPr>
              <w:spacing w:after="0" w:line="360" w:lineRule="auto"/>
              <w:jc w:val="center"/>
              <w:rPr>
                <w:rFonts w:ascii="Arial" w:eastAsia="Times New Roman" w:hAnsi="Arial" w:cs="Arial"/>
                <w:b/>
                <w:bCs/>
              </w:rPr>
            </w:pPr>
          </w:p>
          <w:p w14:paraId="48B2FF9A" w14:textId="77777777" w:rsidR="00895F74" w:rsidRPr="00895F74" w:rsidRDefault="00895F74" w:rsidP="00895F74">
            <w:pPr>
              <w:spacing w:after="0" w:line="360" w:lineRule="auto"/>
              <w:jc w:val="center"/>
              <w:rPr>
                <w:rFonts w:ascii="Arial" w:eastAsia="Times New Roman" w:hAnsi="Arial" w:cs="Arial"/>
              </w:rPr>
            </w:pPr>
          </w:p>
        </w:tc>
      </w:tr>
    </w:tbl>
    <w:p w14:paraId="4952B3C2" w14:textId="77777777" w:rsidR="00895F74" w:rsidRPr="00895F74" w:rsidRDefault="00895F74" w:rsidP="00895F74">
      <w:pPr>
        <w:spacing w:after="60" w:line="360" w:lineRule="auto"/>
        <w:jc w:val="both"/>
        <w:rPr>
          <w:rFonts w:ascii="Arial" w:eastAsia="Times New Roman" w:hAnsi="Arial" w:cs="Arial"/>
          <w:lang w:val="en-US"/>
        </w:rPr>
      </w:pPr>
    </w:p>
    <w:p w14:paraId="04C6FCC3" w14:textId="79931C59" w:rsidR="00895F74" w:rsidRPr="008739BC" w:rsidRDefault="00895F74" w:rsidP="008739BC">
      <w:pPr>
        <w:pStyle w:val="Akapitzlist"/>
        <w:numPr>
          <w:ilvl w:val="0"/>
          <w:numId w:val="42"/>
        </w:numPr>
        <w:tabs>
          <w:tab w:val="clear" w:pos="1773"/>
        </w:tabs>
        <w:spacing w:after="0" w:line="240" w:lineRule="auto"/>
        <w:ind w:left="426" w:hanging="426"/>
        <w:jc w:val="both"/>
        <w:outlineLvl w:val="6"/>
        <w:rPr>
          <w:rFonts w:ascii="Arial" w:eastAsia="Times New Roman" w:hAnsi="Arial" w:cs="Arial"/>
          <w:szCs w:val="24"/>
        </w:rPr>
      </w:pPr>
      <w:r w:rsidRPr="008739BC">
        <w:rPr>
          <w:rFonts w:ascii="Arial" w:eastAsia="Times New Roman" w:hAnsi="Arial" w:cs="Arial"/>
        </w:rPr>
        <w:t xml:space="preserve">Załącznik nr 1 – kopia umowy </w:t>
      </w:r>
      <w:r w:rsidRPr="008739BC">
        <w:rPr>
          <w:rFonts w:ascii="Arial" w:hAnsi="Arial" w:cs="Arial"/>
        </w:rPr>
        <w:t>zawartej w dniu ……………………… pomiędzy Skarbem Państwa – Ministerstwem Zdrowia a …………………………………</w:t>
      </w:r>
      <w:r w:rsidR="008739BC">
        <w:rPr>
          <w:rFonts w:ascii="Arial" w:hAnsi="Arial" w:cs="Arial"/>
        </w:rPr>
        <w:t xml:space="preserve"> </w:t>
      </w:r>
      <w:r w:rsidRPr="008739BC">
        <w:rPr>
          <w:rFonts w:ascii="Arial" w:hAnsi="Arial" w:cs="Arial"/>
        </w:rPr>
        <w:t xml:space="preserve">na </w:t>
      </w:r>
      <w:r w:rsidRPr="008739BC">
        <w:rPr>
          <w:rFonts w:ascii="Arial" w:hAnsi="Arial" w:cs="Arial"/>
          <w:snapToGrid w:val="0"/>
          <w:color w:val="000000"/>
          <w:lang w:eastAsia="pl-PL"/>
        </w:rPr>
        <w:t xml:space="preserve">świadczenie usług polegających na przeprowadzeniu </w:t>
      </w:r>
      <w:r w:rsidR="00B15EB1" w:rsidRPr="008739BC">
        <w:rPr>
          <w:rFonts w:ascii="Arial" w:hAnsi="Arial" w:cs="Arial"/>
          <w:snapToGrid w:val="0"/>
          <w:color w:val="000000"/>
          <w:lang w:eastAsia="pl-PL"/>
        </w:rPr>
        <w:t>kontroli na miejscu w siedzibie jednostki kontrolowanej</w:t>
      </w:r>
      <w:r w:rsidR="00823F7F">
        <w:rPr>
          <w:rFonts w:ascii="Arial" w:hAnsi="Arial" w:cs="Arial"/>
          <w:snapToGrid w:val="0"/>
          <w:color w:val="000000"/>
          <w:lang w:eastAsia="pl-PL"/>
        </w:rPr>
        <w:t>,</w:t>
      </w:r>
      <w:r w:rsidRPr="008739BC">
        <w:rPr>
          <w:rFonts w:ascii="Arial" w:hAnsi="Arial" w:cs="Arial"/>
          <w:snapToGrid w:val="0"/>
          <w:color w:val="000000"/>
          <w:lang w:eastAsia="pl-PL"/>
        </w:rPr>
        <w:t xml:space="preserve"> projektów realizowanych w osi Priorytetowej V </w:t>
      </w:r>
      <w:r w:rsidRPr="008739BC">
        <w:rPr>
          <w:rFonts w:ascii="Arial" w:hAnsi="Arial" w:cs="Arial"/>
          <w:i/>
          <w:snapToGrid w:val="0"/>
          <w:color w:val="000000"/>
          <w:lang w:eastAsia="pl-PL"/>
        </w:rPr>
        <w:t xml:space="preserve">Wsparcie dla obszaru zdrowia </w:t>
      </w:r>
      <w:r w:rsidRPr="008739BC">
        <w:rPr>
          <w:rFonts w:ascii="Arial" w:hAnsi="Arial" w:cs="Arial"/>
          <w:snapToGrid w:val="0"/>
          <w:color w:val="000000"/>
          <w:lang w:eastAsia="pl-PL"/>
        </w:rPr>
        <w:t>w ramach Programu Operacyjnego Wiedza Edukacja Rozwój na terenie całego kraju;</w:t>
      </w:r>
    </w:p>
    <w:p w14:paraId="60DB6BCD" w14:textId="77777777" w:rsidR="00895F74" w:rsidRPr="00895F74" w:rsidRDefault="00895F74" w:rsidP="00621510">
      <w:pPr>
        <w:numPr>
          <w:ilvl w:val="0"/>
          <w:numId w:val="42"/>
        </w:numPr>
        <w:spacing w:after="0" w:line="240" w:lineRule="auto"/>
        <w:ind w:left="425" w:hanging="426"/>
        <w:jc w:val="both"/>
        <w:outlineLvl w:val="6"/>
        <w:rPr>
          <w:rFonts w:ascii="Arial" w:eastAsia="Times New Roman" w:hAnsi="Arial" w:cs="Arial"/>
          <w:szCs w:val="24"/>
        </w:rPr>
      </w:pPr>
      <w:r w:rsidRPr="00895F74">
        <w:rPr>
          <w:rFonts w:ascii="Arial" w:eastAsia="Times New Roman" w:hAnsi="Arial" w:cs="Arial"/>
          <w:szCs w:val="24"/>
        </w:rPr>
        <w:t>Załącznik nr 2 dokumenty potwierdzające uprawnienie do reprezentowania Zamawiającego;</w:t>
      </w:r>
    </w:p>
    <w:p w14:paraId="5CC382B2" w14:textId="77777777" w:rsidR="00895F74" w:rsidRPr="00895F74" w:rsidRDefault="00895F74" w:rsidP="00621510">
      <w:pPr>
        <w:numPr>
          <w:ilvl w:val="0"/>
          <w:numId w:val="42"/>
        </w:numPr>
        <w:spacing w:after="0" w:line="240" w:lineRule="auto"/>
        <w:ind w:left="425" w:hanging="425"/>
        <w:jc w:val="both"/>
        <w:outlineLvl w:val="6"/>
        <w:rPr>
          <w:rFonts w:ascii="Arial" w:eastAsia="Times New Roman" w:hAnsi="Arial" w:cs="Arial"/>
          <w:szCs w:val="24"/>
        </w:rPr>
      </w:pPr>
      <w:r w:rsidRPr="00895F74">
        <w:rPr>
          <w:rFonts w:ascii="Arial" w:eastAsia="Times New Roman" w:hAnsi="Arial" w:cs="Arial"/>
          <w:szCs w:val="24"/>
        </w:rPr>
        <w:t>Załącznik nr 3: dokumenty potwierdzające uprawnienie do reprezentowania Wykonawcy;</w:t>
      </w:r>
    </w:p>
    <w:p w14:paraId="5379BDBB" w14:textId="77777777" w:rsidR="00895F74" w:rsidRPr="00895F74" w:rsidRDefault="00895F74" w:rsidP="00621510">
      <w:pPr>
        <w:numPr>
          <w:ilvl w:val="0"/>
          <w:numId w:val="42"/>
        </w:numPr>
        <w:spacing w:after="0" w:line="240" w:lineRule="auto"/>
        <w:ind w:left="425" w:hanging="425"/>
        <w:jc w:val="both"/>
        <w:outlineLvl w:val="6"/>
        <w:rPr>
          <w:rFonts w:ascii="Arial" w:eastAsia="Times New Roman" w:hAnsi="Arial" w:cs="Arial"/>
          <w:szCs w:val="24"/>
        </w:rPr>
      </w:pPr>
      <w:r w:rsidRPr="00895F74">
        <w:rPr>
          <w:rFonts w:ascii="Arial" w:eastAsia="Times New Roman" w:hAnsi="Arial" w:cs="Arial"/>
          <w:szCs w:val="24"/>
        </w:rPr>
        <w:lastRenderedPageBreak/>
        <w:t xml:space="preserve">Załącznik nr 4: wzór upoważnienia do przetwarzania danych osobowych; </w:t>
      </w:r>
    </w:p>
    <w:p w14:paraId="00708B53" w14:textId="77777777" w:rsidR="00895F74" w:rsidRPr="00895F74" w:rsidRDefault="00895F74" w:rsidP="00621510">
      <w:pPr>
        <w:numPr>
          <w:ilvl w:val="0"/>
          <w:numId w:val="42"/>
        </w:numPr>
        <w:spacing w:after="0" w:line="240" w:lineRule="auto"/>
        <w:ind w:left="425" w:hanging="425"/>
        <w:jc w:val="both"/>
        <w:outlineLvl w:val="6"/>
        <w:rPr>
          <w:rFonts w:ascii="Arial" w:eastAsia="Times New Roman" w:hAnsi="Arial" w:cs="Arial"/>
          <w:szCs w:val="24"/>
        </w:rPr>
      </w:pPr>
      <w:r w:rsidRPr="00895F74">
        <w:rPr>
          <w:rFonts w:ascii="Arial" w:eastAsia="Times New Roman" w:hAnsi="Arial" w:cs="Arial"/>
          <w:szCs w:val="24"/>
        </w:rPr>
        <w:t>Załącznik nr 5: wzór odwołania upoważnienia do przetwarzania danych osobowych</w:t>
      </w:r>
    </w:p>
    <w:p w14:paraId="523E2E9E" w14:textId="693C1E01" w:rsidR="00895F74" w:rsidRPr="008739BC" w:rsidRDefault="00895F74" w:rsidP="008739BC">
      <w:pPr>
        <w:numPr>
          <w:ilvl w:val="0"/>
          <w:numId w:val="42"/>
        </w:numPr>
        <w:spacing w:after="120" w:line="240" w:lineRule="auto"/>
        <w:ind w:left="425" w:hanging="425"/>
        <w:jc w:val="both"/>
        <w:outlineLvl w:val="6"/>
        <w:rPr>
          <w:rFonts w:ascii="Arial" w:eastAsia="Times New Roman" w:hAnsi="Arial" w:cs="Arial"/>
          <w:szCs w:val="24"/>
        </w:rPr>
      </w:pPr>
      <w:r w:rsidRPr="00895F74">
        <w:rPr>
          <w:rFonts w:ascii="Arial" w:eastAsia="Times New Roman" w:hAnsi="Arial" w:cs="Arial"/>
          <w:szCs w:val="24"/>
        </w:rPr>
        <w:t>Załącznik nr 6: zakres danych osobowych powierzonych do przetwarzania.</w:t>
      </w:r>
    </w:p>
    <w:p w14:paraId="0B27D5A1" w14:textId="4257E8FA" w:rsidR="00B15EB1" w:rsidRPr="008739BC" w:rsidRDefault="00895F74" w:rsidP="008739BC">
      <w:pPr>
        <w:spacing w:after="60" w:line="360" w:lineRule="auto"/>
        <w:jc w:val="both"/>
        <w:rPr>
          <w:rFonts w:ascii="Arial" w:eastAsia="Times New Roman" w:hAnsi="Arial" w:cs="Arial"/>
          <w:sz w:val="20"/>
          <w:szCs w:val="20"/>
        </w:rPr>
      </w:pPr>
      <w:r w:rsidRPr="00895F74">
        <w:rPr>
          <w:rFonts w:ascii="Arial" w:eastAsia="Times New Roman" w:hAnsi="Arial" w:cs="Arial"/>
        </w:rPr>
        <w:t xml:space="preserve">* - </w:t>
      </w:r>
      <w:r w:rsidRPr="00895F74">
        <w:rPr>
          <w:rFonts w:ascii="Arial" w:eastAsia="Times New Roman" w:hAnsi="Arial" w:cs="Arial"/>
          <w:sz w:val="20"/>
          <w:szCs w:val="20"/>
        </w:rPr>
        <w:t xml:space="preserve">skreślić niepotrzebne. </w:t>
      </w:r>
    </w:p>
    <w:p w14:paraId="31D7DD3B" w14:textId="77777777" w:rsidR="00895F74" w:rsidRPr="000F71B7" w:rsidRDefault="00895F74" w:rsidP="00895F74">
      <w:pPr>
        <w:spacing w:after="60" w:line="276" w:lineRule="auto"/>
        <w:jc w:val="both"/>
        <w:rPr>
          <w:rFonts w:ascii="Arial" w:hAnsi="Arial" w:cs="Arial"/>
        </w:rPr>
      </w:pPr>
      <w:r w:rsidRPr="000F71B7">
        <w:rPr>
          <w:rFonts w:ascii="Arial" w:hAnsi="Arial" w:cs="Arial"/>
        </w:rPr>
        <w:t xml:space="preserve">Załącznik nr 4 do umowy: Wzór upoważnienia do przetwarzania danych osobowych </w:t>
      </w:r>
    </w:p>
    <w:p w14:paraId="414EE093" w14:textId="77777777" w:rsidR="00895F74" w:rsidRPr="00895F74" w:rsidRDefault="00895F74" w:rsidP="00895F74">
      <w:pPr>
        <w:tabs>
          <w:tab w:val="left" w:pos="900"/>
        </w:tabs>
        <w:spacing w:after="0" w:line="240" w:lineRule="auto"/>
        <w:jc w:val="both"/>
        <w:rPr>
          <w:rFonts w:eastAsia="Times New Roman" w:cs="Calibri"/>
          <w:b/>
          <w:lang w:eastAsia="pl-PL"/>
        </w:rPr>
      </w:pPr>
      <w:r w:rsidRPr="00895F74">
        <w:rPr>
          <w:rFonts w:eastAsia="Times New Roman" w:cs="Calibri"/>
          <w:lang w:eastAsia="pl-PL"/>
        </w:rPr>
        <w:tab/>
      </w:r>
      <w:r w:rsidRPr="00895F74">
        <w:rPr>
          <w:rFonts w:eastAsia="Times New Roman" w:cs="Calibri"/>
          <w:lang w:eastAsia="pl-PL"/>
        </w:rPr>
        <w:tab/>
      </w:r>
      <w:r w:rsidRPr="00895F74">
        <w:rPr>
          <w:rFonts w:eastAsia="Times New Roman" w:cs="Calibri"/>
          <w:noProof/>
          <w:lang w:eastAsia="pl-PL"/>
        </w:rPr>
        <w:drawing>
          <wp:inline distT="0" distB="0" distL="0" distR="0" wp14:anchorId="626B7D92" wp14:editId="50BD2A79">
            <wp:extent cx="5734050" cy="885825"/>
            <wp:effectExtent l="0" t="0" r="0" b="9525"/>
            <wp:docPr id="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14:paraId="0A0A2D77" w14:textId="77777777" w:rsidR="00895F74" w:rsidRPr="00895F74" w:rsidRDefault="00895F74" w:rsidP="00895F74">
      <w:pPr>
        <w:spacing w:after="200" w:line="276" w:lineRule="auto"/>
        <w:jc w:val="center"/>
        <w:rPr>
          <w:b/>
          <w:bCs/>
        </w:rPr>
      </w:pPr>
    </w:p>
    <w:p w14:paraId="437EDB56" w14:textId="77777777" w:rsidR="00895F74" w:rsidRPr="00895F74" w:rsidRDefault="00895F74" w:rsidP="00895F74">
      <w:pPr>
        <w:spacing w:after="200" w:line="276" w:lineRule="auto"/>
        <w:jc w:val="center"/>
        <w:rPr>
          <w:rFonts w:ascii="Arial" w:hAnsi="Arial" w:cs="Arial"/>
          <w:b/>
          <w:bCs/>
        </w:rPr>
      </w:pPr>
      <w:r w:rsidRPr="00895F74">
        <w:rPr>
          <w:rFonts w:ascii="Arial" w:hAnsi="Arial" w:cs="Arial"/>
          <w:b/>
          <w:bCs/>
        </w:rPr>
        <w:t>UPOWAŻNIENIE Nr______</w:t>
      </w:r>
      <w:r w:rsidRPr="00895F74">
        <w:rPr>
          <w:rFonts w:ascii="Arial" w:hAnsi="Arial" w:cs="Arial"/>
          <w:b/>
          <w:bCs/>
        </w:rPr>
        <w:br/>
        <w:t xml:space="preserve">DO PRZETWARZANIA DANYCH OSOBOWYCH </w:t>
      </w:r>
    </w:p>
    <w:p w14:paraId="67B79A04" w14:textId="77777777" w:rsidR="00783AA2" w:rsidRPr="00783AA2" w:rsidRDefault="00895F74" w:rsidP="00783AA2">
      <w:pPr>
        <w:suppressAutoHyphens/>
        <w:spacing w:after="240" w:line="240" w:lineRule="auto"/>
        <w:jc w:val="both"/>
        <w:rPr>
          <w:rFonts w:ascii="Arial" w:eastAsia="Times New Roman" w:hAnsi="Arial" w:cs="Arial"/>
          <w:lang w:eastAsia="ar-SA"/>
        </w:rPr>
      </w:pPr>
      <w:r w:rsidRPr="00895F74">
        <w:rPr>
          <w:rFonts w:ascii="Arial" w:eastAsia="Times New Roman" w:hAnsi="Arial" w:cs="Arial"/>
          <w:lang w:eastAsia="ar-SA"/>
        </w:rPr>
        <w:t>Z dniem [_________________________] r</w:t>
      </w:r>
    </w:p>
    <w:p w14:paraId="74B1596A" w14:textId="52A8F816" w:rsidR="00895F74" w:rsidRPr="00895F74" w:rsidRDefault="00A061FC" w:rsidP="00A061FC">
      <w:pPr>
        <w:suppressAutoHyphens/>
        <w:spacing w:after="240" w:line="240" w:lineRule="auto"/>
        <w:jc w:val="both"/>
        <w:rPr>
          <w:rFonts w:ascii="Arial" w:eastAsia="Times New Roman" w:hAnsi="Arial" w:cs="Arial"/>
          <w:lang w:eastAsia="ar-SA"/>
        </w:rPr>
      </w:pPr>
      <w:r w:rsidRPr="00A061FC">
        <w:rPr>
          <w:rFonts w:ascii="Arial" w:eastAsia="Times New Roman" w:hAnsi="Arial" w:cs="Arial"/>
          <w:lang w:eastAsia="ar-SA"/>
        </w:rPr>
        <w:t xml:space="preserve">Na podstawie art. 29 </w:t>
      </w:r>
      <w:r w:rsidR="0046567D" w:rsidRPr="0046567D">
        <w:rPr>
          <w:rFonts w:ascii="Arial" w:eastAsia="Times New Roman" w:hAnsi="Arial" w:cs="Arial"/>
          <w:lang w:eastAsia="ar-SA"/>
        </w:rPr>
        <w:t xml:space="preserve">w związku z art. 28 </w:t>
      </w:r>
      <w:r w:rsidRPr="00A061FC">
        <w:rPr>
          <w:rFonts w:ascii="Arial" w:eastAsia="Times New Roman" w:hAnsi="Arial" w:cs="Arial"/>
          <w:lang w:eastAsia="ar-SA"/>
        </w:rPr>
        <w:t>rozporządzenia Parlamentu Europejskiego i Rady (UE) nr 2016/679</w:t>
      </w:r>
      <w:r>
        <w:rPr>
          <w:rFonts w:ascii="Arial" w:eastAsia="Times New Roman" w:hAnsi="Arial" w:cs="Arial"/>
          <w:lang w:eastAsia="ar-SA"/>
        </w:rPr>
        <w:t xml:space="preserve"> </w:t>
      </w:r>
      <w:r w:rsidRPr="00A061FC">
        <w:rPr>
          <w:rFonts w:ascii="Arial" w:eastAsia="Times New Roman" w:hAnsi="Arial" w:cs="Arial"/>
          <w:lang w:eastAsia="ar-SA"/>
        </w:rPr>
        <w:t xml:space="preserve">z dnia 27 kwietnia 2016 r. w sprawie ochrony osób fizycznych w związku z </w:t>
      </w:r>
      <w:r w:rsidRPr="00A061FC">
        <w:rPr>
          <w:rFonts w:ascii="Arial" w:eastAsia="Times New Roman" w:hAnsi="Arial" w:cs="Arial"/>
          <w:lang w:eastAsia="ar-SA"/>
        </w:rPr>
        <w:lastRenderedPageBreak/>
        <w:t>przetwarzaniem</w:t>
      </w:r>
      <w:r>
        <w:rPr>
          <w:rFonts w:ascii="Arial" w:eastAsia="Times New Roman" w:hAnsi="Arial" w:cs="Arial"/>
          <w:lang w:eastAsia="ar-SA"/>
        </w:rPr>
        <w:t xml:space="preserve"> </w:t>
      </w:r>
      <w:r w:rsidRPr="00A061FC">
        <w:rPr>
          <w:rFonts w:ascii="Arial" w:eastAsia="Times New Roman" w:hAnsi="Arial" w:cs="Arial"/>
          <w:lang w:eastAsia="ar-SA"/>
        </w:rPr>
        <w:t>danych osobowych i w sprawie swobodnego przepływu takich danych oraz uchylenia</w:t>
      </w:r>
      <w:r>
        <w:rPr>
          <w:rFonts w:ascii="Arial" w:eastAsia="Times New Roman" w:hAnsi="Arial" w:cs="Arial"/>
          <w:lang w:eastAsia="ar-SA"/>
        </w:rPr>
        <w:t xml:space="preserve"> </w:t>
      </w:r>
      <w:r w:rsidRPr="00A061FC">
        <w:rPr>
          <w:rFonts w:ascii="Arial" w:eastAsia="Times New Roman" w:hAnsi="Arial" w:cs="Arial"/>
          <w:lang w:eastAsia="ar-SA"/>
        </w:rPr>
        <w:t>dyrektywy 95/46/WE (ogólne rozporządzenie o ochronie danych) (Dz. Urz. UE L 119</w:t>
      </w:r>
      <w:r>
        <w:rPr>
          <w:rFonts w:ascii="Arial" w:eastAsia="Times New Roman" w:hAnsi="Arial" w:cs="Arial"/>
          <w:lang w:eastAsia="ar-SA"/>
        </w:rPr>
        <w:t xml:space="preserve"> </w:t>
      </w:r>
      <w:r w:rsidRPr="00A061FC">
        <w:rPr>
          <w:rFonts w:ascii="Arial" w:eastAsia="Times New Roman" w:hAnsi="Arial" w:cs="Arial"/>
          <w:lang w:eastAsia="ar-SA"/>
        </w:rPr>
        <w:t>z 4.05.2016, str. 1), zwanego dalej „RODO”</w:t>
      </w:r>
      <w:r w:rsidR="008739BC">
        <w:rPr>
          <w:rFonts w:ascii="Arial" w:eastAsia="Times New Roman" w:hAnsi="Arial" w:cs="Arial"/>
          <w:lang w:eastAsia="ar-SA"/>
        </w:rPr>
        <w:t xml:space="preserve"> </w:t>
      </w:r>
      <w:r w:rsidR="00895F74" w:rsidRPr="00895F74">
        <w:rPr>
          <w:rFonts w:ascii="Arial" w:eastAsia="Times New Roman" w:hAnsi="Arial" w:cs="Arial"/>
          <w:lang w:eastAsia="ar-SA"/>
        </w:rPr>
        <w:t>upoważniam [___________________________________________] do przetwarzania danych osobowych w zbiorze Program Operacyjny Wiedza Edukacja Rozwój. Upoważnienie wygasa z chwilą ustania Pana/Pani* stosunku prawnego z [_________________________].</w:t>
      </w:r>
    </w:p>
    <w:p w14:paraId="52C03C48" w14:textId="77777777" w:rsidR="00895F74" w:rsidRPr="00895F74" w:rsidRDefault="00895F74" w:rsidP="00895F74">
      <w:pPr>
        <w:spacing w:after="0" w:line="240" w:lineRule="auto"/>
        <w:rPr>
          <w:rFonts w:ascii="Arial" w:hAnsi="Arial" w:cs="Arial"/>
        </w:rPr>
      </w:pPr>
      <w:r w:rsidRPr="00895F74">
        <w:rPr>
          <w:rFonts w:ascii="Arial" w:hAnsi="Arial" w:cs="Arial"/>
        </w:rPr>
        <w:t>_________________________________</w:t>
      </w:r>
      <w:r w:rsidRPr="00895F74">
        <w:rPr>
          <w:rFonts w:ascii="Arial" w:hAnsi="Arial" w:cs="Arial"/>
        </w:rPr>
        <w:br/>
        <w:t xml:space="preserve">Czytelny podpis osoby upoważnionej do </w:t>
      </w:r>
      <w:r w:rsidRPr="00895F74">
        <w:rPr>
          <w:rFonts w:ascii="Arial" w:hAnsi="Arial" w:cs="Arial"/>
        </w:rPr>
        <w:br/>
        <w:t>wydawania i odwoływania upoważnień</w:t>
      </w:r>
    </w:p>
    <w:p w14:paraId="33D56AE7" w14:textId="77777777" w:rsidR="00895F74" w:rsidRPr="00895F74" w:rsidRDefault="00895F74" w:rsidP="00895F74">
      <w:pPr>
        <w:suppressAutoHyphens/>
        <w:spacing w:after="0" w:line="240" w:lineRule="auto"/>
        <w:jc w:val="both"/>
        <w:rPr>
          <w:rFonts w:ascii="Arial" w:eastAsia="Times New Roman" w:hAnsi="Arial" w:cs="Arial"/>
          <w:color w:val="000000"/>
          <w:spacing w:val="-1"/>
          <w:lang w:eastAsia="ar-SA"/>
        </w:rPr>
      </w:pPr>
    </w:p>
    <w:p w14:paraId="1D72E41B" w14:textId="77777777" w:rsidR="00895F74" w:rsidRPr="00895F74" w:rsidRDefault="00895F74" w:rsidP="00895F74">
      <w:pPr>
        <w:suppressAutoHyphens/>
        <w:spacing w:after="0" w:line="240" w:lineRule="auto"/>
        <w:ind w:left="5670" w:firstLine="284"/>
        <w:jc w:val="both"/>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Upoważnienie otrzymałem</w:t>
      </w:r>
    </w:p>
    <w:p w14:paraId="5BA59E86" w14:textId="77777777" w:rsidR="00895F74" w:rsidRPr="00895F74" w:rsidRDefault="00895F74" w:rsidP="00895F74">
      <w:pPr>
        <w:suppressAutoHyphens/>
        <w:spacing w:after="0" w:line="240" w:lineRule="auto"/>
        <w:jc w:val="both"/>
        <w:rPr>
          <w:rFonts w:ascii="Arial" w:eastAsia="Times New Roman" w:hAnsi="Arial" w:cs="Arial"/>
          <w:lang w:eastAsia="ar-SA"/>
        </w:rPr>
      </w:pPr>
      <w:r w:rsidRPr="00895F74">
        <w:rPr>
          <w:rFonts w:ascii="Arial" w:eastAsia="Times New Roman" w:hAnsi="Arial" w:cs="Arial"/>
          <w:lang w:eastAsia="ar-SA"/>
        </w:rPr>
        <w:t xml:space="preserve">       </w:t>
      </w:r>
    </w:p>
    <w:p w14:paraId="7BBF55CA" w14:textId="77777777" w:rsidR="00895F74" w:rsidRPr="00895F74" w:rsidRDefault="00895F74" w:rsidP="00895F74">
      <w:pPr>
        <w:suppressAutoHyphens/>
        <w:spacing w:after="0" w:line="240" w:lineRule="auto"/>
        <w:ind w:left="5953" w:hanging="5936"/>
        <w:rPr>
          <w:rFonts w:ascii="Arial" w:eastAsia="Times New Roman" w:hAnsi="Arial" w:cs="Arial"/>
          <w:color w:val="000000"/>
          <w:spacing w:val="-1"/>
          <w:lang w:eastAsia="ar-SA"/>
        </w:rPr>
      </w:pPr>
      <w:r w:rsidRPr="00895F74">
        <w:rPr>
          <w:rFonts w:ascii="Arial" w:eastAsia="Times New Roman" w:hAnsi="Arial" w:cs="Arial"/>
          <w:lang w:eastAsia="ar-SA"/>
        </w:rPr>
        <w:t xml:space="preserve">                                                                                                                                             _____________________</w:t>
      </w:r>
      <w:r w:rsidRPr="00895F74">
        <w:rPr>
          <w:rFonts w:ascii="Arial" w:eastAsia="Times New Roman" w:hAnsi="Arial" w:cs="Arial"/>
          <w:color w:val="000000"/>
          <w:spacing w:val="-1"/>
          <w:lang w:eastAsia="ar-SA"/>
        </w:rPr>
        <w:t xml:space="preserve">                                                                                                                                                  (miejscowość, data, podpis)</w:t>
      </w:r>
    </w:p>
    <w:p w14:paraId="764B21C9" w14:textId="77777777" w:rsidR="00895F74" w:rsidRPr="00895F74" w:rsidRDefault="00895F74" w:rsidP="00895F74">
      <w:pPr>
        <w:suppressAutoHyphens/>
        <w:spacing w:after="0" w:line="240" w:lineRule="auto"/>
        <w:jc w:val="both"/>
        <w:rPr>
          <w:rFonts w:ascii="Arial" w:eastAsia="Times New Roman" w:hAnsi="Arial" w:cs="Arial"/>
          <w:lang w:eastAsia="ar-SA"/>
        </w:rPr>
      </w:pPr>
    </w:p>
    <w:p w14:paraId="3B5C2284" w14:textId="77777777" w:rsidR="00895F74" w:rsidRPr="00895F74" w:rsidRDefault="00895F74" w:rsidP="00895F74">
      <w:pPr>
        <w:suppressAutoHyphens/>
        <w:spacing w:after="0" w:line="240" w:lineRule="auto"/>
        <w:jc w:val="both"/>
        <w:rPr>
          <w:rFonts w:ascii="Arial" w:eastAsia="Times New Roman" w:hAnsi="Arial" w:cs="Arial"/>
          <w:lang w:eastAsia="ar-SA"/>
        </w:rPr>
      </w:pPr>
    </w:p>
    <w:p w14:paraId="58A4FD97" w14:textId="0E5F11E8" w:rsidR="00895F74" w:rsidRPr="00895F74" w:rsidRDefault="00895F74" w:rsidP="00A061FC">
      <w:pPr>
        <w:suppressAutoHyphens/>
        <w:spacing w:after="0" w:line="240" w:lineRule="auto"/>
        <w:jc w:val="both"/>
        <w:rPr>
          <w:rFonts w:ascii="Arial" w:eastAsia="Times New Roman" w:hAnsi="Arial" w:cs="Arial"/>
          <w:color w:val="000000"/>
          <w:lang w:eastAsia="ar-SA"/>
        </w:rPr>
      </w:pPr>
      <w:r w:rsidRPr="00895F74">
        <w:rPr>
          <w:rFonts w:ascii="Arial" w:eastAsia="Times New Roman" w:hAnsi="Arial" w:cs="Arial"/>
          <w:color w:val="000000"/>
          <w:lang w:eastAsia="ar-SA"/>
        </w:rPr>
        <w:t>Oświadczam, że zapoznałem/am się z przepisami dotyczącymi ochrony danych osobowych, w tym z </w:t>
      </w:r>
      <w:r w:rsidR="00A061FC">
        <w:rPr>
          <w:rFonts w:ascii="Arial" w:eastAsia="Times New Roman" w:hAnsi="Arial" w:cs="Arial"/>
          <w:color w:val="000000"/>
          <w:lang w:eastAsia="ar-SA"/>
        </w:rPr>
        <w:t>rozporządzeniem</w:t>
      </w:r>
      <w:r w:rsidR="00A061FC" w:rsidRPr="00A061FC">
        <w:rPr>
          <w:rFonts w:ascii="Arial" w:eastAsia="Times New Roman" w:hAnsi="Arial" w:cs="Arial"/>
          <w:color w:val="000000"/>
          <w:lang w:eastAsia="ar-SA"/>
        </w:rPr>
        <w:t xml:space="preserve"> Parlamentu Europejskiego i Rady (UE) nr 2016/679</w:t>
      </w:r>
      <w:r w:rsidR="00A061FC">
        <w:rPr>
          <w:rFonts w:ascii="Arial" w:eastAsia="Times New Roman" w:hAnsi="Arial" w:cs="Arial"/>
          <w:color w:val="000000"/>
          <w:lang w:eastAsia="ar-SA"/>
        </w:rPr>
        <w:t xml:space="preserve"> </w:t>
      </w:r>
      <w:r w:rsidR="00A061FC" w:rsidRPr="00A061FC">
        <w:rPr>
          <w:rFonts w:ascii="Arial" w:eastAsia="Times New Roman" w:hAnsi="Arial" w:cs="Arial"/>
          <w:color w:val="000000"/>
          <w:lang w:eastAsia="ar-SA"/>
        </w:rPr>
        <w:t>z dnia 27 kwietnia 2016 r. w sprawie ochrony osób fizycznych w związku z przetwarzaniem</w:t>
      </w:r>
      <w:r w:rsidR="00A061FC">
        <w:rPr>
          <w:rFonts w:ascii="Arial" w:eastAsia="Times New Roman" w:hAnsi="Arial" w:cs="Arial"/>
          <w:color w:val="000000"/>
          <w:lang w:eastAsia="ar-SA"/>
        </w:rPr>
        <w:t xml:space="preserve"> </w:t>
      </w:r>
      <w:r w:rsidR="00A061FC" w:rsidRPr="00A061FC">
        <w:rPr>
          <w:rFonts w:ascii="Arial" w:eastAsia="Times New Roman" w:hAnsi="Arial" w:cs="Arial"/>
          <w:color w:val="000000"/>
          <w:lang w:eastAsia="ar-SA"/>
        </w:rPr>
        <w:t xml:space="preserve">danych osobowych i w sprawie swobodnego </w:t>
      </w:r>
      <w:r w:rsidR="00A061FC" w:rsidRPr="00A061FC">
        <w:rPr>
          <w:rFonts w:ascii="Arial" w:eastAsia="Times New Roman" w:hAnsi="Arial" w:cs="Arial"/>
          <w:color w:val="000000"/>
          <w:lang w:eastAsia="ar-SA"/>
        </w:rPr>
        <w:lastRenderedPageBreak/>
        <w:t>przepływu takich danych oraz uchylenia</w:t>
      </w:r>
      <w:r w:rsidR="00A061FC">
        <w:rPr>
          <w:rFonts w:ascii="Arial" w:eastAsia="Times New Roman" w:hAnsi="Arial" w:cs="Arial"/>
          <w:color w:val="000000"/>
          <w:lang w:eastAsia="ar-SA"/>
        </w:rPr>
        <w:t xml:space="preserve"> </w:t>
      </w:r>
      <w:r w:rsidR="00A061FC" w:rsidRPr="00A061FC">
        <w:rPr>
          <w:rFonts w:ascii="Arial" w:eastAsia="Times New Roman" w:hAnsi="Arial" w:cs="Arial"/>
          <w:color w:val="000000"/>
          <w:lang w:eastAsia="ar-SA"/>
        </w:rPr>
        <w:t>dyrektywy 95/46/WE (ogólne rozporządzenie o ochronie danych) (Dz. Urz. UE L 119</w:t>
      </w:r>
      <w:r w:rsidR="00A061FC">
        <w:rPr>
          <w:rFonts w:ascii="Arial" w:eastAsia="Times New Roman" w:hAnsi="Arial" w:cs="Arial"/>
          <w:color w:val="000000"/>
          <w:lang w:eastAsia="ar-SA"/>
        </w:rPr>
        <w:t xml:space="preserve"> </w:t>
      </w:r>
      <w:r w:rsidR="00A061FC" w:rsidRPr="00A061FC">
        <w:rPr>
          <w:rFonts w:ascii="Arial" w:eastAsia="Times New Roman" w:hAnsi="Arial" w:cs="Arial"/>
          <w:color w:val="000000"/>
          <w:lang w:eastAsia="ar-SA"/>
        </w:rPr>
        <w:t>z 4.05.2016, str. 1),</w:t>
      </w:r>
      <w:r w:rsidRPr="00895F74">
        <w:rPr>
          <w:rFonts w:ascii="Arial" w:eastAsia="Times New Roman" w:hAnsi="Arial" w:cs="Arial"/>
          <w:color w:val="000000"/>
          <w:lang w:eastAsia="ar-SA"/>
        </w:rPr>
        <w:t xml:space="preserve">, a także z obowiązującymi w __________________________ Polityką bezpieczeństwa ochrony danych osobowych oraz Instrukcją zarządzania systemem informatycznym </w:t>
      </w:r>
      <w:r w:rsidRPr="00895F74">
        <w:rPr>
          <w:rFonts w:ascii="Arial" w:eastAsia="Times New Roman" w:hAnsi="Arial" w:cs="Arial"/>
          <w:noProof/>
          <w:color w:val="000000"/>
          <w:lang w:eastAsia="ar-SA"/>
        </w:rPr>
        <w:t>służącym</w:t>
      </w:r>
      <w:r w:rsidRPr="00895F74">
        <w:rPr>
          <w:rFonts w:ascii="Arial" w:eastAsia="Times New Roman" w:hAnsi="Arial" w:cs="Arial"/>
          <w:color w:val="000000"/>
          <w:lang w:eastAsia="ar-SA"/>
        </w:rPr>
        <w:t xml:space="preserve"> do przetwarzania danych osobowych i zobowiązuję się do przestrzegania zasad przetwarzania danych osobowych określonych w tych dokumentach.</w:t>
      </w:r>
    </w:p>
    <w:p w14:paraId="4CA16950" w14:textId="77777777" w:rsidR="00895F74" w:rsidRPr="00895F74" w:rsidRDefault="00895F74" w:rsidP="00895F74">
      <w:pPr>
        <w:suppressAutoHyphens/>
        <w:spacing w:after="0" w:line="240" w:lineRule="auto"/>
        <w:jc w:val="both"/>
        <w:rPr>
          <w:rFonts w:ascii="Arial" w:eastAsia="Times New Roman" w:hAnsi="Arial" w:cs="Arial"/>
          <w:color w:val="000000"/>
          <w:lang w:eastAsia="ar-SA"/>
        </w:rPr>
      </w:pPr>
    </w:p>
    <w:p w14:paraId="5195436E" w14:textId="419185C7" w:rsidR="00895F74" w:rsidRPr="008739BC" w:rsidRDefault="00895F74" w:rsidP="008739BC">
      <w:pPr>
        <w:suppressAutoHyphens/>
        <w:spacing w:after="240" w:line="240" w:lineRule="auto"/>
        <w:jc w:val="both"/>
        <w:rPr>
          <w:rFonts w:ascii="Arial" w:eastAsia="Times New Roman" w:hAnsi="Arial" w:cs="Arial"/>
          <w:color w:val="000000"/>
          <w:lang w:eastAsia="ar-SA"/>
        </w:rPr>
      </w:pPr>
      <w:r w:rsidRPr="00895F74">
        <w:rPr>
          <w:rFonts w:ascii="Arial" w:eastAsia="Times New Roman" w:hAnsi="Arial" w:cs="Arial"/>
          <w:color w:val="000000"/>
          <w:lang w:eastAsia="ar-SA"/>
        </w:rPr>
        <w:t xml:space="preserve">Zobowiązuję się do zachowania w tajemnicy przetwarzanych danych osobowych, z którymi zapoznałem/am się oraz sposobów ich zabezpieczania, zarówno w okresie trwania umowy jak również po ustania stosunku prawnego łączącego mnie </w:t>
      </w:r>
      <w:r w:rsidRPr="00895F74">
        <w:rPr>
          <w:rFonts w:ascii="Arial" w:eastAsia="Times New Roman" w:hAnsi="Arial" w:cs="Arial"/>
          <w:color w:val="000000"/>
          <w:lang w:eastAsia="ar-SA"/>
        </w:rPr>
        <w:br/>
        <w:t>z [_________________________].</w:t>
      </w:r>
    </w:p>
    <w:p w14:paraId="6648BD48" w14:textId="77777777" w:rsidR="00895F74" w:rsidRPr="00895F74" w:rsidRDefault="00895F74" w:rsidP="00895F74">
      <w:pPr>
        <w:suppressAutoHyphens/>
        <w:spacing w:after="0" w:line="240" w:lineRule="auto"/>
        <w:ind w:firstLine="1440"/>
        <w:jc w:val="right"/>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_______________________________</w:t>
      </w:r>
    </w:p>
    <w:p w14:paraId="7EED92C6" w14:textId="06C5FDA9" w:rsidR="00895F74" w:rsidRPr="00895F74" w:rsidRDefault="00895F74" w:rsidP="008739BC">
      <w:pPr>
        <w:suppressAutoHyphens/>
        <w:spacing w:after="0" w:line="240" w:lineRule="auto"/>
        <w:ind w:left="5387" w:hanging="3947"/>
        <w:jc w:val="center"/>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 xml:space="preserve">                                                                 Czytelny podpis osoby składającej oświadczenie</w:t>
      </w:r>
    </w:p>
    <w:p w14:paraId="25C1FA49" w14:textId="74A0F21D" w:rsidR="00895F74" w:rsidRPr="008739BC" w:rsidRDefault="00895F74" w:rsidP="008739BC">
      <w:pPr>
        <w:spacing w:after="200" w:line="276" w:lineRule="auto"/>
        <w:rPr>
          <w:rFonts w:ascii="Arial" w:hAnsi="Arial" w:cs="Arial"/>
        </w:rPr>
      </w:pPr>
      <w:r w:rsidRPr="00895F74">
        <w:rPr>
          <w:rFonts w:ascii="Arial" w:hAnsi="Arial" w:cs="Arial"/>
          <w:b/>
        </w:rPr>
        <w:t>*</w:t>
      </w:r>
      <w:r w:rsidRPr="00895F74">
        <w:rPr>
          <w:rFonts w:ascii="Arial" w:hAnsi="Arial" w:cs="Arial"/>
        </w:rPr>
        <w:t>niepotrzebne skreślić</w:t>
      </w:r>
    </w:p>
    <w:p w14:paraId="1DAB7A1E" w14:textId="77777777" w:rsidR="00895F74" w:rsidRPr="00895F74" w:rsidRDefault="00895F74" w:rsidP="00895F74">
      <w:pPr>
        <w:spacing w:after="60" w:line="360" w:lineRule="auto"/>
        <w:jc w:val="both"/>
        <w:rPr>
          <w:rFonts w:ascii="Arial" w:hAnsi="Arial" w:cs="Arial"/>
        </w:rPr>
      </w:pPr>
      <w:r w:rsidRPr="00895F74">
        <w:rPr>
          <w:rFonts w:ascii="Arial" w:hAnsi="Arial" w:cs="Arial"/>
        </w:rPr>
        <w:t>Załącznik nr 5 do umowy: Wzór odwołania upoważnienia do przetwarzania danych osobowych</w:t>
      </w:r>
      <w:r w:rsidRPr="00895F74">
        <w:rPr>
          <w:rFonts w:ascii="Arial" w:hAnsi="Arial" w:cs="Arial"/>
        </w:rPr>
        <w:br/>
      </w:r>
    </w:p>
    <w:p w14:paraId="5678A232" w14:textId="77777777" w:rsidR="00895F74" w:rsidRPr="00895F74" w:rsidRDefault="00895F74" w:rsidP="00895F74">
      <w:pPr>
        <w:tabs>
          <w:tab w:val="left" w:pos="900"/>
        </w:tabs>
        <w:spacing w:after="0" w:line="360" w:lineRule="auto"/>
        <w:jc w:val="both"/>
        <w:rPr>
          <w:rFonts w:ascii="Arial" w:eastAsia="Times New Roman" w:hAnsi="Arial" w:cs="Arial"/>
          <w:b/>
          <w:lang w:eastAsia="pl-PL"/>
        </w:rPr>
      </w:pPr>
      <w:r w:rsidRPr="00895F74">
        <w:rPr>
          <w:rFonts w:ascii="Arial" w:eastAsia="Times New Roman" w:hAnsi="Arial" w:cs="Arial"/>
          <w:noProof/>
          <w:lang w:eastAsia="pl-PL"/>
        </w:rPr>
        <w:lastRenderedPageBreak/>
        <w:drawing>
          <wp:inline distT="0" distB="0" distL="0" distR="0" wp14:anchorId="04133509" wp14:editId="6FE63BE9">
            <wp:extent cx="5734050" cy="885825"/>
            <wp:effectExtent l="0" t="0" r="0" b="9525"/>
            <wp:docPr id="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r w:rsidRPr="00895F74">
        <w:rPr>
          <w:rFonts w:ascii="Arial" w:eastAsia="Times New Roman" w:hAnsi="Arial" w:cs="Arial"/>
          <w:lang w:eastAsia="pl-PL"/>
        </w:rPr>
        <w:tab/>
      </w:r>
      <w:r w:rsidRPr="00895F74">
        <w:rPr>
          <w:rFonts w:ascii="Arial" w:eastAsia="Times New Roman" w:hAnsi="Arial" w:cs="Arial"/>
          <w:lang w:eastAsia="pl-PL"/>
        </w:rPr>
        <w:tab/>
      </w:r>
      <w:r w:rsidRPr="00895F74">
        <w:rPr>
          <w:rFonts w:ascii="Arial" w:eastAsia="Times New Roman" w:hAnsi="Arial" w:cs="Arial"/>
          <w:lang w:eastAsia="pl-PL"/>
        </w:rPr>
        <w:tab/>
      </w:r>
      <w:r w:rsidRPr="00895F74">
        <w:rPr>
          <w:rFonts w:ascii="Arial" w:eastAsia="Times New Roman" w:hAnsi="Arial" w:cs="Arial"/>
          <w:lang w:eastAsia="pl-PL"/>
        </w:rPr>
        <w:tab/>
      </w:r>
    </w:p>
    <w:p w14:paraId="6CF33513" w14:textId="77777777" w:rsidR="00895F74" w:rsidRPr="00895F74" w:rsidRDefault="00895F74" w:rsidP="00895F74">
      <w:pPr>
        <w:suppressAutoHyphens/>
        <w:spacing w:after="240" w:line="360" w:lineRule="auto"/>
        <w:rPr>
          <w:rFonts w:ascii="Arial" w:eastAsia="Times New Roman" w:hAnsi="Arial" w:cs="Arial"/>
          <w:b/>
          <w:bCs/>
          <w:lang w:eastAsia="ar-SA"/>
        </w:rPr>
      </w:pPr>
    </w:p>
    <w:p w14:paraId="4947FCBC" w14:textId="77777777" w:rsidR="00895F74" w:rsidRPr="00895F74" w:rsidRDefault="00895F74" w:rsidP="00895F74">
      <w:pPr>
        <w:spacing w:after="200" w:line="360" w:lineRule="auto"/>
        <w:jc w:val="center"/>
        <w:rPr>
          <w:rFonts w:ascii="Arial" w:hAnsi="Arial" w:cs="Arial"/>
          <w:b/>
          <w:bCs/>
        </w:rPr>
      </w:pPr>
      <w:r w:rsidRPr="00895F74">
        <w:rPr>
          <w:rFonts w:ascii="Arial" w:hAnsi="Arial" w:cs="Arial"/>
          <w:b/>
          <w:bCs/>
        </w:rPr>
        <w:t>ODWOŁANIE UPOWAŻNIENIA Nr ______</w:t>
      </w:r>
      <w:r w:rsidRPr="00895F74">
        <w:rPr>
          <w:rFonts w:ascii="Arial" w:hAnsi="Arial" w:cs="Arial"/>
          <w:b/>
          <w:bCs/>
        </w:rPr>
        <w:br/>
        <w:t xml:space="preserve">DO PRZETWARZANIA DANYCH OSOBOWYCH </w:t>
      </w:r>
    </w:p>
    <w:p w14:paraId="69B78240" w14:textId="77777777" w:rsidR="00895F74" w:rsidRPr="00895F74" w:rsidRDefault="00895F74" w:rsidP="00895F74">
      <w:pPr>
        <w:spacing w:after="200" w:line="360" w:lineRule="auto"/>
        <w:jc w:val="both"/>
        <w:rPr>
          <w:rFonts w:ascii="Arial" w:hAnsi="Arial" w:cs="Arial"/>
        </w:rPr>
      </w:pPr>
    </w:p>
    <w:p w14:paraId="400CB5CE" w14:textId="703EAD12" w:rsidR="00895F74" w:rsidRPr="00895F74" w:rsidRDefault="00895F74" w:rsidP="00895F74">
      <w:pPr>
        <w:spacing w:after="200" w:line="360" w:lineRule="auto"/>
        <w:jc w:val="both"/>
        <w:rPr>
          <w:rFonts w:ascii="Arial" w:hAnsi="Arial" w:cs="Arial"/>
        </w:rPr>
      </w:pPr>
      <w:r w:rsidRPr="00895F74">
        <w:rPr>
          <w:rFonts w:ascii="Arial" w:hAnsi="Arial" w:cs="Arial"/>
        </w:rPr>
        <w:t xml:space="preserve">Z dniem ________________ r., </w:t>
      </w:r>
      <w:r w:rsidR="00AB662D" w:rsidRPr="00AB662D">
        <w:rPr>
          <w:rFonts w:ascii="Arial" w:hAnsi="Arial" w:cs="Arial"/>
        </w:rPr>
        <w:t>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95F74">
        <w:rPr>
          <w:rFonts w:ascii="Arial" w:hAnsi="Arial" w:cs="Arial"/>
        </w:rPr>
        <w:t xml:space="preserve">, odwołuję upoważnienie </w:t>
      </w:r>
      <w:r w:rsidRPr="00895F74">
        <w:rPr>
          <w:rFonts w:ascii="Arial" w:hAnsi="Arial" w:cs="Arial"/>
        </w:rPr>
        <w:lastRenderedPageBreak/>
        <w:t>Pana /Pani</w:t>
      </w:r>
      <w:r w:rsidRPr="00895F74">
        <w:rPr>
          <w:rFonts w:ascii="Arial" w:hAnsi="Arial" w:cs="Arial"/>
          <w:b/>
        </w:rPr>
        <w:t>*</w:t>
      </w:r>
      <w:r w:rsidRPr="00895F74">
        <w:rPr>
          <w:rFonts w:ascii="Arial" w:hAnsi="Arial" w:cs="Arial"/>
        </w:rPr>
        <w:t xml:space="preserve"> ______________________________ do przetwarzania danych osobowych nr ___________ wydane w dniu _____________ </w:t>
      </w:r>
    </w:p>
    <w:p w14:paraId="42A77089" w14:textId="77777777" w:rsidR="00895F74" w:rsidRPr="00895F74" w:rsidRDefault="00895F74" w:rsidP="00895F74">
      <w:pPr>
        <w:spacing w:after="200" w:line="360" w:lineRule="auto"/>
        <w:jc w:val="both"/>
        <w:rPr>
          <w:rFonts w:ascii="Arial" w:hAnsi="Arial" w:cs="Arial"/>
        </w:rPr>
      </w:pPr>
    </w:p>
    <w:p w14:paraId="2C95034C" w14:textId="77777777" w:rsidR="00895F74" w:rsidRPr="00895F74" w:rsidRDefault="00895F74" w:rsidP="00895F74">
      <w:pPr>
        <w:suppressAutoHyphens/>
        <w:spacing w:after="0" w:line="360" w:lineRule="auto"/>
        <w:jc w:val="both"/>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 xml:space="preserve">                                                                  _______________________________________</w:t>
      </w:r>
    </w:p>
    <w:p w14:paraId="6BAC580B" w14:textId="77777777" w:rsidR="00895F74" w:rsidRPr="00895F74" w:rsidRDefault="00895F74" w:rsidP="00895F74">
      <w:pPr>
        <w:spacing w:after="200" w:line="360" w:lineRule="auto"/>
        <w:ind w:left="4253" w:hanging="4253"/>
        <w:jc w:val="both"/>
        <w:rPr>
          <w:rFonts w:ascii="Arial" w:hAnsi="Arial" w:cs="Arial"/>
        </w:rPr>
      </w:pPr>
      <w:r w:rsidRPr="00895F74">
        <w:rPr>
          <w:rFonts w:ascii="Arial" w:hAnsi="Arial" w:cs="Arial"/>
        </w:rPr>
        <w:t xml:space="preserve">                                                                    Czytelny podpis osoby, upoważnionej </w:t>
      </w:r>
      <w:r w:rsidRPr="00895F74">
        <w:rPr>
          <w:rFonts w:ascii="Arial" w:hAnsi="Arial" w:cs="Arial"/>
        </w:rPr>
        <w:br/>
        <w:t>do wydawania i odwoływania upoważnień</w:t>
      </w:r>
    </w:p>
    <w:p w14:paraId="4DBA8B3E" w14:textId="77777777" w:rsidR="00895F74" w:rsidRPr="00895F74" w:rsidRDefault="00895F74" w:rsidP="00895F74">
      <w:pPr>
        <w:suppressAutoHyphens/>
        <w:spacing w:after="0" w:line="360" w:lineRule="auto"/>
        <w:ind w:firstLine="1440"/>
        <w:jc w:val="both"/>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 xml:space="preserve">                                                                  </w:t>
      </w:r>
    </w:p>
    <w:p w14:paraId="087C9D12" w14:textId="77777777" w:rsidR="00895F74" w:rsidRPr="00895F74" w:rsidRDefault="00895F74" w:rsidP="00895F74">
      <w:pPr>
        <w:suppressAutoHyphens/>
        <w:spacing w:after="0" w:line="360" w:lineRule="auto"/>
        <w:ind w:firstLine="1440"/>
        <w:jc w:val="both"/>
        <w:rPr>
          <w:rFonts w:ascii="Arial" w:eastAsia="Times New Roman" w:hAnsi="Arial" w:cs="Arial"/>
          <w:color w:val="000000"/>
          <w:spacing w:val="-1"/>
          <w:lang w:eastAsia="ar-SA"/>
        </w:rPr>
      </w:pPr>
    </w:p>
    <w:p w14:paraId="2FA28352" w14:textId="77777777" w:rsidR="00895F74" w:rsidRPr="00895F74" w:rsidRDefault="00895F74" w:rsidP="00895F74">
      <w:pPr>
        <w:suppressAutoHyphens/>
        <w:spacing w:after="0" w:line="360" w:lineRule="auto"/>
        <w:jc w:val="both"/>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 xml:space="preserve">                                                                                   ____________________________</w:t>
      </w:r>
    </w:p>
    <w:p w14:paraId="0894BB15" w14:textId="77777777" w:rsidR="00895F74" w:rsidRPr="00895F74" w:rsidRDefault="00895F74" w:rsidP="00895F74">
      <w:pPr>
        <w:suppressAutoHyphens/>
        <w:spacing w:after="0" w:line="360" w:lineRule="auto"/>
        <w:ind w:left="15"/>
        <w:jc w:val="both"/>
        <w:rPr>
          <w:rFonts w:ascii="Arial" w:eastAsia="Times New Roman" w:hAnsi="Arial" w:cs="Arial"/>
          <w:color w:val="000000"/>
          <w:spacing w:val="-1"/>
          <w:lang w:eastAsia="ar-SA"/>
        </w:rPr>
      </w:pPr>
      <w:r w:rsidRPr="00895F74">
        <w:rPr>
          <w:rFonts w:ascii="Arial" w:eastAsia="Times New Roman" w:hAnsi="Arial" w:cs="Arial"/>
          <w:color w:val="000000"/>
          <w:spacing w:val="-1"/>
          <w:lang w:eastAsia="ar-SA"/>
        </w:rPr>
        <w:t xml:space="preserve">                                                                                              (miejscowość, data)</w:t>
      </w:r>
    </w:p>
    <w:p w14:paraId="4CD9C362" w14:textId="77777777" w:rsidR="00895F74" w:rsidRPr="00895F74" w:rsidRDefault="00895F74" w:rsidP="00895F74">
      <w:pPr>
        <w:spacing w:after="200" w:line="360" w:lineRule="auto"/>
        <w:jc w:val="both"/>
        <w:rPr>
          <w:rFonts w:ascii="Arial" w:hAnsi="Arial" w:cs="Arial"/>
        </w:rPr>
      </w:pPr>
    </w:p>
    <w:p w14:paraId="59296DA0" w14:textId="77777777" w:rsidR="00895F74" w:rsidRPr="00895F74" w:rsidRDefault="00895F74" w:rsidP="00895F74">
      <w:pPr>
        <w:spacing w:after="200" w:line="360" w:lineRule="auto"/>
        <w:jc w:val="both"/>
        <w:rPr>
          <w:rFonts w:ascii="Arial" w:hAnsi="Arial" w:cs="Arial"/>
        </w:rPr>
      </w:pPr>
    </w:p>
    <w:p w14:paraId="255F89F7" w14:textId="77777777" w:rsidR="00895F74" w:rsidRPr="00895F74" w:rsidRDefault="00895F74" w:rsidP="00895F74">
      <w:pPr>
        <w:spacing w:after="200" w:line="360" w:lineRule="auto"/>
        <w:jc w:val="both"/>
        <w:rPr>
          <w:rFonts w:ascii="Arial" w:hAnsi="Arial" w:cs="Arial"/>
        </w:rPr>
      </w:pPr>
    </w:p>
    <w:p w14:paraId="5D3C7F5A" w14:textId="77777777" w:rsidR="00895F74" w:rsidRPr="00895F74" w:rsidRDefault="00895F74" w:rsidP="00895F74">
      <w:pPr>
        <w:spacing w:after="200" w:line="360" w:lineRule="auto"/>
        <w:jc w:val="both"/>
        <w:rPr>
          <w:rFonts w:ascii="Arial" w:hAnsi="Arial" w:cs="Arial"/>
        </w:rPr>
      </w:pPr>
    </w:p>
    <w:p w14:paraId="44353E69" w14:textId="5D754BCD" w:rsidR="00895F74" w:rsidRPr="00895F74" w:rsidRDefault="00895F74" w:rsidP="00895F74">
      <w:pPr>
        <w:spacing w:after="60" w:line="360" w:lineRule="auto"/>
        <w:rPr>
          <w:rFonts w:ascii="Arial" w:hAnsi="Arial" w:cs="Arial"/>
        </w:rPr>
      </w:pPr>
      <w:r w:rsidRPr="00895F74">
        <w:rPr>
          <w:rFonts w:ascii="Arial" w:hAnsi="Arial" w:cs="Arial"/>
          <w:b/>
        </w:rPr>
        <w:t>*</w:t>
      </w:r>
      <w:r w:rsidRPr="00895F74">
        <w:rPr>
          <w:rFonts w:ascii="Arial" w:hAnsi="Arial" w:cs="Arial"/>
        </w:rPr>
        <w:t>niepotrzebne skreślić</w:t>
      </w:r>
    </w:p>
    <w:p w14:paraId="49A821E7" w14:textId="77777777" w:rsidR="00895F74" w:rsidRPr="00895F74" w:rsidRDefault="00895F74" w:rsidP="00895F74">
      <w:pPr>
        <w:spacing w:after="60" w:line="360" w:lineRule="auto"/>
        <w:jc w:val="both"/>
        <w:rPr>
          <w:rFonts w:ascii="Arial" w:hAnsi="Arial" w:cs="Arial"/>
        </w:rPr>
      </w:pPr>
      <w:r w:rsidRPr="00895F74">
        <w:rPr>
          <w:rFonts w:ascii="Arial" w:hAnsi="Arial" w:cs="Arial"/>
        </w:rPr>
        <w:t>Załącznik nr 6 do umowy: Zakres danych osobowych powierzonych do przetwarzania</w:t>
      </w:r>
    </w:p>
    <w:p w14:paraId="52297A00" w14:textId="77777777" w:rsidR="00895F74" w:rsidRPr="00895F74" w:rsidRDefault="00895F74" w:rsidP="00895F74">
      <w:pPr>
        <w:spacing w:after="60" w:line="360" w:lineRule="auto"/>
        <w:jc w:val="both"/>
        <w:rPr>
          <w:rFonts w:ascii="Arial" w:hAnsi="Arial" w:cs="Arial"/>
        </w:rPr>
      </w:pPr>
      <w:r w:rsidRPr="00895F74">
        <w:rPr>
          <w:rFonts w:ascii="Arial" w:hAnsi="Arial" w:cs="Arial"/>
          <w:u w:val="single"/>
        </w:rPr>
        <w:t xml:space="preserve">Zbiór </w:t>
      </w:r>
      <w:r w:rsidRPr="00895F74">
        <w:rPr>
          <w:rFonts w:ascii="Arial" w:hAnsi="Arial" w:cs="Arial"/>
          <w:bCs/>
          <w:u w:val="single"/>
        </w:rPr>
        <w:t>Program Operacyjny Wiedza Edukacja Rozwój</w:t>
      </w:r>
    </w:p>
    <w:p w14:paraId="1C3A3F19" w14:textId="77777777" w:rsidR="00895F74" w:rsidRPr="00895F74" w:rsidRDefault="00895F74" w:rsidP="00621510">
      <w:pPr>
        <w:numPr>
          <w:ilvl w:val="0"/>
          <w:numId w:val="32"/>
        </w:numPr>
        <w:spacing w:after="60" w:line="360" w:lineRule="auto"/>
        <w:jc w:val="both"/>
        <w:rPr>
          <w:rFonts w:ascii="Arial" w:hAnsi="Arial" w:cs="Arial"/>
        </w:rPr>
      </w:pPr>
      <w:r w:rsidRPr="00895F74">
        <w:rPr>
          <w:rFonts w:ascii="Arial" w:hAnsi="Arial" w:cs="Arial"/>
        </w:rPr>
        <w:t>Zakres danych osobowych wnioskodawców, beneficjentów, partnerów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590"/>
      </w:tblGrid>
      <w:tr w:rsidR="00895F74" w:rsidRPr="00895F74" w14:paraId="5B6192E9" w14:textId="77777777" w:rsidTr="00CB568E">
        <w:tc>
          <w:tcPr>
            <w:tcW w:w="253" w:type="pct"/>
          </w:tcPr>
          <w:p w14:paraId="0193678B"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Lp.</w:t>
            </w:r>
          </w:p>
        </w:tc>
        <w:tc>
          <w:tcPr>
            <w:tcW w:w="4747" w:type="pct"/>
          </w:tcPr>
          <w:p w14:paraId="0EF80196"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Nazwa</w:t>
            </w:r>
          </w:p>
        </w:tc>
      </w:tr>
      <w:tr w:rsidR="00895F74" w:rsidRPr="00895F74" w14:paraId="7ADEF637" w14:textId="77777777" w:rsidTr="00CB568E">
        <w:tc>
          <w:tcPr>
            <w:tcW w:w="253" w:type="pct"/>
          </w:tcPr>
          <w:p w14:paraId="494DDB8F"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w:t>
            </w:r>
          </w:p>
        </w:tc>
        <w:tc>
          <w:tcPr>
            <w:tcW w:w="4747" w:type="pct"/>
          </w:tcPr>
          <w:p w14:paraId="4AECD61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Nazwa wnioskodawcy (beneficjenta)</w:t>
            </w:r>
          </w:p>
        </w:tc>
      </w:tr>
      <w:tr w:rsidR="00895F74" w:rsidRPr="00895F74" w14:paraId="08B35D4B" w14:textId="77777777" w:rsidTr="00CB568E">
        <w:tc>
          <w:tcPr>
            <w:tcW w:w="253" w:type="pct"/>
          </w:tcPr>
          <w:p w14:paraId="56989A7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2</w:t>
            </w:r>
          </w:p>
        </w:tc>
        <w:tc>
          <w:tcPr>
            <w:tcW w:w="4747" w:type="pct"/>
          </w:tcPr>
          <w:p w14:paraId="376A6BB9"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Forma prawna</w:t>
            </w:r>
          </w:p>
        </w:tc>
      </w:tr>
      <w:tr w:rsidR="00895F74" w:rsidRPr="00895F74" w14:paraId="31190DAB" w14:textId="77777777" w:rsidTr="00CB568E">
        <w:tc>
          <w:tcPr>
            <w:tcW w:w="253" w:type="pct"/>
          </w:tcPr>
          <w:p w14:paraId="640ECBDA"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3</w:t>
            </w:r>
          </w:p>
        </w:tc>
        <w:tc>
          <w:tcPr>
            <w:tcW w:w="4747" w:type="pct"/>
          </w:tcPr>
          <w:p w14:paraId="26AF609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Forma własności</w:t>
            </w:r>
          </w:p>
        </w:tc>
      </w:tr>
      <w:tr w:rsidR="00895F74" w:rsidRPr="00895F74" w14:paraId="74CB00A1" w14:textId="77777777" w:rsidTr="00CB568E">
        <w:tc>
          <w:tcPr>
            <w:tcW w:w="253" w:type="pct"/>
          </w:tcPr>
          <w:p w14:paraId="292E3549"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4</w:t>
            </w:r>
          </w:p>
        </w:tc>
        <w:tc>
          <w:tcPr>
            <w:tcW w:w="4747" w:type="pct"/>
          </w:tcPr>
          <w:p w14:paraId="6CBEF507"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NIP</w:t>
            </w:r>
          </w:p>
        </w:tc>
      </w:tr>
      <w:tr w:rsidR="00895F74" w:rsidRPr="00895F74" w14:paraId="4826C4B8" w14:textId="77777777" w:rsidTr="00CB568E">
        <w:tc>
          <w:tcPr>
            <w:tcW w:w="253" w:type="pct"/>
          </w:tcPr>
          <w:p w14:paraId="2AE420B1"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5</w:t>
            </w:r>
          </w:p>
        </w:tc>
        <w:tc>
          <w:tcPr>
            <w:tcW w:w="4747" w:type="pct"/>
          </w:tcPr>
          <w:p w14:paraId="0CC6F80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REGON</w:t>
            </w:r>
          </w:p>
        </w:tc>
      </w:tr>
      <w:tr w:rsidR="00895F74" w:rsidRPr="00895F74" w14:paraId="468057D1" w14:textId="77777777" w:rsidTr="00CB568E">
        <w:tc>
          <w:tcPr>
            <w:tcW w:w="253" w:type="pct"/>
          </w:tcPr>
          <w:p w14:paraId="125590F3"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6</w:t>
            </w:r>
          </w:p>
        </w:tc>
        <w:tc>
          <w:tcPr>
            <w:tcW w:w="4747" w:type="pct"/>
          </w:tcPr>
          <w:p w14:paraId="77A68667"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 xml:space="preserve">Adres siedziby: </w:t>
            </w:r>
          </w:p>
          <w:p w14:paraId="4A7F0C3D"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lastRenderedPageBreak/>
              <w:t>Ulica</w:t>
            </w:r>
          </w:p>
          <w:p w14:paraId="07054C84"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Nr budynku</w:t>
            </w:r>
          </w:p>
          <w:p w14:paraId="71551AF3"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Nr lokalu</w:t>
            </w:r>
          </w:p>
          <w:p w14:paraId="68F7C28D"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Kod pocztowy</w:t>
            </w:r>
          </w:p>
          <w:p w14:paraId="03EF992E"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Miejscowość</w:t>
            </w:r>
          </w:p>
          <w:p w14:paraId="19D43A27"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Kraj</w:t>
            </w:r>
          </w:p>
          <w:p w14:paraId="7DC7A5BC"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Województwo</w:t>
            </w:r>
          </w:p>
          <w:p w14:paraId="6F2E06A5"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Powiat</w:t>
            </w:r>
          </w:p>
          <w:p w14:paraId="53C1D0C4"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Gmina</w:t>
            </w:r>
          </w:p>
          <w:p w14:paraId="4D72CD8A"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Telefon</w:t>
            </w:r>
          </w:p>
          <w:p w14:paraId="4843F4E8"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Fax</w:t>
            </w:r>
          </w:p>
          <w:p w14:paraId="721756F3"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Adres e-mail</w:t>
            </w:r>
          </w:p>
          <w:p w14:paraId="046F8CFC" w14:textId="77777777" w:rsidR="00895F74" w:rsidRPr="00895F74" w:rsidRDefault="00895F74" w:rsidP="00895F74">
            <w:pPr>
              <w:spacing w:after="0" w:line="360" w:lineRule="auto"/>
              <w:ind w:left="1632" w:hanging="993"/>
              <w:jc w:val="both"/>
              <w:rPr>
                <w:rFonts w:ascii="Arial" w:eastAsia="Times New Roman" w:hAnsi="Arial" w:cs="Arial"/>
                <w:lang w:val="en-GB"/>
              </w:rPr>
            </w:pPr>
            <w:r w:rsidRPr="00895F74">
              <w:rPr>
                <w:rFonts w:ascii="Arial" w:eastAsia="Times New Roman" w:hAnsi="Arial" w:cs="Arial"/>
                <w:lang w:val="en-GB"/>
              </w:rPr>
              <w:t>Adres strony www</w:t>
            </w:r>
          </w:p>
        </w:tc>
      </w:tr>
      <w:tr w:rsidR="00895F74" w:rsidRPr="00895F74" w14:paraId="009197B3" w14:textId="77777777" w:rsidTr="00CB568E">
        <w:tc>
          <w:tcPr>
            <w:tcW w:w="253" w:type="pct"/>
          </w:tcPr>
          <w:p w14:paraId="44B5D693"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lastRenderedPageBreak/>
              <w:t>7</w:t>
            </w:r>
          </w:p>
        </w:tc>
        <w:tc>
          <w:tcPr>
            <w:tcW w:w="4747" w:type="pct"/>
          </w:tcPr>
          <w:p w14:paraId="0EF5A397"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Osoba/y uprawniona/e do podejmowania decyzji wiążących w imieniu wnioskodawcy</w:t>
            </w:r>
          </w:p>
        </w:tc>
      </w:tr>
      <w:tr w:rsidR="00895F74" w:rsidRPr="00895F74" w14:paraId="436E8701" w14:textId="77777777" w:rsidTr="00CB568E">
        <w:tc>
          <w:tcPr>
            <w:tcW w:w="253" w:type="pct"/>
          </w:tcPr>
          <w:p w14:paraId="6C755836"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8</w:t>
            </w:r>
          </w:p>
        </w:tc>
        <w:tc>
          <w:tcPr>
            <w:tcW w:w="4747" w:type="pct"/>
          </w:tcPr>
          <w:p w14:paraId="6CC5F392"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Osoba do kontaktów roboczych:</w:t>
            </w:r>
          </w:p>
          <w:p w14:paraId="011E1943"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Imię</w:t>
            </w:r>
          </w:p>
          <w:p w14:paraId="7ABBBE22"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Nazwisko</w:t>
            </w:r>
          </w:p>
          <w:p w14:paraId="0F7A114C"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Numer telefonu</w:t>
            </w:r>
          </w:p>
          <w:p w14:paraId="58F641B0"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Adres e-mail</w:t>
            </w:r>
          </w:p>
          <w:p w14:paraId="7A42D5CD"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Numer faksu</w:t>
            </w:r>
          </w:p>
          <w:p w14:paraId="711103A5"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Adres:</w:t>
            </w:r>
          </w:p>
          <w:p w14:paraId="34C5B99E"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Ulica</w:t>
            </w:r>
          </w:p>
          <w:p w14:paraId="206EB2CC"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Nr budynku</w:t>
            </w:r>
          </w:p>
          <w:p w14:paraId="51CE1220"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Nr lokalu</w:t>
            </w:r>
          </w:p>
          <w:p w14:paraId="699A438B"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lastRenderedPageBreak/>
              <w:t>Kod pocztowy</w:t>
            </w:r>
          </w:p>
          <w:p w14:paraId="5E1E173E"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Miejscowość</w:t>
            </w:r>
          </w:p>
        </w:tc>
      </w:tr>
      <w:tr w:rsidR="00895F74" w:rsidRPr="00895F74" w14:paraId="20E5551A" w14:textId="77777777" w:rsidTr="00CB568E">
        <w:tc>
          <w:tcPr>
            <w:tcW w:w="253" w:type="pct"/>
          </w:tcPr>
          <w:p w14:paraId="023E174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lastRenderedPageBreak/>
              <w:t>9</w:t>
            </w:r>
          </w:p>
        </w:tc>
        <w:tc>
          <w:tcPr>
            <w:tcW w:w="4747" w:type="pct"/>
          </w:tcPr>
          <w:p w14:paraId="230F66BE"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Partnerzy</w:t>
            </w:r>
          </w:p>
        </w:tc>
      </w:tr>
      <w:tr w:rsidR="00895F74" w:rsidRPr="00895F74" w14:paraId="191F9485" w14:textId="77777777" w:rsidTr="00CB568E">
        <w:tc>
          <w:tcPr>
            <w:tcW w:w="253" w:type="pct"/>
          </w:tcPr>
          <w:p w14:paraId="18FE9B44"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10</w:t>
            </w:r>
          </w:p>
        </w:tc>
        <w:tc>
          <w:tcPr>
            <w:tcW w:w="4747" w:type="pct"/>
          </w:tcPr>
          <w:p w14:paraId="7A974ADA"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Nazwa organizacji/instytucji</w:t>
            </w:r>
          </w:p>
        </w:tc>
      </w:tr>
      <w:tr w:rsidR="00895F74" w:rsidRPr="00895F74" w14:paraId="633345C9" w14:textId="77777777" w:rsidTr="00CB568E">
        <w:tc>
          <w:tcPr>
            <w:tcW w:w="253" w:type="pct"/>
          </w:tcPr>
          <w:p w14:paraId="6B916797"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11</w:t>
            </w:r>
          </w:p>
        </w:tc>
        <w:tc>
          <w:tcPr>
            <w:tcW w:w="4747" w:type="pct"/>
          </w:tcPr>
          <w:p w14:paraId="443FEB50"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Forma prawna</w:t>
            </w:r>
          </w:p>
        </w:tc>
      </w:tr>
      <w:tr w:rsidR="00895F74" w:rsidRPr="00895F74" w14:paraId="44E12C19" w14:textId="77777777" w:rsidTr="00CB568E">
        <w:tc>
          <w:tcPr>
            <w:tcW w:w="253" w:type="pct"/>
          </w:tcPr>
          <w:p w14:paraId="4109152C"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12</w:t>
            </w:r>
          </w:p>
        </w:tc>
        <w:tc>
          <w:tcPr>
            <w:tcW w:w="4747" w:type="pct"/>
          </w:tcPr>
          <w:p w14:paraId="147E1B12"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Forma własności</w:t>
            </w:r>
          </w:p>
        </w:tc>
      </w:tr>
      <w:tr w:rsidR="00895F74" w:rsidRPr="00895F74" w14:paraId="79D11C8C" w14:textId="77777777" w:rsidTr="00CB568E">
        <w:tc>
          <w:tcPr>
            <w:tcW w:w="253" w:type="pct"/>
          </w:tcPr>
          <w:p w14:paraId="0D659B8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13</w:t>
            </w:r>
          </w:p>
        </w:tc>
        <w:tc>
          <w:tcPr>
            <w:tcW w:w="4747" w:type="pct"/>
          </w:tcPr>
          <w:p w14:paraId="0E0BE807"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NIP</w:t>
            </w:r>
          </w:p>
        </w:tc>
      </w:tr>
      <w:tr w:rsidR="00895F74" w:rsidRPr="00895F74" w14:paraId="65532341" w14:textId="77777777" w:rsidTr="00CB568E">
        <w:tc>
          <w:tcPr>
            <w:tcW w:w="253" w:type="pct"/>
          </w:tcPr>
          <w:p w14:paraId="6641160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14</w:t>
            </w:r>
          </w:p>
        </w:tc>
        <w:tc>
          <w:tcPr>
            <w:tcW w:w="4747" w:type="pct"/>
          </w:tcPr>
          <w:p w14:paraId="69F7DFD7"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REGON</w:t>
            </w:r>
          </w:p>
        </w:tc>
      </w:tr>
      <w:tr w:rsidR="00895F74" w:rsidRPr="00895F74" w14:paraId="160ED5E9" w14:textId="77777777" w:rsidTr="00CB568E">
        <w:tc>
          <w:tcPr>
            <w:tcW w:w="253" w:type="pct"/>
          </w:tcPr>
          <w:p w14:paraId="417C60E3"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15</w:t>
            </w:r>
          </w:p>
        </w:tc>
        <w:tc>
          <w:tcPr>
            <w:tcW w:w="4747" w:type="pct"/>
          </w:tcPr>
          <w:p w14:paraId="5B9DA9FF"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Adres siedziby:</w:t>
            </w:r>
          </w:p>
          <w:p w14:paraId="4A8F8B0E"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Ulica</w:t>
            </w:r>
          </w:p>
          <w:p w14:paraId="7FD675BE"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Nr budynku</w:t>
            </w:r>
          </w:p>
          <w:p w14:paraId="616FFC2C"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Nr lokalu</w:t>
            </w:r>
          </w:p>
          <w:p w14:paraId="202A1175"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Kod pocztowy</w:t>
            </w:r>
          </w:p>
          <w:p w14:paraId="08EC7772"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Miejscowość</w:t>
            </w:r>
          </w:p>
          <w:p w14:paraId="72AEFDE5"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Kraj</w:t>
            </w:r>
          </w:p>
          <w:p w14:paraId="3E4F1DD9"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Województwo</w:t>
            </w:r>
          </w:p>
          <w:p w14:paraId="7C38D7C8" w14:textId="77777777" w:rsidR="00895F74" w:rsidRPr="00895F74" w:rsidRDefault="00895F74" w:rsidP="00895F74">
            <w:pPr>
              <w:spacing w:after="0" w:line="360" w:lineRule="auto"/>
              <w:ind w:left="1632" w:hanging="993"/>
              <w:jc w:val="both"/>
              <w:rPr>
                <w:rFonts w:ascii="Arial" w:eastAsia="Times New Roman" w:hAnsi="Arial" w:cs="Arial"/>
              </w:rPr>
            </w:pPr>
            <w:r w:rsidRPr="00895F74">
              <w:rPr>
                <w:rFonts w:ascii="Arial" w:eastAsia="Times New Roman" w:hAnsi="Arial" w:cs="Arial"/>
              </w:rPr>
              <w:t>Powiat</w:t>
            </w:r>
          </w:p>
          <w:p w14:paraId="2BBB1E93"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Gmina</w:t>
            </w:r>
          </w:p>
          <w:p w14:paraId="4490BE40"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Telefon</w:t>
            </w:r>
          </w:p>
          <w:p w14:paraId="7FDF76B6"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Fax</w:t>
            </w:r>
          </w:p>
          <w:p w14:paraId="3ADA1FAD" w14:textId="77777777" w:rsidR="00895F74" w:rsidRPr="00895F74" w:rsidRDefault="00895F74" w:rsidP="00895F74">
            <w:pPr>
              <w:spacing w:after="0" w:line="360" w:lineRule="auto"/>
              <w:ind w:firstLine="639"/>
              <w:jc w:val="both"/>
              <w:rPr>
                <w:rFonts w:ascii="Arial" w:eastAsia="Times New Roman" w:hAnsi="Arial" w:cs="Arial"/>
              </w:rPr>
            </w:pPr>
            <w:r w:rsidRPr="00895F74">
              <w:rPr>
                <w:rFonts w:ascii="Arial" w:eastAsia="Times New Roman" w:hAnsi="Arial" w:cs="Arial"/>
              </w:rPr>
              <w:t>Adres e-mail</w:t>
            </w:r>
          </w:p>
          <w:p w14:paraId="5CFDF78D" w14:textId="77777777" w:rsidR="00895F74" w:rsidRPr="00895F74" w:rsidRDefault="00895F74" w:rsidP="00895F74">
            <w:pPr>
              <w:spacing w:after="0" w:line="360" w:lineRule="auto"/>
              <w:ind w:firstLine="639"/>
              <w:jc w:val="both"/>
              <w:rPr>
                <w:rFonts w:ascii="Arial" w:eastAsia="Times New Roman" w:hAnsi="Arial" w:cs="Arial"/>
                <w:lang w:val="en-GB"/>
              </w:rPr>
            </w:pPr>
            <w:r w:rsidRPr="00895F74">
              <w:rPr>
                <w:rFonts w:ascii="Arial" w:eastAsia="Times New Roman" w:hAnsi="Arial" w:cs="Arial"/>
                <w:lang w:val="en-GB"/>
              </w:rPr>
              <w:t>Adres strony www</w:t>
            </w:r>
          </w:p>
        </w:tc>
      </w:tr>
      <w:tr w:rsidR="00895F74" w:rsidRPr="00895F74" w14:paraId="0B947018" w14:textId="77777777" w:rsidTr="00CB568E">
        <w:tc>
          <w:tcPr>
            <w:tcW w:w="253" w:type="pct"/>
          </w:tcPr>
          <w:p w14:paraId="5230FE8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16</w:t>
            </w:r>
          </w:p>
        </w:tc>
        <w:tc>
          <w:tcPr>
            <w:tcW w:w="4747" w:type="pct"/>
          </w:tcPr>
          <w:p w14:paraId="3CA11AF8"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Osoba/y uprawniona/e do podejmowania decyzji wiążących w imieniu partnera</w:t>
            </w:r>
          </w:p>
        </w:tc>
      </w:tr>
      <w:tr w:rsidR="00895F74" w:rsidRPr="00895F74" w14:paraId="72F2D173" w14:textId="77777777" w:rsidTr="00CB568E">
        <w:tc>
          <w:tcPr>
            <w:tcW w:w="253" w:type="pct"/>
          </w:tcPr>
          <w:p w14:paraId="589CED95"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17</w:t>
            </w:r>
          </w:p>
        </w:tc>
        <w:tc>
          <w:tcPr>
            <w:tcW w:w="4747" w:type="pct"/>
          </w:tcPr>
          <w:p w14:paraId="1753550F"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Symbol partnera</w:t>
            </w:r>
          </w:p>
        </w:tc>
      </w:tr>
    </w:tbl>
    <w:p w14:paraId="685A2109" w14:textId="77777777" w:rsidR="00895F74" w:rsidRPr="00895F74" w:rsidRDefault="00895F74" w:rsidP="00895F74">
      <w:pPr>
        <w:spacing w:after="60" w:line="360" w:lineRule="auto"/>
        <w:ind w:left="720"/>
        <w:jc w:val="both"/>
        <w:rPr>
          <w:rFonts w:ascii="Arial" w:hAnsi="Arial" w:cs="Arial"/>
        </w:rPr>
      </w:pPr>
    </w:p>
    <w:p w14:paraId="64B244A3" w14:textId="77777777" w:rsidR="00895F74" w:rsidRPr="00895F74" w:rsidRDefault="00895F74" w:rsidP="00621510">
      <w:pPr>
        <w:numPr>
          <w:ilvl w:val="0"/>
          <w:numId w:val="32"/>
        </w:numPr>
        <w:spacing w:after="60" w:line="360" w:lineRule="auto"/>
        <w:jc w:val="both"/>
        <w:rPr>
          <w:rFonts w:ascii="Arial" w:hAnsi="Arial" w:cs="Arial"/>
        </w:rPr>
      </w:pPr>
      <w:r w:rsidRPr="00895F74">
        <w:rPr>
          <w:rFonts w:ascii="Arial" w:hAnsi="Arial" w:cs="Arial"/>
        </w:rPr>
        <w:t xml:space="preserve">Dane związane z badaniem kwalifikowalności wydatków w projekcie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8607"/>
      </w:tblGrid>
      <w:tr w:rsidR="00895F74" w:rsidRPr="00895F74" w14:paraId="01FFE3B6" w14:textId="77777777" w:rsidTr="00CB568E">
        <w:tc>
          <w:tcPr>
            <w:tcW w:w="250" w:type="pct"/>
          </w:tcPr>
          <w:p w14:paraId="26001069"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w:t>
            </w:r>
          </w:p>
        </w:tc>
        <w:tc>
          <w:tcPr>
            <w:tcW w:w="4750" w:type="pct"/>
          </w:tcPr>
          <w:p w14:paraId="6B8254E6" w14:textId="77777777" w:rsidR="00895F74" w:rsidRPr="00895F74" w:rsidRDefault="00895F74" w:rsidP="00895F74">
            <w:pPr>
              <w:spacing w:after="0" w:line="360" w:lineRule="auto"/>
              <w:jc w:val="both"/>
              <w:rPr>
                <w:rFonts w:ascii="Arial" w:eastAsia="Times New Roman" w:hAnsi="Arial" w:cs="Arial"/>
              </w:rPr>
            </w:pPr>
            <w:r w:rsidRPr="00895F74">
              <w:rPr>
                <w:rFonts w:ascii="Arial" w:hAnsi="Arial" w:cs="Arial"/>
              </w:rPr>
              <w:t xml:space="preserve">Kwalifikowalność środków w projekcie zgodnie z </w:t>
            </w:r>
            <w:r w:rsidRPr="00895F74">
              <w:rPr>
                <w:rFonts w:ascii="Arial" w:hAnsi="Arial" w:cs="Arial"/>
                <w:i/>
              </w:rPr>
              <w:t>Wytycznymi Ministra w zakresie kwalifikowalności wydatków w ramach Europejskiego Funduszu Rozwoju Regionalnego, Europejskiego Funduszu Społecznego oraz Funduszu Spójności na lata 2014-2020</w:t>
            </w:r>
          </w:p>
        </w:tc>
      </w:tr>
    </w:tbl>
    <w:p w14:paraId="50CF5CD0" w14:textId="77777777" w:rsidR="00895F74" w:rsidRPr="00895F74" w:rsidRDefault="00895F74" w:rsidP="00895F74">
      <w:pPr>
        <w:spacing w:after="60" w:line="360" w:lineRule="auto"/>
        <w:ind w:left="720"/>
        <w:jc w:val="both"/>
        <w:rPr>
          <w:rFonts w:ascii="Arial" w:hAnsi="Arial" w:cs="Arial"/>
        </w:rPr>
      </w:pPr>
    </w:p>
    <w:p w14:paraId="3E286B09" w14:textId="77777777" w:rsidR="00895F74" w:rsidRPr="00895F74" w:rsidRDefault="00895F74" w:rsidP="00621510">
      <w:pPr>
        <w:numPr>
          <w:ilvl w:val="0"/>
          <w:numId w:val="32"/>
        </w:numPr>
        <w:spacing w:after="60" w:line="360" w:lineRule="auto"/>
        <w:jc w:val="both"/>
        <w:rPr>
          <w:rFonts w:ascii="Arial" w:hAnsi="Arial" w:cs="Arial"/>
        </w:rPr>
      </w:pPr>
      <w:r w:rsidRPr="00895F74">
        <w:rPr>
          <w:rFonts w:ascii="Arial" w:hAnsi="Arial" w:cs="Arial"/>
        </w:rPr>
        <w:t>Dane uczestników instytucjonalnych (osób fizycznych prowadzących jednoosobową działalność gospodarczą).</w:t>
      </w:r>
    </w:p>
    <w:p w14:paraId="2F9F1016" w14:textId="77777777" w:rsidR="00895F74" w:rsidRPr="00895F74" w:rsidRDefault="00895F74" w:rsidP="00895F74">
      <w:pPr>
        <w:spacing w:after="60" w:line="360" w:lineRule="auto"/>
        <w:ind w:left="720"/>
        <w:jc w:val="both"/>
        <w:rPr>
          <w:rFonts w:ascii="Arial" w:hAnsi="Arial" w:cs="Arial"/>
          <w:i/>
        </w:rPr>
      </w:pPr>
      <w:r w:rsidRPr="00895F74">
        <w:rPr>
          <w:rFonts w:ascii="Arial" w:hAnsi="Arial" w:cs="Arial"/>
        </w:rPr>
        <w:t xml:space="preserve">Szczegółowy zakres danych odwzorowany jest w </w:t>
      </w:r>
      <w:r w:rsidRPr="00895F74">
        <w:rPr>
          <w:rFonts w:ascii="Arial" w:hAnsi="Arial" w:cs="Arial"/>
          <w:i/>
        </w:rPr>
        <w:t xml:space="preserve">Wytycznych w zakresie warunków gromadzenia i przekazywania danych w postaci elektronicznej na lata 2014-2020. </w:t>
      </w:r>
    </w:p>
    <w:p w14:paraId="0438F157" w14:textId="77777777" w:rsidR="00895F74" w:rsidRPr="00895F74" w:rsidRDefault="00895F74" w:rsidP="00895F74">
      <w:pPr>
        <w:spacing w:after="60" w:line="360" w:lineRule="auto"/>
        <w:ind w:left="720"/>
        <w:jc w:val="both"/>
        <w:rPr>
          <w:rFonts w:ascii="Arial" w:hAnsi="Arial" w:cs="Arial"/>
          <w:i/>
        </w:rPr>
      </w:pPr>
    </w:p>
    <w:p w14:paraId="178F45D0" w14:textId="77777777" w:rsidR="00895F74" w:rsidRPr="00895F74" w:rsidRDefault="00895F74" w:rsidP="00895F74">
      <w:pPr>
        <w:spacing w:after="60" w:line="360" w:lineRule="auto"/>
        <w:ind w:left="720"/>
        <w:jc w:val="both"/>
        <w:rPr>
          <w:rFonts w:ascii="Arial" w:hAnsi="Arial" w:cs="Arial"/>
          <w:i/>
        </w:rPr>
      </w:pPr>
    </w:p>
    <w:p w14:paraId="6E7600AB" w14:textId="77777777" w:rsidR="00895F74" w:rsidRPr="00895F74" w:rsidRDefault="00895F74" w:rsidP="00895F74">
      <w:pPr>
        <w:spacing w:after="60" w:line="360" w:lineRule="auto"/>
        <w:ind w:left="720"/>
        <w:jc w:val="both"/>
        <w:rPr>
          <w:rFonts w:ascii="Arial" w:hAnsi="Arial" w:cs="Arial"/>
        </w:rPr>
      </w:pPr>
      <w:r w:rsidRPr="00895F74">
        <w:rPr>
          <w:rFonts w:ascii="Arial" w:hAnsi="Arial" w:cs="Arial"/>
        </w:rPr>
        <w:t xml:space="preserve">Dodatkowo: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
        <w:gridCol w:w="8681"/>
      </w:tblGrid>
      <w:tr w:rsidR="00895F74" w:rsidRPr="00895F74" w14:paraId="4E6E48CF" w14:textId="77777777" w:rsidTr="00CB568E">
        <w:trPr>
          <w:trHeight w:val="118"/>
        </w:trPr>
        <w:tc>
          <w:tcPr>
            <w:tcW w:w="209" w:type="pct"/>
          </w:tcPr>
          <w:p w14:paraId="4004A498"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lastRenderedPageBreak/>
              <w:t>1</w:t>
            </w:r>
          </w:p>
        </w:tc>
        <w:tc>
          <w:tcPr>
            <w:tcW w:w="4791" w:type="pct"/>
          </w:tcPr>
          <w:p w14:paraId="0D2B3A75"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77EC10C7" w14:textId="77777777" w:rsidR="00895F74" w:rsidRPr="00895F74" w:rsidRDefault="00895F74" w:rsidP="00895F74">
      <w:pPr>
        <w:spacing w:after="60" w:line="360" w:lineRule="auto"/>
        <w:ind w:left="720"/>
        <w:jc w:val="both"/>
        <w:rPr>
          <w:rFonts w:ascii="Arial" w:hAnsi="Arial" w:cs="Arial"/>
          <w:u w:val="single"/>
        </w:rPr>
      </w:pPr>
    </w:p>
    <w:p w14:paraId="364C8B7E" w14:textId="77777777" w:rsidR="00895F74" w:rsidRPr="00895F74" w:rsidRDefault="00895F74" w:rsidP="00621510">
      <w:pPr>
        <w:numPr>
          <w:ilvl w:val="0"/>
          <w:numId w:val="32"/>
        </w:numPr>
        <w:spacing w:after="60" w:line="360" w:lineRule="auto"/>
        <w:jc w:val="both"/>
        <w:rPr>
          <w:rFonts w:ascii="Arial" w:hAnsi="Arial" w:cs="Arial"/>
        </w:rPr>
      </w:pPr>
      <w:r w:rsidRPr="00895F74">
        <w:rPr>
          <w:rFonts w:ascii="Arial" w:hAnsi="Arial" w:cs="Arial"/>
        </w:rPr>
        <w:t>Dane uczestników indywidualnych.</w:t>
      </w:r>
    </w:p>
    <w:p w14:paraId="31903B83" w14:textId="77777777" w:rsidR="00895F74" w:rsidRPr="00895F74" w:rsidRDefault="00895F74" w:rsidP="00895F74">
      <w:pPr>
        <w:spacing w:after="60" w:line="360" w:lineRule="auto"/>
        <w:ind w:left="720"/>
        <w:jc w:val="both"/>
        <w:rPr>
          <w:rFonts w:ascii="Arial" w:hAnsi="Arial" w:cs="Arial"/>
        </w:rPr>
      </w:pPr>
      <w:r w:rsidRPr="00895F74">
        <w:rPr>
          <w:rFonts w:ascii="Arial" w:hAnsi="Arial" w:cs="Arial"/>
        </w:rPr>
        <w:t xml:space="preserve">Szczegółowy zakres danych odwzorowany jest w </w:t>
      </w:r>
      <w:r w:rsidRPr="00895F74">
        <w:rPr>
          <w:rFonts w:ascii="Arial" w:hAnsi="Arial" w:cs="Arial"/>
          <w:i/>
        </w:rPr>
        <w:t xml:space="preserve">Wytycznych w zakresie warunków gromadzenia i przekazywania danych w postaci elektronicznej na lata 2014-2020. </w:t>
      </w:r>
      <w:r w:rsidRPr="00895F74">
        <w:rPr>
          <w:rFonts w:ascii="Arial" w:hAnsi="Arial" w:cs="Arial"/>
        </w:rPr>
        <w:t xml:space="preserve">Dodatkowo: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
        <w:gridCol w:w="8681"/>
      </w:tblGrid>
      <w:tr w:rsidR="00895F74" w:rsidRPr="00895F74" w14:paraId="4EC3CB19" w14:textId="77777777" w:rsidTr="00CB568E">
        <w:trPr>
          <w:trHeight w:val="118"/>
        </w:trPr>
        <w:tc>
          <w:tcPr>
            <w:tcW w:w="209" w:type="pct"/>
          </w:tcPr>
          <w:p w14:paraId="0547E929"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1</w:t>
            </w:r>
          </w:p>
        </w:tc>
        <w:tc>
          <w:tcPr>
            <w:tcW w:w="4791" w:type="pct"/>
          </w:tcPr>
          <w:p w14:paraId="32C871D5"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48536C4D" w14:textId="77777777" w:rsidR="00895F74" w:rsidRPr="00895F74" w:rsidRDefault="00895F74" w:rsidP="00895F74">
      <w:pPr>
        <w:spacing w:after="60" w:line="360" w:lineRule="auto"/>
        <w:ind w:left="708"/>
        <w:jc w:val="both"/>
        <w:rPr>
          <w:rFonts w:ascii="Arial" w:hAnsi="Arial" w:cs="Arial"/>
        </w:rPr>
      </w:pPr>
    </w:p>
    <w:p w14:paraId="436EA73B" w14:textId="77777777" w:rsidR="00895F74" w:rsidRPr="00895F74" w:rsidRDefault="00895F74" w:rsidP="00621510">
      <w:pPr>
        <w:numPr>
          <w:ilvl w:val="0"/>
          <w:numId w:val="32"/>
        </w:numPr>
        <w:spacing w:after="200" w:line="360" w:lineRule="auto"/>
        <w:jc w:val="both"/>
        <w:rPr>
          <w:rFonts w:ascii="Arial" w:hAnsi="Arial" w:cs="Arial"/>
        </w:rPr>
      </w:pPr>
      <w:r w:rsidRPr="00895F74">
        <w:rPr>
          <w:rFonts w:ascii="Arial" w:hAnsi="Arial" w:cs="Arial"/>
        </w:rPr>
        <w:t>Dane pracowników zaangażowanych w przygotowanie i realizację projektów, oraz dane pracowników instytucji zaan</w:t>
      </w:r>
      <w:r w:rsidRPr="00895F74">
        <w:rPr>
          <w:rFonts w:ascii="Arial" w:hAnsi="Arial" w:cs="Arial"/>
        </w:rPr>
        <w:lastRenderedPageBreak/>
        <w:t>gażowanych we wdrażanie krajowego programu operacyjnego na lata 2014-2020, współfinansowanego z EFS, którzy zajmują się obsługą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590"/>
      </w:tblGrid>
      <w:tr w:rsidR="00895F74" w:rsidRPr="00895F74" w14:paraId="5323DEBC" w14:textId="77777777" w:rsidTr="00CB568E">
        <w:tc>
          <w:tcPr>
            <w:tcW w:w="253" w:type="pct"/>
          </w:tcPr>
          <w:p w14:paraId="0712536F"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Lp.</w:t>
            </w:r>
          </w:p>
        </w:tc>
        <w:tc>
          <w:tcPr>
            <w:tcW w:w="4747" w:type="pct"/>
          </w:tcPr>
          <w:p w14:paraId="65178A5C"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Nazwa</w:t>
            </w:r>
          </w:p>
        </w:tc>
      </w:tr>
      <w:tr w:rsidR="00895F74" w:rsidRPr="00895F74" w14:paraId="038FF2DA" w14:textId="77777777" w:rsidTr="00CB568E">
        <w:tc>
          <w:tcPr>
            <w:tcW w:w="253" w:type="pct"/>
          </w:tcPr>
          <w:p w14:paraId="2224C10B"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w:t>
            </w:r>
          </w:p>
        </w:tc>
        <w:tc>
          <w:tcPr>
            <w:tcW w:w="4747" w:type="pct"/>
          </w:tcPr>
          <w:p w14:paraId="770E884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 xml:space="preserve">Imię </w:t>
            </w:r>
          </w:p>
        </w:tc>
      </w:tr>
      <w:tr w:rsidR="00895F74" w:rsidRPr="00895F74" w14:paraId="31F5F04E" w14:textId="77777777" w:rsidTr="00CB568E">
        <w:tc>
          <w:tcPr>
            <w:tcW w:w="253" w:type="pct"/>
          </w:tcPr>
          <w:p w14:paraId="446458DB"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2</w:t>
            </w:r>
          </w:p>
        </w:tc>
        <w:tc>
          <w:tcPr>
            <w:tcW w:w="4747" w:type="pct"/>
          </w:tcPr>
          <w:p w14:paraId="58B1A438"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Nazwisko</w:t>
            </w:r>
          </w:p>
        </w:tc>
      </w:tr>
      <w:tr w:rsidR="00895F74" w:rsidRPr="00895F74" w14:paraId="7AC20007" w14:textId="77777777" w:rsidTr="00CB568E">
        <w:tc>
          <w:tcPr>
            <w:tcW w:w="253" w:type="pct"/>
          </w:tcPr>
          <w:p w14:paraId="4310B2C2"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3</w:t>
            </w:r>
          </w:p>
        </w:tc>
        <w:tc>
          <w:tcPr>
            <w:tcW w:w="4747" w:type="pct"/>
          </w:tcPr>
          <w:p w14:paraId="72A68ED2"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Identyfikator użytkownika</w:t>
            </w:r>
          </w:p>
        </w:tc>
      </w:tr>
      <w:tr w:rsidR="00895F74" w:rsidRPr="00895F74" w14:paraId="112B30A8" w14:textId="77777777" w:rsidTr="00CB568E">
        <w:tc>
          <w:tcPr>
            <w:tcW w:w="253" w:type="pct"/>
          </w:tcPr>
          <w:p w14:paraId="7F88028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4</w:t>
            </w:r>
          </w:p>
        </w:tc>
        <w:tc>
          <w:tcPr>
            <w:tcW w:w="4747" w:type="pct"/>
          </w:tcPr>
          <w:p w14:paraId="1FD6DEB9"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Adres e-mail</w:t>
            </w:r>
          </w:p>
        </w:tc>
      </w:tr>
      <w:tr w:rsidR="00895F74" w:rsidRPr="00895F74" w14:paraId="1417A221" w14:textId="77777777" w:rsidTr="00CB568E">
        <w:tc>
          <w:tcPr>
            <w:tcW w:w="253" w:type="pct"/>
          </w:tcPr>
          <w:p w14:paraId="40F66184"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5</w:t>
            </w:r>
          </w:p>
        </w:tc>
        <w:tc>
          <w:tcPr>
            <w:tcW w:w="4747" w:type="pct"/>
          </w:tcPr>
          <w:p w14:paraId="4707DF8B"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Rodzaj użytkownika</w:t>
            </w:r>
          </w:p>
        </w:tc>
      </w:tr>
      <w:tr w:rsidR="00895F74" w:rsidRPr="00895F74" w14:paraId="518D491E" w14:textId="77777777" w:rsidTr="00CB568E">
        <w:tc>
          <w:tcPr>
            <w:tcW w:w="253" w:type="pct"/>
          </w:tcPr>
          <w:p w14:paraId="69B37C2A"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6</w:t>
            </w:r>
          </w:p>
        </w:tc>
        <w:tc>
          <w:tcPr>
            <w:tcW w:w="4747" w:type="pct"/>
          </w:tcPr>
          <w:p w14:paraId="25AF4F98"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 xml:space="preserve">Miejsce pracy </w:t>
            </w:r>
          </w:p>
        </w:tc>
      </w:tr>
      <w:tr w:rsidR="00895F74" w:rsidRPr="00895F74" w14:paraId="7272DA49" w14:textId="77777777" w:rsidTr="00CB568E">
        <w:tc>
          <w:tcPr>
            <w:tcW w:w="253" w:type="pct"/>
          </w:tcPr>
          <w:p w14:paraId="343AE801"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7</w:t>
            </w:r>
          </w:p>
        </w:tc>
        <w:tc>
          <w:tcPr>
            <w:tcW w:w="4747" w:type="pct"/>
          </w:tcPr>
          <w:p w14:paraId="52E33B9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Telefon</w:t>
            </w:r>
          </w:p>
        </w:tc>
      </w:tr>
      <w:tr w:rsidR="00895F74" w:rsidRPr="00895F74" w14:paraId="64E4B707" w14:textId="77777777" w:rsidTr="00CB568E">
        <w:tc>
          <w:tcPr>
            <w:tcW w:w="253" w:type="pct"/>
          </w:tcPr>
          <w:p w14:paraId="3B2D2412"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8</w:t>
            </w:r>
          </w:p>
        </w:tc>
        <w:tc>
          <w:tcPr>
            <w:tcW w:w="4747" w:type="pct"/>
          </w:tcPr>
          <w:p w14:paraId="4DCDA2A0"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Nazwa wnioskodawcy/beneficjenta</w:t>
            </w:r>
          </w:p>
        </w:tc>
      </w:tr>
    </w:tbl>
    <w:p w14:paraId="354E7EC1" w14:textId="77777777" w:rsidR="00895F74" w:rsidRPr="00895F74" w:rsidRDefault="00895F74" w:rsidP="00895F74">
      <w:pPr>
        <w:spacing w:after="200" w:line="360" w:lineRule="auto"/>
        <w:ind w:left="1416"/>
        <w:jc w:val="both"/>
        <w:rPr>
          <w:rFonts w:ascii="Arial" w:hAnsi="Arial" w:cs="Arial"/>
        </w:rPr>
      </w:pPr>
    </w:p>
    <w:p w14:paraId="1F618B94" w14:textId="77777777" w:rsidR="00895F74" w:rsidRPr="00895F74" w:rsidRDefault="00895F74" w:rsidP="00621510">
      <w:pPr>
        <w:numPr>
          <w:ilvl w:val="0"/>
          <w:numId w:val="32"/>
        </w:numPr>
        <w:spacing w:after="200" w:line="360" w:lineRule="auto"/>
        <w:jc w:val="both"/>
        <w:rPr>
          <w:rFonts w:ascii="Arial" w:hAnsi="Arial" w:cs="Arial"/>
        </w:rPr>
      </w:pPr>
      <w:r w:rsidRPr="00895F74">
        <w:rPr>
          <w:rFonts w:ascii="Arial" w:hAnsi="Arial" w:cs="Arial"/>
        </w:rPr>
        <w:t>Dane dotyczące personelu projektu.</w:t>
      </w:r>
    </w:p>
    <w:p w14:paraId="7C3481F5" w14:textId="77777777" w:rsidR="00895F74" w:rsidRPr="00895F74" w:rsidRDefault="00895F74" w:rsidP="00895F74">
      <w:pPr>
        <w:spacing w:after="200" w:line="360" w:lineRule="auto"/>
        <w:ind w:left="720"/>
        <w:jc w:val="both"/>
        <w:rPr>
          <w:rFonts w:ascii="Arial" w:hAnsi="Arial" w:cs="Arial"/>
        </w:rPr>
      </w:pPr>
      <w:r w:rsidRPr="00895F74">
        <w:rPr>
          <w:rFonts w:ascii="Arial" w:hAnsi="Arial" w:cs="Arial"/>
        </w:rPr>
        <w:t xml:space="preserve">Szczegółowy zakres danych odwzorowany jest w </w:t>
      </w:r>
      <w:r w:rsidRPr="00895F74">
        <w:rPr>
          <w:rFonts w:ascii="Arial" w:hAnsi="Arial" w:cs="Arial"/>
          <w:i/>
        </w:rPr>
        <w:t>Wytycznych w zakresie warunków gromadzenia i przekazywania danych w postaci elektronicznej na lata 2014-2020.</w:t>
      </w:r>
    </w:p>
    <w:p w14:paraId="056A8201" w14:textId="77777777" w:rsidR="00895F74" w:rsidRPr="00895F74" w:rsidRDefault="00895F74" w:rsidP="00621510">
      <w:pPr>
        <w:numPr>
          <w:ilvl w:val="0"/>
          <w:numId w:val="32"/>
        </w:numPr>
        <w:spacing w:after="200" w:line="360" w:lineRule="auto"/>
        <w:jc w:val="both"/>
        <w:rPr>
          <w:rFonts w:ascii="Arial" w:hAnsi="Arial" w:cs="Arial"/>
        </w:rPr>
      </w:pPr>
      <w:r w:rsidRPr="00895F74">
        <w:rPr>
          <w:rFonts w:ascii="Arial" w:hAnsi="Arial" w:cs="Arial"/>
        </w:rPr>
        <w:lastRenderedPageBreak/>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sidRPr="00895F74">
        <w:rPr>
          <w:rFonts w:ascii="Arial" w:hAnsi="Arial" w:cs="Arial"/>
          <w:i/>
        </w:rPr>
        <w:t>Wytycznych w zakresie monitorowania postępu rzeczowego realizacji programów operacyjnych na lata 2014-2020</w:t>
      </w:r>
      <w:r w:rsidRPr="00895F7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590"/>
      </w:tblGrid>
      <w:tr w:rsidR="00895F74" w:rsidRPr="00895F74" w14:paraId="374A675D" w14:textId="77777777" w:rsidTr="00CB568E">
        <w:tc>
          <w:tcPr>
            <w:tcW w:w="253" w:type="pct"/>
          </w:tcPr>
          <w:p w14:paraId="620A065A"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Lp.</w:t>
            </w:r>
          </w:p>
        </w:tc>
        <w:tc>
          <w:tcPr>
            <w:tcW w:w="4747" w:type="pct"/>
          </w:tcPr>
          <w:p w14:paraId="35A2880F" w14:textId="77777777" w:rsidR="00895F74" w:rsidRPr="00895F74" w:rsidRDefault="00895F74" w:rsidP="00895F74">
            <w:pPr>
              <w:spacing w:after="0" w:line="360" w:lineRule="auto"/>
              <w:jc w:val="both"/>
              <w:rPr>
                <w:rFonts w:ascii="Arial" w:eastAsia="Times New Roman" w:hAnsi="Arial" w:cs="Arial"/>
                <w:b/>
                <w:lang w:val="en-GB"/>
              </w:rPr>
            </w:pPr>
            <w:r w:rsidRPr="00895F74">
              <w:rPr>
                <w:rFonts w:ascii="Arial" w:eastAsia="Times New Roman" w:hAnsi="Arial" w:cs="Arial"/>
                <w:b/>
                <w:lang w:val="en-GB"/>
              </w:rPr>
              <w:t>Nazwa</w:t>
            </w:r>
          </w:p>
        </w:tc>
      </w:tr>
      <w:tr w:rsidR="00895F74" w:rsidRPr="00895F74" w14:paraId="327D2BE4" w14:textId="77777777" w:rsidTr="00CB568E">
        <w:tc>
          <w:tcPr>
            <w:tcW w:w="253" w:type="pct"/>
          </w:tcPr>
          <w:p w14:paraId="3C6C324D"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1</w:t>
            </w:r>
          </w:p>
        </w:tc>
        <w:tc>
          <w:tcPr>
            <w:tcW w:w="4747" w:type="pct"/>
          </w:tcPr>
          <w:p w14:paraId="1DD293CF"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Imię</w:t>
            </w:r>
          </w:p>
        </w:tc>
      </w:tr>
      <w:tr w:rsidR="00895F74" w:rsidRPr="00895F74" w14:paraId="648C1307" w14:textId="77777777" w:rsidTr="00CB568E">
        <w:tc>
          <w:tcPr>
            <w:tcW w:w="253" w:type="pct"/>
          </w:tcPr>
          <w:p w14:paraId="07098C71"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2</w:t>
            </w:r>
          </w:p>
        </w:tc>
        <w:tc>
          <w:tcPr>
            <w:tcW w:w="4747" w:type="pct"/>
          </w:tcPr>
          <w:p w14:paraId="145D90E3"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Nazwisko</w:t>
            </w:r>
          </w:p>
        </w:tc>
      </w:tr>
      <w:tr w:rsidR="00895F74" w:rsidRPr="00895F74" w14:paraId="72DF0964" w14:textId="77777777" w:rsidTr="00CB568E">
        <w:tc>
          <w:tcPr>
            <w:tcW w:w="253" w:type="pct"/>
          </w:tcPr>
          <w:p w14:paraId="6CC2E714"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3</w:t>
            </w:r>
          </w:p>
        </w:tc>
        <w:tc>
          <w:tcPr>
            <w:tcW w:w="4747" w:type="pct"/>
          </w:tcPr>
          <w:p w14:paraId="0C27EDEB"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Nazwa instytucji/organizacji</w:t>
            </w:r>
          </w:p>
        </w:tc>
      </w:tr>
      <w:tr w:rsidR="00895F74" w:rsidRPr="00895F74" w14:paraId="1B7405EC" w14:textId="77777777" w:rsidTr="00CB568E">
        <w:tc>
          <w:tcPr>
            <w:tcW w:w="253" w:type="pct"/>
          </w:tcPr>
          <w:p w14:paraId="717823EE"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4</w:t>
            </w:r>
          </w:p>
        </w:tc>
        <w:tc>
          <w:tcPr>
            <w:tcW w:w="4747" w:type="pct"/>
          </w:tcPr>
          <w:p w14:paraId="2907632A"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Adres e-mail</w:t>
            </w:r>
          </w:p>
        </w:tc>
      </w:tr>
      <w:tr w:rsidR="00895F74" w:rsidRPr="00895F74" w14:paraId="19C39412" w14:textId="77777777" w:rsidTr="00CB568E">
        <w:tc>
          <w:tcPr>
            <w:tcW w:w="253" w:type="pct"/>
          </w:tcPr>
          <w:p w14:paraId="4D13E309"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5</w:t>
            </w:r>
          </w:p>
        </w:tc>
        <w:tc>
          <w:tcPr>
            <w:tcW w:w="4747" w:type="pct"/>
          </w:tcPr>
          <w:p w14:paraId="0EF9A1DF"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Telefon</w:t>
            </w:r>
          </w:p>
        </w:tc>
      </w:tr>
      <w:tr w:rsidR="00895F74" w:rsidRPr="00895F74" w14:paraId="65FCE91E" w14:textId="77777777" w:rsidTr="00CB568E">
        <w:tc>
          <w:tcPr>
            <w:tcW w:w="253" w:type="pct"/>
          </w:tcPr>
          <w:p w14:paraId="7F1448E2" w14:textId="77777777" w:rsidR="00895F74" w:rsidRPr="00895F74" w:rsidRDefault="00895F74" w:rsidP="00895F74">
            <w:pPr>
              <w:spacing w:after="0" w:line="360" w:lineRule="auto"/>
              <w:jc w:val="both"/>
              <w:rPr>
                <w:rFonts w:ascii="Arial" w:eastAsia="Times New Roman" w:hAnsi="Arial" w:cs="Arial"/>
                <w:lang w:val="en-GB"/>
              </w:rPr>
            </w:pPr>
            <w:r w:rsidRPr="00895F74">
              <w:rPr>
                <w:rFonts w:ascii="Arial" w:eastAsia="Times New Roman" w:hAnsi="Arial" w:cs="Arial"/>
                <w:lang w:val="en-GB"/>
              </w:rPr>
              <w:t>6</w:t>
            </w:r>
          </w:p>
        </w:tc>
        <w:tc>
          <w:tcPr>
            <w:tcW w:w="4747" w:type="pct"/>
          </w:tcPr>
          <w:p w14:paraId="483CF7D8" w14:textId="77777777" w:rsidR="00895F74" w:rsidRPr="00895F74" w:rsidRDefault="00895F74" w:rsidP="00895F74">
            <w:pPr>
              <w:spacing w:after="0" w:line="360" w:lineRule="auto"/>
              <w:jc w:val="both"/>
              <w:rPr>
                <w:rFonts w:ascii="Arial" w:eastAsia="Times New Roman" w:hAnsi="Arial" w:cs="Arial"/>
              </w:rPr>
            </w:pPr>
            <w:r w:rsidRPr="00895F74">
              <w:rPr>
                <w:rFonts w:ascii="Arial" w:eastAsia="Times New Roman" w:hAnsi="Arial" w:cs="Arial"/>
              </w:rPr>
              <w:t>Specjalne potrzeby</w:t>
            </w:r>
          </w:p>
        </w:tc>
      </w:tr>
    </w:tbl>
    <w:p w14:paraId="328800F6" w14:textId="77777777" w:rsidR="00895F74" w:rsidRPr="00546ED2" w:rsidRDefault="00895F74" w:rsidP="00546ED2">
      <w:pPr>
        <w:tabs>
          <w:tab w:val="left" w:pos="3855"/>
        </w:tabs>
        <w:rPr>
          <w:rFonts w:ascii="Arial" w:eastAsia="Times New Roman" w:hAnsi="Arial" w:cs="Arial"/>
          <w:highlight w:val="yellow"/>
          <w:lang w:val="fr-FR" w:eastAsia="pl-PL"/>
        </w:rPr>
        <w:sectPr w:rsidR="00895F74" w:rsidRPr="00546ED2" w:rsidSect="00CB568E">
          <w:footerReference w:type="default" r:id="rId23"/>
          <w:footerReference w:type="first" r:id="rId24"/>
          <w:pgSz w:w="11906" w:h="16838" w:code="9"/>
          <w:pgMar w:top="1418" w:right="1418" w:bottom="1418" w:left="1418" w:header="709" w:footer="709" w:gutter="0"/>
          <w:cols w:space="708"/>
          <w:docGrid w:linePitch="360"/>
        </w:sectPr>
      </w:pPr>
    </w:p>
    <w:p w14:paraId="2699A7C6" w14:textId="77777777" w:rsidR="00656380" w:rsidRDefault="00656380" w:rsidP="003C473B">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End w:id="3"/>
      <w:bookmarkEnd w:id="4"/>
      <w:bookmarkEnd w:id="5"/>
      <w:bookmarkEnd w:id="6"/>
      <w:bookmarkEnd w:id="7"/>
      <w:bookmarkEnd w:id="8"/>
      <w:bookmarkEnd w:id="9"/>
      <w:bookmarkEnd w:id="10"/>
      <w:bookmarkEnd w:id="11"/>
    </w:p>
    <w:sectPr w:rsidR="00656380" w:rsidSect="00CB56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DBFB" w14:textId="77777777" w:rsidR="00225F5D" w:rsidRDefault="00225F5D" w:rsidP="00751DAD">
      <w:pPr>
        <w:spacing w:after="0" w:line="240" w:lineRule="auto"/>
      </w:pPr>
      <w:r>
        <w:separator/>
      </w:r>
    </w:p>
  </w:endnote>
  <w:endnote w:type="continuationSeparator" w:id="0">
    <w:p w14:paraId="2860167B" w14:textId="77777777" w:rsidR="00225F5D" w:rsidRDefault="00225F5D" w:rsidP="0075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301B" w14:textId="77777777" w:rsidR="00225F5D" w:rsidRDefault="00225F5D">
    <w:pPr>
      <w:pStyle w:val="Stopka"/>
      <w:jc w:val="center"/>
    </w:pPr>
    <w:r>
      <w:fldChar w:fldCharType="begin"/>
    </w:r>
    <w:r>
      <w:instrText>PAGE   \* MERGEFORMAT</w:instrText>
    </w:r>
    <w:r>
      <w:fldChar w:fldCharType="separate"/>
    </w:r>
    <w:r>
      <w:rPr>
        <w:noProof/>
      </w:rPr>
      <w:t>16</w:t>
    </w:r>
    <w:r>
      <w:rPr>
        <w:noProof/>
      </w:rPr>
      <w:fldChar w:fldCharType="end"/>
    </w:r>
  </w:p>
  <w:p w14:paraId="6DA93D71" w14:textId="77777777" w:rsidR="00225F5D" w:rsidRDefault="00225F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65298"/>
      <w:docPartObj>
        <w:docPartGallery w:val="Page Numbers (Bottom of Page)"/>
        <w:docPartUnique/>
      </w:docPartObj>
    </w:sdtPr>
    <w:sdtContent>
      <w:p w14:paraId="7606BF99" w14:textId="77777777" w:rsidR="00225F5D" w:rsidRDefault="00225F5D">
        <w:pPr>
          <w:pStyle w:val="Stopka"/>
          <w:jc w:val="center"/>
        </w:pPr>
        <w:r>
          <w:fldChar w:fldCharType="begin"/>
        </w:r>
        <w:r>
          <w:instrText>PAGE   \* MERGEFORMAT</w:instrText>
        </w:r>
        <w:r>
          <w:fldChar w:fldCharType="separate"/>
        </w:r>
        <w:r w:rsidR="00185A7A">
          <w:rPr>
            <w:noProof/>
          </w:rPr>
          <w:t>12</w:t>
        </w:r>
        <w:r>
          <w:fldChar w:fldCharType="end"/>
        </w:r>
      </w:p>
    </w:sdtContent>
  </w:sdt>
  <w:p w14:paraId="7BF14637" w14:textId="77777777" w:rsidR="00225F5D" w:rsidRDefault="00225F5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CCEC" w14:textId="77777777" w:rsidR="00225F5D" w:rsidRPr="00EB3305" w:rsidRDefault="00225F5D">
    <w:pPr>
      <w:pStyle w:val="Stopka"/>
      <w:jc w:val="right"/>
      <w:rPr>
        <w:rFonts w:cs="Calibri"/>
      </w:rPr>
    </w:pPr>
    <w:r w:rsidRPr="00EB3305">
      <w:rPr>
        <w:rFonts w:cs="Calibri"/>
      </w:rPr>
      <w:fldChar w:fldCharType="begin"/>
    </w:r>
    <w:r w:rsidRPr="00EB3305">
      <w:rPr>
        <w:rFonts w:cs="Calibri"/>
      </w:rPr>
      <w:instrText>PAGE   \* MERGEFORMAT</w:instrText>
    </w:r>
    <w:r w:rsidRPr="00EB3305">
      <w:rPr>
        <w:rFonts w:cs="Calibri"/>
      </w:rPr>
      <w:fldChar w:fldCharType="separate"/>
    </w:r>
    <w:r w:rsidR="00185A7A">
      <w:rPr>
        <w:rFonts w:cs="Calibri"/>
        <w:noProof/>
      </w:rPr>
      <w:t>20</w:t>
    </w:r>
    <w:r w:rsidRPr="00EB3305">
      <w:rPr>
        <w:rFonts w:cs="Calibri"/>
      </w:rPr>
      <w:fldChar w:fldCharType="end"/>
    </w:r>
  </w:p>
  <w:p w14:paraId="56335EA9" w14:textId="77777777" w:rsidR="00225F5D" w:rsidRDefault="00225F5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EA1C" w14:textId="77777777" w:rsidR="00225F5D" w:rsidRPr="00032FB4" w:rsidRDefault="00225F5D">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4CC0137B" w14:textId="77777777" w:rsidR="00225F5D" w:rsidRDefault="00225F5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15FF" w14:textId="77777777" w:rsidR="00225F5D" w:rsidRDefault="00225F5D" w:rsidP="00751DAD">
      <w:pPr>
        <w:spacing w:after="0" w:line="240" w:lineRule="auto"/>
      </w:pPr>
      <w:r>
        <w:separator/>
      </w:r>
    </w:p>
  </w:footnote>
  <w:footnote w:type="continuationSeparator" w:id="0">
    <w:p w14:paraId="050C28B2" w14:textId="77777777" w:rsidR="00225F5D" w:rsidRDefault="00225F5D" w:rsidP="00751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1F"/>
    <w:multiLevelType w:val="hybridMultilevel"/>
    <w:tmpl w:val="5532D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F77AB"/>
    <w:multiLevelType w:val="multilevel"/>
    <w:tmpl w:val="405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065E6"/>
    <w:multiLevelType w:val="hybridMultilevel"/>
    <w:tmpl w:val="51AA78AC"/>
    <w:name w:val="WW8Num32"/>
    <w:lvl w:ilvl="0" w:tplc="0415000D">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D3A1C"/>
    <w:multiLevelType w:val="hybridMultilevel"/>
    <w:tmpl w:val="7EF4C91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0529C"/>
    <w:multiLevelType w:val="hybridMultilevel"/>
    <w:tmpl w:val="05FA8D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62319"/>
    <w:multiLevelType w:val="hybridMultilevel"/>
    <w:tmpl w:val="40323648"/>
    <w:lvl w:ilvl="0" w:tplc="C8D89270">
      <w:start w:val="1"/>
      <w:numFmt w:val="decimal"/>
      <w:lvlText w:val="%1."/>
      <w:lvlJc w:val="left"/>
      <w:pPr>
        <w:tabs>
          <w:tab w:val="num" w:pos="360"/>
        </w:tabs>
        <w:ind w:left="360" w:hanging="360"/>
      </w:pPr>
      <w:rPr>
        <w:rFonts w:cs="Times New Roman"/>
        <w:color w:val="00000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D970E63"/>
    <w:multiLevelType w:val="hybridMultilevel"/>
    <w:tmpl w:val="38DA6ECA"/>
    <w:lvl w:ilvl="0" w:tplc="CD1AEDAE">
      <w:start w:val="1"/>
      <w:numFmt w:val="decimal"/>
      <w:lvlText w:val="%1)"/>
      <w:lvlJc w:val="left"/>
      <w:pPr>
        <w:tabs>
          <w:tab w:val="num" w:pos="1773"/>
        </w:tabs>
        <w:ind w:left="1773" w:hanging="360"/>
      </w:pPr>
      <w:rPr>
        <w:rFonts w:ascii="Arial" w:eastAsia="Times New Roman" w:hAnsi="Arial" w:cs="Arial"/>
        <w:u w:val="none"/>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15:restartNumberingAfterBreak="0">
    <w:nsid w:val="0E9A6A74"/>
    <w:multiLevelType w:val="hybridMultilevel"/>
    <w:tmpl w:val="1D6C1F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6B35DC"/>
    <w:multiLevelType w:val="multilevel"/>
    <w:tmpl w:val="06BA86F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b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C1325E"/>
    <w:multiLevelType w:val="hybridMultilevel"/>
    <w:tmpl w:val="7FD828A2"/>
    <w:lvl w:ilvl="0" w:tplc="49D009E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6F4E0C"/>
    <w:multiLevelType w:val="hybridMultilevel"/>
    <w:tmpl w:val="ADF2A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89D6D3B"/>
    <w:multiLevelType w:val="multilevel"/>
    <w:tmpl w:val="0838BC42"/>
    <w:lvl w:ilvl="0">
      <w:start w:val="1"/>
      <w:numFmt w:val="decimal"/>
      <w:lvlText w:val="%1."/>
      <w:lvlJc w:val="left"/>
      <w:pPr>
        <w:ind w:left="360" w:hanging="360"/>
      </w:pPr>
      <w:rPr>
        <w:b/>
      </w:rPr>
    </w:lvl>
    <w:lvl w:ilvl="1">
      <w:start w:val="1"/>
      <w:numFmt w:val="decimal"/>
      <w:lvlText w:val="%1.%2."/>
      <w:lvlJc w:val="left"/>
      <w:pPr>
        <w:ind w:left="574" w:hanging="432"/>
      </w:pPr>
      <w:rPr>
        <w:b/>
        <w:bCs/>
      </w:rPr>
    </w:lvl>
    <w:lvl w:ilvl="2">
      <w:start w:val="1"/>
      <w:numFmt w:val="decimal"/>
      <w:lvlText w:val="%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0867EE"/>
    <w:multiLevelType w:val="hybridMultilevel"/>
    <w:tmpl w:val="EE221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7F15B2"/>
    <w:multiLevelType w:val="hybridMultilevel"/>
    <w:tmpl w:val="E530F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02159A9"/>
    <w:multiLevelType w:val="singleLevel"/>
    <w:tmpl w:val="6AD6338C"/>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210745F4"/>
    <w:multiLevelType w:val="hybridMultilevel"/>
    <w:tmpl w:val="46C8C5D2"/>
    <w:lvl w:ilvl="0" w:tplc="04150017">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360"/>
        </w:tabs>
        <w:ind w:left="360" w:hanging="360"/>
      </w:pPr>
      <w:rPr>
        <w:rFonts w:cs="Times New Roman" w:hint="default"/>
      </w:rPr>
    </w:lvl>
    <w:lvl w:ilvl="2" w:tplc="04150017">
      <w:start w:val="1"/>
      <w:numFmt w:val="lowerLetter"/>
      <w:lvlText w:val="%3)"/>
      <w:lvlJc w:val="left"/>
      <w:pPr>
        <w:tabs>
          <w:tab w:val="num" w:pos="720"/>
        </w:tabs>
        <w:ind w:left="720" w:hanging="360"/>
      </w:pPr>
      <w:rPr>
        <w:rFonts w:cs="Times New Roman" w:hint="default"/>
      </w:rPr>
    </w:lvl>
    <w:lvl w:ilvl="3" w:tplc="C20A9316">
      <w:start w:val="6"/>
      <w:numFmt w:val="decimal"/>
      <w:lvlText w:val="%4"/>
      <w:lvlJc w:val="left"/>
      <w:pPr>
        <w:ind w:left="2880" w:hanging="360"/>
      </w:pPr>
      <w:rPr>
        <w:rFonts w:eastAsiaTheme="minorHAnsi" w:hint="default"/>
      </w:rPr>
    </w:lvl>
    <w:lvl w:ilvl="4" w:tplc="BC7ED46E">
      <w:numFmt w:val="bullet"/>
      <w:lvlText w:val=""/>
      <w:lvlJc w:val="left"/>
      <w:pPr>
        <w:ind w:left="3600" w:hanging="360"/>
      </w:pPr>
      <w:rPr>
        <w:rFonts w:ascii="Symbol" w:eastAsia="Calibri" w:hAnsi="Symbol"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A28FF"/>
    <w:multiLevelType w:val="hybridMultilevel"/>
    <w:tmpl w:val="89342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1387B"/>
    <w:multiLevelType w:val="multilevel"/>
    <w:tmpl w:val="E84AE9E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217907"/>
    <w:multiLevelType w:val="hybridMultilevel"/>
    <w:tmpl w:val="872A0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77037B2"/>
    <w:multiLevelType w:val="hybridMultilevel"/>
    <w:tmpl w:val="745A0BB0"/>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6CC3CDC">
      <w:start w:val="1"/>
      <w:numFmt w:val="decimal"/>
      <w:lvlText w:val="%4."/>
      <w:lvlJc w:val="left"/>
      <w:pPr>
        <w:ind w:left="3240" w:hanging="360"/>
      </w:pPr>
      <w:rPr>
        <w:rFonts w:cs="Times New Roman"/>
        <w:color w:val="auto"/>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27C745B8"/>
    <w:multiLevelType w:val="hybridMultilevel"/>
    <w:tmpl w:val="974A8560"/>
    <w:lvl w:ilvl="0" w:tplc="F0347DB2">
      <w:start w:val="1"/>
      <w:numFmt w:val="lowerLetter"/>
      <w:lvlText w:val="%1)"/>
      <w:lvlJc w:val="left"/>
      <w:pPr>
        <w:ind w:left="636" w:hanging="57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15:restartNumberingAfterBreak="0">
    <w:nsid w:val="27D66708"/>
    <w:multiLevelType w:val="hybridMultilevel"/>
    <w:tmpl w:val="BCD6F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10B93"/>
    <w:multiLevelType w:val="hybridMultilevel"/>
    <w:tmpl w:val="313C28CA"/>
    <w:lvl w:ilvl="0" w:tplc="04150011">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7D3E7F"/>
    <w:multiLevelType w:val="hybridMultilevel"/>
    <w:tmpl w:val="E4FC3B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2E9B20B3"/>
    <w:multiLevelType w:val="hybridMultilevel"/>
    <w:tmpl w:val="D4101864"/>
    <w:lvl w:ilvl="0" w:tplc="35CE96A4">
      <w:start w:val="1"/>
      <w:numFmt w:val="decimal"/>
      <w:lvlText w:val="%1."/>
      <w:lvlJc w:val="left"/>
      <w:pPr>
        <w:ind w:left="720" w:hanging="360"/>
      </w:pPr>
      <w:rPr>
        <w:rFonts w:cs="Times New Roman"/>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01C4F95"/>
    <w:multiLevelType w:val="multilevel"/>
    <w:tmpl w:val="B8901AE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1814EAD"/>
    <w:multiLevelType w:val="hybridMultilevel"/>
    <w:tmpl w:val="60D6675A"/>
    <w:lvl w:ilvl="0" w:tplc="47922010">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4BB38F6"/>
    <w:multiLevelType w:val="hybridMultilevel"/>
    <w:tmpl w:val="FC90D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4418CF"/>
    <w:multiLevelType w:val="hybridMultilevel"/>
    <w:tmpl w:val="7C8211E8"/>
    <w:lvl w:ilvl="0" w:tplc="3080211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B64FA"/>
    <w:multiLevelType w:val="hybridMultilevel"/>
    <w:tmpl w:val="20E2CA8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31396D"/>
    <w:multiLevelType w:val="hybridMultilevel"/>
    <w:tmpl w:val="945AC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466B3"/>
    <w:multiLevelType w:val="hybridMultilevel"/>
    <w:tmpl w:val="1E54E476"/>
    <w:lvl w:ilvl="0" w:tplc="1EFE8032">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1D4ADD"/>
    <w:multiLevelType w:val="hybridMultilevel"/>
    <w:tmpl w:val="9A5EB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9776F"/>
    <w:multiLevelType w:val="hybridMultilevel"/>
    <w:tmpl w:val="6408F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345C9B"/>
    <w:multiLevelType w:val="multilevel"/>
    <w:tmpl w:val="FCDAF5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C53B7"/>
    <w:multiLevelType w:val="hybridMultilevel"/>
    <w:tmpl w:val="9984CC4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9F5780"/>
    <w:multiLevelType w:val="hybridMultilevel"/>
    <w:tmpl w:val="03A88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D2312F"/>
    <w:multiLevelType w:val="hybridMultilevel"/>
    <w:tmpl w:val="EB42DE02"/>
    <w:lvl w:ilvl="0" w:tplc="7F184B24">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55DB7B08"/>
    <w:multiLevelType w:val="hybridMultilevel"/>
    <w:tmpl w:val="FB7C6A18"/>
    <w:lvl w:ilvl="0" w:tplc="C6A410C0">
      <w:start w:val="1"/>
      <w:numFmt w:val="decimal"/>
      <w:lvlText w:val="%1."/>
      <w:lvlJc w:val="left"/>
      <w:pPr>
        <w:ind w:left="720" w:hanging="360"/>
      </w:pPr>
      <w:rPr>
        <w:rFonts w:cs="Times New Roman" w:hint="default"/>
        <w:color w:val="00000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9D91841"/>
    <w:multiLevelType w:val="multilevel"/>
    <w:tmpl w:val="C44ABDB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9DE558A"/>
    <w:multiLevelType w:val="multilevel"/>
    <w:tmpl w:val="C590D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B854C78"/>
    <w:multiLevelType w:val="multilevel"/>
    <w:tmpl w:val="CDE8E95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BAC2FBA"/>
    <w:multiLevelType w:val="hybridMultilevel"/>
    <w:tmpl w:val="4F5AC6CA"/>
    <w:lvl w:ilvl="0" w:tplc="04150017">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15:restartNumberingAfterBreak="0">
    <w:nsid w:val="5E221921"/>
    <w:multiLevelType w:val="hybridMultilevel"/>
    <w:tmpl w:val="46D0245E"/>
    <w:lvl w:ilvl="0" w:tplc="9FE0F8F6">
      <w:start w:val="1"/>
      <w:numFmt w:val="decimal"/>
      <w:lvlText w:val="%1."/>
      <w:lvlJc w:val="left"/>
      <w:pPr>
        <w:ind w:left="502" w:hanging="360"/>
      </w:pPr>
      <w:rPr>
        <w:rFonts w:cs="Times New Roman"/>
        <w:color w:val="00000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15:restartNumberingAfterBreak="0">
    <w:nsid w:val="5F9D6616"/>
    <w:multiLevelType w:val="hybridMultilevel"/>
    <w:tmpl w:val="FF7CC404"/>
    <w:lvl w:ilvl="0" w:tplc="402A0B0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0F">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6812559"/>
    <w:multiLevelType w:val="hybridMultilevel"/>
    <w:tmpl w:val="15A82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675E4DCC"/>
    <w:multiLevelType w:val="hybridMultilevel"/>
    <w:tmpl w:val="4F32AAB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BDA5D56"/>
    <w:multiLevelType w:val="hybridMultilevel"/>
    <w:tmpl w:val="07465ED4"/>
    <w:lvl w:ilvl="0" w:tplc="04150011">
      <w:start w:val="1"/>
      <w:numFmt w:val="decimal"/>
      <w:lvlText w:val="%1)"/>
      <w:lvlJc w:val="left"/>
      <w:pPr>
        <w:ind w:left="1619" w:hanging="360"/>
      </w:pPr>
      <w:rPr>
        <w:rFonts w:cs="Times New Roman"/>
      </w:rPr>
    </w:lvl>
    <w:lvl w:ilvl="1" w:tplc="04150019" w:tentative="1">
      <w:start w:val="1"/>
      <w:numFmt w:val="lowerLetter"/>
      <w:lvlText w:val="%2."/>
      <w:lvlJc w:val="left"/>
      <w:pPr>
        <w:ind w:left="2339" w:hanging="360"/>
      </w:pPr>
      <w:rPr>
        <w:rFonts w:cs="Times New Roman"/>
      </w:rPr>
    </w:lvl>
    <w:lvl w:ilvl="2" w:tplc="0415001B" w:tentative="1">
      <w:start w:val="1"/>
      <w:numFmt w:val="lowerRoman"/>
      <w:lvlText w:val="%3."/>
      <w:lvlJc w:val="right"/>
      <w:pPr>
        <w:ind w:left="3059" w:hanging="180"/>
      </w:pPr>
      <w:rPr>
        <w:rFonts w:cs="Times New Roman"/>
      </w:rPr>
    </w:lvl>
    <w:lvl w:ilvl="3" w:tplc="0415000F" w:tentative="1">
      <w:start w:val="1"/>
      <w:numFmt w:val="decimal"/>
      <w:lvlText w:val="%4."/>
      <w:lvlJc w:val="left"/>
      <w:pPr>
        <w:ind w:left="3779" w:hanging="360"/>
      </w:pPr>
      <w:rPr>
        <w:rFonts w:cs="Times New Roman"/>
      </w:rPr>
    </w:lvl>
    <w:lvl w:ilvl="4" w:tplc="04150019" w:tentative="1">
      <w:start w:val="1"/>
      <w:numFmt w:val="lowerLetter"/>
      <w:lvlText w:val="%5."/>
      <w:lvlJc w:val="left"/>
      <w:pPr>
        <w:ind w:left="4499" w:hanging="360"/>
      </w:pPr>
      <w:rPr>
        <w:rFonts w:cs="Times New Roman"/>
      </w:rPr>
    </w:lvl>
    <w:lvl w:ilvl="5" w:tplc="0415001B" w:tentative="1">
      <w:start w:val="1"/>
      <w:numFmt w:val="lowerRoman"/>
      <w:lvlText w:val="%6."/>
      <w:lvlJc w:val="right"/>
      <w:pPr>
        <w:ind w:left="5219" w:hanging="180"/>
      </w:pPr>
      <w:rPr>
        <w:rFonts w:cs="Times New Roman"/>
      </w:rPr>
    </w:lvl>
    <w:lvl w:ilvl="6" w:tplc="0415000F" w:tentative="1">
      <w:start w:val="1"/>
      <w:numFmt w:val="decimal"/>
      <w:lvlText w:val="%7."/>
      <w:lvlJc w:val="left"/>
      <w:pPr>
        <w:ind w:left="5939" w:hanging="360"/>
      </w:pPr>
      <w:rPr>
        <w:rFonts w:cs="Times New Roman"/>
      </w:rPr>
    </w:lvl>
    <w:lvl w:ilvl="7" w:tplc="04150019" w:tentative="1">
      <w:start w:val="1"/>
      <w:numFmt w:val="lowerLetter"/>
      <w:lvlText w:val="%8."/>
      <w:lvlJc w:val="left"/>
      <w:pPr>
        <w:ind w:left="6659" w:hanging="360"/>
      </w:pPr>
      <w:rPr>
        <w:rFonts w:cs="Times New Roman"/>
      </w:rPr>
    </w:lvl>
    <w:lvl w:ilvl="8" w:tplc="0415001B" w:tentative="1">
      <w:start w:val="1"/>
      <w:numFmt w:val="lowerRoman"/>
      <w:lvlText w:val="%9."/>
      <w:lvlJc w:val="right"/>
      <w:pPr>
        <w:ind w:left="7379" w:hanging="180"/>
      </w:pPr>
      <w:rPr>
        <w:rFonts w:cs="Times New Roman"/>
      </w:rPr>
    </w:lvl>
  </w:abstractNum>
  <w:abstractNum w:abstractNumId="49" w15:restartNumberingAfterBreak="0">
    <w:nsid w:val="6EC37D61"/>
    <w:multiLevelType w:val="hybridMultilevel"/>
    <w:tmpl w:val="15EC76D6"/>
    <w:lvl w:ilvl="0" w:tplc="5DB090C2">
      <w:start w:val="1"/>
      <w:numFmt w:val="decimal"/>
      <w:lvlText w:val="%1."/>
      <w:lvlJc w:val="left"/>
      <w:pPr>
        <w:tabs>
          <w:tab w:val="num" w:pos="360"/>
        </w:tabs>
        <w:ind w:left="360" w:hanging="360"/>
      </w:pPr>
      <w:rPr>
        <w:rFonts w:cs="Times New Roman" w:hint="default"/>
        <w:sz w:val="22"/>
        <w:szCs w:val="22"/>
      </w:rPr>
    </w:lvl>
    <w:lvl w:ilvl="1" w:tplc="04150011">
      <w:start w:val="1"/>
      <w:numFmt w:val="decimal"/>
      <w:lvlText w:val="%2)"/>
      <w:lvlJc w:val="left"/>
      <w:pPr>
        <w:tabs>
          <w:tab w:val="num" w:pos="360"/>
        </w:tabs>
        <w:ind w:left="360" w:hanging="360"/>
      </w:pPr>
      <w:rPr>
        <w:rFonts w:cs="Times New Roman" w:hint="default"/>
      </w:rPr>
    </w:lvl>
    <w:lvl w:ilvl="2" w:tplc="04150005">
      <w:start w:val="1"/>
      <w:numFmt w:val="bullet"/>
      <w:lvlText w:val=""/>
      <w:lvlJc w:val="left"/>
      <w:pPr>
        <w:tabs>
          <w:tab w:val="num" w:pos="1980"/>
        </w:tabs>
        <w:ind w:left="1980" w:hanging="360"/>
      </w:pPr>
      <w:rPr>
        <w:rFonts w:ascii="Wingdings" w:hAnsi="Wingdings" w:hint="default"/>
        <w:sz w:val="24"/>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70E55477"/>
    <w:multiLevelType w:val="hybridMultilevel"/>
    <w:tmpl w:val="4CBC3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2933879"/>
    <w:multiLevelType w:val="multilevel"/>
    <w:tmpl w:val="2D20A464"/>
    <w:lvl w:ilvl="0">
      <w:start w:val="1"/>
      <w:numFmt w:val="decimal"/>
      <w:pStyle w:val="Akapit"/>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72BC5D4E"/>
    <w:multiLevelType w:val="hybridMultilevel"/>
    <w:tmpl w:val="8A3EE8D4"/>
    <w:lvl w:ilvl="0" w:tplc="36E8C7AC">
      <w:start w:val="1"/>
      <w:numFmt w:val="decimal"/>
      <w:lvlText w:val="%1)"/>
      <w:lvlJc w:val="left"/>
      <w:pPr>
        <w:ind w:left="720" w:hanging="360"/>
      </w:pPr>
      <w:rPr>
        <w:rFonts w:cs="Times New Roman" w:hint="default"/>
        <w:b w:val="0"/>
        <w:color w:val="auto"/>
      </w:rPr>
    </w:lvl>
    <w:lvl w:ilvl="1" w:tplc="04150017">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53" w15:restartNumberingAfterBreak="0">
    <w:nsid w:val="75580A19"/>
    <w:multiLevelType w:val="hybridMultilevel"/>
    <w:tmpl w:val="F54033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666508"/>
    <w:multiLevelType w:val="hybridMultilevel"/>
    <w:tmpl w:val="7A48AC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FC62E87"/>
    <w:multiLevelType w:val="hybridMultilevel"/>
    <w:tmpl w:val="873C76BE"/>
    <w:lvl w:ilvl="0" w:tplc="F7123878">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35"/>
  </w:num>
  <w:num w:numId="3">
    <w:abstractNumId w:val="49"/>
  </w:num>
  <w:num w:numId="4">
    <w:abstractNumId w:val="45"/>
  </w:num>
  <w:num w:numId="5">
    <w:abstractNumId w:val="15"/>
  </w:num>
  <w:num w:numId="6">
    <w:abstractNumId w:val="9"/>
  </w:num>
  <w:num w:numId="7">
    <w:abstractNumId w:val="5"/>
  </w:num>
  <w:num w:numId="8">
    <w:abstractNumId w:val="31"/>
  </w:num>
  <w:num w:numId="9">
    <w:abstractNumId w:val="47"/>
  </w:num>
  <w:num w:numId="10">
    <w:abstractNumId w:val="22"/>
  </w:num>
  <w:num w:numId="11">
    <w:abstractNumId w:val="24"/>
  </w:num>
  <w:num w:numId="12">
    <w:abstractNumId w:val="26"/>
  </w:num>
  <w:num w:numId="13">
    <w:abstractNumId w:val="39"/>
  </w:num>
  <w:num w:numId="14">
    <w:abstractNumId w:val="44"/>
  </w:num>
  <w:num w:numId="15">
    <w:abstractNumId w:val="52"/>
  </w:num>
  <w:num w:numId="16">
    <w:abstractNumId w:val="48"/>
  </w:num>
  <w:num w:numId="17">
    <w:abstractNumId w:val="38"/>
  </w:num>
  <w:num w:numId="18">
    <w:abstractNumId w:val="19"/>
  </w:num>
  <w:num w:numId="19">
    <w:abstractNumId w:val="43"/>
  </w:num>
  <w:num w:numId="20">
    <w:abstractNumId w:val="55"/>
  </w:num>
  <w:num w:numId="21">
    <w:abstractNumId w:val="46"/>
  </w:num>
  <w:num w:numId="22">
    <w:abstractNumId w:val="51"/>
  </w:num>
  <w:num w:numId="23">
    <w:abstractNumId w:val="34"/>
  </w:num>
  <w:num w:numId="24">
    <w:abstractNumId w:val="12"/>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1"/>
  </w:num>
  <w:num w:numId="29">
    <w:abstractNumId w:val="2"/>
  </w:num>
  <w:num w:numId="30">
    <w:abstractNumId w:val="33"/>
  </w:num>
  <w:num w:numId="31">
    <w:abstractNumId w:val="32"/>
  </w:num>
  <w:num w:numId="32">
    <w:abstractNumId w:val="36"/>
  </w:num>
  <w:num w:numId="33">
    <w:abstractNumId w:val="40"/>
  </w:num>
  <w:num w:numId="34">
    <w:abstractNumId w:val="8"/>
  </w:num>
  <w:num w:numId="35">
    <w:abstractNumId w:val="42"/>
  </w:num>
  <w:num w:numId="36">
    <w:abstractNumId w:val="17"/>
  </w:num>
  <w:num w:numId="37">
    <w:abstractNumId w:val="29"/>
  </w:num>
  <w:num w:numId="38">
    <w:abstractNumId w:val="4"/>
  </w:num>
  <w:num w:numId="39">
    <w:abstractNumId w:val="21"/>
  </w:num>
  <w:num w:numId="40">
    <w:abstractNumId w:val="30"/>
  </w:num>
  <w:num w:numId="41">
    <w:abstractNumId w:val="20"/>
  </w:num>
  <w:num w:numId="42">
    <w:abstractNumId w:val="6"/>
  </w:num>
  <w:num w:numId="43">
    <w:abstractNumId w:val="7"/>
  </w:num>
  <w:num w:numId="44">
    <w:abstractNumId w:val="28"/>
  </w:num>
  <w:num w:numId="45">
    <w:abstractNumId w:val="10"/>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53"/>
  </w:num>
  <w:num w:numId="49">
    <w:abstractNumId w:val="27"/>
  </w:num>
  <w:num w:numId="50">
    <w:abstractNumId w:val="11"/>
  </w:num>
  <w:num w:numId="51">
    <w:abstractNumId w:val="23"/>
  </w:num>
  <w:num w:numId="52">
    <w:abstractNumId w:val="13"/>
  </w:num>
  <w:num w:numId="53">
    <w:abstractNumId w:val="18"/>
  </w:num>
  <w:num w:numId="54">
    <w:abstractNumId w:val="25"/>
  </w:num>
  <w:num w:numId="55">
    <w:abstractNumId w:val="54"/>
  </w:num>
  <w:num w:numId="56">
    <w:abstractNumId w:val="3"/>
  </w:num>
  <w:num w:numId="57">
    <w:abstractNumId w:val="50"/>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ński Marcin">
    <w15:presenceInfo w15:providerId="AD" w15:userId="S-1-5-21-1385659239-949102547-469644761-10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09"/>
    <w:rsid w:val="00011151"/>
    <w:rsid w:val="0001239E"/>
    <w:rsid w:val="0001325B"/>
    <w:rsid w:val="000175D9"/>
    <w:rsid w:val="00021824"/>
    <w:rsid w:val="000307ED"/>
    <w:rsid w:val="00035D2C"/>
    <w:rsid w:val="00051AE7"/>
    <w:rsid w:val="00065DAC"/>
    <w:rsid w:val="000700FB"/>
    <w:rsid w:val="000762DE"/>
    <w:rsid w:val="00083B76"/>
    <w:rsid w:val="00090355"/>
    <w:rsid w:val="0009636E"/>
    <w:rsid w:val="000971D8"/>
    <w:rsid w:val="000A42DA"/>
    <w:rsid w:val="000C4BA7"/>
    <w:rsid w:val="000C6D6E"/>
    <w:rsid w:val="000C76F4"/>
    <w:rsid w:val="000D415C"/>
    <w:rsid w:val="000E723A"/>
    <w:rsid w:val="000F2A1C"/>
    <w:rsid w:val="000F71B7"/>
    <w:rsid w:val="00107506"/>
    <w:rsid w:val="001279B0"/>
    <w:rsid w:val="00137769"/>
    <w:rsid w:val="00160CF6"/>
    <w:rsid w:val="001672AF"/>
    <w:rsid w:val="00167B97"/>
    <w:rsid w:val="00182995"/>
    <w:rsid w:val="00185A7A"/>
    <w:rsid w:val="001A1B1E"/>
    <w:rsid w:val="001B0A36"/>
    <w:rsid w:val="001B45B7"/>
    <w:rsid w:val="001D31AE"/>
    <w:rsid w:val="001E1E8F"/>
    <w:rsid w:val="001E531A"/>
    <w:rsid w:val="001F559B"/>
    <w:rsid w:val="0020126F"/>
    <w:rsid w:val="00204ACC"/>
    <w:rsid w:val="002113BC"/>
    <w:rsid w:val="00225F5D"/>
    <w:rsid w:val="00226DD1"/>
    <w:rsid w:val="00255173"/>
    <w:rsid w:val="0026026A"/>
    <w:rsid w:val="00260DFC"/>
    <w:rsid w:val="00267106"/>
    <w:rsid w:val="002706FB"/>
    <w:rsid w:val="00282FC8"/>
    <w:rsid w:val="002A74FC"/>
    <w:rsid w:val="002B0DD0"/>
    <w:rsid w:val="002C76D7"/>
    <w:rsid w:val="00333322"/>
    <w:rsid w:val="00333C57"/>
    <w:rsid w:val="00356CE0"/>
    <w:rsid w:val="00370BB9"/>
    <w:rsid w:val="00374A19"/>
    <w:rsid w:val="00387AF0"/>
    <w:rsid w:val="00393DF9"/>
    <w:rsid w:val="003C00EE"/>
    <w:rsid w:val="003C473B"/>
    <w:rsid w:val="003D2855"/>
    <w:rsid w:val="003F2E77"/>
    <w:rsid w:val="003F4A39"/>
    <w:rsid w:val="004028EE"/>
    <w:rsid w:val="00407609"/>
    <w:rsid w:val="0041308C"/>
    <w:rsid w:val="00415414"/>
    <w:rsid w:val="00416D88"/>
    <w:rsid w:val="00430B6E"/>
    <w:rsid w:val="00442862"/>
    <w:rsid w:val="00445590"/>
    <w:rsid w:val="004455ED"/>
    <w:rsid w:val="004476EA"/>
    <w:rsid w:val="00451B47"/>
    <w:rsid w:val="004537FD"/>
    <w:rsid w:val="0046567D"/>
    <w:rsid w:val="00473ABE"/>
    <w:rsid w:val="00496342"/>
    <w:rsid w:val="004B1CB7"/>
    <w:rsid w:val="004B60AE"/>
    <w:rsid w:val="004B7139"/>
    <w:rsid w:val="004C610A"/>
    <w:rsid w:val="004D1BB9"/>
    <w:rsid w:val="004E2980"/>
    <w:rsid w:val="004F18F5"/>
    <w:rsid w:val="004F3276"/>
    <w:rsid w:val="004F7D84"/>
    <w:rsid w:val="0050048D"/>
    <w:rsid w:val="00504A4D"/>
    <w:rsid w:val="00505492"/>
    <w:rsid w:val="005112C5"/>
    <w:rsid w:val="00512048"/>
    <w:rsid w:val="00515171"/>
    <w:rsid w:val="00524B4A"/>
    <w:rsid w:val="005405EA"/>
    <w:rsid w:val="0054085C"/>
    <w:rsid w:val="00546ED2"/>
    <w:rsid w:val="0055255E"/>
    <w:rsid w:val="00553309"/>
    <w:rsid w:val="00557372"/>
    <w:rsid w:val="00577606"/>
    <w:rsid w:val="0058759C"/>
    <w:rsid w:val="005A6D99"/>
    <w:rsid w:val="005D5212"/>
    <w:rsid w:val="005D5D7D"/>
    <w:rsid w:val="005E1432"/>
    <w:rsid w:val="005E4FD7"/>
    <w:rsid w:val="005E5499"/>
    <w:rsid w:val="006020EA"/>
    <w:rsid w:val="006051A8"/>
    <w:rsid w:val="00611240"/>
    <w:rsid w:val="00621510"/>
    <w:rsid w:val="006331F4"/>
    <w:rsid w:val="00656380"/>
    <w:rsid w:val="006614B8"/>
    <w:rsid w:val="00666F16"/>
    <w:rsid w:val="00680703"/>
    <w:rsid w:val="006862E2"/>
    <w:rsid w:val="00695248"/>
    <w:rsid w:val="006B4E5E"/>
    <w:rsid w:val="006E10D4"/>
    <w:rsid w:val="006F799B"/>
    <w:rsid w:val="006F7EFF"/>
    <w:rsid w:val="00716467"/>
    <w:rsid w:val="00726DB0"/>
    <w:rsid w:val="00735C32"/>
    <w:rsid w:val="007401B9"/>
    <w:rsid w:val="00751570"/>
    <w:rsid w:val="00751729"/>
    <w:rsid w:val="00751DAD"/>
    <w:rsid w:val="007546DD"/>
    <w:rsid w:val="0075580F"/>
    <w:rsid w:val="007745EF"/>
    <w:rsid w:val="00781E9B"/>
    <w:rsid w:val="00783AA2"/>
    <w:rsid w:val="007C7D18"/>
    <w:rsid w:val="007D35E4"/>
    <w:rsid w:val="007E4FBC"/>
    <w:rsid w:val="007F7C14"/>
    <w:rsid w:val="00800817"/>
    <w:rsid w:val="00810A7C"/>
    <w:rsid w:val="00820ABA"/>
    <w:rsid w:val="00823F7F"/>
    <w:rsid w:val="00825392"/>
    <w:rsid w:val="008259EB"/>
    <w:rsid w:val="00831875"/>
    <w:rsid w:val="00834F6D"/>
    <w:rsid w:val="00836C68"/>
    <w:rsid w:val="008722E0"/>
    <w:rsid w:val="008739BC"/>
    <w:rsid w:val="00875F44"/>
    <w:rsid w:val="00890D7F"/>
    <w:rsid w:val="00894404"/>
    <w:rsid w:val="00895F74"/>
    <w:rsid w:val="008A0BD7"/>
    <w:rsid w:val="008C203D"/>
    <w:rsid w:val="008F7B86"/>
    <w:rsid w:val="0090057E"/>
    <w:rsid w:val="0090159F"/>
    <w:rsid w:val="009104C6"/>
    <w:rsid w:val="00924245"/>
    <w:rsid w:val="00961B33"/>
    <w:rsid w:val="00962954"/>
    <w:rsid w:val="00963A8D"/>
    <w:rsid w:val="00965419"/>
    <w:rsid w:val="00980CC5"/>
    <w:rsid w:val="009B352C"/>
    <w:rsid w:val="009B5966"/>
    <w:rsid w:val="009B7EE0"/>
    <w:rsid w:val="009C1414"/>
    <w:rsid w:val="009E7059"/>
    <w:rsid w:val="009F3038"/>
    <w:rsid w:val="00A061FC"/>
    <w:rsid w:val="00A1253F"/>
    <w:rsid w:val="00A14763"/>
    <w:rsid w:val="00A2239E"/>
    <w:rsid w:val="00A45872"/>
    <w:rsid w:val="00A474B0"/>
    <w:rsid w:val="00A561C6"/>
    <w:rsid w:val="00A64350"/>
    <w:rsid w:val="00A87AF1"/>
    <w:rsid w:val="00A958E8"/>
    <w:rsid w:val="00A9697B"/>
    <w:rsid w:val="00A9792F"/>
    <w:rsid w:val="00AB662D"/>
    <w:rsid w:val="00AB6B9E"/>
    <w:rsid w:val="00AC51DC"/>
    <w:rsid w:val="00AD0D88"/>
    <w:rsid w:val="00AD4613"/>
    <w:rsid w:val="00AF1313"/>
    <w:rsid w:val="00AF6D16"/>
    <w:rsid w:val="00B01B46"/>
    <w:rsid w:val="00B03293"/>
    <w:rsid w:val="00B15027"/>
    <w:rsid w:val="00B156CA"/>
    <w:rsid w:val="00B15BB4"/>
    <w:rsid w:val="00B15EB1"/>
    <w:rsid w:val="00B31779"/>
    <w:rsid w:val="00B3691E"/>
    <w:rsid w:val="00B43D82"/>
    <w:rsid w:val="00B51AE8"/>
    <w:rsid w:val="00B60FD3"/>
    <w:rsid w:val="00B83B76"/>
    <w:rsid w:val="00B96A6B"/>
    <w:rsid w:val="00BB2E6E"/>
    <w:rsid w:val="00BB7CC5"/>
    <w:rsid w:val="00BD01B3"/>
    <w:rsid w:val="00BD28C0"/>
    <w:rsid w:val="00BE7684"/>
    <w:rsid w:val="00BF3153"/>
    <w:rsid w:val="00C049E7"/>
    <w:rsid w:val="00C12B55"/>
    <w:rsid w:val="00C21A9D"/>
    <w:rsid w:val="00C376C3"/>
    <w:rsid w:val="00C37EE1"/>
    <w:rsid w:val="00C46B94"/>
    <w:rsid w:val="00C53699"/>
    <w:rsid w:val="00C568A8"/>
    <w:rsid w:val="00CB08A4"/>
    <w:rsid w:val="00CB2261"/>
    <w:rsid w:val="00CB568E"/>
    <w:rsid w:val="00CB5CD0"/>
    <w:rsid w:val="00CD34C4"/>
    <w:rsid w:val="00D2135B"/>
    <w:rsid w:val="00D217C0"/>
    <w:rsid w:val="00D43393"/>
    <w:rsid w:val="00D527BC"/>
    <w:rsid w:val="00D66D60"/>
    <w:rsid w:val="00D707EF"/>
    <w:rsid w:val="00D843EA"/>
    <w:rsid w:val="00D866C9"/>
    <w:rsid w:val="00D932A2"/>
    <w:rsid w:val="00D93C8D"/>
    <w:rsid w:val="00DB2CF5"/>
    <w:rsid w:val="00DB661F"/>
    <w:rsid w:val="00DD0435"/>
    <w:rsid w:val="00DD24E3"/>
    <w:rsid w:val="00DD3CEA"/>
    <w:rsid w:val="00DD52FF"/>
    <w:rsid w:val="00DF1273"/>
    <w:rsid w:val="00DF1E87"/>
    <w:rsid w:val="00E17F0D"/>
    <w:rsid w:val="00E31FBD"/>
    <w:rsid w:val="00E33011"/>
    <w:rsid w:val="00E35077"/>
    <w:rsid w:val="00E365B7"/>
    <w:rsid w:val="00E479B5"/>
    <w:rsid w:val="00E56652"/>
    <w:rsid w:val="00E65EC9"/>
    <w:rsid w:val="00E721D7"/>
    <w:rsid w:val="00E745FB"/>
    <w:rsid w:val="00E80E1D"/>
    <w:rsid w:val="00EA1A73"/>
    <w:rsid w:val="00EA1F81"/>
    <w:rsid w:val="00EA52BF"/>
    <w:rsid w:val="00EA6F7A"/>
    <w:rsid w:val="00EC2E17"/>
    <w:rsid w:val="00EC5FF6"/>
    <w:rsid w:val="00EC6717"/>
    <w:rsid w:val="00EC7D74"/>
    <w:rsid w:val="00EC7F9D"/>
    <w:rsid w:val="00ED5D37"/>
    <w:rsid w:val="00EE0F24"/>
    <w:rsid w:val="00EE2DB5"/>
    <w:rsid w:val="00EF50EB"/>
    <w:rsid w:val="00F10B15"/>
    <w:rsid w:val="00F11532"/>
    <w:rsid w:val="00F21F1E"/>
    <w:rsid w:val="00F25F3D"/>
    <w:rsid w:val="00F64427"/>
    <w:rsid w:val="00F64E9C"/>
    <w:rsid w:val="00F71E59"/>
    <w:rsid w:val="00F73E9A"/>
    <w:rsid w:val="00F85210"/>
    <w:rsid w:val="00F859E6"/>
    <w:rsid w:val="00FA3FAF"/>
    <w:rsid w:val="00FB1F87"/>
    <w:rsid w:val="00FB59E2"/>
    <w:rsid w:val="00FC4AF7"/>
    <w:rsid w:val="00FC688D"/>
    <w:rsid w:val="00FD078F"/>
    <w:rsid w:val="00FD178E"/>
    <w:rsid w:val="00FD3CCF"/>
    <w:rsid w:val="00FD7AF7"/>
    <w:rsid w:val="00FE4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9593A"/>
  <w15:chartTrackingRefBased/>
  <w15:docId w15:val="{F6D19B89-EFDB-49E6-BA2A-2586695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5EF"/>
    <w:rPr>
      <w:rFonts w:ascii="Calibri" w:eastAsia="Calibri" w:hAnsi="Calibri" w:cs="Times New Roman"/>
    </w:rPr>
  </w:style>
  <w:style w:type="paragraph" w:styleId="Nagwek1">
    <w:name w:val="heading 1"/>
    <w:basedOn w:val="Normalny"/>
    <w:next w:val="Normalny"/>
    <w:link w:val="Nagwek1Znak"/>
    <w:qFormat/>
    <w:rsid w:val="00751DA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51DAD"/>
    <w:pPr>
      <w:keepNext/>
      <w:tabs>
        <w:tab w:val="num" w:pos="576"/>
      </w:tabs>
      <w:spacing w:before="240" w:after="60" w:line="240" w:lineRule="auto"/>
      <w:ind w:left="576" w:hanging="576"/>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751DAD"/>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
    <w:semiHidden/>
    <w:unhideWhenUsed/>
    <w:qFormat/>
    <w:rsid w:val="00B032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0329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751DAD"/>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51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DAD"/>
    <w:rPr>
      <w:rFonts w:ascii="Calibri" w:eastAsia="Calibri" w:hAnsi="Calibri" w:cs="Times New Roman"/>
    </w:rPr>
  </w:style>
  <w:style w:type="paragraph" w:styleId="Akapitzlist">
    <w:name w:val="List Paragraph"/>
    <w:basedOn w:val="Normalny"/>
    <w:link w:val="AkapitzlistZnak"/>
    <w:uiPriority w:val="34"/>
    <w:qFormat/>
    <w:rsid w:val="00751DAD"/>
    <w:pPr>
      <w:ind w:left="720"/>
      <w:contextualSpacing/>
    </w:pPr>
  </w:style>
  <w:style w:type="character" w:styleId="Hipercze">
    <w:name w:val="Hyperlink"/>
    <w:rsid w:val="00751DAD"/>
    <w:rPr>
      <w:rFonts w:cs="Times New Roman"/>
      <w:color w:val="0563C1"/>
      <w:u w:val="single"/>
    </w:rPr>
  </w:style>
  <w:style w:type="paragraph" w:styleId="Tekstpodstawowy">
    <w:name w:val="Body Text"/>
    <w:basedOn w:val="Normalny"/>
    <w:link w:val="TekstpodstawowyZnak"/>
    <w:rsid w:val="00751DAD"/>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751DA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751DA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51DAD"/>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751DAD"/>
    <w:rPr>
      <w:rFonts w:ascii="Cambria" w:eastAsia="Times New Roman" w:hAnsi="Cambria" w:cs="Times New Roman"/>
      <w:b/>
      <w:bCs/>
      <w:sz w:val="26"/>
      <w:szCs w:val="26"/>
      <w:lang w:val="x-none" w:eastAsia="x-none"/>
    </w:rPr>
  </w:style>
  <w:style w:type="character" w:customStyle="1" w:styleId="Nagwek6Znak">
    <w:name w:val="Nagłówek 6 Znak"/>
    <w:basedOn w:val="Domylnaczcionkaakapitu"/>
    <w:link w:val="Nagwek6"/>
    <w:rsid w:val="00751DAD"/>
    <w:rPr>
      <w:rFonts w:ascii="Times New Roman" w:eastAsia="Times New Roman" w:hAnsi="Times New Roman" w:cs="Times New Roman"/>
      <w:b/>
      <w:bCs/>
      <w:sz w:val="20"/>
      <w:szCs w:val="20"/>
      <w:lang w:val="x-none" w:eastAsia="x-none"/>
    </w:rPr>
  </w:style>
  <w:style w:type="numbering" w:customStyle="1" w:styleId="Bezlisty1">
    <w:name w:val="Bez listy1"/>
    <w:next w:val="Bezlisty"/>
    <w:uiPriority w:val="99"/>
    <w:semiHidden/>
    <w:unhideWhenUsed/>
    <w:rsid w:val="00751DAD"/>
  </w:style>
  <w:style w:type="paragraph" w:styleId="Nagwek">
    <w:name w:val="header"/>
    <w:basedOn w:val="Normalny"/>
    <w:link w:val="NagwekZnak"/>
    <w:unhideWhenUsed/>
    <w:rsid w:val="00751DA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751DAD"/>
  </w:style>
  <w:style w:type="numbering" w:customStyle="1" w:styleId="Bezlisty11">
    <w:name w:val="Bez listy11"/>
    <w:next w:val="Bezlisty"/>
    <w:uiPriority w:val="99"/>
    <w:semiHidden/>
    <w:unhideWhenUsed/>
    <w:rsid w:val="00751DAD"/>
  </w:style>
  <w:style w:type="numbering" w:customStyle="1" w:styleId="Bezlisty111">
    <w:name w:val="Bez listy111"/>
    <w:next w:val="Bezlisty"/>
    <w:semiHidden/>
    <w:rsid w:val="00751DAD"/>
  </w:style>
  <w:style w:type="paragraph" w:styleId="Tekstdymka">
    <w:name w:val="Balloon Text"/>
    <w:basedOn w:val="Normalny"/>
    <w:link w:val="TekstdymkaZnak"/>
    <w:semiHidden/>
    <w:rsid w:val="007745EF"/>
    <w:pPr>
      <w:spacing w:after="0" w:line="240" w:lineRule="auto"/>
    </w:pPr>
    <w:rPr>
      <w:rFonts w:ascii="Times New Roman" w:eastAsia="Times New Roman" w:hAnsi="Times New Roman"/>
      <w:sz w:val="20"/>
      <w:szCs w:val="20"/>
      <w:lang w:val="x-none" w:eastAsia="x-none"/>
    </w:rPr>
  </w:style>
  <w:style w:type="character" w:customStyle="1" w:styleId="TekstdymkaZnak">
    <w:name w:val="Tekst dymka Znak"/>
    <w:basedOn w:val="Domylnaczcionkaakapitu"/>
    <w:link w:val="Tekstdymka"/>
    <w:semiHidden/>
    <w:rsid w:val="007745EF"/>
    <w:rPr>
      <w:rFonts w:ascii="Times New Roman" w:eastAsia="Times New Roman" w:hAnsi="Times New Roman" w:cs="Times New Roman"/>
      <w:sz w:val="20"/>
      <w:szCs w:val="20"/>
      <w:lang w:val="x-none" w:eastAsia="x-none"/>
    </w:rPr>
  </w:style>
  <w:style w:type="paragraph" w:customStyle="1" w:styleId="BodyText21">
    <w:name w:val="Body Text 21"/>
    <w:basedOn w:val="Normalny"/>
    <w:rsid w:val="00751DAD"/>
    <w:pPr>
      <w:spacing w:after="0" w:line="240" w:lineRule="auto"/>
      <w:jc w:val="both"/>
    </w:pPr>
    <w:rPr>
      <w:rFonts w:ascii="Times New Roman" w:eastAsia="Times New Roman" w:hAnsi="Times New Roman"/>
      <w:sz w:val="24"/>
      <w:szCs w:val="20"/>
      <w:lang w:eastAsia="pl-PL"/>
    </w:rPr>
  </w:style>
  <w:style w:type="paragraph" w:styleId="Spistreci1">
    <w:name w:val="toc 1"/>
    <w:basedOn w:val="Normalny"/>
    <w:next w:val="Normalny"/>
    <w:autoRedefine/>
    <w:semiHidden/>
    <w:rsid w:val="00751DAD"/>
    <w:pPr>
      <w:spacing w:before="120" w:after="120" w:line="240" w:lineRule="auto"/>
    </w:pPr>
    <w:rPr>
      <w:rFonts w:ascii="Times New Roman" w:eastAsia="Times New Roman" w:hAnsi="Times New Roman"/>
      <w:b/>
      <w:bCs/>
      <w:caps/>
      <w:sz w:val="20"/>
      <w:szCs w:val="20"/>
      <w:lang w:eastAsia="pl-PL"/>
    </w:rPr>
  </w:style>
  <w:style w:type="character" w:styleId="Numerstrony">
    <w:name w:val="page number"/>
    <w:rsid w:val="00751DAD"/>
    <w:rPr>
      <w:rFonts w:cs="Times New Roman"/>
    </w:rPr>
  </w:style>
  <w:style w:type="paragraph" w:styleId="Tekstpodstawowy2">
    <w:name w:val="Body Text 2"/>
    <w:basedOn w:val="Normalny"/>
    <w:link w:val="Tekstpodstawowy2Znak"/>
    <w:rsid w:val="00751DAD"/>
    <w:pPr>
      <w:spacing w:after="120" w:line="240" w:lineRule="auto"/>
      <w:jc w:val="both"/>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751DAD"/>
    <w:rPr>
      <w:rFonts w:ascii="Times New Roman" w:eastAsia="Times New Roman" w:hAnsi="Times New Roman" w:cs="Times New Roman"/>
      <w:sz w:val="24"/>
      <w:szCs w:val="24"/>
      <w:lang w:val="x-none" w:eastAsia="x-none"/>
    </w:rPr>
  </w:style>
  <w:style w:type="table" w:styleId="Tabela-Elegancki">
    <w:name w:val="Table Elegant"/>
    <w:basedOn w:val="Standardowy"/>
    <w:rsid w:val="00751DAD"/>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rsid w:val="00751DAD"/>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751DA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751DAD"/>
    <w:pPr>
      <w:spacing w:after="0" w:line="240" w:lineRule="auto"/>
      <w:jc w:val="center"/>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751DAD"/>
    <w:rPr>
      <w:rFonts w:ascii="Cambria" w:eastAsia="Times New Roman" w:hAnsi="Cambria" w:cs="Times New Roman"/>
      <w:b/>
      <w:bCs/>
      <w:kern w:val="28"/>
      <w:sz w:val="32"/>
      <w:szCs w:val="32"/>
      <w:lang w:val="x-none" w:eastAsia="x-none"/>
    </w:rPr>
  </w:style>
  <w:style w:type="paragraph" w:styleId="Tekstprzypisudolnego">
    <w:name w:val="footnote text"/>
    <w:aliases w:val="Footnote,Podrozdział,Podrozdzia3"/>
    <w:basedOn w:val="Normalny"/>
    <w:link w:val="TekstprzypisudolnegoZnak"/>
    <w:uiPriority w:val="99"/>
    <w:semiHidden/>
    <w:rsid w:val="00751DAD"/>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Footnote Znak,Podrozdział Znak,Podrozdzia3 Znak"/>
    <w:basedOn w:val="Domylnaczcionkaakapitu"/>
    <w:link w:val="Tekstprzypisudolnego"/>
    <w:uiPriority w:val="99"/>
    <w:semiHidden/>
    <w:rsid w:val="00751DAD"/>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751DAD"/>
    <w:rPr>
      <w:rFonts w:cs="Times New Roman"/>
      <w:vertAlign w:val="superscript"/>
    </w:rPr>
  </w:style>
  <w:style w:type="paragraph" w:customStyle="1" w:styleId="Text2">
    <w:name w:val="Text 2"/>
    <w:basedOn w:val="Normalny"/>
    <w:rsid w:val="00751DA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Tekstpodstawowy3">
    <w:name w:val="Body Text 3"/>
    <w:basedOn w:val="Normalny"/>
    <w:link w:val="Tekstpodstawowy3Znak"/>
    <w:rsid w:val="00751DAD"/>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751DAD"/>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751DAD"/>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751DAD"/>
    <w:rPr>
      <w:rFonts w:ascii="Times New Roman" w:eastAsia="Times New Roman" w:hAnsi="Times New Roman" w:cs="Times New Roman"/>
      <w:sz w:val="16"/>
      <w:szCs w:val="16"/>
      <w:lang w:val="x-none" w:eastAsia="x-none"/>
    </w:rPr>
  </w:style>
  <w:style w:type="paragraph" w:customStyle="1" w:styleId="Akapit">
    <w:name w:val="Akapit"/>
    <w:basedOn w:val="Nagwek6"/>
    <w:rsid w:val="00751DAD"/>
    <w:pPr>
      <w:keepNext/>
      <w:numPr>
        <w:numId w:val="22"/>
      </w:numPr>
      <w:tabs>
        <w:tab w:val="num" w:pos="780"/>
      </w:tabs>
      <w:spacing w:before="0" w:after="0" w:line="360" w:lineRule="auto"/>
      <w:jc w:val="both"/>
    </w:pPr>
    <w:rPr>
      <w:b w:val="0"/>
      <w:bCs w:val="0"/>
      <w:sz w:val="24"/>
    </w:rPr>
  </w:style>
  <w:style w:type="paragraph" w:customStyle="1" w:styleId="Styl1">
    <w:name w:val="Styl1"/>
    <w:basedOn w:val="Wcicienormalne"/>
    <w:rsid w:val="00751DAD"/>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751DAD"/>
    <w:pPr>
      <w:spacing w:after="0" w:line="240" w:lineRule="auto"/>
      <w:ind w:left="708"/>
    </w:pPr>
    <w:rPr>
      <w:rFonts w:ascii="Times New Roman" w:eastAsia="Times New Roman" w:hAnsi="Times New Roman"/>
      <w:sz w:val="24"/>
      <w:szCs w:val="24"/>
      <w:lang w:eastAsia="pl-PL"/>
    </w:rPr>
  </w:style>
  <w:style w:type="paragraph" w:customStyle="1" w:styleId="Tekstpodstawowy21">
    <w:name w:val="Tekst podstawowy 21"/>
    <w:basedOn w:val="Normalny"/>
    <w:rsid w:val="00751DAD"/>
    <w:pPr>
      <w:suppressAutoHyphens/>
      <w:spacing w:after="0" w:line="360" w:lineRule="auto"/>
      <w:jc w:val="center"/>
    </w:pPr>
    <w:rPr>
      <w:rFonts w:ascii="Arial" w:eastAsia="Times New Roman" w:hAnsi="Arial"/>
      <w:b/>
      <w:sz w:val="24"/>
      <w:szCs w:val="24"/>
      <w:lang w:eastAsia="ar-SA"/>
    </w:rPr>
  </w:style>
  <w:style w:type="paragraph" w:customStyle="1" w:styleId="Wcicie">
    <w:name w:val="Wcięcie"/>
    <w:basedOn w:val="Tekstpodstawowy21"/>
    <w:rsid w:val="00751DAD"/>
    <w:pPr>
      <w:ind w:left="360"/>
      <w:jc w:val="both"/>
    </w:pPr>
    <w:rPr>
      <w:rFonts w:cs="Arial"/>
      <w:b w:val="0"/>
      <w:bCs/>
      <w:sz w:val="22"/>
    </w:rPr>
  </w:style>
  <w:style w:type="paragraph" w:customStyle="1" w:styleId="Tekstpodstawowy31">
    <w:name w:val="Tekst podstawowy 31"/>
    <w:basedOn w:val="Normalny"/>
    <w:rsid w:val="00751DAD"/>
    <w:pPr>
      <w:suppressAutoHyphens/>
      <w:spacing w:after="120" w:line="360" w:lineRule="auto"/>
      <w:jc w:val="both"/>
    </w:pPr>
    <w:rPr>
      <w:rFonts w:ascii="Arial" w:eastAsia="Times New Roman" w:hAnsi="Arial"/>
      <w:sz w:val="16"/>
      <w:szCs w:val="16"/>
      <w:lang w:eastAsia="ar-SA"/>
    </w:rPr>
  </w:style>
  <w:style w:type="paragraph" w:styleId="Tekstpodstawowywcity2">
    <w:name w:val="Body Text Indent 2"/>
    <w:basedOn w:val="Normalny"/>
    <w:link w:val="Tekstpodstawowywcity2Znak"/>
    <w:rsid w:val="00751DAD"/>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751DAD"/>
    <w:rPr>
      <w:rFonts w:ascii="Times New Roman" w:eastAsia="Times New Roman" w:hAnsi="Times New Roman" w:cs="Times New Roman"/>
      <w:sz w:val="24"/>
      <w:szCs w:val="24"/>
      <w:lang w:val="x-none" w:eastAsia="x-none"/>
    </w:rPr>
  </w:style>
  <w:style w:type="paragraph" w:customStyle="1" w:styleId="Nagwek2Nagwek2Znak">
    <w:name w:val="Nagłówek 2.Nagłówek 2 Znak"/>
    <w:basedOn w:val="Normalny"/>
    <w:next w:val="Normalny"/>
    <w:rsid w:val="00751DAD"/>
    <w:pPr>
      <w:keepNext/>
      <w:spacing w:after="0" w:line="240" w:lineRule="auto"/>
      <w:jc w:val="both"/>
      <w:outlineLvl w:val="1"/>
    </w:pPr>
    <w:rPr>
      <w:rFonts w:ascii="Times New Roman" w:eastAsia="Times New Roman" w:hAnsi="Times New Roman"/>
      <w:b/>
      <w:sz w:val="26"/>
      <w:szCs w:val="24"/>
      <w:lang w:eastAsia="pl-PL"/>
    </w:rPr>
  </w:style>
  <w:style w:type="paragraph" w:customStyle="1" w:styleId="TekstprzypisudolnegoFootnotePodrozdzia">
    <w:name w:val="Tekst przypisu dolnego.Footnote.Podrozdział"/>
    <w:basedOn w:val="Normalny"/>
    <w:rsid w:val="00751DAD"/>
    <w:pPr>
      <w:spacing w:after="0" w:line="240" w:lineRule="auto"/>
    </w:pPr>
    <w:rPr>
      <w:rFonts w:ascii="Times New Roman" w:eastAsia="Times New Roman" w:hAnsi="Times New Roman"/>
      <w:sz w:val="20"/>
      <w:szCs w:val="24"/>
      <w:lang w:eastAsia="pl-PL"/>
    </w:rPr>
  </w:style>
  <w:style w:type="paragraph" w:styleId="Legenda">
    <w:name w:val="caption"/>
    <w:basedOn w:val="Normalny"/>
    <w:next w:val="Normalny"/>
    <w:qFormat/>
    <w:rsid w:val="00751DAD"/>
    <w:pPr>
      <w:keepNext/>
      <w:tabs>
        <w:tab w:val="left" w:pos="567"/>
      </w:tabs>
      <w:spacing w:before="240" w:after="0" w:line="320" w:lineRule="atLeast"/>
      <w:jc w:val="both"/>
    </w:pPr>
    <w:rPr>
      <w:rFonts w:ascii="Bookman Old Style" w:eastAsia="Times New Roman" w:hAnsi="Bookman Old Style"/>
      <w:i/>
      <w:spacing w:val="-6"/>
      <w:sz w:val="18"/>
      <w:szCs w:val="24"/>
      <w:u w:val="single"/>
      <w:lang w:eastAsia="pl-PL"/>
    </w:rPr>
  </w:style>
  <w:style w:type="paragraph" w:styleId="Podtytu">
    <w:name w:val="Subtitle"/>
    <w:basedOn w:val="Normalny"/>
    <w:link w:val="PodtytuZnak"/>
    <w:qFormat/>
    <w:rsid w:val="00751DAD"/>
    <w:pPr>
      <w:spacing w:after="0" w:line="240" w:lineRule="auto"/>
      <w:jc w:val="center"/>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751DAD"/>
    <w:rPr>
      <w:rFonts w:ascii="Cambria" w:eastAsia="Times New Roman" w:hAnsi="Cambria" w:cs="Times New Roman"/>
      <w:sz w:val="24"/>
      <w:szCs w:val="24"/>
      <w:lang w:val="x-none" w:eastAsia="x-none"/>
    </w:rPr>
  </w:style>
  <w:style w:type="table" w:styleId="Tabela-Siatka">
    <w:name w:val="Table Grid"/>
    <w:basedOn w:val="Standardowy"/>
    <w:uiPriority w:val="39"/>
    <w:rsid w:val="00751D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751DAD"/>
    <w:pPr>
      <w:spacing w:after="0" w:line="240" w:lineRule="auto"/>
    </w:pPr>
    <w:rPr>
      <w:rFonts w:ascii="Times New Roman" w:eastAsia="Times New Roman" w:hAnsi="Times New Roman"/>
      <w:sz w:val="20"/>
      <w:szCs w:val="20"/>
      <w:lang w:val="en-US" w:eastAsia="pl-PL"/>
    </w:rPr>
  </w:style>
  <w:style w:type="character" w:customStyle="1" w:styleId="TekstkomentarzaZnak">
    <w:name w:val="Tekst komentarza Znak"/>
    <w:basedOn w:val="Domylnaczcionkaakapitu"/>
    <w:link w:val="Tekstkomentarza"/>
    <w:semiHidden/>
    <w:rsid w:val="00751DAD"/>
    <w:rPr>
      <w:rFonts w:ascii="Times New Roman" w:eastAsia="Times New Roman" w:hAnsi="Times New Roman" w:cs="Times New Roman"/>
      <w:sz w:val="20"/>
      <w:szCs w:val="20"/>
      <w:lang w:val="en-US" w:eastAsia="pl-PL"/>
    </w:rPr>
  </w:style>
  <w:style w:type="paragraph" w:styleId="Listapunktowana">
    <w:name w:val="List Bullet"/>
    <w:basedOn w:val="Normalny"/>
    <w:autoRedefine/>
    <w:rsid w:val="00751DAD"/>
    <w:pPr>
      <w:spacing w:before="120" w:after="0" w:line="240" w:lineRule="auto"/>
      <w:jc w:val="center"/>
    </w:pPr>
    <w:rPr>
      <w:rFonts w:ascii="Times New Roman" w:eastAsia="Times New Roman" w:hAnsi="Times New Roman"/>
      <w:color w:val="000000"/>
      <w:sz w:val="20"/>
      <w:szCs w:val="20"/>
      <w:lang w:eastAsia="pl-PL"/>
    </w:rPr>
  </w:style>
  <w:style w:type="paragraph" w:customStyle="1" w:styleId="Nagwek2Nagwek2Znak1">
    <w:name w:val="Nagłówek 2.Nagłówek 2 Znak1"/>
    <w:basedOn w:val="Normalny"/>
    <w:next w:val="Normalny"/>
    <w:rsid w:val="00751DAD"/>
    <w:pPr>
      <w:keepNext/>
      <w:spacing w:after="0" w:line="240" w:lineRule="auto"/>
      <w:jc w:val="both"/>
      <w:outlineLvl w:val="1"/>
    </w:pPr>
    <w:rPr>
      <w:rFonts w:ascii="Times New Roman" w:eastAsia="Times New Roman" w:hAnsi="Times New Roman"/>
      <w:b/>
      <w:sz w:val="26"/>
      <w:szCs w:val="20"/>
      <w:lang w:eastAsia="pl-PL"/>
    </w:rPr>
  </w:style>
  <w:style w:type="paragraph" w:styleId="Spistreci2">
    <w:name w:val="toc 2"/>
    <w:basedOn w:val="Normalny"/>
    <w:next w:val="Normalny"/>
    <w:autoRedefine/>
    <w:semiHidden/>
    <w:rsid w:val="00751DAD"/>
    <w:pPr>
      <w:tabs>
        <w:tab w:val="left" w:pos="540"/>
        <w:tab w:val="right" w:leader="dot" w:pos="9060"/>
      </w:tabs>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semiHidden/>
    <w:rsid w:val="00751DAD"/>
    <w:pPr>
      <w:tabs>
        <w:tab w:val="right" w:leader="dot" w:pos="9060"/>
      </w:tabs>
      <w:spacing w:after="0" w:line="240" w:lineRule="auto"/>
      <w:ind w:left="240"/>
    </w:pPr>
    <w:rPr>
      <w:rFonts w:ascii="Times New Roman" w:eastAsia="Times New Roman" w:hAnsi="Times New Roman"/>
      <w:i/>
      <w:iCs/>
      <w:sz w:val="20"/>
      <w:szCs w:val="20"/>
      <w:lang w:eastAsia="pl-PL"/>
    </w:rPr>
  </w:style>
  <w:style w:type="paragraph" w:styleId="Spistreci4">
    <w:name w:val="toc 4"/>
    <w:basedOn w:val="Normalny"/>
    <w:next w:val="Normalny"/>
    <w:autoRedefine/>
    <w:semiHidden/>
    <w:rsid w:val="00751DAD"/>
    <w:pPr>
      <w:spacing w:after="0" w:line="240" w:lineRule="auto"/>
      <w:ind w:left="720"/>
    </w:pPr>
    <w:rPr>
      <w:rFonts w:ascii="Times New Roman" w:eastAsia="Times New Roman" w:hAnsi="Times New Roman"/>
      <w:sz w:val="18"/>
      <w:szCs w:val="18"/>
      <w:lang w:eastAsia="pl-PL"/>
    </w:rPr>
  </w:style>
  <w:style w:type="paragraph" w:styleId="Spistreci5">
    <w:name w:val="toc 5"/>
    <w:basedOn w:val="Normalny"/>
    <w:next w:val="Normalny"/>
    <w:autoRedefine/>
    <w:semiHidden/>
    <w:rsid w:val="00751DAD"/>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semiHidden/>
    <w:rsid w:val="00751DAD"/>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semiHidden/>
    <w:rsid w:val="00751DAD"/>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semiHidden/>
    <w:rsid w:val="00751DAD"/>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semiHidden/>
    <w:rsid w:val="00751DAD"/>
    <w:pPr>
      <w:spacing w:after="0" w:line="240" w:lineRule="auto"/>
      <w:ind w:left="1920"/>
    </w:pPr>
    <w:rPr>
      <w:rFonts w:ascii="Times New Roman" w:eastAsia="Times New Roman" w:hAnsi="Times New Roman"/>
      <w:sz w:val="18"/>
      <w:szCs w:val="18"/>
      <w:lang w:eastAsia="pl-PL"/>
    </w:rPr>
  </w:style>
  <w:style w:type="paragraph" w:customStyle="1" w:styleId="Tytuowa1">
    <w:name w:val="Tytułowa 1"/>
    <w:basedOn w:val="Tytu"/>
    <w:rsid w:val="00751DAD"/>
    <w:pPr>
      <w:spacing w:before="240" w:after="60" w:line="360" w:lineRule="auto"/>
      <w:outlineLvl w:val="0"/>
    </w:pPr>
    <w:rPr>
      <w:rFonts w:ascii="Arial" w:hAnsi="Arial" w:cs="Arial"/>
    </w:rPr>
  </w:style>
  <w:style w:type="character" w:styleId="Odwoaniedokomentarza">
    <w:name w:val="annotation reference"/>
    <w:semiHidden/>
    <w:rsid w:val="00751DAD"/>
    <w:rPr>
      <w:rFonts w:cs="Times New Roman"/>
      <w:sz w:val="16"/>
      <w:szCs w:val="16"/>
    </w:rPr>
  </w:style>
  <w:style w:type="paragraph" w:styleId="Tematkomentarza">
    <w:name w:val="annotation subject"/>
    <w:basedOn w:val="Tekstkomentarza"/>
    <w:next w:val="Tekstkomentarza"/>
    <w:link w:val="TematkomentarzaZnak"/>
    <w:semiHidden/>
    <w:rsid w:val="00751DAD"/>
    <w:rPr>
      <w:b/>
      <w:bCs/>
    </w:rPr>
  </w:style>
  <w:style w:type="character" w:customStyle="1" w:styleId="TematkomentarzaZnak">
    <w:name w:val="Temat komentarza Znak"/>
    <w:basedOn w:val="TekstkomentarzaZnak"/>
    <w:link w:val="Tematkomentarza"/>
    <w:semiHidden/>
    <w:rsid w:val="00751DAD"/>
    <w:rPr>
      <w:rFonts w:ascii="Times New Roman" w:eastAsia="Times New Roman" w:hAnsi="Times New Roman" w:cs="Times New Roman"/>
      <w:b/>
      <w:bCs/>
      <w:sz w:val="20"/>
      <w:szCs w:val="20"/>
      <w:lang w:val="en-US" w:eastAsia="pl-PL"/>
    </w:rPr>
  </w:style>
  <w:style w:type="character" w:customStyle="1" w:styleId="ZnakZnak">
    <w:name w:val="Znak Znak"/>
    <w:semiHidden/>
    <w:rsid w:val="00751DAD"/>
    <w:rPr>
      <w:rFonts w:cs="Times New Roman"/>
      <w:lang w:val="pl-PL" w:eastAsia="pl-PL" w:bidi="ar-SA"/>
    </w:rPr>
  </w:style>
  <w:style w:type="paragraph" w:styleId="Tekstprzypisukocowego">
    <w:name w:val="endnote text"/>
    <w:basedOn w:val="Normalny"/>
    <w:link w:val="TekstprzypisukocowegoZnak"/>
    <w:semiHidden/>
    <w:rsid w:val="00751DAD"/>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751DAD"/>
    <w:rPr>
      <w:rFonts w:ascii="Times New Roman" w:eastAsia="Times New Roman" w:hAnsi="Times New Roman" w:cs="Times New Roman"/>
      <w:sz w:val="20"/>
      <w:szCs w:val="20"/>
      <w:lang w:val="x-none" w:eastAsia="x-none"/>
    </w:rPr>
  </w:style>
  <w:style w:type="character" w:styleId="Odwoanieprzypisukocowego">
    <w:name w:val="endnote reference"/>
    <w:semiHidden/>
    <w:rsid w:val="00751DAD"/>
    <w:rPr>
      <w:rFonts w:cs="Times New Roman"/>
      <w:vertAlign w:val="superscript"/>
    </w:rPr>
  </w:style>
  <w:style w:type="paragraph" w:styleId="Mapadokumentu">
    <w:name w:val="Document Map"/>
    <w:basedOn w:val="Normalny"/>
    <w:link w:val="MapadokumentuZnak"/>
    <w:semiHidden/>
    <w:rsid w:val="00751DAD"/>
    <w:pPr>
      <w:shd w:val="clear" w:color="auto" w:fill="000080"/>
      <w:spacing w:after="0" w:line="240" w:lineRule="auto"/>
    </w:pPr>
    <w:rPr>
      <w:rFonts w:ascii="Times New Roman" w:eastAsia="Times New Roman" w:hAnsi="Times New Roman"/>
      <w:sz w:val="2"/>
      <w:szCs w:val="20"/>
      <w:lang w:val="x-none" w:eastAsia="x-none"/>
    </w:rPr>
  </w:style>
  <w:style w:type="character" w:customStyle="1" w:styleId="MapadokumentuZnak">
    <w:name w:val="Mapa dokumentu Znak"/>
    <w:basedOn w:val="Domylnaczcionkaakapitu"/>
    <w:link w:val="Mapadokumentu"/>
    <w:semiHidden/>
    <w:rsid w:val="00751DAD"/>
    <w:rPr>
      <w:rFonts w:ascii="Times New Roman" w:eastAsia="Times New Roman" w:hAnsi="Times New Roman" w:cs="Times New Roman"/>
      <w:sz w:val="2"/>
      <w:szCs w:val="20"/>
      <w:shd w:val="clear" w:color="auto" w:fill="000080"/>
      <w:lang w:val="x-none" w:eastAsia="x-none"/>
    </w:rPr>
  </w:style>
  <w:style w:type="paragraph" w:customStyle="1" w:styleId="BodyText211">
    <w:name w:val="Body Text 211"/>
    <w:basedOn w:val="Normalny"/>
    <w:rsid w:val="00751DAD"/>
    <w:pPr>
      <w:spacing w:after="0" w:line="240" w:lineRule="auto"/>
      <w:jc w:val="both"/>
    </w:pPr>
    <w:rPr>
      <w:rFonts w:ascii="Times New Roman" w:eastAsia="Times New Roman" w:hAnsi="Times New Roman"/>
      <w:sz w:val="24"/>
      <w:szCs w:val="20"/>
      <w:lang w:eastAsia="pl-PL"/>
    </w:rPr>
  </w:style>
  <w:style w:type="paragraph" w:customStyle="1" w:styleId="Poprawka1">
    <w:name w:val="Poprawka1"/>
    <w:hidden/>
    <w:semiHidden/>
    <w:rsid w:val="00751DA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51DAD"/>
    <w:pPr>
      <w:spacing w:after="0" w:line="240" w:lineRule="auto"/>
      <w:ind w:left="720"/>
      <w:contextualSpacing/>
    </w:pPr>
    <w:rPr>
      <w:rFonts w:ascii="Times New Roman" w:eastAsia="Times New Roman" w:hAnsi="Times New Roman"/>
      <w:sz w:val="24"/>
      <w:szCs w:val="24"/>
      <w:lang w:eastAsia="pl-PL"/>
    </w:rPr>
  </w:style>
  <w:style w:type="paragraph" w:customStyle="1" w:styleId="ZnakZnak1">
    <w:name w:val="Znak Znak1"/>
    <w:basedOn w:val="Normalny"/>
    <w:rsid w:val="00751DAD"/>
    <w:pPr>
      <w:spacing w:after="0" w:line="360" w:lineRule="auto"/>
      <w:jc w:val="both"/>
    </w:pPr>
    <w:rPr>
      <w:rFonts w:ascii="Verdana" w:eastAsia="Times New Roman" w:hAnsi="Verdana"/>
      <w:sz w:val="20"/>
      <w:szCs w:val="20"/>
      <w:lang w:eastAsia="pl-PL"/>
    </w:rPr>
  </w:style>
  <w:style w:type="paragraph" w:customStyle="1" w:styleId="ZnakZnak2">
    <w:name w:val="Znak Znak2"/>
    <w:basedOn w:val="Normalny"/>
    <w:rsid w:val="00751DAD"/>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751DAD"/>
    <w:pPr>
      <w:spacing w:after="0" w:line="360" w:lineRule="auto"/>
      <w:jc w:val="both"/>
    </w:pPr>
    <w:rPr>
      <w:rFonts w:ascii="Verdana" w:eastAsia="Times New Roman" w:hAnsi="Verdana"/>
      <w:sz w:val="20"/>
      <w:szCs w:val="20"/>
      <w:lang w:eastAsia="pl-PL"/>
    </w:rPr>
  </w:style>
  <w:style w:type="character" w:styleId="Pogrubienie">
    <w:name w:val="Strong"/>
    <w:qFormat/>
    <w:rsid w:val="00751DAD"/>
    <w:rPr>
      <w:rFonts w:cs="Times New Roman"/>
      <w:b/>
      <w:bCs/>
    </w:rPr>
  </w:style>
  <w:style w:type="character" w:styleId="UyteHipercze">
    <w:name w:val="FollowedHyperlink"/>
    <w:rsid w:val="00751DAD"/>
    <w:rPr>
      <w:rFonts w:cs="Times New Roman"/>
      <w:color w:val="800080"/>
      <w:u w:val="single"/>
    </w:rPr>
  </w:style>
  <w:style w:type="character" w:customStyle="1" w:styleId="FontStyle12">
    <w:name w:val="Font Style12"/>
    <w:rsid w:val="00751DAD"/>
    <w:rPr>
      <w:rFonts w:ascii="Arial Unicode MS" w:eastAsia="Arial Unicode MS" w:cs="Arial Unicode MS"/>
      <w:sz w:val="16"/>
      <w:szCs w:val="16"/>
    </w:rPr>
  </w:style>
  <w:style w:type="paragraph" w:customStyle="1" w:styleId="Default">
    <w:name w:val="Default"/>
    <w:rsid w:val="00751D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isma">
    <w:name w:val="Pisma"/>
    <w:basedOn w:val="Normalny"/>
    <w:rsid w:val="00751DAD"/>
    <w:pPr>
      <w:autoSpaceDE w:val="0"/>
      <w:autoSpaceDN w:val="0"/>
      <w:spacing w:after="0" w:line="240" w:lineRule="auto"/>
      <w:jc w:val="both"/>
    </w:pPr>
    <w:rPr>
      <w:rFonts w:ascii="Times New Roman" w:eastAsia="Times New Roman" w:hAnsi="Times New Roman"/>
      <w:sz w:val="20"/>
      <w:szCs w:val="24"/>
      <w:lang w:eastAsia="pl-PL"/>
    </w:rPr>
  </w:style>
  <w:style w:type="character" w:customStyle="1" w:styleId="h11">
    <w:name w:val="h11"/>
    <w:rsid w:val="00751DAD"/>
    <w:rPr>
      <w:rFonts w:ascii="Verdana" w:hAnsi="Verdana" w:cs="Times New Roman"/>
      <w:b/>
      <w:bCs/>
      <w:sz w:val="23"/>
      <w:szCs w:val="23"/>
    </w:rPr>
  </w:style>
  <w:style w:type="paragraph" w:customStyle="1" w:styleId="Poprawka2">
    <w:name w:val="Poprawka2"/>
    <w:next w:val="Poprawka"/>
    <w:hidden/>
    <w:uiPriority w:val="99"/>
    <w:semiHidden/>
    <w:rsid w:val="00751DAD"/>
    <w:pPr>
      <w:spacing w:after="0" w:line="240" w:lineRule="auto"/>
    </w:pPr>
  </w:style>
  <w:style w:type="paragraph" w:styleId="Poprawka">
    <w:name w:val="Revision"/>
    <w:hidden/>
    <w:uiPriority w:val="99"/>
    <w:semiHidden/>
    <w:rsid w:val="00751DAD"/>
    <w:pPr>
      <w:spacing w:after="0" w:line="240" w:lineRule="auto"/>
    </w:pPr>
  </w:style>
  <w:style w:type="character" w:customStyle="1" w:styleId="Nagwek4Znak">
    <w:name w:val="Nagłówek 4 Znak"/>
    <w:basedOn w:val="Domylnaczcionkaakapitu"/>
    <w:link w:val="Nagwek4"/>
    <w:uiPriority w:val="9"/>
    <w:semiHidden/>
    <w:rsid w:val="00B0329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B03293"/>
    <w:rPr>
      <w:rFonts w:asciiTheme="majorHAnsi" w:eastAsiaTheme="majorEastAsia" w:hAnsiTheme="majorHAnsi" w:cstheme="majorBidi"/>
      <w:color w:val="2E74B5" w:themeColor="accent1" w:themeShade="BF"/>
    </w:rPr>
  </w:style>
  <w:style w:type="table" w:customStyle="1" w:styleId="Tabela-Siatka1">
    <w:name w:val="Tabela - Siatka1"/>
    <w:basedOn w:val="Standardowy"/>
    <w:next w:val="Tabela-Siatka"/>
    <w:rsid w:val="0074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9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9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C688D"/>
    <w:pPr>
      <w:widowControl w:val="0"/>
      <w:spacing w:line="231" w:lineRule="atLeast"/>
    </w:pPr>
    <w:rPr>
      <w:rFonts w:ascii="Times New Roman" w:hAnsi="Times New Roman" w:cs="Times New Roman"/>
      <w:color w:val="auto"/>
    </w:rPr>
  </w:style>
  <w:style w:type="character" w:customStyle="1" w:styleId="UnresolvedMention">
    <w:name w:val="Unresolved Mention"/>
    <w:basedOn w:val="Domylnaczcionkaakapitu"/>
    <w:uiPriority w:val="99"/>
    <w:semiHidden/>
    <w:unhideWhenUsed/>
    <w:rsid w:val="001279B0"/>
    <w:rPr>
      <w:color w:val="605E5C"/>
      <w:shd w:val="clear" w:color="auto" w:fill="E1DFDD"/>
    </w:rPr>
  </w:style>
  <w:style w:type="character" w:customStyle="1" w:styleId="AkapitzlistZnak">
    <w:name w:val="Akapit z listą Znak"/>
    <w:link w:val="Akapitzlist"/>
    <w:uiPriority w:val="34"/>
    <w:locked/>
    <w:rsid w:val="00226D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50.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0.emf"/><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ktury@mz.gov.p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7F36-8216-45BF-84D6-91AF64B6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6969</Words>
  <Characters>41816</Characters>
  <Application>Microsoft Office Word</Application>
  <DocSecurity>4</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Jarząbek Michał</dc:creator>
  <cp:keywords/>
  <dc:description/>
  <cp:lastModifiedBy>Marciński Marcin</cp:lastModifiedBy>
  <cp:revision>2</cp:revision>
  <cp:lastPrinted>2017-11-28T10:33:00Z</cp:lastPrinted>
  <dcterms:created xsi:type="dcterms:W3CDTF">2020-03-02T13:48:00Z</dcterms:created>
  <dcterms:modified xsi:type="dcterms:W3CDTF">2020-03-02T13:48:00Z</dcterms:modified>
</cp:coreProperties>
</file>