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DB34C" w14:textId="5007936F" w:rsidR="00F86AD8" w:rsidRDefault="00AD356B" w:rsidP="00635829">
      <w:pPr>
        <w:pStyle w:val="Standard"/>
        <w:spacing w:line="300" w:lineRule="exact"/>
        <w:jc w:val="center"/>
        <w:rPr>
          <w:rFonts w:ascii="Arial" w:hAnsi="Arial"/>
          <w:color w:val="000000"/>
          <w:sz w:val="20"/>
          <w:szCs w:val="20"/>
        </w:rPr>
      </w:pPr>
      <w:r w:rsidRPr="00B64D61">
        <w:rPr>
          <w:rFonts w:ascii="Arial" w:hAnsi="Arial"/>
          <w:b/>
          <w:bCs/>
          <w:sz w:val="20"/>
          <w:szCs w:val="20"/>
        </w:rPr>
        <w:t>Opis</w:t>
      </w:r>
      <w:r w:rsidR="00F86AD8" w:rsidRPr="00B64D61">
        <w:rPr>
          <w:rFonts w:ascii="Arial" w:hAnsi="Arial"/>
          <w:b/>
          <w:bCs/>
          <w:sz w:val="20"/>
          <w:szCs w:val="20"/>
        </w:rPr>
        <w:t xml:space="preserve"> przedmiotu zamówienia (OPZ)</w:t>
      </w:r>
      <w:r w:rsidR="00893140" w:rsidRPr="00893140">
        <w:rPr>
          <w:rFonts w:ascii="Arial" w:hAnsi="Arial"/>
          <w:color w:val="000000"/>
          <w:sz w:val="20"/>
          <w:szCs w:val="20"/>
        </w:rPr>
        <w:t xml:space="preserve"> </w:t>
      </w:r>
    </w:p>
    <w:p w14:paraId="4DAFE1E4" w14:textId="6F79B620" w:rsidR="00893140" w:rsidRDefault="00893140" w:rsidP="00635829">
      <w:pPr>
        <w:pStyle w:val="Standard"/>
        <w:spacing w:line="300" w:lineRule="exact"/>
        <w:jc w:val="center"/>
        <w:rPr>
          <w:rFonts w:ascii="Arial" w:hAnsi="Arial"/>
          <w:color w:val="000000"/>
          <w:sz w:val="20"/>
          <w:szCs w:val="20"/>
        </w:rPr>
      </w:pPr>
    </w:p>
    <w:p w14:paraId="2B4CE2B6" w14:textId="77777777" w:rsidR="00893140" w:rsidRPr="00B64D61" w:rsidRDefault="00893140" w:rsidP="00635829">
      <w:pPr>
        <w:pStyle w:val="Standard"/>
        <w:spacing w:line="300" w:lineRule="exact"/>
        <w:jc w:val="center"/>
        <w:rPr>
          <w:rFonts w:ascii="Arial" w:hAnsi="Arial"/>
          <w:b/>
          <w:bCs/>
          <w:sz w:val="20"/>
          <w:szCs w:val="20"/>
        </w:rPr>
      </w:pPr>
    </w:p>
    <w:p w14:paraId="203E4CED" w14:textId="77777777" w:rsidR="00893140" w:rsidRPr="00D41D93" w:rsidRDefault="00893140" w:rsidP="0063582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pl-PL"/>
        </w:rPr>
      </w:pPr>
      <w:r w:rsidRPr="00D41D93"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pl-PL"/>
        </w:rPr>
        <w:t>Przedmiot zamówienia</w:t>
      </w:r>
    </w:p>
    <w:p w14:paraId="1119EC74" w14:textId="06E3EDFB" w:rsidR="00893140" w:rsidRDefault="00893140" w:rsidP="006358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A03036">
        <w:rPr>
          <w:rFonts w:asciiTheme="majorHAnsi" w:hAnsiTheme="majorHAnsi" w:cs="Arial"/>
          <w:bCs/>
          <w:sz w:val="20"/>
          <w:szCs w:val="20"/>
          <w:lang w:eastAsia="pl-PL"/>
        </w:rPr>
        <w:t xml:space="preserve">Przedmiotem zamówienia jest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usługa polegająca na </w:t>
      </w:r>
      <w:r w:rsidRPr="00A03036">
        <w:rPr>
          <w:rFonts w:asciiTheme="majorHAnsi" w:hAnsiTheme="majorHAnsi" w:cs="Arial"/>
          <w:bCs/>
          <w:sz w:val="20"/>
          <w:szCs w:val="20"/>
          <w:lang w:eastAsia="pl-PL"/>
        </w:rPr>
        <w:t xml:space="preserve">zorganizowaniu i obsłudze 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dwudniowej </w:t>
      </w:r>
      <w:r w:rsidRPr="000D6EC5">
        <w:rPr>
          <w:rFonts w:asciiTheme="majorHAnsi" w:hAnsiTheme="majorHAnsi" w:cs="Arial"/>
          <w:b/>
          <w:bCs/>
          <w:sz w:val="20"/>
          <w:szCs w:val="20"/>
          <w:lang w:eastAsia="pl-PL"/>
        </w:rPr>
        <w:t>konferencji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bookmarkStart w:id="0" w:name="_Hlk34050593"/>
      <w:r w:rsidRPr="00893140">
        <w:rPr>
          <w:rFonts w:asciiTheme="majorHAnsi" w:hAnsiTheme="majorHAnsi"/>
          <w:b/>
          <w:bCs/>
          <w:color w:val="000000"/>
          <w:sz w:val="20"/>
          <w:szCs w:val="20"/>
        </w:rPr>
        <w:t xml:space="preserve">z zakresu </w:t>
      </w:r>
      <w:proofErr w:type="spellStart"/>
      <w:r w:rsidRPr="00893140">
        <w:rPr>
          <w:rFonts w:asciiTheme="majorHAnsi" w:hAnsiTheme="majorHAnsi"/>
          <w:b/>
          <w:bCs/>
          <w:color w:val="000000"/>
          <w:sz w:val="20"/>
          <w:szCs w:val="20"/>
        </w:rPr>
        <w:t>cyberbezpieczeństwa</w:t>
      </w:r>
      <w:proofErr w:type="spellEnd"/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w obszarze miast Chełma lub Zamościa.</w:t>
      </w:r>
    </w:p>
    <w:bookmarkEnd w:id="0"/>
    <w:p w14:paraId="2A90D524" w14:textId="21AB2D23" w:rsidR="00893140" w:rsidRPr="00971B76" w:rsidRDefault="00893140" w:rsidP="006358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971B76">
        <w:rPr>
          <w:rFonts w:asciiTheme="majorHAnsi" w:hAnsiTheme="majorHAnsi" w:cs="Arial"/>
          <w:bCs/>
          <w:sz w:val="20"/>
          <w:szCs w:val="20"/>
          <w:lang w:eastAsia="pl-PL"/>
        </w:rPr>
        <w:t>Przewidywana liczb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a uczestników</w:t>
      </w:r>
      <w:r w:rsidR="00472543">
        <w:rPr>
          <w:rFonts w:asciiTheme="majorHAnsi" w:hAnsiTheme="majorHAnsi" w:cs="Arial"/>
          <w:bCs/>
          <w:sz w:val="20"/>
          <w:szCs w:val="20"/>
          <w:lang w:eastAsia="pl-PL"/>
        </w:rPr>
        <w:t xml:space="preserve"> - </w:t>
      </w:r>
      <w:r w:rsidRPr="000D6EC5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maksymalnie </w:t>
      </w:r>
      <w:r w:rsidR="00F7388F">
        <w:rPr>
          <w:rFonts w:asciiTheme="majorHAnsi" w:hAnsiTheme="majorHAnsi" w:cs="Arial"/>
          <w:b/>
          <w:bCs/>
          <w:sz w:val="20"/>
          <w:szCs w:val="20"/>
          <w:lang w:eastAsia="pl-PL"/>
        </w:rPr>
        <w:t>6</w:t>
      </w:r>
      <w:r w:rsidRPr="000D6EC5">
        <w:rPr>
          <w:rFonts w:asciiTheme="majorHAnsi" w:hAnsiTheme="majorHAnsi" w:cs="Arial"/>
          <w:b/>
          <w:bCs/>
          <w:sz w:val="20"/>
          <w:szCs w:val="20"/>
          <w:lang w:eastAsia="pl-PL"/>
        </w:rPr>
        <w:t>00 osób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( w tym ok </w:t>
      </w:r>
      <w:r w:rsidR="006F4DB5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300 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gości VIP)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.</w:t>
      </w:r>
      <w:r w:rsidR="00295D78">
        <w:rPr>
          <w:rFonts w:asciiTheme="majorHAnsi" w:hAnsiTheme="majorHAnsi" w:cs="Arial"/>
          <w:bCs/>
          <w:sz w:val="20"/>
          <w:szCs w:val="20"/>
          <w:lang w:eastAsia="pl-PL"/>
        </w:rPr>
        <w:t xml:space="preserve"> Zamawiający zastrzega możliwość zmniejszenia ilości uczestników konferencji </w:t>
      </w:r>
      <w:r w:rsidR="000F3FA2">
        <w:rPr>
          <w:rFonts w:asciiTheme="majorHAnsi" w:hAnsiTheme="majorHAnsi" w:cs="Arial"/>
          <w:bCs/>
          <w:sz w:val="20"/>
          <w:szCs w:val="20"/>
          <w:lang w:eastAsia="pl-PL"/>
        </w:rPr>
        <w:t xml:space="preserve">oraz osób korzystających z noclegów </w:t>
      </w:r>
      <w:r w:rsidR="00295D78">
        <w:rPr>
          <w:rFonts w:asciiTheme="majorHAnsi" w:hAnsiTheme="majorHAnsi" w:cs="Arial"/>
          <w:bCs/>
          <w:sz w:val="20"/>
          <w:szCs w:val="20"/>
          <w:lang w:eastAsia="pl-PL"/>
        </w:rPr>
        <w:t xml:space="preserve">o maksymalnie 50 osób </w:t>
      </w:r>
    </w:p>
    <w:p w14:paraId="114D85FF" w14:textId="77777777" w:rsidR="00893140" w:rsidRDefault="00893140" w:rsidP="006358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135309">
        <w:rPr>
          <w:rFonts w:asciiTheme="majorHAnsi" w:hAnsiTheme="majorHAnsi" w:cs="Arial"/>
          <w:bCs/>
          <w:sz w:val="20"/>
          <w:szCs w:val="20"/>
          <w:lang w:eastAsia="pl-PL"/>
        </w:rPr>
        <w:t>W ramach obsługi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konferencji</w:t>
      </w:r>
      <w:r w:rsidRPr="00135309">
        <w:rPr>
          <w:rFonts w:asciiTheme="majorHAnsi" w:hAnsiTheme="majorHAnsi" w:cs="Arial"/>
          <w:bCs/>
          <w:sz w:val="20"/>
          <w:szCs w:val="20"/>
          <w:lang w:eastAsia="pl-PL"/>
        </w:rPr>
        <w:t xml:space="preserve"> Wykonawca będzie zobowiązany do zapewnienia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:</w:t>
      </w:r>
    </w:p>
    <w:p w14:paraId="661A38CA" w14:textId="213066C4" w:rsidR="00893140" w:rsidRDefault="00893140" w:rsidP="0063582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3 sal konferencyjnych wraz z wyposażeniem</w:t>
      </w:r>
      <w:r w:rsidR="00472543">
        <w:rPr>
          <w:rFonts w:asciiTheme="majorHAnsi" w:hAnsiTheme="majorHAnsi" w:cs="Arial"/>
          <w:bCs/>
          <w:sz w:val="20"/>
          <w:szCs w:val="20"/>
          <w:lang w:eastAsia="pl-PL"/>
        </w:rPr>
        <w:t xml:space="preserve">, których wymagania zostały określone w pkt. V </w:t>
      </w:r>
      <w:proofErr w:type="spellStart"/>
      <w:r w:rsidR="00472543">
        <w:rPr>
          <w:rFonts w:asciiTheme="majorHAnsi" w:hAnsiTheme="majorHAnsi" w:cs="Arial"/>
          <w:bCs/>
          <w:sz w:val="20"/>
          <w:szCs w:val="20"/>
          <w:lang w:eastAsia="pl-PL"/>
        </w:rPr>
        <w:t>ppkt</w:t>
      </w:r>
      <w:proofErr w:type="spellEnd"/>
      <w:r w:rsidR="00472543">
        <w:rPr>
          <w:rFonts w:asciiTheme="majorHAnsi" w:hAnsiTheme="majorHAnsi" w:cs="Arial"/>
          <w:bCs/>
          <w:sz w:val="20"/>
          <w:szCs w:val="20"/>
          <w:lang w:eastAsia="pl-PL"/>
        </w:rPr>
        <w:t xml:space="preserve"> 2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</w:t>
      </w:r>
    </w:p>
    <w:p w14:paraId="58E331C3" w14:textId="3370A634" w:rsidR="00900492" w:rsidRDefault="00900492" w:rsidP="0063582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1 </w:t>
      </w:r>
      <w:r w:rsidR="009A133A">
        <w:rPr>
          <w:rFonts w:asciiTheme="majorHAnsi" w:hAnsiTheme="majorHAnsi" w:cs="Arial"/>
          <w:bCs/>
          <w:sz w:val="20"/>
          <w:szCs w:val="20"/>
          <w:lang w:eastAsia="pl-PL"/>
        </w:rPr>
        <w:t>s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ali komputerowej wraz z wyposażeniem, której wymagania zostały określone w pkt. </w:t>
      </w:r>
      <w:r w:rsidR="009A133A">
        <w:rPr>
          <w:rFonts w:asciiTheme="majorHAnsi" w:hAnsiTheme="majorHAnsi" w:cs="Arial"/>
          <w:bCs/>
          <w:sz w:val="20"/>
          <w:szCs w:val="20"/>
          <w:lang w:eastAsia="pl-PL"/>
        </w:rPr>
        <w:t xml:space="preserve">V </w:t>
      </w:r>
      <w:proofErr w:type="spellStart"/>
      <w:r w:rsidR="009A133A">
        <w:rPr>
          <w:rFonts w:asciiTheme="majorHAnsi" w:hAnsiTheme="majorHAnsi" w:cs="Arial"/>
          <w:bCs/>
          <w:sz w:val="20"/>
          <w:szCs w:val="20"/>
          <w:lang w:eastAsia="pl-PL"/>
        </w:rPr>
        <w:t>ppkt</w:t>
      </w:r>
      <w:proofErr w:type="spellEnd"/>
      <w:r w:rsidR="009A133A">
        <w:rPr>
          <w:rFonts w:asciiTheme="majorHAnsi" w:hAnsiTheme="majorHAnsi" w:cs="Arial"/>
          <w:bCs/>
          <w:sz w:val="20"/>
          <w:szCs w:val="20"/>
          <w:lang w:eastAsia="pl-PL"/>
        </w:rPr>
        <w:t>. 3,</w:t>
      </w:r>
    </w:p>
    <w:p w14:paraId="17017D38" w14:textId="03A4E014" w:rsidR="00893140" w:rsidRPr="0030721E" w:rsidRDefault="00893140" w:rsidP="0063582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maksymalnie </w:t>
      </w:r>
      <w:r w:rsidR="00900492">
        <w:rPr>
          <w:rFonts w:asciiTheme="majorHAnsi" w:hAnsiTheme="majorHAnsi" w:cs="Arial"/>
          <w:bCs/>
          <w:sz w:val="20"/>
          <w:szCs w:val="20"/>
          <w:lang w:eastAsia="pl-PL"/>
        </w:rPr>
        <w:t>3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00</w:t>
      </w:r>
      <w:r w:rsidRPr="00EC77B2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noclegów</w:t>
      </w:r>
      <w:r w:rsidR="00FF2A48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FF2A48" w:rsidRPr="009A133A">
        <w:rPr>
          <w:rFonts w:asciiTheme="majorHAnsi" w:hAnsiTheme="majorHAnsi" w:cs="Arial"/>
          <w:bCs/>
          <w:sz w:val="20"/>
          <w:szCs w:val="20"/>
          <w:lang w:eastAsia="pl-PL"/>
        </w:rPr>
        <w:t>ze śniadaniem</w:t>
      </w:r>
      <w:r w:rsidR="00FF2A48">
        <w:rPr>
          <w:rFonts w:asciiTheme="majorHAnsi" w:hAnsiTheme="majorHAnsi" w:cs="Arial"/>
          <w:bCs/>
          <w:sz w:val="20"/>
          <w:szCs w:val="20"/>
          <w:lang w:eastAsia="pl-PL"/>
        </w:rPr>
        <w:t xml:space="preserve"> dla gości VIP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</w:t>
      </w:r>
    </w:p>
    <w:p w14:paraId="2F2D8D09" w14:textId="194A6E5B" w:rsidR="00893140" w:rsidRDefault="00893140" w:rsidP="0063582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000C11">
        <w:rPr>
          <w:rFonts w:asciiTheme="majorHAnsi" w:hAnsiTheme="majorHAnsi" w:cs="Arial"/>
          <w:bCs/>
          <w:sz w:val="20"/>
          <w:szCs w:val="20"/>
          <w:lang w:eastAsia="pl-PL"/>
        </w:rPr>
        <w:t>usługi gastronomicznej</w:t>
      </w:r>
      <w:r w:rsidR="00472543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FF2A48">
        <w:rPr>
          <w:rFonts w:asciiTheme="majorHAnsi" w:hAnsiTheme="majorHAnsi" w:cs="Arial"/>
          <w:bCs/>
          <w:sz w:val="20"/>
          <w:szCs w:val="20"/>
          <w:lang w:eastAsia="pl-PL"/>
        </w:rPr>
        <w:t xml:space="preserve">(dwa obiady i jedna </w:t>
      </w:r>
      <w:r w:rsidR="000F3FA2">
        <w:rPr>
          <w:rFonts w:asciiTheme="majorHAnsi" w:hAnsiTheme="majorHAnsi" w:cs="Arial"/>
          <w:bCs/>
          <w:sz w:val="20"/>
          <w:szCs w:val="20"/>
          <w:lang w:eastAsia="pl-PL"/>
        </w:rPr>
        <w:t xml:space="preserve">uroczysta </w:t>
      </w:r>
      <w:r w:rsidR="00FF2A48">
        <w:rPr>
          <w:rFonts w:asciiTheme="majorHAnsi" w:hAnsiTheme="majorHAnsi" w:cs="Arial"/>
          <w:bCs/>
          <w:sz w:val="20"/>
          <w:szCs w:val="20"/>
          <w:lang w:eastAsia="pl-PL"/>
        </w:rPr>
        <w:t xml:space="preserve">kolacja dla gości VIP) </w:t>
      </w:r>
      <w:r w:rsidR="00472543">
        <w:rPr>
          <w:rFonts w:asciiTheme="majorHAnsi" w:hAnsiTheme="majorHAnsi" w:cs="Arial"/>
          <w:bCs/>
          <w:sz w:val="20"/>
          <w:szCs w:val="20"/>
          <w:lang w:eastAsia="pl-PL"/>
        </w:rPr>
        <w:t xml:space="preserve">określonej w pkt. </w:t>
      </w:r>
      <w:r w:rsidR="009A133A">
        <w:rPr>
          <w:rFonts w:asciiTheme="majorHAnsi" w:hAnsiTheme="majorHAnsi" w:cs="Arial"/>
          <w:bCs/>
          <w:sz w:val="20"/>
          <w:szCs w:val="20"/>
          <w:lang w:eastAsia="pl-PL"/>
        </w:rPr>
        <w:t>VII,</w:t>
      </w:r>
    </w:p>
    <w:p w14:paraId="018854E3" w14:textId="5DB19C7C" w:rsidR="00893140" w:rsidRPr="000B5284" w:rsidRDefault="00893140" w:rsidP="0063582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materiałów konferencyjnych/promocyjnych</w:t>
      </w:r>
      <w:r w:rsidR="00472543">
        <w:rPr>
          <w:rFonts w:asciiTheme="majorHAnsi" w:hAnsiTheme="majorHAnsi" w:cs="Arial"/>
          <w:bCs/>
          <w:sz w:val="20"/>
          <w:szCs w:val="20"/>
          <w:lang w:eastAsia="pl-PL"/>
        </w:rPr>
        <w:t xml:space="preserve"> określonych w  pkt.</w:t>
      </w:r>
      <w:r w:rsidR="00F7388F">
        <w:rPr>
          <w:rFonts w:asciiTheme="majorHAnsi" w:hAnsiTheme="majorHAnsi" w:cs="Arial"/>
          <w:bCs/>
          <w:sz w:val="20"/>
          <w:szCs w:val="20"/>
          <w:lang w:eastAsia="pl-PL"/>
        </w:rPr>
        <w:t xml:space="preserve"> V </w:t>
      </w:r>
      <w:proofErr w:type="spellStart"/>
      <w:r w:rsidR="00F7388F">
        <w:rPr>
          <w:rFonts w:asciiTheme="majorHAnsi" w:hAnsiTheme="majorHAnsi" w:cs="Arial"/>
          <w:bCs/>
          <w:sz w:val="20"/>
          <w:szCs w:val="20"/>
          <w:lang w:eastAsia="pl-PL"/>
        </w:rPr>
        <w:t>ppkt</w:t>
      </w:r>
      <w:proofErr w:type="spellEnd"/>
      <w:r w:rsidR="00F7388F">
        <w:rPr>
          <w:rFonts w:asciiTheme="majorHAnsi" w:hAnsiTheme="majorHAnsi" w:cs="Arial"/>
          <w:bCs/>
          <w:sz w:val="20"/>
          <w:szCs w:val="20"/>
          <w:lang w:eastAsia="pl-PL"/>
        </w:rPr>
        <w:t xml:space="preserve"> 8</w:t>
      </w:r>
    </w:p>
    <w:p w14:paraId="662D27EF" w14:textId="1CA15F19" w:rsidR="00893140" w:rsidRPr="009A133A" w:rsidRDefault="00893140" w:rsidP="0063582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9A133A">
        <w:rPr>
          <w:rFonts w:asciiTheme="majorHAnsi" w:hAnsiTheme="majorHAnsi" w:cs="Arial"/>
          <w:bCs/>
          <w:sz w:val="20"/>
          <w:szCs w:val="20"/>
          <w:lang w:eastAsia="pl-PL"/>
        </w:rPr>
        <w:t>personelu do obsługi recepcji</w:t>
      </w:r>
      <w:r w:rsidR="00D1086A" w:rsidRPr="009A133A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bookmarkStart w:id="1" w:name="_Hlk34383718"/>
      <w:r w:rsidR="00D1086A" w:rsidRPr="009A133A">
        <w:rPr>
          <w:rFonts w:asciiTheme="majorHAnsi" w:hAnsiTheme="majorHAnsi" w:cs="Arial"/>
          <w:bCs/>
          <w:sz w:val="20"/>
          <w:szCs w:val="20"/>
          <w:lang w:eastAsia="pl-PL"/>
        </w:rPr>
        <w:t>ze znajomością języka angielskiego (min. poziom B2)</w:t>
      </w:r>
      <w:r w:rsidRPr="009A133A">
        <w:rPr>
          <w:rFonts w:asciiTheme="majorHAnsi" w:hAnsiTheme="majorHAnsi" w:cs="Arial"/>
          <w:bCs/>
          <w:sz w:val="20"/>
          <w:szCs w:val="20"/>
          <w:lang w:eastAsia="pl-PL"/>
        </w:rPr>
        <w:t>.</w:t>
      </w:r>
    </w:p>
    <w:bookmarkEnd w:id="1"/>
    <w:p w14:paraId="0A32EC20" w14:textId="41DD87BD" w:rsidR="00FF2A48" w:rsidRPr="009A133A" w:rsidRDefault="00893140" w:rsidP="00900492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9A133A">
        <w:rPr>
          <w:rFonts w:asciiTheme="majorHAnsi" w:hAnsiTheme="majorHAnsi" w:cs="Arial"/>
          <w:bCs/>
          <w:sz w:val="20"/>
          <w:szCs w:val="20"/>
          <w:lang w:eastAsia="pl-PL"/>
        </w:rPr>
        <w:t xml:space="preserve">Całość usługi konferencyjnej, gastronomicznej </w:t>
      </w:r>
      <w:r w:rsidR="005E3D52" w:rsidRPr="009A133A">
        <w:rPr>
          <w:rFonts w:asciiTheme="majorHAnsi" w:hAnsiTheme="majorHAnsi" w:cs="Arial"/>
          <w:bCs/>
          <w:sz w:val="20"/>
          <w:szCs w:val="20"/>
          <w:lang w:eastAsia="pl-PL"/>
        </w:rPr>
        <w:t>musi być świadczona</w:t>
      </w:r>
      <w:r w:rsidRPr="009A133A">
        <w:rPr>
          <w:rFonts w:asciiTheme="majorHAnsi" w:hAnsiTheme="majorHAnsi" w:cs="Arial"/>
          <w:bCs/>
          <w:sz w:val="20"/>
          <w:szCs w:val="20"/>
          <w:lang w:eastAsia="pl-PL"/>
        </w:rPr>
        <w:t xml:space="preserve"> w ramach jednego obiektu.</w:t>
      </w:r>
      <w:r w:rsidR="00FF2A48" w:rsidRPr="009A133A">
        <w:rPr>
          <w:rFonts w:asciiTheme="majorHAnsi" w:hAnsiTheme="majorHAnsi" w:cs="Arial"/>
          <w:bCs/>
          <w:sz w:val="20"/>
          <w:szCs w:val="20"/>
          <w:lang w:eastAsia="pl-PL"/>
        </w:rPr>
        <w:t xml:space="preserve"> Sala restauracyjna, w której podawane będą posiłki, miejsce, w którym będą organizowane przerwy kawowe oraz sale konferencyjne muszą znajdować się w tym samym obiekcie, a przejście pomiędzy nimi musi być dostosowane do potrzeb osób z niepełnosprawnościami.</w:t>
      </w:r>
    </w:p>
    <w:p w14:paraId="06DB6861" w14:textId="57785CCB" w:rsidR="00383A16" w:rsidRPr="009A133A" w:rsidRDefault="00383A16" w:rsidP="009A133A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9A133A">
        <w:rPr>
          <w:rFonts w:asciiTheme="majorHAnsi" w:hAnsiTheme="majorHAnsi" w:cs="Arial"/>
          <w:bCs/>
          <w:sz w:val="20"/>
          <w:szCs w:val="20"/>
          <w:lang w:eastAsia="pl-PL"/>
        </w:rPr>
        <w:t>Usługa noclegowa powinna być świadczona w ramach jednego obiektu</w:t>
      </w:r>
      <w:r w:rsidR="000F3FA2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5E3D52" w:rsidRPr="009A133A">
        <w:rPr>
          <w:rFonts w:asciiTheme="majorHAnsi" w:hAnsiTheme="majorHAnsi" w:cs="Arial"/>
          <w:bCs/>
          <w:sz w:val="20"/>
          <w:szCs w:val="20"/>
          <w:lang w:eastAsia="pl-PL"/>
        </w:rPr>
        <w:t>(tożsamego z miejscem świadczenia usługi konferencyjnej)</w:t>
      </w:r>
      <w:r w:rsidRPr="009A133A">
        <w:rPr>
          <w:rFonts w:asciiTheme="majorHAnsi" w:hAnsiTheme="majorHAnsi" w:cs="Arial"/>
          <w:bCs/>
          <w:sz w:val="20"/>
          <w:szCs w:val="20"/>
          <w:lang w:eastAsia="pl-PL"/>
        </w:rPr>
        <w:t>, jednak z uwagi na możliwe trudności w znalezieniu obiektu zapewniającego taką możliwość dopuszcza się świadczenie noclegu w ramach maksymalnie dwóch obiektów</w:t>
      </w:r>
      <w:r w:rsidR="00F7388F">
        <w:rPr>
          <w:rFonts w:asciiTheme="majorHAnsi" w:hAnsiTheme="majorHAnsi" w:cs="Arial"/>
          <w:bCs/>
          <w:sz w:val="20"/>
          <w:szCs w:val="20"/>
          <w:lang w:eastAsia="pl-PL"/>
        </w:rPr>
        <w:t xml:space="preserve"> w obszarze tego samego miasta.</w:t>
      </w:r>
    </w:p>
    <w:p w14:paraId="31F510F1" w14:textId="77777777" w:rsidR="00893140" w:rsidRPr="00E33D1A" w:rsidRDefault="00893140" w:rsidP="00635829">
      <w:pPr>
        <w:pStyle w:val="Akapitzlist"/>
        <w:autoSpaceDE w:val="0"/>
        <w:autoSpaceDN w:val="0"/>
        <w:adjustRightInd w:val="0"/>
        <w:ind w:left="1440"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2197C48C" w14:textId="77777777" w:rsidR="00893140" w:rsidRPr="00D41D93" w:rsidRDefault="00893140" w:rsidP="0063582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pl-PL"/>
        </w:rPr>
      </w:pPr>
      <w:r w:rsidRPr="00D41D93"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pl-PL"/>
        </w:rPr>
        <w:t>Termin wykonania przedmiotu zamówienia</w:t>
      </w:r>
    </w:p>
    <w:p w14:paraId="565BEC4D" w14:textId="77777777" w:rsidR="00893140" w:rsidRPr="00A137A6" w:rsidRDefault="00893140" w:rsidP="009A133A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Zamówienie zostanie zrealizowane </w:t>
      </w:r>
      <w:r w:rsidRPr="00F25C4E">
        <w:rPr>
          <w:rFonts w:asciiTheme="majorHAnsi" w:hAnsiTheme="majorHAnsi" w:cs="Arial"/>
          <w:b/>
          <w:sz w:val="20"/>
          <w:szCs w:val="20"/>
          <w:lang w:eastAsia="pl-PL"/>
        </w:rPr>
        <w:t>w terminie 3 – 4 grudnia 2020r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. </w:t>
      </w:r>
    </w:p>
    <w:p w14:paraId="1F851DB7" w14:textId="77777777" w:rsidR="00893140" w:rsidRDefault="00893140" w:rsidP="009A133A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Konferencja</w:t>
      </w:r>
      <w:r w:rsidRPr="00A228FE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odbędzie się w obszarze miast Chełma lub Zamościa</w:t>
      </w:r>
      <w:r w:rsidRPr="00E10CDB">
        <w:rPr>
          <w:rFonts w:asciiTheme="majorHAnsi" w:hAnsiTheme="majorHAnsi" w:cs="Arial"/>
          <w:bCs/>
          <w:sz w:val="20"/>
          <w:szCs w:val="20"/>
          <w:lang w:eastAsia="pl-PL"/>
        </w:rPr>
        <w:t>.</w:t>
      </w:r>
    </w:p>
    <w:p w14:paraId="1A538240" w14:textId="77777777" w:rsidR="00893140" w:rsidRDefault="00893140" w:rsidP="00635829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10B894FD" w14:textId="0D3DB5A6" w:rsidR="00893140" w:rsidRPr="00D41D93" w:rsidRDefault="00E00B7F" w:rsidP="0063582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pl-PL"/>
        </w:rPr>
      </w:pPr>
      <w:r w:rsidRPr="00D41D93">
        <w:rPr>
          <w:rFonts w:asciiTheme="majorHAnsi" w:hAnsiTheme="majorHAnsi"/>
          <w:b/>
          <w:bCs/>
          <w:sz w:val="20"/>
          <w:szCs w:val="20"/>
          <w:u w:val="single"/>
        </w:rPr>
        <w:t>Zakres i wymagania szczegółowe zamówienia</w:t>
      </w:r>
      <w:r w:rsidRPr="00D41D93"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pl-PL"/>
        </w:rPr>
        <w:t xml:space="preserve"> </w:t>
      </w:r>
    </w:p>
    <w:p w14:paraId="277FD923" w14:textId="77777777" w:rsidR="00E00B7F" w:rsidRPr="001F6C66" w:rsidRDefault="00E00B7F" w:rsidP="00635829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300" w:lineRule="exac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1F6C66">
        <w:rPr>
          <w:rFonts w:asciiTheme="majorHAnsi" w:hAnsiTheme="majorHAnsi" w:cs="Arial"/>
          <w:sz w:val="20"/>
          <w:szCs w:val="20"/>
          <w:lang w:eastAsia="pl-PL"/>
        </w:rPr>
        <w:t>Przedmiot zamówienia będzie realizowany w następującym zakresie:</w:t>
      </w:r>
    </w:p>
    <w:p w14:paraId="6EB9DB1E" w14:textId="1C378ADD" w:rsidR="00E00B7F" w:rsidRPr="001F6C66" w:rsidRDefault="00E00B7F" w:rsidP="00635829">
      <w:pPr>
        <w:numPr>
          <w:ilvl w:val="0"/>
          <w:numId w:val="29"/>
        </w:numPr>
        <w:spacing w:after="0" w:line="300" w:lineRule="exac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1F6C66">
        <w:rPr>
          <w:rFonts w:asciiTheme="majorHAnsi" w:hAnsiTheme="majorHAnsi" w:cs="Arial"/>
          <w:sz w:val="20"/>
          <w:szCs w:val="20"/>
          <w:lang w:eastAsia="pl-PL"/>
        </w:rPr>
        <w:t xml:space="preserve">noclegi ze śniadaniem </w:t>
      </w:r>
      <w:r w:rsidR="002B3B63" w:rsidRPr="001F6C66">
        <w:rPr>
          <w:rFonts w:asciiTheme="majorHAnsi" w:hAnsiTheme="majorHAnsi" w:cs="Arial"/>
          <w:sz w:val="20"/>
          <w:szCs w:val="20"/>
          <w:lang w:eastAsia="pl-PL"/>
        </w:rPr>
        <w:t>w pokojach jedno i dwuosobow</w:t>
      </w:r>
      <w:r w:rsidR="00F7388F">
        <w:rPr>
          <w:rFonts w:asciiTheme="majorHAnsi" w:hAnsiTheme="majorHAnsi" w:cs="Arial"/>
          <w:sz w:val="20"/>
          <w:szCs w:val="20"/>
          <w:lang w:eastAsia="pl-PL"/>
        </w:rPr>
        <w:t>ych</w:t>
      </w:r>
      <w:r w:rsidR="002B3B63" w:rsidRPr="001F6C66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1F6C66">
        <w:rPr>
          <w:rFonts w:asciiTheme="majorHAnsi" w:hAnsiTheme="majorHAnsi" w:cs="Arial"/>
          <w:sz w:val="20"/>
          <w:szCs w:val="20"/>
          <w:lang w:eastAsia="pl-PL"/>
        </w:rPr>
        <w:t xml:space="preserve">dla maksymalnie </w:t>
      </w:r>
      <w:r w:rsidR="00206344">
        <w:rPr>
          <w:rFonts w:asciiTheme="majorHAnsi" w:hAnsiTheme="majorHAnsi" w:cs="Arial"/>
          <w:sz w:val="20"/>
          <w:szCs w:val="20"/>
          <w:lang w:eastAsia="pl-PL"/>
        </w:rPr>
        <w:t>3</w:t>
      </w:r>
      <w:r w:rsidRPr="001F6C66">
        <w:rPr>
          <w:rFonts w:asciiTheme="majorHAnsi" w:hAnsiTheme="majorHAnsi" w:cs="Arial"/>
          <w:sz w:val="20"/>
          <w:szCs w:val="20"/>
          <w:lang w:eastAsia="pl-PL"/>
        </w:rPr>
        <w:t>00 gości VIP w dniu 3 grudnia 2020r.</w:t>
      </w:r>
      <w:r w:rsidR="000F3FA2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5E3D52">
        <w:rPr>
          <w:rFonts w:asciiTheme="majorHAnsi" w:hAnsiTheme="majorHAnsi" w:cs="Arial"/>
          <w:sz w:val="20"/>
          <w:szCs w:val="20"/>
          <w:lang w:eastAsia="pl-PL"/>
        </w:rPr>
        <w:t>(śniadanie – 4 grudnia 2020</w:t>
      </w:r>
      <w:r w:rsidR="00F7388F">
        <w:rPr>
          <w:rFonts w:asciiTheme="majorHAnsi" w:hAnsiTheme="majorHAnsi" w:cs="Arial"/>
          <w:sz w:val="20"/>
          <w:szCs w:val="20"/>
          <w:lang w:eastAsia="pl-PL"/>
        </w:rPr>
        <w:t>r.</w:t>
      </w:r>
      <w:r w:rsidR="005E3D52">
        <w:rPr>
          <w:rFonts w:asciiTheme="majorHAnsi" w:hAnsiTheme="majorHAnsi" w:cs="Arial"/>
          <w:sz w:val="20"/>
          <w:szCs w:val="20"/>
          <w:lang w:eastAsia="pl-PL"/>
        </w:rPr>
        <w:t>)</w:t>
      </w:r>
      <w:r w:rsidR="001F6C66">
        <w:rPr>
          <w:rFonts w:asciiTheme="majorHAnsi" w:hAnsiTheme="majorHAnsi" w:cs="Arial"/>
          <w:sz w:val="20"/>
          <w:szCs w:val="20"/>
          <w:lang w:eastAsia="pl-PL"/>
        </w:rPr>
        <w:t>;</w:t>
      </w:r>
    </w:p>
    <w:p w14:paraId="157A2644" w14:textId="1A58A0D2" w:rsidR="00E00B7F" w:rsidRPr="001F6C66" w:rsidRDefault="00383A16" w:rsidP="00635829">
      <w:pPr>
        <w:numPr>
          <w:ilvl w:val="0"/>
          <w:numId w:val="29"/>
        </w:numPr>
        <w:spacing w:after="0" w:line="300" w:lineRule="exact"/>
        <w:contextualSpacing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obiad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 xml:space="preserve"> dla maksymalnie </w:t>
      </w:r>
      <w:r w:rsidR="000F3FA2">
        <w:rPr>
          <w:rFonts w:asciiTheme="majorHAnsi" w:hAnsiTheme="majorHAnsi" w:cs="Arial"/>
          <w:sz w:val="20"/>
          <w:szCs w:val="20"/>
          <w:lang w:eastAsia="pl-PL"/>
        </w:rPr>
        <w:t>3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 xml:space="preserve">00 </w:t>
      </w:r>
      <w:r w:rsidR="002B3B63" w:rsidRPr="001F6C66">
        <w:rPr>
          <w:rFonts w:asciiTheme="majorHAnsi" w:hAnsiTheme="majorHAnsi" w:cs="Arial"/>
          <w:sz w:val="20"/>
          <w:szCs w:val="20"/>
          <w:lang w:eastAsia="pl-PL"/>
        </w:rPr>
        <w:t>gości VIP w dniu 3 grudnia 2020r.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oraz obiad dla maksymalnie 300 gości VIP w dniu 4 grudnia</w:t>
      </w:r>
      <w:r w:rsidR="00F7388F">
        <w:rPr>
          <w:rFonts w:asciiTheme="majorHAnsi" w:hAnsiTheme="majorHAnsi" w:cs="Arial"/>
          <w:sz w:val="20"/>
          <w:szCs w:val="20"/>
          <w:lang w:eastAsia="pl-PL"/>
        </w:rPr>
        <w:t xml:space="preserve"> 2020r.</w:t>
      </w:r>
    </w:p>
    <w:p w14:paraId="205C57B7" w14:textId="068DEBFB" w:rsidR="002B3B63" w:rsidRPr="001F6C66" w:rsidRDefault="000F3FA2" w:rsidP="00635829">
      <w:pPr>
        <w:numPr>
          <w:ilvl w:val="0"/>
          <w:numId w:val="29"/>
        </w:numPr>
        <w:spacing w:after="0" w:line="300" w:lineRule="exact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 xml:space="preserve">uroczysta 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 xml:space="preserve">kolacja dla maksymalnie </w:t>
      </w:r>
      <w:r w:rsidR="00383A16">
        <w:rPr>
          <w:rFonts w:asciiTheme="majorHAnsi" w:hAnsiTheme="majorHAnsi" w:cs="Arial"/>
          <w:sz w:val="20"/>
          <w:szCs w:val="20"/>
          <w:lang w:eastAsia="pl-PL"/>
        </w:rPr>
        <w:t>2</w:t>
      </w:r>
      <w:r w:rsidR="002B3B63" w:rsidRPr="001F6C66">
        <w:rPr>
          <w:rFonts w:asciiTheme="majorHAnsi" w:hAnsiTheme="majorHAnsi" w:cs="Arial"/>
          <w:sz w:val="20"/>
          <w:szCs w:val="20"/>
          <w:lang w:eastAsia="pl-PL"/>
        </w:rPr>
        <w:t>00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2B3B63" w:rsidRPr="001F6C66">
        <w:rPr>
          <w:rFonts w:asciiTheme="majorHAnsi" w:hAnsiTheme="majorHAnsi" w:cs="Arial"/>
          <w:sz w:val="20"/>
          <w:szCs w:val="20"/>
          <w:lang w:eastAsia="pl-PL"/>
        </w:rPr>
        <w:t>gości VIP w dniu 3 grudnia 2020r.</w:t>
      </w:r>
      <w:r w:rsidR="001F6C66">
        <w:rPr>
          <w:rFonts w:asciiTheme="majorHAnsi" w:hAnsiTheme="majorHAnsi" w:cs="Arial"/>
          <w:sz w:val="20"/>
          <w:szCs w:val="20"/>
          <w:lang w:eastAsia="pl-PL"/>
        </w:rPr>
        <w:t>;</w:t>
      </w:r>
    </w:p>
    <w:p w14:paraId="4A49D3D5" w14:textId="77777777" w:rsidR="009C7459" w:rsidRDefault="002B3B63" w:rsidP="00635829">
      <w:pPr>
        <w:numPr>
          <w:ilvl w:val="0"/>
          <w:numId w:val="29"/>
        </w:numPr>
        <w:spacing w:after="0" w:line="300" w:lineRule="exac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1F6C66">
        <w:rPr>
          <w:rFonts w:asciiTheme="majorHAnsi" w:hAnsiTheme="majorHAnsi" w:cs="Arial"/>
          <w:sz w:val="20"/>
          <w:szCs w:val="20"/>
          <w:lang w:eastAsia="pl-PL"/>
        </w:rPr>
        <w:t xml:space="preserve">3 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>sal</w:t>
      </w:r>
      <w:r w:rsidRPr="001F6C66">
        <w:rPr>
          <w:rFonts w:asciiTheme="majorHAnsi" w:hAnsiTheme="majorHAnsi" w:cs="Arial"/>
          <w:sz w:val="20"/>
          <w:szCs w:val="20"/>
          <w:lang w:eastAsia="pl-PL"/>
        </w:rPr>
        <w:t>e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 xml:space="preserve"> konferencyjn</w:t>
      </w:r>
      <w:r w:rsidRPr="001F6C66">
        <w:rPr>
          <w:rFonts w:asciiTheme="majorHAnsi" w:hAnsiTheme="majorHAnsi" w:cs="Arial"/>
          <w:sz w:val="20"/>
          <w:szCs w:val="20"/>
          <w:lang w:eastAsia="pl-PL"/>
        </w:rPr>
        <w:t>e: jedna dla ok. 300 osób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 xml:space="preserve"> i dwie sale</w:t>
      </w:r>
      <w:r w:rsidR="001F6C66" w:rsidRPr="001F6C66">
        <w:rPr>
          <w:rFonts w:asciiTheme="majorHAnsi" w:hAnsiTheme="majorHAnsi" w:cs="Arial"/>
          <w:sz w:val="20"/>
          <w:szCs w:val="20"/>
          <w:lang w:eastAsia="pl-PL"/>
        </w:rPr>
        <w:t xml:space="preserve"> - każda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 xml:space="preserve"> dla </w:t>
      </w:r>
      <w:r w:rsidRPr="001F6C66">
        <w:rPr>
          <w:rFonts w:asciiTheme="majorHAnsi" w:hAnsiTheme="majorHAnsi" w:cs="Arial"/>
          <w:sz w:val="20"/>
          <w:szCs w:val="20"/>
          <w:lang w:eastAsia="pl-PL"/>
        </w:rPr>
        <w:t>ok. 1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 xml:space="preserve">00 </w:t>
      </w:r>
      <w:r w:rsidR="001F6C66" w:rsidRPr="001F6C66">
        <w:rPr>
          <w:rFonts w:asciiTheme="majorHAnsi" w:hAnsiTheme="majorHAnsi" w:cs="Arial"/>
          <w:sz w:val="20"/>
          <w:szCs w:val="20"/>
          <w:lang w:eastAsia="pl-PL"/>
        </w:rPr>
        <w:t>gości VIP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 xml:space="preserve"> wykorzystywan</w:t>
      </w:r>
      <w:r w:rsidR="001F6C66" w:rsidRPr="001F6C66">
        <w:rPr>
          <w:rFonts w:asciiTheme="majorHAnsi" w:hAnsiTheme="majorHAnsi" w:cs="Arial"/>
          <w:sz w:val="20"/>
          <w:szCs w:val="20"/>
          <w:lang w:eastAsia="pl-PL"/>
        </w:rPr>
        <w:t>e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 xml:space="preserve"> w każdym dniu konferencji </w:t>
      </w:r>
      <w:r w:rsidR="001F6C66">
        <w:rPr>
          <w:rFonts w:asciiTheme="majorHAnsi" w:hAnsiTheme="majorHAnsi" w:cs="Arial"/>
          <w:sz w:val="20"/>
          <w:szCs w:val="20"/>
          <w:lang w:eastAsia="pl-PL"/>
        </w:rPr>
        <w:t>;</w:t>
      </w:r>
    </w:p>
    <w:p w14:paraId="10530B10" w14:textId="0F16AA72" w:rsidR="001F6C66" w:rsidRDefault="009C7459" w:rsidP="00635829">
      <w:pPr>
        <w:numPr>
          <w:ilvl w:val="0"/>
          <w:numId w:val="29"/>
        </w:numPr>
        <w:spacing w:after="0" w:line="300" w:lineRule="exact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1</w:t>
      </w:r>
      <w:r w:rsidR="006662A0">
        <w:rPr>
          <w:rFonts w:asciiTheme="majorHAnsi" w:hAnsiTheme="majorHAnsi" w:cs="Arial"/>
          <w:sz w:val="20"/>
          <w:szCs w:val="20"/>
          <w:lang w:eastAsia="pl-PL"/>
        </w:rPr>
        <w:t xml:space="preserve"> sala komputerowa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dla 80 gości VIP oraz maksymalnie 5 członków komisji konkursowej</w:t>
      </w:r>
      <w:r w:rsidR="005E3D52">
        <w:rPr>
          <w:rFonts w:asciiTheme="majorHAnsi" w:hAnsiTheme="majorHAnsi" w:cs="Arial"/>
          <w:sz w:val="20"/>
          <w:szCs w:val="20"/>
          <w:lang w:eastAsia="pl-PL"/>
        </w:rPr>
        <w:t>;</w:t>
      </w:r>
    </w:p>
    <w:p w14:paraId="4A77485F" w14:textId="551E5D13" w:rsidR="00E00B7F" w:rsidRPr="001F6C66" w:rsidRDefault="00E00B7F" w:rsidP="00635829">
      <w:pPr>
        <w:numPr>
          <w:ilvl w:val="0"/>
          <w:numId w:val="29"/>
        </w:numPr>
        <w:spacing w:after="0" w:line="300" w:lineRule="exac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1F6C66">
        <w:rPr>
          <w:rFonts w:asciiTheme="majorHAnsi" w:hAnsiTheme="majorHAnsi" w:cs="Arial"/>
          <w:sz w:val="20"/>
          <w:szCs w:val="20"/>
          <w:lang w:eastAsia="pl-PL"/>
        </w:rPr>
        <w:t xml:space="preserve">całodzienny serwis kawowy dla </w:t>
      </w:r>
      <w:r w:rsidR="001F6C66" w:rsidRPr="001F6C66">
        <w:rPr>
          <w:rFonts w:asciiTheme="majorHAnsi" w:hAnsiTheme="majorHAnsi" w:cs="Arial"/>
          <w:sz w:val="20"/>
          <w:szCs w:val="20"/>
          <w:lang w:eastAsia="pl-PL"/>
        </w:rPr>
        <w:t xml:space="preserve">ok. </w:t>
      </w:r>
      <w:r w:rsidR="000F3FA2">
        <w:rPr>
          <w:rFonts w:asciiTheme="majorHAnsi" w:hAnsiTheme="majorHAnsi" w:cs="Arial"/>
          <w:sz w:val="20"/>
          <w:szCs w:val="20"/>
          <w:lang w:eastAsia="pl-PL"/>
        </w:rPr>
        <w:t>6</w:t>
      </w:r>
      <w:r w:rsidR="001F6C66" w:rsidRPr="001F6C66">
        <w:rPr>
          <w:rFonts w:asciiTheme="majorHAnsi" w:hAnsiTheme="majorHAnsi" w:cs="Arial"/>
          <w:sz w:val="20"/>
          <w:szCs w:val="20"/>
          <w:lang w:eastAsia="pl-PL"/>
        </w:rPr>
        <w:t xml:space="preserve">00 </w:t>
      </w:r>
      <w:r w:rsidRPr="001F6C66">
        <w:rPr>
          <w:rFonts w:asciiTheme="majorHAnsi" w:hAnsiTheme="majorHAnsi" w:cs="Arial"/>
          <w:sz w:val="20"/>
          <w:szCs w:val="20"/>
          <w:lang w:eastAsia="pl-PL"/>
        </w:rPr>
        <w:t>osób</w:t>
      </w:r>
      <w:r w:rsidR="001F6C66" w:rsidRPr="001F6C66">
        <w:rPr>
          <w:rFonts w:asciiTheme="majorHAnsi" w:hAnsiTheme="majorHAnsi" w:cs="Arial"/>
          <w:sz w:val="20"/>
          <w:szCs w:val="20"/>
          <w:lang w:eastAsia="pl-PL"/>
        </w:rPr>
        <w:t xml:space="preserve"> dostępny</w:t>
      </w:r>
      <w:r w:rsidRPr="001F6C66">
        <w:rPr>
          <w:rFonts w:asciiTheme="majorHAnsi" w:hAnsiTheme="majorHAnsi" w:cs="Arial"/>
          <w:sz w:val="20"/>
          <w:szCs w:val="20"/>
          <w:lang w:eastAsia="pl-PL"/>
        </w:rPr>
        <w:t xml:space="preserve"> w 1 i 2 dniu konferencji, zgodnie z harmonogramem ustalonym w trybie roboczym z Zamawiającym</w:t>
      </w:r>
      <w:r w:rsidR="001F6C66">
        <w:rPr>
          <w:rFonts w:asciiTheme="majorHAnsi" w:hAnsiTheme="majorHAnsi" w:cs="Arial"/>
          <w:sz w:val="20"/>
          <w:szCs w:val="20"/>
          <w:lang w:eastAsia="pl-PL"/>
        </w:rPr>
        <w:t>;</w:t>
      </w:r>
    </w:p>
    <w:p w14:paraId="5D204551" w14:textId="483AF77E" w:rsidR="00E00B7F" w:rsidRPr="001F6C66" w:rsidRDefault="001F6C66" w:rsidP="00635829">
      <w:pPr>
        <w:numPr>
          <w:ilvl w:val="0"/>
          <w:numId w:val="29"/>
        </w:numPr>
        <w:spacing w:after="0" w:line="300" w:lineRule="exact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m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>aksymalna</w:t>
      </w:r>
      <w:r w:rsidR="00E00B7F" w:rsidRPr="001F6C66">
        <w:rPr>
          <w:rStyle w:val="Internetlink"/>
          <w:rFonts w:asciiTheme="majorHAnsi" w:hAnsiTheme="majorHAnsi" w:cs="Arial"/>
          <w:color w:val="111111"/>
          <w:sz w:val="20"/>
          <w:szCs w:val="20"/>
          <w:u w:val="none"/>
        </w:rPr>
        <w:t xml:space="preserve"> liczba uczestników wydarzenia to ok. </w:t>
      </w:r>
      <w:r w:rsidR="00F7388F">
        <w:rPr>
          <w:rStyle w:val="Internetlink"/>
          <w:rFonts w:asciiTheme="majorHAnsi" w:hAnsiTheme="majorHAnsi" w:cs="Arial"/>
          <w:b/>
          <w:bCs/>
          <w:color w:val="111111"/>
          <w:sz w:val="20"/>
          <w:szCs w:val="20"/>
          <w:u w:val="none"/>
        </w:rPr>
        <w:t>6</w:t>
      </w:r>
      <w:r w:rsidR="00E00B7F" w:rsidRPr="001F6C66">
        <w:rPr>
          <w:rStyle w:val="Internetlink"/>
          <w:rFonts w:asciiTheme="majorHAnsi" w:hAnsiTheme="majorHAnsi" w:cs="Arial"/>
          <w:b/>
          <w:bCs/>
          <w:color w:val="111111"/>
          <w:sz w:val="20"/>
          <w:szCs w:val="20"/>
          <w:u w:val="none"/>
        </w:rPr>
        <w:t xml:space="preserve">00 </w:t>
      </w:r>
      <w:r w:rsidR="00E00B7F" w:rsidRPr="001F6C66">
        <w:rPr>
          <w:rStyle w:val="Internetlink"/>
          <w:rFonts w:asciiTheme="majorHAnsi" w:hAnsiTheme="majorHAnsi" w:cs="Arial"/>
          <w:color w:val="111111"/>
          <w:sz w:val="20"/>
          <w:szCs w:val="20"/>
          <w:u w:val="none"/>
        </w:rPr>
        <w:t xml:space="preserve">osób podczas każdego z dwóch dni. Zamawiający potwierdzi Wykonawcy liczbę uczestników wydarzenia na 5 dni przed planowanym wydarzeniem. Zamawiający na </w:t>
      </w:r>
      <w:r w:rsidRPr="001F6C66">
        <w:rPr>
          <w:rStyle w:val="Internetlink"/>
          <w:rFonts w:asciiTheme="majorHAnsi" w:hAnsiTheme="majorHAnsi" w:cs="Arial"/>
          <w:color w:val="111111"/>
          <w:sz w:val="20"/>
          <w:szCs w:val="20"/>
          <w:u w:val="none"/>
        </w:rPr>
        <w:t>3</w:t>
      </w:r>
      <w:r w:rsidR="00E00B7F" w:rsidRPr="001F6C66">
        <w:rPr>
          <w:rStyle w:val="Internetlink"/>
          <w:rFonts w:asciiTheme="majorHAnsi" w:hAnsiTheme="majorHAnsi" w:cs="Arial"/>
          <w:color w:val="111111"/>
          <w:sz w:val="20"/>
          <w:szCs w:val="20"/>
          <w:u w:val="none"/>
        </w:rPr>
        <w:t xml:space="preserve"> dni przed planowanym wydarzeniem potwierdzi ostateczną liczbę osób, które korzystają z zakwaterowania.</w:t>
      </w:r>
      <w:r w:rsidR="00E00B7F" w:rsidRPr="001F6C66">
        <w:rPr>
          <w:rStyle w:val="Internetlink"/>
          <w:rFonts w:asciiTheme="majorHAnsi" w:hAnsiTheme="majorHAnsi" w:cs="Arial"/>
          <w:color w:val="111111"/>
          <w:sz w:val="20"/>
          <w:szCs w:val="20"/>
        </w:rPr>
        <w:t xml:space="preserve"> 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t xml:space="preserve">Zamawiający zastrzega </w:t>
      </w:r>
      <w:r w:rsidR="00E00B7F" w:rsidRPr="001F6C66">
        <w:rPr>
          <w:rFonts w:asciiTheme="majorHAnsi" w:hAnsiTheme="majorHAnsi" w:cs="Arial"/>
          <w:sz w:val="20"/>
          <w:szCs w:val="20"/>
          <w:lang w:eastAsia="pl-PL"/>
        </w:rPr>
        <w:lastRenderedPageBreak/>
        <w:t>sobie możliwość modyfikacji liczby uczestników, nie później niż na 2 dni przed rozpoczęciem spotkania, bez konsekwencji finansowych dla Zamawiającego</w:t>
      </w:r>
      <w:r>
        <w:rPr>
          <w:rFonts w:asciiTheme="majorHAnsi" w:hAnsiTheme="majorHAnsi" w:cs="Arial"/>
          <w:sz w:val="20"/>
          <w:szCs w:val="20"/>
          <w:lang w:eastAsia="pl-PL"/>
        </w:rPr>
        <w:t>;</w:t>
      </w:r>
    </w:p>
    <w:p w14:paraId="43A4845A" w14:textId="77777777" w:rsidR="00416252" w:rsidRDefault="00E00B7F" w:rsidP="00635829">
      <w:pPr>
        <w:numPr>
          <w:ilvl w:val="0"/>
          <w:numId w:val="29"/>
        </w:numPr>
        <w:spacing w:after="0" w:line="300" w:lineRule="exac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1F6C66">
        <w:rPr>
          <w:rFonts w:asciiTheme="majorHAnsi" w:hAnsiTheme="majorHAnsi" w:cs="Arial"/>
          <w:sz w:val="20"/>
          <w:szCs w:val="20"/>
          <w:lang w:eastAsia="pl-PL"/>
        </w:rPr>
        <w:t xml:space="preserve">Wykonawca zapewni usługę parkingową dla co najmniej </w:t>
      </w:r>
      <w:r w:rsidR="002B2D81" w:rsidRPr="00D324E3">
        <w:rPr>
          <w:rFonts w:asciiTheme="majorHAnsi" w:hAnsiTheme="majorHAnsi" w:cs="Arial"/>
          <w:sz w:val="20"/>
          <w:szCs w:val="20"/>
          <w:lang w:eastAsia="pl-PL"/>
        </w:rPr>
        <w:t>80</w:t>
      </w:r>
      <w:r w:rsidRPr="001F6C66">
        <w:rPr>
          <w:rFonts w:asciiTheme="majorHAnsi" w:hAnsiTheme="majorHAnsi" w:cs="Arial"/>
          <w:sz w:val="20"/>
          <w:szCs w:val="20"/>
          <w:lang w:eastAsia="pl-PL"/>
        </w:rPr>
        <w:t xml:space="preserve"> samochodów osobowych, dostępną przez cały okres realizacji przedmiotu zamówienia. Parking będzie usytuowany w niedalekiej odległości od miejsca</w:t>
      </w:r>
      <w:r w:rsidRPr="00E00B7F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2B2D81">
        <w:rPr>
          <w:rFonts w:asciiTheme="majorHAnsi" w:hAnsiTheme="majorHAnsi" w:cs="Arial"/>
          <w:sz w:val="20"/>
          <w:szCs w:val="20"/>
          <w:lang w:eastAsia="pl-PL"/>
        </w:rPr>
        <w:t>wydarzenia, umożliwiającej swobodne i szybkie przemieszczenie się pomiędzy budynkiem a parkingiem. Odległość miejsc parkingowych od budynku nie powinna być większa niż 500 metrów. Miejsca parkingowe dla uczestników wydarzenia muszą być bezpłatne.</w:t>
      </w:r>
    </w:p>
    <w:p w14:paraId="1C822374" w14:textId="08E57201" w:rsidR="006662A0" w:rsidRPr="00D324E3" w:rsidRDefault="00E00B7F" w:rsidP="009A133A">
      <w:pPr>
        <w:numPr>
          <w:ilvl w:val="0"/>
          <w:numId w:val="29"/>
        </w:numPr>
        <w:spacing w:after="0" w:line="300" w:lineRule="exac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416252">
        <w:rPr>
          <w:rFonts w:asciiTheme="majorHAnsi" w:hAnsiTheme="majorHAnsi" w:cs="Arial"/>
          <w:sz w:val="20"/>
          <w:szCs w:val="20"/>
          <w:lang w:eastAsia="pl-PL"/>
        </w:rPr>
        <w:t>Wykonawca zapewni uczestnikom nie korzystającym z zakwaterowania bezpłatną szatnię</w:t>
      </w:r>
      <w:r w:rsidR="00F7388F">
        <w:rPr>
          <w:rFonts w:asciiTheme="majorHAnsi" w:hAnsiTheme="majorHAnsi" w:cs="Arial"/>
          <w:sz w:val="20"/>
          <w:szCs w:val="20"/>
          <w:lang w:eastAsia="pl-PL"/>
        </w:rPr>
        <w:t>/ pomieszczenie do przechowywania walizek i okryć wierzchnich dla uczestników, wraz z obsługą</w:t>
      </w:r>
      <w:r w:rsidR="00EF034A">
        <w:rPr>
          <w:rFonts w:asciiTheme="majorHAnsi" w:hAnsiTheme="majorHAnsi" w:cs="Arial"/>
          <w:sz w:val="20"/>
          <w:szCs w:val="20"/>
          <w:lang w:eastAsia="pl-PL"/>
        </w:rPr>
        <w:t>. Szatnia/p</w:t>
      </w:r>
      <w:r w:rsidR="00F7388F">
        <w:rPr>
          <w:rFonts w:asciiTheme="majorHAnsi" w:hAnsiTheme="majorHAnsi" w:cs="Arial"/>
          <w:sz w:val="20"/>
          <w:szCs w:val="20"/>
          <w:lang w:eastAsia="pl-PL"/>
        </w:rPr>
        <w:t>omieszczenie</w:t>
      </w:r>
      <w:r w:rsidR="00EF034A">
        <w:rPr>
          <w:rFonts w:asciiTheme="majorHAnsi" w:hAnsiTheme="majorHAnsi" w:cs="Arial"/>
          <w:sz w:val="20"/>
          <w:szCs w:val="20"/>
          <w:lang w:eastAsia="pl-PL"/>
        </w:rPr>
        <w:t xml:space="preserve"> powinno być </w:t>
      </w:r>
      <w:r w:rsidRPr="00416252">
        <w:rPr>
          <w:rFonts w:asciiTheme="majorHAnsi" w:hAnsiTheme="majorHAnsi" w:cs="Arial"/>
          <w:sz w:val="20"/>
          <w:szCs w:val="20"/>
          <w:lang w:eastAsia="pl-PL"/>
        </w:rPr>
        <w:t>czynn</w:t>
      </w:r>
      <w:r w:rsidR="00EF034A">
        <w:rPr>
          <w:rFonts w:asciiTheme="majorHAnsi" w:hAnsiTheme="majorHAnsi" w:cs="Arial"/>
          <w:sz w:val="20"/>
          <w:szCs w:val="20"/>
          <w:lang w:eastAsia="pl-PL"/>
        </w:rPr>
        <w:t>e</w:t>
      </w:r>
      <w:r w:rsidRPr="00416252">
        <w:rPr>
          <w:rFonts w:asciiTheme="majorHAnsi" w:hAnsiTheme="majorHAnsi" w:cs="Arial"/>
          <w:sz w:val="20"/>
          <w:szCs w:val="20"/>
          <w:lang w:eastAsia="pl-PL"/>
        </w:rPr>
        <w:t xml:space="preserve"> na godzinę przed rozpoczęciem wydarzenia i do godziny po zakończeniu spotkania. Dostęp do </w:t>
      </w:r>
      <w:r w:rsidR="00EF034A">
        <w:rPr>
          <w:rFonts w:asciiTheme="majorHAnsi" w:hAnsiTheme="majorHAnsi" w:cs="Arial"/>
          <w:sz w:val="20"/>
          <w:szCs w:val="20"/>
          <w:lang w:eastAsia="pl-PL"/>
        </w:rPr>
        <w:t>pomieszczenia/</w:t>
      </w:r>
      <w:r w:rsidRPr="00416252">
        <w:rPr>
          <w:rFonts w:asciiTheme="majorHAnsi" w:hAnsiTheme="majorHAnsi" w:cs="Arial"/>
          <w:sz w:val="20"/>
          <w:szCs w:val="20"/>
          <w:lang w:eastAsia="pl-PL"/>
        </w:rPr>
        <w:t xml:space="preserve">szatni musi być łatwy dla wszystkich osób biorących udział w </w:t>
      </w:r>
      <w:r w:rsidR="00595D49">
        <w:rPr>
          <w:rFonts w:asciiTheme="majorHAnsi" w:hAnsiTheme="majorHAnsi" w:cs="Arial"/>
          <w:sz w:val="20"/>
          <w:szCs w:val="20"/>
          <w:lang w:eastAsia="pl-PL"/>
        </w:rPr>
        <w:t>konferencji</w:t>
      </w:r>
      <w:r w:rsidR="00142E97" w:rsidRPr="00142E97">
        <w:rPr>
          <w:rFonts w:asciiTheme="majorHAnsi" w:hAnsiTheme="majorHAnsi" w:cs="Arial"/>
          <w:b/>
          <w:bCs/>
          <w:sz w:val="20"/>
          <w:szCs w:val="20"/>
          <w:u w:val="single"/>
          <w:lang w:eastAsia="pl-PL"/>
        </w:rPr>
        <w:t xml:space="preserve"> </w:t>
      </w:r>
      <w:r w:rsidR="00142E97">
        <w:rPr>
          <w:rFonts w:asciiTheme="majorHAnsi" w:hAnsiTheme="majorHAnsi" w:cs="Arial"/>
          <w:b/>
          <w:bCs/>
          <w:sz w:val="20"/>
          <w:szCs w:val="20"/>
          <w:u w:val="single"/>
          <w:lang w:eastAsia="pl-PL"/>
        </w:rPr>
        <w:t xml:space="preserve">Wykonawca ponosi pełną odpowiedzialność za rzeczy przyjęte na przechowanie do </w:t>
      </w:r>
      <w:r w:rsidR="00595D49">
        <w:rPr>
          <w:rFonts w:asciiTheme="majorHAnsi" w:hAnsiTheme="majorHAnsi" w:cs="Arial"/>
          <w:b/>
          <w:bCs/>
          <w:sz w:val="20"/>
          <w:szCs w:val="20"/>
          <w:u w:val="single"/>
          <w:lang w:eastAsia="pl-PL"/>
        </w:rPr>
        <w:t>szatni</w:t>
      </w:r>
      <w:r w:rsidR="00142E97">
        <w:rPr>
          <w:rFonts w:asciiTheme="majorHAnsi" w:hAnsiTheme="majorHAnsi" w:cs="Arial"/>
          <w:b/>
          <w:bCs/>
          <w:sz w:val="20"/>
          <w:szCs w:val="20"/>
          <w:u w:val="single"/>
          <w:lang w:eastAsia="pl-PL"/>
        </w:rPr>
        <w:t>.</w:t>
      </w:r>
    </w:p>
    <w:p w14:paraId="0085EC0C" w14:textId="77777777" w:rsidR="000F3FA2" w:rsidRPr="006662A0" w:rsidRDefault="000F3FA2" w:rsidP="00D324E3">
      <w:pPr>
        <w:spacing w:after="0" w:line="300" w:lineRule="exact"/>
        <w:ind w:left="1068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14:paraId="71520AF9" w14:textId="1207AA6F" w:rsidR="00893140" w:rsidRPr="00900492" w:rsidRDefault="00893140" w:rsidP="009A13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300" w:lineRule="exact"/>
        <w:ind w:left="0" w:firstLine="425"/>
        <w:jc w:val="both"/>
        <w:rPr>
          <w:rFonts w:asciiTheme="majorHAnsi" w:hAnsiTheme="majorHAnsi" w:cs="Arial"/>
          <w:b/>
          <w:bCs/>
          <w:sz w:val="20"/>
          <w:szCs w:val="20"/>
          <w:u w:val="single"/>
          <w:lang w:eastAsia="pl-PL"/>
        </w:rPr>
      </w:pPr>
      <w:r w:rsidRPr="00900492">
        <w:rPr>
          <w:rFonts w:asciiTheme="majorHAnsi" w:hAnsiTheme="majorHAnsi" w:cs="Arial"/>
          <w:b/>
          <w:bCs/>
          <w:sz w:val="20"/>
          <w:szCs w:val="20"/>
          <w:u w:val="single"/>
          <w:lang w:eastAsia="pl-PL"/>
        </w:rPr>
        <w:t>Ramowy program konferencji</w:t>
      </w:r>
      <w:r w:rsidRPr="00D41D93">
        <w:rPr>
          <w:rStyle w:val="Odwoanieprzypisudolnego"/>
          <w:rFonts w:asciiTheme="majorHAnsi" w:hAnsiTheme="majorHAnsi" w:cs="Arial"/>
          <w:u w:val="single"/>
          <w:lang w:eastAsia="pl-PL"/>
        </w:rPr>
        <w:footnoteReference w:id="1"/>
      </w:r>
      <w:r w:rsidR="00654A8A">
        <w:rPr>
          <w:rFonts w:asciiTheme="majorHAnsi" w:hAnsiTheme="majorHAnsi" w:cs="Arial"/>
          <w:b/>
          <w:bCs/>
          <w:sz w:val="20"/>
          <w:szCs w:val="20"/>
          <w:u w:val="single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</w:tblGrid>
      <w:tr w:rsidR="00893140" w:rsidRPr="00B72B66" w14:paraId="5D44BB88" w14:textId="77777777" w:rsidTr="00635829">
        <w:trPr>
          <w:jc w:val="center"/>
        </w:trPr>
        <w:tc>
          <w:tcPr>
            <w:tcW w:w="7196" w:type="dxa"/>
            <w:gridSpan w:val="2"/>
          </w:tcPr>
          <w:p w14:paraId="75D3E6A8" w14:textId="77777777" w:rsidR="00893140" w:rsidRPr="00B72B66" w:rsidRDefault="00893140" w:rsidP="0049773C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I dzień </w:t>
            </w:r>
          </w:p>
        </w:tc>
      </w:tr>
      <w:tr w:rsidR="00893140" w:rsidRPr="00B72B66" w14:paraId="78B76E78" w14:textId="77777777" w:rsidTr="00635829">
        <w:trPr>
          <w:jc w:val="center"/>
        </w:trPr>
        <w:tc>
          <w:tcPr>
            <w:tcW w:w="1526" w:type="dxa"/>
          </w:tcPr>
          <w:p w14:paraId="30DB3E07" w14:textId="22695C82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2B2D81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 xml:space="preserve">:00– 12:00 </w:t>
            </w:r>
          </w:p>
        </w:tc>
        <w:tc>
          <w:tcPr>
            <w:tcW w:w="5670" w:type="dxa"/>
          </w:tcPr>
          <w:p w14:paraId="65E7626A" w14:textId="2DDEB3AA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 xml:space="preserve">Rejestracja </w:t>
            </w:r>
            <w:r w:rsidR="002B2D81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gości VIP</w:t>
            </w:r>
          </w:p>
        </w:tc>
      </w:tr>
      <w:tr w:rsidR="00893140" w:rsidRPr="00B72B66" w14:paraId="6A8F54A0" w14:textId="77777777" w:rsidTr="00635829">
        <w:trPr>
          <w:jc w:val="center"/>
        </w:trPr>
        <w:tc>
          <w:tcPr>
            <w:tcW w:w="1526" w:type="dxa"/>
          </w:tcPr>
          <w:p w14:paraId="3015FC5D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5670" w:type="dxa"/>
          </w:tcPr>
          <w:p w14:paraId="567F3E8C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Otwarcie wydarzenia i sesje tematyczne, 1 przerwa kawowa</w:t>
            </w:r>
          </w:p>
        </w:tc>
      </w:tr>
      <w:tr w:rsidR="00893140" w:rsidRPr="00B72B66" w14:paraId="043978AD" w14:textId="77777777" w:rsidTr="00635829">
        <w:trPr>
          <w:jc w:val="center"/>
        </w:trPr>
        <w:tc>
          <w:tcPr>
            <w:tcW w:w="1526" w:type="dxa"/>
          </w:tcPr>
          <w:p w14:paraId="17AE812D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5670" w:type="dxa"/>
          </w:tcPr>
          <w:p w14:paraId="1C9E6947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Obiad</w:t>
            </w:r>
          </w:p>
        </w:tc>
      </w:tr>
      <w:tr w:rsidR="00893140" w:rsidRPr="00B72B66" w14:paraId="5EF28737" w14:textId="77777777" w:rsidTr="00635829">
        <w:trPr>
          <w:jc w:val="center"/>
        </w:trPr>
        <w:tc>
          <w:tcPr>
            <w:tcW w:w="1526" w:type="dxa"/>
          </w:tcPr>
          <w:p w14:paraId="2BD73AF3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5670" w:type="dxa"/>
          </w:tcPr>
          <w:p w14:paraId="7AFD354B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Sesje tematyczne, 1 przerwa kawowa</w:t>
            </w:r>
          </w:p>
        </w:tc>
      </w:tr>
      <w:tr w:rsidR="00893140" w:rsidRPr="00B72B66" w14:paraId="425D3392" w14:textId="77777777" w:rsidTr="00635829">
        <w:trPr>
          <w:jc w:val="center"/>
        </w:trPr>
        <w:tc>
          <w:tcPr>
            <w:tcW w:w="1526" w:type="dxa"/>
          </w:tcPr>
          <w:p w14:paraId="193A2452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5670" w:type="dxa"/>
          </w:tcPr>
          <w:p w14:paraId="6690215F" w14:textId="39D7A382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Panel dyskusyjny</w:t>
            </w:r>
          </w:p>
        </w:tc>
      </w:tr>
      <w:tr w:rsidR="00893140" w:rsidRPr="00B72B66" w14:paraId="0E79A38D" w14:textId="77777777" w:rsidTr="00635829">
        <w:trPr>
          <w:jc w:val="center"/>
        </w:trPr>
        <w:tc>
          <w:tcPr>
            <w:tcW w:w="1526" w:type="dxa"/>
          </w:tcPr>
          <w:p w14:paraId="0C903DC3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5670" w:type="dxa"/>
          </w:tcPr>
          <w:p w14:paraId="149E0D87" w14:textId="421F14E4" w:rsidR="00893140" w:rsidRPr="00B72B66" w:rsidRDefault="00EF034A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 xml:space="preserve">Uroczysta </w:t>
            </w:r>
            <w:r w:rsidR="00893140"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kolacja</w:t>
            </w:r>
          </w:p>
        </w:tc>
      </w:tr>
    </w:tbl>
    <w:p w14:paraId="6B8411D7" w14:textId="77777777" w:rsidR="00893140" w:rsidRPr="00B72B66" w:rsidRDefault="00893140" w:rsidP="00635829">
      <w:pPr>
        <w:pStyle w:val="Akapitzlist"/>
        <w:ind w:left="0"/>
        <w:jc w:val="both"/>
        <w:outlineLvl w:val="0"/>
        <w:rPr>
          <w:rFonts w:asciiTheme="majorHAnsi" w:hAnsiTheme="majorHAnsi" w:cstheme="minorHAnsi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</w:tblGrid>
      <w:tr w:rsidR="00893140" w:rsidRPr="00B72B66" w14:paraId="493FCE73" w14:textId="77777777" w:rsidTr="00635829">
        <w:trPr>
          <w:jc w:val="center"/>
        </w:trPr>
        <w:tc>
          <w:tcPr>
            <w:tcW w:w="7196" w:type="dxa"/>
            <w:gridSpan w:val="2"/>
          </w:tcPr>
          <w:p w14:paraId="44AD5918" w14:textId="77777777" w:rsidR="00893140" w:rsidRPr="00B72B66" w:rsidRDefault="00893140" w:rsidP="0049773C">
            <w:pPr>
              <w:pStyle w:val="NormalnyWeb"/>
              <w:spacing w:before="0" w:beforeAutospacing="0" w:after="0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b/>
                <w:color w:val="000000"/>
                <w:sz w:val="20"/>
                <w:szCs w:val="20"/>
                <w:lang w:eastAsia="en-US"/>
              </w:rPr>
              <w:t>II dzień</w:t>
            </w:r>
          </w:p>
        </w:tc>
      </w:tr>
      <w:tr w:rsidR="00893140" w:rsidRPr="00B72B66" w14:paraId="769DAC0B" w14:textId="77777777" w:rsidTr="00635829">
        <w:trPr>
          <w:jc w:val="center"/>
        </w:trPr>
        <w:tc>
          <w:tcPr>
            <w:tcW w:w="1526" w:type="dxa"/>
          </w:tcPr>
          <w:p w14:paraId="796EE3BF" w14:textId="67D545B0" w:rsidR="002B2D81" w:rsidRDefault="002B2D81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8:00 – 9:00</w:t>
            </w:r>
          </w:p>
          <w:p w14:paraId="2FDFFEB9" w14:textId="20A873CB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 xml:space="preserve">9:00 – 10:00 </w:t>
            </w:r>
          </w:p>
        </w:tc>
        <w:tc>
          <w:tcPr>
            <w:tcW w:w="5670" w:type="dxa"/>
          </w:tcPr>
          <w:p w14:paraId="3852BE50" w14:textId="7B7816A2" w:rsidR="002B2D81" w:rsidRDefault="002B2D81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Śniadanie</w:t>
            </w:r>
          </w:p>
          <w:p w14:paraId="3F3BDD18" w14:textId="410A12A0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 xml:space="preserve">Rejestracja </w:t>
            </w:r>
            <w:r w:rsidR="00D41D93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gości VIP</w:t>
            </w:r>
          </w:p>
        </w:tc>
      </w:tr>
      <w:tr w:rsidR="00893140" w:rsidRPr="00B72B66" w14:paraId="01F4A34C" w14:textId="77777777" w:rsidTr="00635829">
        <w:trPr>
          <w:jc w:val="center"/>
        </w:trPr>
        <w:tc>
          <w:tcPr>
            <w:tcW w:w="1526" w:type="dxa"/>
          </w:tcPr>
          <w:p w14:paraId="19DE2965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5670" w:type="dxa"/>
          </w:tcPr>
          <w:p w14:paraId="7AE6C3DB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Sesje tematyczne, 1 przerwa kawowa</w:t>
            </w:r>
          </w:p>
        </w:tc>
      </w:tr>
      <w:tr w:rsidR="00893140" w:rsidRPr="00B72B66" w14:paraId="2C4FEB65" w14:textId="77777777" w:rsidTr="00635829">
        <w:trPr>
          <w:jc w:val="center"/>
        </w:trPr>
        <w:tc>
          <w:tcPr>
            <w:tcW w:w="1526" w:type="dxa"/>
          </w:tcPr>
          <w:p w14:paraId="21293C1B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13:30 – 14:15</w:t>
            </w:r>
          </w:p>
        </w:tc>
        <w:tc>
          <w:tcPr>
            <w:tcW w:w="5670" w:type="dxa"/>
          </w:tcPr>
          <w:p w14:paraId="45F392B4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Obiad</w:t>
            </w:r>
          </w:p>
        </w:tc>
      </w:tr>
      <w:tr w:rsidR="00893140" w:rsidRPr="00B72B66" w14:paraId="238ADC14" w14:textId="77777777" w:rsidTr="00635829">
        <w:trPr>
          <w:jc w:val="center"/>
        </w:trPr>
        <w:tc>
          <w:tcPr>
            <w:tcW w:w="1526" w:type="dxa"/>
          </w:tcPr>
          <w:p w14:paraId="110639AB" w14:textId="77777777" w:rsidR="00893140" w:rsidRPr="00B72B66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14:15 – 16:00</w:t>
            </w:r>
          </w:p>
        </w:tc>
        <w:tc>
          <w:tcPr>
            <w:tcW w:w="5670" w:type="dxa"/>
          </w:tcPr>
          <w:p w14:paraId="0C585666" w14:textId="77777777" w:rsidR="00893140" w:rsidRDefault="00893140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  <w:r w:rsidRPr="00B72B66"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  <w:t>Panel dyskusyjny</w:t>
            </w:r>
          </w:p>
          <w:p w14:paraId="36DEFC89" w14:textId="4D31D8D6" w:rsidR="00D41D93" w:rsidRPr="00B72B66" w:rsidRDefault="00D41D93" w:rsidP="0049773C">
            <w:pPr>
              <w:pStyle w:val="NormalnyWeb"/>
              <w:spacing w:before="0" w:beforeAutospacing="0" w:after="0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65C7DF1" w14:textId="77777777" w:rsidR="00893140" w:rsidRPr="00D41D93" w:rsidRDefault="00893140" w:rsidP="00635829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ind w:left="0" w:firstLine="425"/>
        <w:jc w:val="both"/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pl-PL"/>
        </w:rPr>
      </w:pPr>
      <w:r w:rsidRPr="00D41D93"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pl-PL"/>
        </w:rPr>
        <w:t xml:space="preserve">Usługa konferencyjna </w:t>
      </w:r>
    </w:p>
    <w:p w14:paraId="35587033" w14:textId="77777777" w:rsidR="00893140" w:rsidRPr="00C462F7" w:rsidRDefault="00893140" w:rsidP="006358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line="276" w:lineRule="auto"/>
        <w:ind w:left="360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 w:rsidRPr="00C462F7">
        <w:rPr>
          <w:rFonts w:asciiTheme="majorHAnsi" w:hAnsiTheme="majorHAnsi" w:cs="Arial"/>
          <w:b/>
          <w:bCs/>
          <w:sz w:val="20"/>
          <w:szCs w:val="20"/>
          <w:lang w:eastAsia="pl-PL"/>
        </w:rPr>
        <w:t>Obiekt konferencyjny</w:t>
      </w:r>
    </w:p>
    <w:p w14:paraId="1CD532B7" w14:textId="77B13082" w:rsidR="00893140" w:rsidRPr="004D2D89" w:rsidRDefault="00A82345" w:rsidP="0063582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92" w:hanging="432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O</w:t>
      </w:r>
      <w:r w:rsidR="00893140" w:rsidRPr="006B6150">
        <w:rPr>
          <w:rFonts w:asciiTheme="majorHAnsi" w:hAnsiTheme="majorHAnsi" w:cs="Arial"/>
          <w:bCs/>
          <w:sz w:val="20"/>
          <w:szCs w:val="20"/>
          <w:lang w:eastAsia="pl-PL"/>
        </w:rPr>
        <w:t>biekt</w:t>
      </w:r>
      <w:r w:rsidR="00F674ED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893140" w:rsidRPr="006B6150">
        <w:rPr>
          <w:rFonts w:asciiTheme="majorHAnsi" w:hAnsiTheme="majorHAnsi" w:cs="Arial"/>
          <w:bCs/>
          <w:sz w:val="20"/>
          <w:szCs w:val="20"/>
          <w:lang w:eastAsia="pl-PL"/>
        </w:rPr>
        <w:t>powin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ien</w:t>
      </w:r>
      <w:r w:rsidR="00893140">
        <w:rPr>
          <w:rFonts w:asciiTheme="majorHAnsi" w:hAnsiTheme="majorHAnsi" w:cs="Arial"/>
          <w:bCs/>
          <w:sz w:val="20"/>
          <w:szCs w:val="20"/>
          <w:lang w:eastAsia="pl-PL"/>
        </w:rPr>
        <w:t xml:space="preserve"> spełniać wysokie standardy</w:t>
      </w:r>
      <w:r w:rsidR="00893140" w:rsidRPr="006B6150">
        <w:rPr>
          <w:rFonts w:asciiTheme="majorHAnsi" w:hAnsiTheme="majorHAnsi" w:cs="Arial"/>
          <w:bCs/>
          <w:sz w:val="20"/>
          <w:szCs w:val="20"/>
          <w:lang w:eastAsia="pl-PL"/>
        </w:rPr>
        <w:t>, w szczególności w odniesieniu do czystości obiekt</w:t>
      </w:r>
      <w:r w:rsidR="009C7459">
        <w:rPr>
          <w:rFonts w:asciiTheme="majorHAnsi" w:hAnsiTheme="majorHAnsi" w:cs="Arial"/>
          <w:bCs/>
          <w:sz w:val="20"/>
          <w:szCs w:val="20"/>
          <w:lang w:eastAsia="pl-PL"/>
        </w:rPr>
        <w:t>ó</w:t>
      </w:r>
      <w:r w:rsidR="009A133A">
        <w:rPr>
          <w:rFonts w:asciiTheme="majorHAnsi" w:hAnsiTheme="majorHAnsi" w:cs="Arial"/>
          <w:bCs/>
          <w:sz w:val="20"/>
          <w:szCs w:val="20"/>
          <w:lang w:eastAsia="pl-PL"/>
        </w:rPr>
        <w:t xml:space="preserve">w, </w:t>
      </w:r>
      <w:r w:rsidR="00893140">
        <w:rPr>
          <w:rFonts w:asciiTheme="majorHAnsi" w:hAnsiTheme="majorHAnsi" w:cs="Arial"/>
          <w:bCs/>
          <w:sz w:val="20"/>
          <w:szCs w:val="20"/>
          <w:lang w:eastAsia="pl-PL"/>
        </w:rPr>
        <w:t>czystości</w:t>
      </w:r>
      <w:r w:rsidR="00893140" w:rsidRPr="006B6150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893140">
        <w:rPr>
          <w:rFonts w:asciiTheme="majorHAnsi" w:hAnsiTheme="majorHAnsi" w:cs="Arial"/>
          <w:bCs/>
          <w:sz w:val="20"/>
          <w:szCs w:val="20"/>
          <w:lang w:eastAsia="pl-PL"/>
        </w:rPr>
        <w:t xml:space="preserve">i sprawności </w:t>
      </w:r>
      <w:r w:rsidR="00893140" w:rsidRPr="006B6150">
        <w:rPr>
          <w:rFonts w:asciiTheme="majorHAnsi" w:hAnsiTheme="majorHAnsi" w:cs="Arial"/>
          <w:bCs/>
          <w:sz w:val="20"/>
          <w:szCs w:val="20"/>
          <w:lang w:eastAsia="pl-PL"/>
        </w:rPr>
        <w:t>infrastruktur</w:t>
      </w:r>
      <w:r w:rsidR="00893140">
        <w:rPr>
          <w:rFonts w:asciiTheme="majorHAnsi" w:hAnsiTheme="majorHAnsi" w:cs="Arial"/>
          <w:bCs/>
          <w:sz w:val="20"/>
          <w:szCs w:val="20"/>
          <w:lang w:eastAsia="pl-PL"/>
        </w:rPr>
        <w:t>y</w:t>
      </w:r>
      <w:r w:rsidR="00893140" w:rsidRPr="006B6150">
        <w:rPr>
          <w:rFonts w:asciiTheme="majorHAnsi" w:hAnsiTheme="majorHAnsi" w:cs="Arial"/>
          <w:bCs/>
          <w:sz w:val="20"/>
          <w:szCs w:val="20"/>
          <w:lang w:eastAsia="pl-PL"/>
        </w:rPr>
        <w:t xml:space="preserve"> i stan</w:t>
      </w:r>
      <w:r w:rsidR="00893140">
        <w:rPr>
          <w:rFonts w:asciiTheme="majorHAnsi" w:hAnsiTheme="majorHAnsi" w:cs="Arial"/>
          <w:bCs/>
          <w:sz w:val="20"/>
          <w:szCs w:val="20"/>
          <w:lang w:eastAsia="pl-PL"/>
        </w:rPr>
        <w:t>u</w:t>
      </w:r>
      <w:r w:rsidR="00893140" w:rsidRPr="006B6150">
        <w:rPr>
          <w:rFonts w:asciiTheme="majorHAnsi" w:hAnsiTheme="majorHAnsi" w:cs="Arial"/>
          <w:bCs/>
          <w:sz w:val="20"/>
          <w:szCs w:val="20"/>
          <w:lang w:eastAsia="pl-PL"/>
        </w:rPr>
        <w:t xml:space="preserve"> techniczn</w:t>
      </w:r>
      <w:r w:rsidR="00893140">
        <w:rPr>
          <w:rFonts w:asciiTheme="majorHAnsi" w:hAnsiTheme="majorHAnsi" w:cs="Arial"/>
          <w:bCs/>
          <w:sz w:val="20"/>
          <w:szCs w:val="20"/>
          <w:lang w:eastAsia="pl-PL"/>
        </w:rPr>
        <w:t>ego</w:t>
      </w:r>
      <w:r w:rsidR="00893140" w:rsidRPr="006B6150">
        <w:rPr>
          <w:rFonts w:asciiTheme="majorHAnsi" w:hAnsiTheme="majorHAnsi" w:cs="Arial"/>
          <w:bCs/>
          <w:sz w:val="20"/>
          <w:szCs w:val="20"/>
          <w:lang w:eastAsia="pl-PL"/>
        </w:rPr>
        <w:t xml:space="preserve"> budynk</w:t>
      </w:r>
      <w:r w:rsidR="009C7459">
        <w:rPr>
          <w:rFonts w:asciiTheme="majorHAnsi" w:hAnsiTheme="majorHAnsi" w:cs="Arial"/>
          <w:bCs/>
          <w:sz w:val="20"/>
          <w:szCs w:val="20"/>
          <w:lang w:eastAsia="pl-PL"/>
        </w:rPr>
        <w:t>ów</w:t>
      </w:r>
      <w:r w:rsidR="00893140" w:rsidRPr="006B6150">
        <w:rPr>
          <w:rFonts w:asciiTheme="majorHAnsi" w:hAnsiTheme="majorHAnsi" w:cs="Arial"/>
          <w:bCs/>
          <w:sz w:val="20"/>
          <w:szCs w:val="20"/>
          <w:lang w:eastAsia="pl-PL"/>
        </w:rPr>
        <w:t>, stopnia zużycia elementów wyposażenia. W przypadku zaproponowania przez Wykonawcę obiektu hotelowego kategoria obiektu powinna odpowiadać standardowi obiektu minimum trzygwiazdkowego</w:t>
      </w:r>
      <w:r w:rsidR="00893140">
        <w:rPr>
          <w:rFonts w:asciiTheme="majorHAnsi" w:hAnsiTheme="majorHAnsi" w:cs="Arial"/>
          <w:bCs/>
          <w:sz w:val="20"/>
          <w:szCs w:val="20"/>
          <w:lang w:eastAsia="pl-PL"/>
        </w:rPr>
        <w:t>,</w:t>
      </w:r>
      <w:r w:rsidR="00893140" w:rsidRPr="006B6150">
        <w:rPr>
          <w:rFonts w:asciiTheme="majorHAnsi" w:hAnsiTheme="majorHAnsi" w:cs="Arial"/>
          <w:bCs/>
          <w:sz w:val="20"/>
          <w:szCs w:val="20"/>
          <w:lang w:eastAsia="pl-PL"/>
        </w:rPr>
        <w:t xml:space="preserve"> zgodnie z rozporządzeniem Ministra Gospodarki i Pracy z dnia 19 sierpnia 2004 r. w sprawie obiektów hotelarskich i innych obiektów, w których są świadczone usługi hotelarskie (Dz.</w:t>
      </w:r>
      <w:r w:rsidR="00893140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893140" w:rsidRPr="006B6150">
        <w:rPr>
          <w:rFonts w:asciiTheme="majorHAnsi" w:hAnsiTheme="majorHAnsi" w:cs="Arial"/>
          <w:bCs/>
          <w:sz w:val="20"/>
          <w:szCs w:val="20"/>
          <w:lang w:eastAsia="pl-PL"/>
        </w:rPr>
        <w:t>U. z 2017 r. poz. 2166).</w:t>
      </w:r>
    </w:p>
    <w:p w14:paraId="3A075652" w14:textId="0F7C2C49" w:rsidR="00893140" w:rsidRPr="004D2D89" w:rsidRDefault="00893140" w:rsidP="0063582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92" w:hanging="432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>Zamawiający zastrzega, iż obiekt konferencyjny nie może znajdować się w trakcie remontu/przebudowy.</w:t>
      </w:r>
      <w:r w:rsidR="002B2D81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</w:p>
    <w:p w14:paraId="46875856" w14:textId="77777777" w:rsidR="00893140" w:rsidRPr="004D2D89" w:rsidRDefault="00893140" w:rsidP="0063582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92" w:hanging="432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>Jeżeli obiekt konferencyjny składa się z części zmodernizowanej (po remoncie) lub nowej oraz części niezmodernizowanej, Wykonawca w pierwszej kolejności zapewni Zamawiającemu dostęp do części zmodernizowanej lub nowej.</w:t>
      </w:r>
    </w:p>
    <w:p w14:paraId="3B37C6D8" w14:textId="5EF714EC" w:rsidR="00893140" w:rsidRPr="00416252" w:rsidRDefault="00893140" w:rsidP="0063582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92" w:hanging="432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 w:rsidRPr="004D2D89">
        <w:rPr>
          <w:rFonts w:asciiTheme="majorHAnsi" w:hAnsiTheme="majorHAnsi" w:cs="Arial"/>
          <w:bCs/>
          <w:sz w:val="20"/>
          <w:szCs w:val="20"/>
        </w:rPr>
        <w:lastRenderedPageBreak/>
        <w:t xml:space="preserve">W obiekcie konferencyjnym </w:t>
      </w:r>
      <w:r w:rsidR="00472543">
        <w:rPr>
          <w:rFonts w:asciiTheme="majorHAnsi" w:hAnsiTheme="majorHAnsi" w:cs="Arial"/>
          <w:bCs/>
          <w:sz w:val="20"/>
          <w:szCs w:val="20"/>
        </w:rPr>
        <w:t xml:space="preserve"> musi być </w:t>
      </w:r>
      <w:r w:rsidRPr="004D2D89">
        <w:rPr>
          <w:rFonts w:asciiTheme="majorHAnsi" w:hAnsiTheme="majorHAnsi" w:cs="Arial"/>
          <w:bCs/>
          <w:sz w:val="20"/>
          <w:szCs w:val="20"/>
        </w:rPr>
        <w:t xml:space="preserve">zapewniony bezpłatny bezpieczny </w:t>
      </w:r>
      <w:r w:rsidR="009C7459">
        <w:rPr>
          <w:rFonts w:asciiTheme="majorHAnsi" w:hAnsiTheme="majorHAnsi" w:cs="Arial"/>
          <w:bCs/>
          <w:sz w:val="20"/>
          <w:szCs w:val="20"/>
        </w:rPr>
        <w:t xml:space="preserve">i bezprzewodowy </w:t>
      </w:r>
      <w:r w:rsidRPr="004D2D89">
        <w:rPr>
          <w:rFonts w:asciiTheme="majorHAnsi" w:hAnsiTheme="majorHAnsi" w:cs="Arial"/>
          <w:bCs/>
          <w:sz w:val="20"/>
          <w:szCs w:val="20"/>
        </w:rPr>
        <w:t xml:space="preserve">dostęp do Internetu. </w:t>
      </w:r>
    </w:p>
    <w:p w14:paraId="499A8BB0" w14:textId="77777777" w:rsidR="00416252" w:rsidRPr="004D2D89" w:rsidRDefault="00416252" w:rsidP="00635829">
      <w:pPr>
        <w:pStyle w:val="Akapitzlist"/>
        <w:autoSpaceDE w:val="0"/>
        <w:autoSpaceDN w:val="0"/>
        <w:adjustRightInd w:val="0"/>
        <w:spacing w:before="60" w:line="276" w:lineRule="auto"/>
        <w:ind w:left="792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</w:p>
    <w:p w14:paraId="3F492AA8" w14:textId="77777777" w:rsidR="00893140" w:rsidRDefault="00893140" w:rsidP="00635829">
      <w:pPr>
        <w:pStyle w:val="Akapitzlist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W</w:t>
      </w:r>
      <w:r w:rsidRPr="004D2D89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ymagania dotyczące sali 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konferencyjnej </w:t>
      </w:r>
      <w:r w:rsidRPr="004D2D89">
        <w:rPr>
          <w:rFonts w:asciiTheme="majorHAnsi" w:hAnsiTheme="majorHAnsi" w:cs="Arial"/>
          <w:b/>
          <w:bCs/>
          <w:sz w:val="20"/>
          <w:szCs w:val="20"/>
          <w:lang w:eastAsia="pl-PL"/>
        </w:rPr>
        <w:t>i obsługi technicznej konferencji</w:t>
      </w:r>
    </w:p>
    <w:p w14:paraId="7A0ADCAA" w14:textId="49DC5C33" w:rsidR="001463A8" w:rsidRPr="001463A8" w:rsidRDefault="001463A8" w:rsidP="00635829">
      <w:pPr>
        <w:pStyle w:val="Akapitzlist"/>
        <w:numPr>
          <w:ilvl w:val="1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792" w:hanging="432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Sale </w:t>
      </w:r>
      <w:r w:rsidR="00A82345">
        <w:rPr>
          <w:rFonts w:asciiTheme="majorHAnsi" w:hAnsiTheme="majorHAnsi" w:cs="Arial"/>
          <w:bCs/>
          <w:sz w:val="20"/>
          <w:szCs w:val="20"/>
          <w:lang w:eastAsia="pl-PL"/>
        </w:rPr>
        <w:t xml:space="preserve">konferencyjne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muszą znajdować się w tym samym budynku, w którym świadczona jest usługa gastronomiczna i cateringowa.</w:t>
      </w:r>
    </w:p>
    <w:p w14:paraId="74F64DD0" w14:textId="442445F8" w:rsidR="00893140" w:rsidRPr="00BF0FC5" w:rsidRDefault="00893140" w:rsidP="00635829">
      <w:pPr>
        <w:pStyle w:val="Akapitzlist"/>
        <w:numPr>
          <w:ilvl w:val="1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792" w:hanging="432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 xml:space="preserve">Wykonawca zapewni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3 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>klimatyzowan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e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 xml:space="preserve"> sal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e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 xml:space="preserve"> konferencyjn</w:t>
      </w:r>
      <w:r w:rsidR="00EF034A">
        <w:rPr>
          <w:rFonts w:asciiTheme="majorHAnsi" w:hAnsiTheme="majorHAnsi" w:cs="Arial"/>
          <w:bCs/>
          <w:sz w:val="20"/>
          <w:szCs w:val="20"/>
          <w:lang w:eastAsia="pl-PL"/>
        </w:rPr>
        <w:t>e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 xml:space="preserve"> w obiekcie</w:t>
      </w:r>
      <w:r w:rsidR="00A82345">
        <w:rPr>
          <w:rFonts w:asciiTheme="majorHAnsi" w:hAnsiTheme="majorHAnsi" w:cs="Arial"/>
          <w:bCs/>
          <w:sz w:val="20"/>
          <w:szCs w:val="20"/>
          <w:lang w:eastAsia="pl-PL"/>
        </w:rPr>
        <w:t xml:space="preserve">, o którym mowa w </w:t>
      </w:r>
      <w:proofErr w:type="spellStart"/>
      <w:r w:rsidR="00A82345">
        <w:rPr>
          <w:rFonts w:asciiTheme="majorHAnsi" w:hAnsiTheme="majorHAnsi" w:cs="Arial"/>
          <w:bCs/>
          <w:sz w:val="20"/>
          <w:szCs w:val="20"/>
          <w:lang w:eastAsia="pl-PL"/>
        </w:rPr>
        <w:t>pkt.a</w:t>
      </w:r>
      <w:proofErr w:type="spellEnd"/>
      <w:r w:rsidR="00A82345">
        <w:rPr>
          <w:rFonts w:asciiTheme="majorHAnsi" w:hAnsiTheme="majorHAnsi" w:cs="Arial"/>
          <w:bCs/>
          <w:sz w:val="20"/>
          <w:szCs w:val="20"/>
          <w:lang w:eastAsia="pl-PL"/>
        </w:rPr>
        <w:t xml:space="preserve"> wyposażonym w niezbędn</w:t>
      </w:r>
      <w:r w:rsidR="00A249A9">
        <w:rPr>
          <w:rFonts w:asciiTheme="majorHAnsi" w:hAnsiTheme="majorHAnsi" w:cs="Arial"/>
          <w:bCs/>
          <w:sz w:val="20"/>
          <w:szCs w:val="20"/>
          <w:lang w:eastAsia="pl-PL"/>
        </w:rPr>
        <w:t>ą</w:t>
      </w:r>
      <w:r w:rsidR="00A82345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>infrastruktur</w:t>
      </w:r>
      <w:r w:rsidR="00A82345">
        <w:rPr>
          <w:rFonts w:asciiTheme="majorHAnsi" w:hAnsiTheme="majorHAnsi" w:cs="Arial"/>
          <w:bCs/>
          <w:sz w:val="20"/>
          <w:szCs w:val="20"/>
          <w:lang w:eastAsia="pl-PL"/>
        </w:rPr>
        <w:t>ę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 xml:space="preserve"> (np. winda, podjazdy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 sanitariaty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>) dostosowaną do potrzeb osób z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 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 xml:space="preserve"> niepełnosprawnościami i umożliwiającą dostęp do sali konferencyjnej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: </w:t>
      </w:r>
    </w:p>
    <w:p w14:paraId="28141C26" w14:textId="77777777" w:rsidR="00893140" w:rsidRPr="00BF0FC5" w:rsidRDefault="00893140" w:rsidP="009A133A">
      <w:pPr>
        <w:pStyle w:val="Akapitzlist"/>
        <w:numPr>
          <w:ilvl w:val="2"/>
          <w:numId w:val="3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Pierwsza sala (ogólna) dla ok. 300 osób</w:t>
      </w:r>
    </w:p>
    <w:p w14:paraId="2688B3C0" w14:textId="6A5BEA6A" w:rsidR="00893140" w:rsidRPr="00BF0FC5" w:rsidRDefault="00893140" w:rsidP="009A133A">
      <w:pPr>
        <w:pStyle w:val="Akapitzlist"/>
        <w:numPr>
          <w:ilvl w:val="2"/>
          <w:numId w:val="3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Druga sala</w:t>
      </w:r>
      <w:r w:rsidR="00EF034A">
        <w:rPr>
          <w:rFonts w:asciiTheme="majorHAnsi" w:hAnsiTheme="majorHAnsi" w:cs="Arial"/>
          <w:bCs/>
          <w:sz w:val="20"/>
          <w:szCs w:val="20"/>
          <w:lang w:eastAsia="pl-PL"/>
        </w:rPr>
        <w:t xml:space="preserve"> (międzynarodowa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) dla ok. 100 osób</w:t>
      </w:r>
    </w:p>
    <w:p w14:paraId="65648D56" w14:textId="77777777" w:rsidR="00893140" w:rsidRPr="00E94516" w:rsidRDefault="00893140" w:rsidP="009A133A">
      <w:pPr>
        <w:pStyle w:val="Akapitzlist"/>
        <w:numPr>
          <w:ilvl w:val="2"/>
          <w:numId w:val="3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Trzecia sala (naukowa) dla ok. 100 osób</w:t>
      </w:r>
    </w:p>
    <w:p w14:paraId="5D8F0C1C" w14:textId="77777777" w:rsidR="00893140" w:rsidRPr="004D2D89" w:rsidRDefault="00893140" w:rsidP="00635829">
      <w:pPr>
        <w:pStyle w:val="Akapitzlist"/>
        <w:tabs>
          <w:tab w:val="left" w:pos="426"/>
          <w:tab w:val="left" w:pos="851"/>
        </w:tabs>
        <w:autoSpaceDE w:val="0"/>
        <w:autoSpaceDN w:val="0"/>
        <w:adjustRightInd w:val="0"/>
        <w:ind w:left="792"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</w:p>
    <w:p w14:paraId="53D06F47" w14:textId="77777777" w:rsidR="00893140" w:rsidRPr="00416252" w:rsidRDefault="00893140" w:rsidP="00635829">
      <w:pPr>
        <w:pStyle w:val="Akapitzlist"/>
        <w:numPr>
          <w:ilvl w:val="1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792" w:hanging="432"/>
        <w:contextualSpacing/>
        <w:jc w:val="both"/>
        <w:rPr>
          <w:rFonts w:asciiTheme="majorHAnsi" w:hAnsiTheme="majorHAnsi" w:cs="Arial"/>
          <w:b/>
          <w:sz w:val="20"/>
          <w:szCs w:val="20"/>
          <w:lang w:eastAsia="pl-PL"/>
        </w:rPr>
      </w:pPr>
      <w:r w:rsidRPr="00416252">
        <w:rPr>
          <w:rFonts w:asciiTheme="majorHAnsi" w:hAnsiTheme="majorHAnsi" w:cs="Arial"/>
          <w:b/>
          <w:sz w:val="20"/>
          <w:szCs w:val="20"/>
          <w:lang w:eastAsia="pl-PL"/>
        </w:rPr>
        <w:t>Wymagania ogólne dotyczące sal konferencyjnych</w:t>
      </w:r>
    </w:p>
    <w:p w14:paraId="7E49E037" w14:textId="77777777" w:rsidR="00893140" w:rsidRPr="00DE67C2" w:rsidRDefault="00893140" w:rsidP="00635829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sale, w których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, w któr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będ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zie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odbywać się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konferencja,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powinna umożliwiać ustawienie krzeseł w systemie teatralnym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, natomiast ostateczną </w:t>
      </w:r>
      <w:r w:rsidRPr="00DE67C2">
        <w:rPr>
          <w:rFonts w:asciiTheme="majorHAnsi" w:hAnsiTheme="majorHAnsi" w:cs="Arial"/>
          <w:bCs/>
          <w:sz w:val="20"/>
          <w:szCs w:val="20"/>
          <w:lang w:eastAsia="pl-PL"/>
        </w:rPr>
        <w:t>aranżację wnętrza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</w:t>
      </w:r>
      <w:r w:rsidRPr="00DE67C2">
        <w:rPr>
          <w:rFonts w:asciiTheme="majorHAnsi" w:hAnsiTheme="majorHAnsi" w:cs="Arial"/>
          <w:bCs/>
          <w:sz w:val="20"/>
          <w:szCs w:val="20"/>
          <w:lang w:eastAsia="pl-PL"/>
        </w:rPr>
        <w:t xml:space="preserve"> tj. u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stawienie stołów, </w:t>
      </w:r>
      <w:r w:rsidRPr="00DE67C2">
        <w:rPr>
          <w:rFonts w:asciiTheme="majorHAnsi" w:hAnsiTheme="majorHAnsi" w:cs="Arial"/>
          <w:bCs/>
          <w:sz w:val="20"/>
          <w:szCs w:val="20"/>
          <w:lang w:eastAsia="pl-PL"/>
        </w:rPr>
        <w:t xml:space="preserve">krzeseł umożliwiających przeprowadzenie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konferencji,</w:t>
      </w:r>
      <w:r w:rsidRPr="00DE67C2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Wykonawca będzie ustalał z Zamawiającym;</w:t>
      </w:r>
    </w:p>
    <w:p w14:paraId="732B8D9F" w14:textId="633CE5D5" w:rsidR="00893140" w:rsidRDefault="00893140" w:rsidP="00635829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sal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e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usytuowan</w:t>
      </w:r>
      <w:r w:rsidR="00EF034A">
        <w:rPr>
          <w:rFonts w:asciiTheme="majorHAnsi" w:hAnsiTheme="majorHAnsi" w:cs="Arial"/>
          <w:bCs/>
          <w:sz w:val="20"/>
          <w:szCs w:val="20"/>
          <w:lang w:eastAsia="pl-PL"/>
        </w:rPr>
        <w:t>e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w sposób zapewniający możliwość przeprowadzenia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konferencji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bez zakłóceń ze strony innych osób, nie biorących w niej udziału;</w:t>
      </w:r>
    </w:p>
    <w:p w14:paraId="68E4FF7A" w14:textId="77777777" w:rsidR="00893140" w:rsidRDefault="00893140" w:rsidP="00635829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dwie sale (międzynarodowa i naukowa) muszą być wyposażone w miejsca siedzące dla co najmniej 5 prelegentów, miejsce zajmowane przez prelegentów musi być widoczne dla wszystkich uczestników, z każdego miejsca Sali;</w:t>
      </w:r>
    </w:p>
    <w:p w14:paraId="3429C8C2" w14:textId="77777777" w:rsidR="00893140" w:rsidRPr="006E3A7D" w:rsidRDefault="00893140" w:rsidP="00635829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w miejscu dla prelegentów muszą znajdować się stoliki (ławy), ustawione w taki sposób aby prelegenci mogli swobodnie położyć na nich swoje notatki;</w:t>
      </w:r>
    </w:p>
    <w:p w14:paraId="4207815C" w14:textId="7E68130F" w:rsidR="00893140" w:rsidRPr="008322D5" w:rsidRDefault="00893140" w:rsidP="00635829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sal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e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klimatyzowan</w:t>
      </w:r>
      <w:r w:rsidR="00543FB3">
        <w:rPr>
          <w:rFonts w:asciiTheme="majorHAnsi" w:hAnsiTheme="majorHAnsi" w:cs="Arial"/>
          <w:bCs/>
          <w:sz w:val="20"/>
          <w:szCs w:val="20"/>
          <w:lang w:eastAsia="pl-PL"/>
        </w:rPr>
        <w:t>e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</w:t>
      </w:r>
      <w:r w:rsidR="00820F15">
        <w:rPr>
          <w:rFonts w:asciiTheme="majorHAnsi" w:hAnsiTheme="majorHAnsi" w:cs="Arial"/>
          <w:bCs/>
          <w:sz w:val="20"/>
          <w:szCs w:val="20"/>
          <w:lang w:eastAsia="pl-PL"/>
        </w:rPr>
        <w:t xml:space="preserve"> z dostępem do światła dziennego oraz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z możliwością zaciemnienia i zapewnienia oświetlenia sztucznego;</w:t>
      </w:r>
    </w:p>
    <w:p w14:paraId="34FA79D1" w14:textId="77777777" w:rsidR="00893140" w:rsidRPr="008322D5" w:rsidRDefault="00893140" w:rsidP="00635829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sal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e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bez barier architektonicz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nych ograniczających widoczność i utrudniających poruszanie się osobom z niepełnosprawnościami;</w:t>
      </w:r>
    </w:p>
    <w:p w14:paraId="08202723" w14:textId="77777777" w:rsidR="00893140" w:rsidRDefault="00893140" w:rsidP="00635829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personel zapewniający obsługę techniczną sal w zakresie wymaganym do sprawnego i bezawaryjnego działania znajdującego się w niej sprzętu, dostępny dla uczestników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konferencji co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najmniej 1 godzinę przed rozpoczęciem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konferencji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i w trakcie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jej trwania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, aż do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zakończenia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548A25E2" w14:textId="77777777" w:rsidR="00893140" w:rsidRPr="00151272" w:rsidRDefault="00893140" w:rsidP="00635829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906013">
        <w:rPr>
          <w:rFonts w:asciiTheme="majorHAnsi" w:hAnsiTheme="majorHAnsi" w:cs="Arial"/>
          <w:bCs/>
          <w:sz w:val="20"/>
          <w:szCs w:val="20"/>
          <w:lang w:eastAsia="pl-PL"/>
        </w:rPr>
        <w:t>bezpłatn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y bezpieczny Internet dla wszystkich uczestników konferencji;</w:t>
      </w:r>
    </w:p>
    <w:p w14:paraId="52DC2378" w14:textId="77DF8090" w:rsidR="00893140" w:rsidRDefault="00893140" w:rsidP="00635829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podczas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konferencji muszą być zapewnione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warunki zgodne z przepisami bezpieczeństwa i higieny pracy (wymóg dotyczy w szczególności wykorzystywanego sprzętu komputerowego, jak też pozostałego sprzętu, oświetlenia oraz wymiany powietrza)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545419E9" w14:textId="19763FF9" w:rsidR="001463A8" w:rsidRDefault="001463A8" w:rsidP="00635829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zapewniony wygodny dostęp do toalety (w tym toalety dla osób niepełnosprawnych);</w:t>
      </w:r>
    </w:p>
    <w:p w14:paraId="6880EDAD" w14:textId="77777777" w:rsidR="00416252" w:rsidRPr="006E3A7D" w:rsidRDefault="00416252" w:rsidP="00635829">
      <w:pPr>
        <w:pStyle w:val="Akapitzlist"/>
        <w:spacing w:after="200" w:line="276" w:lineRule="auto"/>
        <w:ind w:left="720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6249A0A9" w14:textId="77777777" w:rsidR="00893140" w:rsidRPr="004D2D89" w:rsidRDefault="00893140" w:rsidP="00635829">
      <w:pPr>
        <w:pStyle w:val="Akapitzlist"/>
        <w:numPr>
          <w:ilvl w:val="1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792" w:hanging="432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065B3D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Wyposażenie 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każdej z </w:t>
      </w:r>
      <w:r w:rsidRPr="004D2D89">
        <w:rPr>
          <w:rFonts w:asciiTheme="majorHAnsi" w:hAnsiTheme="majorHAnsi" w:cs="Arial"/>
          <w:b/>
          <w:bCs/>
          <w:sz w:val="20"/>
          <w:szCs w:val="20"/>
          <w:lang w:eastAsia="pl-PL"/>
        </w:rPr>
        <w:t>sali konferencyjnej</w:t>
      </w:r>
    </w:p>
    <w:p w14:paraId="76976447" w14:textId="3E9D1E86" w:rsidR="003B508A" w:rsidRDefault="003B508A" w:rsidP="0063582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B508A">
        <w:rPr>
          <w:rFonts w:asciiTheme="majorHAnsi" w:hAnsiTheme="majorHAnsi" w:cs="Arial"/>
          <w:bCs/>
          <w:sz w:val="20"/>
          <w:szCs w:val="20"/>
          <w:lang w:eastAsia="pl-PL"/>
        </w:rPr>
        <w:t xml:space="preserve">konferencja powinna być rejestrowana na wideo na co najmniej trzy kamery i powinien być zapewniony streaming z co najmniej jednej z nich do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I</w:t>
      </w:r>
      <w:r w:rsidRPr="003B508A">
        <w:rPr>
          <w:rFonts w:asciiTheme="majorHAnsi" w:hAnsiTheme="majorHAnsi" w:cs="Arial"/>
          <w:bCs/>
          <w:sz w:val="20"/>
          <w:szCs w:val="20"/>
          <w:lang w:eastAsia="pl-PL"/>
        </w:rPr>
        <w:t>nternetu. Dodatkowo powinien być przygotowany również sektor dla mediów z podpięciami do dźwięku.</w:t>
      </w:r>
    </w:p>
    <w:p w14:paraId="3DA56D14" w14:textId="545EDD67" w:rsidR="00893140" w:rsidRPr="006E3A7D" w:rsidRDefault="00893140" w:rsidP="0063582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nagłośnienie oraz co najmniej 3 mikrofony bezprzewodowe</w:t>
      </w:r>
      <w:r w:rsidR="00EF034A">
        <w:rPr>
          <w:rFonts w:asciiTheme="majorHAnsi" w:hAnsiTheme="majorHAnsi" w:cs="Arial"/>
          <w:bCs/>
          <w:sz w:val="20"/>
          <w:szCs w:val="20"/>
          <w:lang w:eastAsia="pl-PL"/>
        </w:rPr>
        <w:t xml:space="preserve"> umożliwiające słyszalność </w:t>
      </w:r>
      <w:r w:rsidR="00513748">
        <w:rPr>
          <w:rFonts w:asciiTheme="majorHAnsi" w:hAnsiTheme="majorHAnsi" w:cs="Arial"/>
          <w:bCs/>
          <w:sz w:val="20"/>
          <w:szCs w:val="20"/>
          <w:lang w:eastAsia="pl-PL"/>
        </w:rPr>
        <w:t>w całej sali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0E567182" w14:textId="77777777" w:rsidR="00893140" w:rsidRPr="006E3A7D" w:rsidRDefault="00893140" w:rsidP="0063582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komputer wyposażony w podstawowe oprogramowanie biurowe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MS Office,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wraz z programem do odtwarzania prezentacji multimedialnych;</w:t>
      </w:r>
    </w:p>
    <w:p w14:paraId="254D4884" w14:textId="77777777" w:rsidR="00893140" w:rsidRDefault="00893140" w:rsidP="0063582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drukarki na salach konferencyjnych lub możliwość dostępu do drukarki w obiekcie konferencyjnym przez cały czas trwania konferencji;</w:t>
      </w:r>
    </w:p>
    <w:p w14:paraId="20E3C3F3" w14:textId="4D3AA5F6" w:rsidR="00893140" w:rsidRPr="00824CC7" w:rsidRDefault="00893140" w:rsidP="0063582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projektor multimedialny wraz z ekranem projekcyjnym</w:t>
      </w:r>
      <w:r w:rsidR="00294C66">
        <w:rPr>
          <w:rFonts w:asciiTheme="majorHAnsi" w:hAnsiTheme="majorHAnsi" w:cs="Arial"/>
          <w:bCs/>
          <w:sz w:val="20"/>
          <w:szCs w:val="20"/>
          <w:lang w:eastAsia="pl-PL"/>
        </w:rPr>
        <w:t xml:space="preserve"> (obraz na ekranie widoczny dla każdego uczestnika z każdego miejsca sali)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5CE10C81" w14:textId="77777777" w:rsidR="00893140" w:rsidRPr="006E3A7D" w:rsidRDefault="00893140" w:rsidP="0063582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możliwość pod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łączenia komputera prelegenta/ów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do projektora multimedialnego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zapewnionego przez Wykonawcę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40A998CA" w14:textId="3215A128" w:rsidR="00893140" w:rsidRDefault="00893140" w:rsidP="0063582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>możliwość podłączenia laptopów do zasilania oraz bezpłatny dostęp do bezprzewodowego Internetu z każdego miejsca w sali, dla każdego z uczestników konferencji</w:t>
      </w:r>
      <w:r w:rsidR="00294C66"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02D44C4F" w14:textId="3719C992" w:rsidR="00294C66" w:rsidRDefault="00820F15" w:rsidP="0063582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lastRenderedPageBreak/>
        <w:t>min. 2 przedłużacze;</w:t>
      </w:r>
    </w:p>
    <w:p w14:paraId="455754C0" w14:textId="6059DFF0" w:rsidR="00893140" w:rsidRDefault="00820F15" w:rsidP="0063582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m</w:t>
      </w:r>
      <w:r w:rsidR="00893140">
        <w:rPr>
          <w:rFonts w:asciiTheme="majorHAnsi" w:hAnsiTheme="majorHAnsi" w:cs="Arial"/>
          <w:bCs/>
          <w:sz w:val="20"/>
          <w:szCs w:val="20"/>
          <w:lang w:eastAsia="pl-PL"/>
        </w:rPr>
        <w:t xml:space="preserve">in. 2 </w:t>
      </w:r>
      <w:r w:rsidR="00893140" w:rsidRPr="003B6EC5">
        <w:rPr>
          <w:rFonts w:asciiTheme="majorHAnsi" w:hAnsiTheme="majorHAnsi" w:cs="Arial"/>
          <w:bCs/>
          <w:sz w:val="20"/>
          <w:szCs w:val="20"/>
          <w:lang w:eastAsia="pl-PL"/>
        </w:rPr>
        <w:t>flipcharty z zapasem papieru</w:t>
      </w:r>
    </w:p>
    <w:p w14:paraId="425B1BA6" w14:textId="13F8258D" w:rsidR="00893140" w:rsidRDefault="00893140" w:rsidP="0063582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>markery do flipchartów – cztery podstawowe kolory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(min. 2 zestawy)</w:t>
      </w:r>
    </w:p>
    <w:p w14:paraId="7BAD4C0E" w14:textId="77777777" w:rsidR="005E3D52" w:rsidRPr="004D2D89" w:rsidRDefault="005E3D52" w:rsidP="005E3D52">
      <w:pPr>
        <w:pStyle w:val="Akapitzlist"/>
        <w:autoSpaceDE w:val="0"/>
        <w:autoSpaceDN w:val="0"/>
        <w:adjustRightInd w:val="0"/>
        <w:spacing w:before="60" w:line="276" w:lineRule="auto"/>
        <w:ind w:left="792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</w:p>
    <w:p w14:paraId="424B9E36" w14:textId="0D042B3B" w:rsidR="005E3D52" w:rsidRPr="00B001B3" w:rsidRDefault="009A133A" w:rsidP="00B001B3">
      <w:pPr>
        <w:tabs>
          <w:tab w:val="left" w:pos="426"/>
          <w:tab w:val="left" w:pos="851"/>
        </w:tabs>
        <w:autoSpaceDE w:val="0"/>
        <w:autoSpaceDN w:val="0"/>
        <w:adjustRightInd w:val="0"/>
        <w:contextualSpacing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3.</w:t>
      </w:r>
      <w:r w:rsidR="005E3D52" w:rsidRPr="00B001B3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Wymagania dotyczące sali </w:t>
      </w:r>
      <w:r w:rsidR="00740E5C" w:rsidRPr="00B001B3">
        <w:rPr>
          <w:rFonts w:asciiTheme="majorHAnsi" w:hAnsiTheme="majorHAnsi" w:cs="Arial"/>
          <w:b/>
          <w:bCs/>
          <w:sz w:val="20"/>
          <w:szCs w:val="20"/>
          <w:lang w:eastAsia="pl-PL"/>
        </w:rPr>
        <w:t>komputerowej</w:t>
      </w:r>
    </w:p>
    <w:p w14:paraId="3F506A4B" w14:textId="4CBD0830" w:rsidR="00740E5C" w:rsidRPr="001463A8" w:rsidRDefault="00740E5C" w:rsidP="00B001B3">
      <w:pPr>
        <w:pStyle w:val="Akapitzlist"/>
        <w:numPr>
          <w:ilvl w:val="0"/>
          <w:numId w:val="38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Sala musi znajdować się w tym samym budynku, w którym świadczona jest usługa konferencyjna, gastronomiczna i cateringowa.</w:t>
      </w:r>
    </w:p>
    <w:p w14:paraId="0B0A96EA" w14:textId="23AD7248" w:rsidR="00740E5C" w:rsidRPr="009A133A" w:rsidRDefault="00740E5C" w:rsidP="00B001B3">
      <w:pPr>
        <w:pStyle w:val="Akapitzlist"/>
        <w:numPr>
          <w:ilvl w:val="0"/>
          <w:numId w:val="38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>Wykonawca zapewni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>klimatyzowan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ą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 xml:space="preserve"> sal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ę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komputerową 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>w obiekcie z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 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 xml:space="preserve"> infrastrukturą (np. winda, podjazdy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 sanitariaty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>) dostosowaną do potrzeb osób z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 </w:t>
      </w:r>
      <w:r w:rsidRPr="004D2D89">
        <w:rPr>
          <w:rFonts w:asciiTheme="majorHAnsi" w:hAnsiTheme="majorHAnsi" w:cs="Arial"/>
          <w:bCs/>
          <w:sz w:val="20"/>
          <w:szCs w:val="20"/>
          <w:lang w:eastAsia="pl-PL"/>
        </w:rPr>
        <w:t xml:space="preserve"> niepełnosprawnościami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dla 80 gości VIP oraz dla maksymalnie 5 członków komisji konkursowej</w:t>
      </w:r>
    </w:p>
    <w:p w14:paraId="66D938C1" w14:textId="31E71382" w:rsidR="00F8429E" w:rsidRPr="004D2D89" w:rsidRDefault="00740E5C" w:rsidP="00B001B3">
      <w:pPr>
        <w:pStyle w:val="Akapitzlist"/>
        <w:numPr>
          <w:ilvl w:val="0"/>
          <w:numId w:val="38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416252">
        <w:rPr>
          <w:rFonts w:asciiTheme="majorHAnsi" w:hAnsiTheme="majorHAnsi" w:cs="Arial"/>
          <w:b/>
          <w:sz w:val="20"/>
          <w:szCs w:val="20"/>
          <w:lang w:eastAsia="pl-PL"/>
        </w:rPr>
        <w:t xml:space="preserve">Wymagania ogólne dotyczące </w:t>
      </w:r>
      <w:r w:rsidR="00F8429E">
        <w:rPr>
          <w:rFonts w:asciiTheme="majorHAnsi" w:hAnsiTheme="majorHAnsi" w:cs="Arial"/>
          <w:b/>
          <w:sz w:val="20"/>
          <w:szCs w:val="20"/>
          <w:lang w:eastAsia="pl-PL"/>
        </w:rPr>
        <w:t>s</w:t>
      </w:r>
      <w:r w:rsidRPr="00416252">
        <w:rPr>
          <w:rFonts w:asciiTheme="majorHAnsi" w:hAnsiTheme="majorHAnsi" w:cs="Arial"/>
          <w:b/>
          <w:sz w:val="20"/>
          <w:szCs w:val="20"/>
          <w:lang w:eastAsia="pl-PL"/>
        </w:rPr>
        <w:t>al</w:t>
      </w:r>
      <w:r w:rsidR="00F8429E">
        <w:rPr>
          <w:rFonts w:asciiTheme="majorHAnsi" w:hAnsiTheme="majorHAnsi" w:cs="Arial"/>
          <w:b/>
          <w:sz w:val="20"/>
          <w:szCs w:val="20"/>
          <w:lang w:eastAsia="pl-PL"/>
        </w:rPr>
        <w:t>i komputerowej</w:t>
      </w:r>
      <w:r w:rsidR="00F8429E" w:rsidRPr="00F8429E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</w:p>
    <w:p w14:paraId="36634238" w14:textId="45AECDEC" w:rsidR="00F8429E" w:rsidRPr="00F8429E" w:rsidRDefault="00F8429E" w:rsidP="00F8429E">
      <w:pPr>
        <w:pStyle w:val="Akapitzlist"/>
        <w:numPr>
          <w:ilvl w:val="0"/>
          <w:numId w:val="3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Sala</w:t>
      </w:r>
      <w:r w:rsidRPr="002E5223">
        <w:rPr>
          <w:rFonts w:asciiTheme="majorHAnsi" w:hAnsiTheme="majorHAnsi" w:cs="Arial"/>
          <w:sz w:val="20"/>
          <w:szCs w:val="20"/>
          <w:lang w:eastAsia="pl-PL"/>
        </w:rPr>
        <w:t xml:space="preserve"> komputerowa musi być przygotowana na 40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dwuosobowych</w:t>
      </w:r>
      <w:r w:rsidRPr="002E5223">
        <w:rPr>
          <w:rFonts w:asciiTheme="majorHAnsi" w:hAnsiTheme="majorHAnsi" w:cs="Arial"/>
          <w:sz w:val="20"/>
          <w:szCs w:val="20"/>
          <w:lang w:eastAsia="pl-PL"/>
        </w:rPr>
        <w:t xml:space="preserve"> stanowisk</w:t>
      </w:r>
      <w:r w:rsidR="00C453B3">
        <w:rPr>
          <w:rFonts w:asciiTheme="majorHAnsi" w:hAnsiTheme="majorHAnsi" w:cs="Arial"/>
          <w:sz w:val="20"/>
          <w:szCs w:val="20"/>
          <w:lang w:eastAsia="pl-PL"/>
        </w:rPr>
        <w:t>ach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komputerowych;</w:t>
      </w:r>
    </w:p>
    <w:p w14:paraId="4DA39F2F" w14:textId="1457B874" w:rsidR="00F8429E" w:rsidRPr="00F8429E" w:rsidRDefault="00F8429E" w:rsidP="00F8429E">
      <w:pPr>
        <w:pStyle w:val="Akapitzlist"/>
        <w:numPr>
          <w:ilvl w:val="0"/>
          <w:numId w:val="3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2E5223">
        <w:rPr>
          <w:rFonts w:asciiTheme="majorHAnsi" w:hAnsiTheme="majorHAnsi" w:cs="Arial"/>
          <w:sz w:val="20"/>
          <w:szCs w:val="20"/>
          <w:lang w:eastAsia="pl-PL"/>
        </w:rPr>
        <w:t>Każde stanowisko musi składać się z biurka, dwóch krzeseł, nadstawki ograniczającej widoczność pomiędzy sąsiednimi stanowiskami, dwóch komputerów</w:t>
      </w:r>
      <w:r>
        <w:rPr>
          <w:rFonts w:asciiTheme="majorHAnsi" w:hAnsiTheme="majorHAnsi" w:cs="Arial"/>
          <w:sz w:val="20"/>
          <w:szCs w:val="20"/>
          <w:lang w:eastAsia="pl-PL"/>
        </w:rPr>
        <w:t>;</w:t>
      </w:r>
    </w:p>
    <w:p w14:paraId="044BFFD4" w14:textId="599A4D91" w:rsidR="00F8429E" w:rsidRPr="00F8429E" w:rsidRDefault="00F8429E" w:rsidP="00F8429E">
      <w:pPr>
        <w:pStyle w:val="Akapitzlist"/>
        <w:numPr>
          <w:ilvl w:val="0"/>
          <w:numId w:val="3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2E5223">
        <w:rPr>
          <w:rFonts w:asciiTheme="majorHAnsi" w:hAnsiTheme="majorHAnsi" w:cs="Arial"/>
          <w:sz w:val="20"/>
          <w:szCs w:val="20"/>
          <w:lang w:eastAsia="pl-PL"/>
        </w:rPr>
        <w:t>Komputery znajdujące się na stanowiskach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(łącznie 80 sztuk)</w:t>
      </w:r>
      <w:r w:rsidRPr="002E5223">
        <w:rPr>
          <w:rFonts w:asciiTheme="majorHAnsi" w:hAnsiTheme="majorHAnsi" w:cs="Arial"/>
          <w:sz w:val="20"/>
          <w:szCs w:val="20"/>
          <w:lang w:eastAsia="pl-PL"/>
        </w:rPr>
        <w:t xml:space="preserve"> muszą być podłączone do zasilania sieciowego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oraz</w:t>
      </w:r>
      <w:r w:rsidRPr="002E5223">
        <w:rPr>
          <w:rFonts w:asciiTheme="majorHAnsi" w:hAnsiTheme="majorHAnsi" w:cs="Arial"/>
          <w:sz w:val="20"/>
          <w:szCs w:val="20"/>
          <w:lang w:eastAsia="pl-PL"/>
        </w:rPr>
        <w:t xml:space="preserve"> muszą być połączone w jedną lokalną sieć połącz</w:t>
      </w:r>
      <w:r w:rsidR="00513748">
        <w:rPr>
          <w:rFonts w:asciiTheme="majorHAnsi" w:hAnsiTheme="majorHAnsi" w:cs="Arial"/>
          <w:sz w:val="20"/>
          <w:szCs w:val="20"/>
          <w:lang w:eastAsia="pl-PL"/>
        </w:rPr>
        <w:t>e</w:t>
      </w:r>
      <w:r w:rsidRPr="002E5223">
        <w:rPr>
          <w:rFonts w:asciiTheme="majorHAnsi" w:hAnsiTheme="majorHAnsi" w:cs="Arial"/>
          <w:sz w:val="20"/>
          <w:szCs w:val="20"/>
          <w:lang w:eastAsia="pl-PL"/>
        </w:rPr>
        <w:t>niem przewodowym</w:t>
      </w:r>
      <w:r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75AE73F8" w14:textId="77777777" w:rsidR="00B2420F" w:rsidRPr="00B2420F" w:rsidRDefault="00F8429E" w:rsidP="00B2420F">
      <w:pPr>
        <w:pStyle w:val="Akapitzlist"/>
        <w:numPr>
          <w:ilvl w:val="0"/>
          <w:numId w:val="3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S</w:t>
      </w:r>
      <w:r w:rsidRPr="002E5223">
        <w:rPr>
          <w:rFonts w:asciiTheme="majorHAnsi" w:hAnsiTheme="majorHAnsi" w:cs="Arial"/>
          <w:sz w:val="20"/>
          <w:szCs w:val="20"/>
          <w:lang w:eastAsia="pl-PL"/>
        </w:rPr>
        <w:t>ieć ta musi umożliwiać dostęp z komputerów do Internetu połączeniem różnym od połączenia udostępnionego uczestnikom konferencji</w:t>
      </w:r>
      <w:r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76911668" w14:textId="52B740F4" w:rsidR="00B2420F" w:rsidRPr="009A133A" w:rsidRDefault="00B2420F" w:rsidP="009A133A">
      <w:pPr>
        <w:pStyle w:val="Akapitzlist"/>
        <w:numPr>
          <w:ilvl w:val="0"/>
          <w:numId w:val="36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9A133A">
        <w:rPr>
          <w:rFonts w:asciiTheme="majorHAnsi" w:hAnsiTheme="majorHAnsi" w:cs="Arial"/>
          <w:sz w:val="20"/>
          <w:szCs w:val="20"/>
          <w:lang w:eastAsia="pl-PL"/>
        </w:rPr>
        <w:t xml:space="preserve">Dodatkowo na sali komputerowej musi znajdować się stanowisko dla </w:t>
      </w:r>
      <w:r w:rsidR="00762FF0">
        <w:rPr>
          <w:rFonts w:asciiTheme="majorHAnsi" w:hAnsiTheme="majorHAnsi" w:cs="Arial"/>
          <w:sz w:val="20"/>
          <w:szCs w:val="20"/>
          <w:lang w:eastAsia="pl-PL"/>
        </w:rPr>
        <w:t xml:space="preserve">członków </w:t>
      </w:r>
      <w:r w:rsidRPr="009A133A">
        <w:rPr>
          <w:rFonts w:asciiTheme="majorHAnsi" w:hAnsiTheme="majorHAnsi" w:cs="Arial"/>
          <w:sz w:val="20"/>
          <w:szCs w:val="20"/>
          <w:lang w:eastAsia="pl-PL"/>
        </w:rPr>
        <w:t>komisji konkursowej, składające się z stolików i krzeseł dla 5 osób, ustawionych w ten sposób, aby za plecami osób wchodzących w skład komisji</w:t>
      </w:r>
      <w:r w:rsidR="00762FF0">
        <w:rPr>
          <w:rFonts w:asciiTheme="majorHAnsi" w:hAnsiTheme="majorHAnsi" w:cs="Arial"/>
          <w:sz w:val="20"/>
          <w:szCs w:val="20"/>
          <w:lang w:eastAsia="pl-PL"/>
        </w:rPr>
        <w:t xml:space="preserve"> konkursowej</w:t>
      </w:r>
      <w:r w:rsidRPr="009A133A">
        <w:rPr>
          <w:rFonts w:asciiTheme="majorHAnsi" w:hAnsiTheme="majorHAnsi" w:cs="Arial"/>
          <w:sz w:val="20"/>
          <w:szCs w:val="20"/>
          <w:lang w:eastAsia="pl-PL"/>
        </w:rPr>
        <w:t xml:space="preserve"> znajdowała się jedynie ściana, i tak, aby komisja miała możliwie dobrą widoczność na każde ze stanowisk.</w:t>
      </w:r>
    </w:p>
    <w:p w14:paraId="44D75B91" w14:textId="77777777" w:rsidR="00F8429E" w:rsidRPr="006E3A7D" w:rsidRDefault="00F8429E" w:rsidP="009A133A">
      <w:pPr>
        <w:pStyle w:val="Akapitzlist"/>
        <w:spacing w:after="200" w:line="276" w:lineRule="auto"/>
        <w:ind w:left="720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628C82BD" w14:textId="18F02CB9" w:rsidR="00740E5C" w:rsidRPr="004D2D89" w:rsidRDefault="00740E5C" w:rsidP="00B001B3">
      <w:pPr>
        <w:pStyle w:val="Akapitzlist"/>
        <w:numPr>
          <w:ilvl w:val="0"/>
          <w:numId w:val="38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065B3D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Wyposażenie </w:t>
      </w:r>
      <w:r w:rsidRPr="004D2D89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sali 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komputerowej</w:t>
      </w:r>
    </w:p>
    <w:p w14:paraId="32FF8A9C" w14:textId="40A5B0C3" w:rsidR="00740E5C" w:rsidRPr="006E3A7D" w:rsidRDefault="00740E5C" w:rsidP="009A133A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nagłośnienie oraz co najmniej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2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mikrofony bezprzewodowe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1EC5C60F" w14:textId="1E994E2D" w:rsidR="00F8429E" w:rsidRDefault="00740E5C" w:rsidP="009A133A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komputer wyposażony w podstawowe oprogramowanie biurowe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MS Office,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wraz z programem do odtwarzania prezentacji multimedialnych</w:t>
      </w:r>
      <w:r w:rsidR="00762FF0">
        <w:rPr>
          <w:rFonts w:asciiTheme="majorHAnsi" w:hAnsiTheme="majorHAnsi" w:cs="Arial"/>
          <w:bCs/>
          <w:sz w:val="20"/>
          <w:szCs w:val="20"/>
          <w:lang w:eastAsia="pl-PL"/>
        </w:rPr>
        <w:t xml:space="preserve"> znajdujący się na stanowisku komisji konkursowej;</w:t>
      </w:r>
    </w:p>
    <w:p w14:paraId="76F130C7" w14:textId="6FE1E0D9" w:rsidR="00740E5C" w:rsidRPr="00B2420F" w:rsidRDefault="00740E5C" w:rsidP="009A133A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9A133A">
        <w:rPr>
          <w:rFonts w:asciiTheme="majorHAnsi" w:hAnsiTheme="majorHAnsi" w:cs="Arial"/>
          <w:bCs/>
          <w:sz w:val="20"/>
          <w:szCs w:val="20"/>
          <w:lang w:eastAsia="pl-PL"/>
        </w:rPr>
        <w:t xml:space="preserve">projektor multimedialny wraz z ekranem projekcyjnym </w:t>
      </w:r>
      <w:r w:rsidRPr="009A133A">
        <w:rPr>
          <w:rFonts w:asciiTheme="majorHAnsi" w:hAnsiTheme="majorHAnsi" w:cs="Arial"/>
          <w:sz w:val="20"/>
          <w:szCs w:val="20"/>
          <w:lang w:eastAsia="pl-PL"/>
        </w:rPr>
        <w:t>umożliwiający wyświetlanie przez komisję</w:t>
      </w:r>
      <w:r w:rsidR="00F8429E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9A133A">
        <w:rPr>
          <w:rFonts w:asciiTheme="majorHAnsi" w:hAnsiTheme="majorHAnsi" w:cs="Arial"/>
          <w:sz w:val="20"/>
          <w:szCs w:val="20"/>
          <w:lang w:eastAsia="pl-PL"/>
        </w:rPr>
        <w:t xml:space="preserve"> obraz</w:t>
      </w:r>
      <w:r w:rsidR="00F8429E">
        <w:rPr>
          <w:rFonts w:asciiTheme="majorHAnsi" w:hAnsiTheme="majorHAnsi" w:cs="Arial"/>
          <w:sz w:val="20"/>
          <w:szCs w:val="20"/>
          <w:lang w:eastAsia="pl-PL"/>
        </w:rPr>
        <w:t>ów</w:t>
      </w:r>
      <w:r w:rsidRPr="009A133A">
        <w:rPr>
          <w:rFonts w:asciiTheme="majorHAnsi" w:hAnsiTheme="majorHAnsi" w:cs="Arial"/>
          <w:sz w:val="20"/>
          <w:szCs w:val="20"/>
          <w:lang w:eastAsia="pl-PL"/>
        </w:rPr>
        <w:t xml:space="preserve"> na ścianie znajdującej się za plecami komisji</w:t>
      </w:r>
      <w:r w:rsidR="00F8429E">
        <w:rPr>
          <w:rFonts w:asciiTheme="majorHAnsi" w:hAnsiTheme="majorHAnsi" w:cs="Arial"/>
          <w:sz w:val="20"/>
          <w:szCs w:val="20"/>
          <w:lang w:eastAsia="pl-PL"/>
        </w:rPr>
        <w:t>,</w:t>
      </w:r>
      <w:r w:rsidRPr="009A133A">
        <w:rPr>
          <w:rFonts w:asciiTheme="majorHAnsi" w:hAnsiTheme="majorHAnsi" w:cs="Arial"/>
          <w:sz w:val="20"/>
          <w:szCs w:val="20"/>
          <w:lang w:eastAsia="pl-PL"/>
        </w:rPr>
        <w:t xml:space="preserve"> w sposób zapewniający widoczność wyświetlanych treści ze wszystkich stanowisk znajdujących się na sali (z wyłączeniem stanowiska komisj</w:t>
      </w:r>
      <w:r w:rsidR="00F8429E">
        <w:rPr>
          <w:rFonts w:asciiTheme="majorHAnsi" w:hAnsiTheme="majorHAnsi" w:cs="Arial"/>
          <w:sz w:val="20"/>
          <w:szCs w:val="20"/>
          <w:lang w:eastAsia="pl-PL"/>
        </w:rPr>
        <w:t>i</w:t>
      </w:r>
      <w:r w:rsidRPr="009A133A">
        <w:rPr>
          <w:rFonts w:asciiTheme="majorHAnsi" w:hAnsiTheme="majorHAnsi" w:cs="Arial"/>
          <w:sz w:val="20"/>
          <w:szCs w:val="20"/>
          <w:lang w:eastAsia="pl-PL"/>
        </w:rPr>
        <w:t xml:space="preserve"> konkursowej)</w:t>
      </w:r>
      <w:r w:rsidR="00B2420F">
        <w:rPr>
          <w:rFonts w:asciiTheme="majorHAnsi" w:hAnsiTheme="majorHAnsi" w:cs="Arial"/>
          <w:sz w:val="20"/>
          <w:szCs w:val="20"/>
          <w:lang w:eastAsia="pl-PL"/>
        </w:rPr>
        <w:t>;</w:t>
      </w:r>
    </w:p>
    <w:p w14:paraId="35A3D58A" w14:textId="64246187" w:rsidR="00B2420F" w:rsidRPr="00B2420F" w:rsidRDefault="00B2420F" w:rsidP="00B2420F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2E5223">
        <w:rPr>
          <w:rFonts w:asciiTheme="majorHAnsi" w:hAnsiTheme="majorHAnsi" w:cs="Arial"/>
          <w:sz w:val="20"/>
          <w:szCs w:val="20"/>
          <w:lang w:eastAsia="pl-PL"/>
        </w:rPr>
        <w:t>dodatkowe komputery w liczbie pięciu sztuk stanowiące zapas w przypadku awarii komputerów znajdujących się na stanowiskach</w:t>
      </w:r>
      <w:r w:rsidR="00DB397A">
        <w:rPr>
          <w:rFonts w:asciiTheme="majorHAnsi" w:hAnsiTheme="majorHAnsi" w:cs="Arial"/>
          <w:sz w:val="20"/>
          <w:szCs w:val="20"/>
          <w:lang w:eastAsia="pl-PL"/>
        </w:rPr>
        <w:t>;</w:t>
      </w:r>
    </w:p>
    <w:p w14:paraId="5CC55085" w14:textId="48B7575B" w:rsidR="00B2420F" w:rsidRPr="00B2420F" w:rsidRDefault="00B2420F" w:rsidP="009A133A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 xml:space="preserve">minimalne parametry komputerów znajdujących się na stanowiskach oraz komputerów zapasowych </w:t>
      </w:r>
      <w:r w:rsidR="00F31EAF">
        <w:rPr>
          <w:rFonts w:asciiTheme="majorHAnsi" w:hAnsiTheme="majorHAnsi" w:cs="Arial"/>
          <w:sz w:val="20"/>
          <w:szCs w:val="20"/>
          <w:lang w:eastAsia="pl-PL"/>
        </w:rPr>
        <w:t>(określonych w li. c)</w:t>
      </w:r>
      <w:r w:rsidR="00DB397A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to: </w:t>
      </w:r>
      <w:r w:rsidR="00591EFF" w:rsidRPr="00591EFF">
        <w:rPr>
          <w:rFonts w:asciiTheme="majorHAnsi" w:hAnsiTheme="majorHAnsi" w:cs="Arial"/>
          <w:sz w:val="20"/>
          <w:szCs w:val="20"/>
          <w:lang w:eastAsia="pl-PL"/>
        </w:rPr>
        <w:t xml:space="preserve">Pamięć RAM 8GB, Procesor i3-9100 lub równoważny o taktowaniu nie </w:t>
      </w:r>
      <w:r w:rsidR="00591EFF">
        <w:rPr>
          <w:rFonts w:asciiTheme="majorHAnsi" w:hAnsiTheme="majorHAnsi" w:cs="Arial"/>
          <w:sz w:val="20"/>
          <w:szCs w:val="20"/>
          <w:lang w:eastAsia="pl-PL"/>
        </w:rPr>
        <w:t>mniejszym</w:t>
      </w:r>
      <w:r w:rsidR="00591EFF" w:rsidRPr="00591EFF">
        <w:rPr>
          <w:rFonts w:asciiTheme="majorHAnsi" w:hAnsiTheme="majorHAnsi" w:cs="Arial"/>
          <w:sz w:val="20"/>
          <w:szCs w:val="20"/>
          <w:lang w:eastAsia="pl-PL"/>
        </w:rPr>
        <w:t xml:space="preserve"> niż 3.6 GHz, </w:t>
      </w:r>
      <w:r w:rsidR="00591EFF">
        <w:rPr>
          <w:rFonts w:asciiTheme="majorHAnsi" w:hAnsiTheme="majorHAnsi" w:cs="Arial"/>
          <w:sz w:val="20"/>
          <w:szCs w:val="20"/>
          <w:lang w:eastAsia="pl-PL"/>
        </w:rPr>
        <w:t>co najmniej</w:t>
      </w:r>
      <w:r w:rsidR="00591EFF" w:rsidRPr="00591EFF">
        <w:rPr>
          <w:rFonts w:asciiTheme="majorHAnsi" w:hAnsiTheme="majorHAnsi" w:cs="Arial"/>
          <w:sz w:val="20"/>
          <w:szCs w:val="20"/>
          <w:lang w:eastAsia="pl-PL"/>
        </w:rPr>
        <w:t xml:space="preserve"> 4-rdzeniowy, </w:t>
      </w:r>
      <w:r w:rsidR="00591EFF">
        <w:rPr>
          <w:rFonts w:asciiTheme="majorHAnsi" w:hAnsiTheme="majorHAnsi" w:cs="Arial"/>
          <w:sz w:val="20"/>
          <w:szCs w:val="20"/>
          <w:lang w:eastAsia="pl-PL"/>
        </w:rPr>
        <w:t>d</w:t>
      </w:r>
      <w:r w:rsidR="00591EFF" w:rsidRPr="00591EFF">
        <w:rPr>
          <w:rFonts w:asciiTheme="majorHAnsi" w:hAnsiTheme="majorHAnsi" w:cs="Arial"/>
          <w:sz w:val="20"/>
          <w:szCs w:val="20"/>
          <w:lang w:eastAsia="pl-PL"/>
        </w:rPr>
        <w:t xml:space="preserve">ysk twardy </w:t>
      </w:r>
      <w:r w:rsidR="00591EFF">
        <w:rPr>
          <w:rFonts w:asciiTheme="majorHAnsi" w:hAnsiTheme="majorHAnsi" w:cs="Arial"/>
          <w:sz w:val="20"/>
          <w:szCs w:val="20"/>
          <w:lang w:eastAsia="pl-PL"/>
        </w:rPr>
        <w:t>64</w:t>
      </w:r>
      <w:r w:rsidR="00591EFF" w:rsidRPr="00591EFF">
        <w:rPr>
          <w:rFonts w:asciiTheme="majorHAnsi" w:hAnsiTheme="majorHAnsi" w:cs="Arial"/>
          <w:sz w:val="20"/>
          <w:szCs w:val="20"/>
          <w:lang w:eastAsia="pl-PL"/>
        </w:rPr>
        <w:t xml:space="preserve"> GB </w:t>
      </w:r>
      <w:r w:rsidR="00953C9F">
        <w:rPr>
          <w:rFonts w:asciiTheme="majorHAnsi" w:hAnsiTheme="majorHAnsi" w:cs="Arial"/>
          <w:sz w:val="20"/>
          <w:szCs w:val="20"/>
          <w:lang w:eastAsia="pl-PL"/>
        </w:rPr>
        <w:t xml:space="preserve">SSD, system operacyjny Windows 10 z najnowszymi aktualizacjami </w:t>
      </w:r>
      <w:r w:rsidR="00DB397A">
        <w:rPr>
          <w:rFonts w:asciiTheme="majorHAnsi" w:hAnsiTheme="majorHAnsi" w:cs="Arial"/>
          <w:sz w:val="20"/>
          <w:szCs w:val="20"/>
          <w:lang w:eastAsia="pl-PL"/>
        </w:rPr>
        <w:t>; p</w:t>
      </w:r>
      <w:r w:rsidR="00953C9F">
        <w:rPr>
          <w:rFonts w:asciiTheme="majorHAnsi" w:hAnsiTheme="majorHAnsi" w:cs="Arial"/>
          <w:sz w:val="20"/>
          <w:szCs w:val="20"/>
          <w:lang w:eastAsia="pl-PL"/>
        </w:rPr>
        <w:t>rzekątna ekranu min. 19 cali.</w:t>
      </w:r>
    </w:p>
    <w:p w14:paraId="6268E5DC" w14:textId="324A09DA" w:rsidR="00B2420F" w:rsidRPr="00B2420F" w:rsidRDefault="00B2420F" w:rsidP="00B2420F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2E5223">
        <w:rPr>
          <w:rFonts w:asciiTheme="majorHAnsi" w:hAnsiTheme="majorHAnsi" w:cs="Arial"/>
          <w:sz w:val="20"/>
          <w:szCs w:val="20"/>
          <w:lang w:eastAsia="pl-PL"/>
        </w:rPr>
        <w:t xml:space="preserve">Wszystkie komputery </w:t>
      </w:r>
      <w:r>
        <w:rPr>
          <w:rFonts w:asciiTheme="majorHAnsi" w:hAnsiTheme="majorHAnsi" w:cs="Arial"/>
          <w:sz w:val="20"/>
          <w:szCs w:val="20"/>
          <w:lang w:eastAsia="pl-PL"/>
        </w:rPr>
        <w:t>znajdujące się na stanowiskach oraz komputery zapasowe (łącznie:  85 sztuk) musz</w:t>
      </w:r>
      <w:r w:rsidR="00513748">
        <w:rPr>
          <w:rFonts w:asciiTheme="majorHAnsi" w:hAnsiTheme="majorHAnsi" w:cs="Arial"/>
          <w:sz w:val="20"/>
          <w:szCs w:val="20"/>
          <w:lang w:eastAsia="pl-PL"/>
        </w:rPr>
        <w:t>ą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2E5223">
        <w:rPr>
          <w:rFonts w:asciiTheme="majorHAnsi" w:hAnsiTheme="majorHAnsi" w:cs="Arial"/>
          <w:sz w:val="20"/>
          <w:szCs w:val="20"/>
          <w:lang w:eastAsia="pl-PL"/>
        </w:rPr>
        <w:t xml:space="preserve">mieć jednakowe parametry techniczne, nie </w:t>
      </w:r>
      <w:r>
        <w:rPr>
          <w:rFonts w:asciiTheme="majorHAnsi" w:hAnsiTheme="majorHAnsi" w:cs="Arial"/>
          <w:sz w:val="20"/>
          <w:szCs w:val="20"/>
          <w:lang w:eastAsia="pl-PL"/>
        </w:rPr>
        <w:t>gorsze</w:t>
      </w:r>
      <w:r w:rsidRPr="002E5223">
        <w:rPr>
          <w:rFonts w:asciiTheme="majorHAnsi" w:hAnsiTheme="majorHAnsi" w:cs="Arial"/>
          <w:sz w:val="20"/>
          <w:szCs w:val="20"/>
          <w:lang w:eastAsia="pl-PL"/>
        </w:rPr>
        <w:t xml:space="preserve"> jednak niż </w:t>
      </w:r>
      <w:r>
        <w:rPr>
          <w:rFonts w:asciiTheme="majorHAnsi" w:hAnsiTheme="majorHAnsi" w:cs="Arial"/>
          <w:sz w:val="20"/>
          <w:szCs w:val="20"/>
          <w:lang w:eastAsia="pl-PL"/>
        </w:rPr>
        <w:t>minimalne parametry określone w punkcie powyżej.</w:t>
      </w:r>
    </w:p>
    <w:p w14:paraId="49C72475" w14:textId="1CE953AC" w:rsidR="00B2420F" w:rsidRPr="006E3A7D" w:rsidRDefault="00B2420F" w:rsidP="009A133A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B2420F" w:rsidDel="00B2420F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możliwość pod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łączenia komputera członków komisji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do projektora multimedialnego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zapewnionego przez Wykonawcę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77CE6854" w14:textId="334CF4CE" w:rsidR="00B2420F" w:rsidRDefault="00B2420F" w:rsidP="009A133A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>możliwość podłączenia laptopów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członków komisji</w:t>
      </w: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 xml:space="preserve"> do zasilania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448557D3" w14:textId="77777777" w:rsidR="00B2420F" w:rsidRDefault="00B2420F" w:rsidP="009A133A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min. 2 przedłużacze;</w:t>
      </w:r>
    </w:p>
    <w:p w14:paraId="4A87167D" w14:textId="7A58C62C" w:rsidR="00B2420F" w:rsidRDefault="00B2420F" w:rsidP="009A133A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min. 2 </w:t>
      </w: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>flipcharty z zapasem papieru</w:t>
      </w:r>
      <w:r w:rsidR="00762FF0"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3B769546" w14:textId="3AB77E2C" w:rsidR="00B2420F" w:rsidRDefault="00B2420F" w:rsidP="009A133A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>markery do flipchartów – cztery podstawowe kolory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(min. 2 zestawy)</w:t>
      </w:r>
      <w:r w:rsidR="00762FF0">
        <w:rPr>
          <w:rFonts w:asciiTheme="majorHAnsi" w:hAnsiTheme="majorHAnsi" w:cs="Arial"/>
          <w:bCs/>
          <w:sz w:val="20"/>
          <w:szCs w:val="20"/>
          <w:lang w:eastAsia="pl-PL"/>
        </w:rPr>
        <w:t>.</w:t>
      </w:r>
    </w:p>
    <w:p w14:paraId="6397E9B1" w14:textId="61FD60A3" w:rsidR="008574CE" w:rsidRPr="00B001B3" w:rsidRDefault="009A133A" w:rsidP="00B001B3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/>
          <w:sz w:val="20"/>
          <w:szCs w:val="20"/>
          <w:lang w:eastAsia="pl-PL"/>
        </w:rPr>
        <w:t>4.</w:t>
      </w:r>
      <w:r w:rsidR="001677FE" w:rsidRPr="00B001B3">
        <w:rPr>
          <w:rFonts w:asciiTheme="majorHAnsi" w:hAnsiTheme="majorHAnsi" w:cs="Arial"/>
          <w:b/>
          <w:sz w:val="20"/>
          <w:szCs w:val="20"/>
          <w:lang w:eastAsia="pl-PL"/>
        </w:rPr>
        <w:t xml:space="preserve">Obsługa pomocnicza i personel techniczny </w:t>
      </w:r>
    </w:p>
    <w:p w14:paraId="298C8BE4" w14:textId="00DB854A" w:rsidR="001677FE" w:rsidRPr="001677FE" w:rsidRDefault="001677FE" w:rsidP="00D324E3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t>Wykonawca będzie dysponował obsługą pomocniczą i personelem technicznym umożliwiającym realizację całego zadania oraz interwencję w przypadku uszkodzeń</w:t>
      </w:r>
      <w:r w:rsidR="00DB397A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F31EAF">
        <w:rPr>
          <w:rFonts w:asciiTheme="majorHAnsi" w:hAnsiTheme="majorHAnsi" w:cs="Arial"/>
          <w:bCs/>
          <w:sz w:val="20"/>
          <w:szCs w:val="20"/>
          <w:lang w:eastAsia="pl-PL"/>
        </w:rPr>
        <w:t>sprzętu</w:t>
      </w: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t xml:space="preserve"> lub</w:t>
      </w:r>
      <w:r w:rsidR="00DB397A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F31EAF">
        <w:rPr>
          <w:rFonts w:asciiTheme="majorHAnsi" w:hAnsiTheme="majorHAnsi" w:cs="Arial"/>
          <w:bCs/>
          <w:sz w:val="20"/>
          <w:szCs w:val="20"/>
          <w:lang w:eastAsia="pl-PL"/>
        </w:rPr>
        <w:t xml:space="preserve">jego </w:t>
      </w: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t xml:space="preserve">awarii. </w:t>
      </w: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lastRenderedPageBreak/>
        <w:t xml:space="preserve">Wykonawca zapewni pomoc techniczną w obiekcie </w:t>
      </w:r>
      <w:r w:rsidR="00684A3C">
        <w:rPr>
          <w:rFonts w:asciiTheme="majorHAnsi" w:hAnsiTheme="majorHAnsi" w:cs="Arial"/>
          <w:bCs/>
          <w:sz w:val="20"/>
          <w:szCs w:val="20"/>
          <w:lang w:eastAsia="pl-PL"/>
        </w:rPr>
        <w:t xml:space="preserve">w którym będą świadczone usługi związane z przeprowadzeniem </w:t>
      </w: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t>konferencj</w:t>
      </w:r>
      <w:r w:rsidR="00684A3C">
        <w:rPr>
          <w:rFonts w:asciiTheme="majorHAnsi" w:hAnsiTheme="majorHAnsi" w:cs="Arial"/>
          <w:bCs/>
          <w:sz w:val="20"/>
          <w:szCs w:val="20"/>
          <w:lang w:eastAsia="pl-PL"/>
        </w:rPr>
        <w:t xml:space="preserve">i oraz obiekcie w którym będą świadczone usługi </w:t>
      </w: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t>hotelow</w:t>
      </w:r>
      <w:r w:rsidR="00684A3C">
        <w:rPr>
          <w:rFonts w:asciiTheme="majorHAnsi" w:hAnsiTheme="majorHAnsi" w:cs="Arial"/>
          <w:bCs/>
          <w:sz w:val="20"/>
          <w:szCs w:val="20"/>
          <w:lang w:eastAsia="pl-PL"/>
        </w:rPr>
        <w:t>e</w:t>
      </w: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t xml:space="preserve"> i zobowiąże się do usunięcia wszelkich uszkodzeń </w:t>
      </w:r>
      <w:r w:rsidR="00F31EAF">
        <w:rPr>
          <w:rFonts w:asciiTheme="majorHAnsi" w:hAnsiTheme="majorHAnsi" w:cs="Arial"/>
          <w:bCs/>
          <w:sz w:val="20"/>
          <w:szCs w:val="20"/>
          <w:lang w:eastAsia="pl-PL"/>
        </w:rPr>
        <w:t xml:space="preserve">sprzętu  lub jego </w:t>
      </w: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t>awarii oraz usterek dla wszystkich modułów, maksymalnie w ciągu 10 minut od zgłoszenia, zaś w przypadku niemożności ich usunięcia</w:t>
      </w:r>
      <w:r w:rsidR="00684A3C">
        <w:rPr>
          <w:rFonts w:asciiTheme="majorHAnsi" w:hAnsiTheme="majorHAnsi" w:cs="Arial"/>
          <w:bCs/>
          <w:sz w:val="20"/>
          <w:szCs w:val="20"/>
          <w:lang w:eastAsia="pl-PL"/>
        </w:rPr>
        <w:t xml:space="preserve"> w tym terminie</w:t>
      </w: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t xml:space="preserve">, zapewni </w:t>
      </w:r>
      <w:r w:rsidR="00F31EAF">
        <w:rPr>
          <w:rFonts w:asciiTheme="majorHAnsi" w:hAnsiTheme="majorHAnsi" w:cs="Arial"/>
          <w:bCs/>
          <w:sz w:val="20"/>
          <w:szCs w:val="20"/>
          <w:lang w:eastAsia="pl-PL"/>
        </w:rPr>
        <w:t>sprzęt</w:t>
      </w:r>
      <w:r w:rsidR="00F31EAF" w:rsidRPr="001677FE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t>zastępcz</w:t>
      </w:r>
      <w:r w:rsidR="00F31EAF">
        <w:rPr>
          <w:rFonts w:asciiTheme="majorHAnsi" w:hAnsiTheme="majorHAnsi" w:cs="Arial"/>
          <w:bCs/>
          <w:sz w:val="20"/>
          <w:szCs w:val="20"/>
          <w:lang w:eastAsia="pl-PL"/>
        </w:rPr>
        <w:t>y, spełniający wymagania określone w umowie</w:t>
      </w: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t>.</w:t>
      </w:r>
    </w:p>
    <w:p w14:paraId="1F1BD286" w14:textId="00950EC6" w:rsidR="001677FE" w:rsidRDefault="001677FE" w:rsidP="00635829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z</w:t>
      </w: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t>apewnienie min. 1 osoby w każdej z sal konferencyjnych</w:t>
      </w:r>
      <w:r w:rsidRPr="00744585">
        <w:rPr>
          <w:rFonts w:asciiTheme="majorHAnsi" w:hAnsiTheme="majorHAnsi" w:cs="Arial"/>
          <w:b/>
          <w:sz w:val="20"/>
          <w:szCs w:val="20"/>
          <w:lang w:eastAsia="pl-PL"/>
        </w:rPr>
        <w:t xml:space="preserve"> </w:t>
      </w:r>
      <w:r w:rsidRPr="00744585">
        <w:rPr>
          <w:rFonts w:asciiTheme="majorHAnsi" w:hAnsiTheme="majorHAnsi" w:cs="Arial"/>
          <w:bCs/>
          <w:sz w:val="20"/>
          <w:szCs w:val="20"/>
          <w:lang w:eastAsia="pl-PL"/>
        </w:rPr>
        <w:t>obecnej podczas konferencji</w:t>
      </w:r>
      <w:r w:rsidR="00F31EAF">
        <w:rPr>
          <w:rFonts w:asciiTheme="majorHAnsi" w:hAnsiTheme="majorHAnsi" w:cs="Arial"/>
          <w:bCs/>
          <w:sz w:val="20"/>
          <w:szCs w:val="20"/>
          <w:lang w:eastAsia="pl-PL"/>
        </w:rPr>
        <w:t>,</w:t>
      </w:r>
      <w:r w:rsidRPr="00744585">
        <w:rPr>
          <w:rFonts w:asciiTheme="majorHAnsi" w:hAnsiTheme="majorHAnsi" w:cs="Arial"/>
          <w:bCs/>
          <w:sz w:val="20"/>
          <w:szCs w:val="20"/>
          <w:lang w:eastAsia="pl-PL"/>
        </w:rPr>
        <w:t xml:space="preserve"> mających za zadanie podawanie mikrofonów uczestnik</w:t>
      </w:r>
      <w:r w:rsidR="00F31EAF">
        <w:rPr>
          <w:rFonts w:asciiTheme="majorHAnsi" w:hAnsiTheme="majorHAnsi" w:cs="Arial"/>
          <w:bCs/>
          <w:sz w:val="20"/>
          <w:szCs w:val="20"/>
          <w:lang w:eastAsia="pl-PL"/>
        </w:rPr>
        <w:t>om</w:t>
      </w:r>
      <w:r w:rsidRPr="00744585">
        <w:rPr>
          <w:rFonts w:asciiTheme="majorHAnsi" w:hAnsiTheme="majorHAnsi" w:cs="Arial"/>
          <w:bCs/>
          <w:sz w:val="20"/>
          <w:szCs w:val="20"/>
          <w:lang w:eastAsia="pl-PL"/>
        </w:rPr>
        <w:t xml:space="preserve">, którzy będą zadawali pytania prelegentom/uczestnikom konferencji oraz obsługę </w:t>
      </w:r>
      <w:r w:rsidR="00684A3C">
        <w:rPr>
          <w:rFonts w:asciiTheme="majorHAnsi" w:hAnsiTheme="majorHAnsi" w:cs="Arial"/>
          <w:bCs/>
          <w:sz w:val="20"/>
          <w:szCs w:val="20"/>
          <w:lang w:eastAsia="pl-PL"/>
        </w:rPr>
        <w:t xml:space="preserve">techniczną </w:t>
      </w:r>
      <w:r w:rsidRPr="00744585">
        <w:rPr>
          <w:rFonts w:asciiTheme="majorHAnsi" w:hAnsiTheme="majorHAnsi" w:cs="Arial"/>
          <w:bCs/>
          <w:sz w:val="20"/>
          <w:szCs w:val="20"/>
          <w:lang w:eastAsia="pl-PL"/>
        </w:rPr>
        <w:t>sprzętu stanowiącego wyposażenie każdej z sal konferencyjnych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2A47AA15" w14:textId="77777777" w:rsidR="001677FE" w:rsidRDefault="001677FE" w:rsidP="00635829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personel powinien</w:t>
      </w:r>
      <w:r w:rsidRPr="001677FE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posiadać widoczne oznakowanie (np. przywieszki z napisem OBSŁUGA);</w:t>
      </w:r>
    </w:p>
    <w:p w14:paraId="68CDBBF5" w14:textId="77777777" w:rsidR="001677FE" w:rsidRPr="00744585" w:rsidRDefault="001677FE" w:rsidP="00635829">
      <w:pPr>
        <w:pStyle w:val="Akapitzlist"/>
        <w:spacing w:after="200" w:line="276" w:lineRule="auto"/>
        <w:ind w:left="720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47C7251B" w14:textId="77777777" w:rsidR="00744585" w:rsidRPr="008574CE" w:rsidRDefault="00744585" w:rsidP="00635829">
      <w:pPr>
        <w:pStyle w:val="Akapitzlist"/>
        <w:spacing w:after="200" w:line="276" w:lineRule="auto"/>
        <w:ind w:left="792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516817F1" w14:textId="243D8B9E" w:rsidR="00893140" w:rsidRPr="00B001B3" w:rsidRDefault="00ED1180" w:rsidP="00B001B3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5.</w:t>
      </w:r>
      <w:r w:rsidR="00893140" w:rsidRPr="00B001B3">
        <w:rPr>
          <w:rFonts w:asciiTheme="majorHAnsi" w:hAnsiTheme="majorHAnsi" w:cs="Arial"/>
          <w:b/>
          <w:bCs/>
          <w:sz w:val="20"/>
          <w:szCs w:val="20"/>
          <w:lang w:eastAsia="pl-PL"/>
        </w:rPr>
        <w:t>Oznaczenie dojścia do</w:t>
      </w:r>
      <w:r w:rsidR="00893140" w:rsidRPr="00B001B3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893140" w:rsidRPr="00B001B3">
        <w:rPr>
          <w:rFonts w:asciiTheme="majorHAnsi" w:hAnsiTheme="majorHAnsi" w:cs="Arial"/>
          <w:b/>
          <w:bCs/>
          <w:sz w:val="20"/>
          <w:szCs w:val="20"/>
          <w:lang w:eastAsia="pl-PL"/>
        </w:rPr>
        <w:t>sal konferencyjnych</w:t>
      </w:r>
    </w:p>
    <w:p w14:paraId="419BB5E5" w14:textId="2F4543E8" w:rsidR="001677FE" w:rsidRDefault="007F2CE9" w:rsidP="00635829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z</w:t>
      </w:r>
      <w:r w:rsidR="001677FE">
        <w:rPr>
          <w:rFonts w:asciiTheme="majorHAnsi" w:hAnsiTheme="majorHAnsi" w:cs="Arial"/>
          <w:bCs/>
          <w:sz w:val="20"/>
          <w:szCs w:val="20"/>
          <w:lang w:eastAsia="pl-PL"/>
        </w:rPr>
        <w:t>apewnienie ekspozycji agendy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przy recepcji i przed każdą z sal konferencyjnych (na sztalugach lub stojakach) podczas każdego dnia konferencji.</w:t>
      </w:r>
    </w:p>
    <w:p w14:paraId="216B67D2" w14:textId="1538DDA5" w:rsidR="00893140" w:rsidRPr="006E3A7D" w:rsidRDefault="00893140" w:rsidP="00635829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informacja z nazwą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konferencji,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ze wskazaniem n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ume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r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u/nazwy sali, piętra, skrzydła obiektu konferencyjnego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, budynku i kierunku dojścia przy wejściu do obiektu;</w:t>
      </w:r>
    </w:p>
    <w:p w14:paraId="307AB304" w14:textId="77777777" w:rsidR="00893140" w:rsidRPr="006E3A7D" w:rsidRDefault="00893140" w:rsidP="00635829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informac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ja umieszczona w recepcji obiektu konferencyjnego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oraz przed salą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6E325E1E" w14:textId="692BC954" w:rsidR="00893140" w:rsidRDefault="00893140" w:rsidP="00635829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informacja umiesz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czona na stojaku informacyjnym/ekranie/banerze/gablocie/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tabliczce informacyjnej lub innym ogólnodostępnym i widocznym nośniku informacji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dostępnym w obiekcie konferencyjnym</w:t>
      </w:r>
      <w:r w:rsidR="007F2CE9"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4FD797E5" w14:textId="0B12986B" w:rsidR="007F2CE9" w:rsidRPr="0087190C" w:rsidRDefault="00684A3C" w:rsidP="00567142">
      <w:pPr>
        <w:ind w:left="360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Sposób wykonania </w:t>
      </w:r>
      <w:r w:rsidR="007F2CE9" w:rsidRPr="0087190C">
        <w:rPr>
          <w:rFonts w:asciiTheme="majorHAnsi" w:hAnsiTheme="majorHAnsi" w:cs="Arial"/>
          <w:bCs/>
          <w:sz w:val="20"/>
          <w:szCs w:val="20"/>
          <w:lang w:eastAsia="pl-PL"/>
        </w:rPr>
        <w:t>oznacze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ń</w:t>
      </w:r>
      <w:r w:rsidR="007F2CE9" w:rsidRPr="0087190C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CC6111">
        <w:rPr>
          <w:rFonts w:asciiTheme="majorHAnsi" w:hAnsiTheme="majorHAnsi" w:cs="Arial"/>
          <w:bCs/>
          <w:sz w:val="20"/>
          <w:szCs w:val="20"/>
          <w:lang w:eastAsia="pl-PL"/>
        </w:rPr>
        <w:t xml:space="preserve"> został określony w pkt. 8</w:t>
      </w:r>
    </w:p>
    <w:p w14:paraId="6066B807" w14:textId="77777777" w:rsidR="00416252" w:rsidRPr="006E3A7D" w:rsidRDefault="00416252" w:rsidP="00635829">
      <w:pPr>
        <w:pStyle w:val="Akapitzlist"/>
        <w:spacing w:after="200" w:line="276" w:lineRule="auto"/>
        <w:ind w:left="720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418F4B3A" w14:textId="79084937" w:rsidR="00416252" w:rsidRPr="00B001B3" w:rsidRDefault="00ED1180" w:rsidP="00B001B3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6.</w:t>
      </w:r>
      <w:r w:rsidR="00893140" w:rsidRPr="00B001B3">
        <w:rPr>
          <w:rFonts w:asciiTheme="majorHAnsi" w:hAnsiTheme="majorHAnsi" w:cs="Arial"/>
          <w:b/>
          <w:bCs/>
          <w:sz w:val="20"/>
          <w:szCs w:val="20"/>
          <w:lang w:eastAsia="pl-PL"/>
        </w:rPr>
        <w:t>Zapewnienie miejsca na</w:t>
      </w:r>
      <w:r w:rsidR="00893140" w:rsidRPr="00B001B3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893140" w:rsidRPr="00B001B3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recepcję </w:t>
      </w:r>
      <w:r w:rsidR="00893140" w:rsidRPr="00B001B3">
        <w:rPr>
          <w:rFonts w:asciiTheme="majorHAnsi" w:hAnsiTheme="majorHAnsi" w:cs="Arial"/>
          <w:bCs/>
          <w:sz w:val="20"/>
          <w:szCs w:val="20"/>
          <w:lang w:eastAsia="pl-PL"/>
        </w:rPr>
        <w:t>– zaaranżowanie przestrzeni wraz z obsługą</w:t>
      </w:r>
      <w:r w:rsidR="00416252" w:rsidRPr="00B001B3">
        <w:rPr>
          <w:rFonts w:asciiTheme="majorHAnsi" w:hAnsiTheme="majorHAnsi" w:cs="Arial"/>
          <w:bCs/>
          <w:sz w:val="20"/>
          <w:szCs w:val="20"/>
          <w:lang w:eastAsia="pl-PL"/>
        </w:rPr>
        <w:t xml:space="preserve"> (w tym co najmniej jedna osoba ze znajomością języka angielskiego - min. poziom B2).</w:t>
      </w:r>
    </w:p>
    <w:p w14:paraId="708C1D9C" w14:textId="05CDE738" w:rsidR="00744585" w:rsidRPr="00416252" w:rsidRDefault="00744585" w:rsidP="00635829">
      <w:pPr>
        <w:pStyle w:val="Akapitzlist"/>
        <w:spacing w:after="200" w:line="276" w:lineRule="auto"/>
        <w:ind w:left="792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5D496A05" w14:textId="1044C1FC" w:rsidR="00893140" w:rsidRPr="00B001B3" w:rsidRDefault="00ED1180" w:rsidP="00B001B3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7.</w:t>
      </w:r>
      <w:r w:rsidR="00893140" w:rsidRPr="00B001B3">
        <w:rPr>
          <w:rFonts w:asciiTheme="majorHAnsi" w:hAnsiTheme="majorHAnsi" w:cs="Arial"/>
          <w:b/>
          <w:bCs/>
          <w:sz w:val="20"/>
          <w:szCs w:val="20"/>
          <w:lang w:eastAsia="pl-PL"/>
        </w:rPr>
        <w:t>Obowiązki osoby obsługującej</w:t>
      </w:r>
      <w:r w:rsidR="00893140" w:rsidRPr="00B001B3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893140" w:rsidRPr="00B001B3">
        <w:rPr>
          <w:rFonts w:asciiTheme="majorHAnsi" w:hAnsiTheme="majorHAnsi" w:cs="Arial"/>
          <w:b/>
          <w:bCs/>
          <w:sz w:val="20"/>
          <w:szCs w:val="20"/>
          <w:lang w:eastAsia="pl-PL"/>
        </w:rPr>
        <w:t>recepcję</w:t>
      </w:r>
    </w:p>
    <w:p w14:paraId="64752A90" w14:textId="0C062747" w:rsidR="00893140" w:rsidRPr="006E3A7D" w:rsidRDefault="00893140" w:rsidP="0063582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rejestracja </w:t>
      </w:r>
      <w:r w:rsidR="00AF3B90">
        <w:rPr>
          <w:rFonts w:asciiTheme="majorHAnsi" w:hAnsiTheme="majorHAnsi" w:cs="Arial"/>
          <w:bCs/>
          <w:sz w:val="20"/>
          <w:szCs w:val="20"/>
          <w:lang w:eastAsia="pl-PL"/>
        </w:rPr>
        <w:t>gości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VIP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(zbieranie podpisów na liście obecności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– lista obecności zostanie przekazana przez Zamawiającego drogą elektroniczną, Wykonawca ma obowiązek wydrukować listę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);</w:t>
      </w:r>
    </w:p>
    <w:p w14:paraId="7DEED3F7" w14:textId="6B362946" w:rsidR="00893140" w:rsidRPr="006E3A7D" w:rsidRDefault="00893140" w:rsidP="0063582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rozdawani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e identyfikatorów z danymi </w:t>
      </w:r>
      <w:r w:rsidR="00AF3B90">
        <w:rPr>
          <w:rFonts w:asciiTheme="majorHAnsi" w:hAnsiTheme="majorHAnsi" w:cs="Arial"/>
          <w:bCs/>
          <w:sz w:val="20"/>
          <w:szCs w:val="20"/>
          <w:lang w:eastAsia="pl-PL"/>
        </w:rPr>
        <w:t>gości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VIP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4E469C06" w14:textId="46296930" w:rsidR="00893140" w:rsidRPr="006E3A7D" w:rsidRDefault="00893140" w:rsidP="0063582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rozdawanie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pakietów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materiałów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konferencyjnych wraz z programem konferencji </w:t>
      </w:r>
      <w:r w:rsidR="00AF3B90">
        <w:rPr>
          <w:rFonts w:asciiTheme="majorHAnsi" w:hAnsiTheme="majorHAnsi" w:cs="Arial"/>
          <w:bCs/>
          <w:sz w:val="20"/>
          <w:szCs w:val="20"/>
          <w:lang w:eastAsia="pl-PL"/>
        </w:rPr>
        <w:t xml:space="preserve">dla gości VIP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(program konferencji zostanie przekazany przez Zamawiającego drogą elektroniczną, Wykonawca ma obowiązek wydrukowania programu w liczbie zgodnej z liczbą </w:t>
      </w:r>
      <w:r w:rsidR="00AF3B90">
        <w:rPr>
          <w:rFonts w:asciiTheme="majorHAnsi" w:hAnsiTheme="majorHAnsi" w:cs="Arial"/>
          <w:bCs/>
          <w:sz w:val="20"/>
          <w:szCs w:val="20"/>
          <w:lang w:eastAsia="pl-PL"/>
        </w:rPr>
        <w:t>gości VIP</w:t>
      </w:r>
      <w:r w:rsidR="008574CE">
        <w:rPr>
          <w:rFonts w:asciiTheme="majorHAnsi" w:hAnsiTheme="majorHAnsi" w:cs="Arial"/>
          <w:bCs/>
          <w:sz w:val="20"/>
          <w:szCs w:val="20"/>
          <w:lang w:eastAsia="pl-PL"/>
        </w:rPr>
        <w:t xml:space="preserve"> i w formacie wskazanym przez Zamawiającego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)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05DC5E3C" w14:textId="77777777" w:rsidR="00893140" w:rsidRPr="006E3A7D" w:rsidRDefault="00893140" w:rsidP="0063582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udzielanie podstawowych informacji uczestnikom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konferencji - w przypadku problemów w tym zakresie osoba obsługująca recepcję powinna kierować uczestników do przedstawiciela Zamawiającego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7217E548" w14:textId="77777777" w:rsidR="00893140" w:rsidRPr="006E3A7D" w:rsidRDefault="00893140" w:rsidP="0063582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ścisła współpraca z przedstawicielem Zamawiającego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przez cały czas trwania konferencji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434B18AA" w14:textId="77777777" w:rsidR="00AF3B90" w:rsidRDefault="00893140" w:rsidP="00635829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strój osoby obsługującej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recepcję powinien być dostosowany do rangi wydarzenia jakim jest </w:t>
      </w:r>
      <w:r w:rsidRPr="00684B0B">
        <w:rPr>
          <w:rFonts w:asciiTheme="majorHAnsi" w:hAnsiTheme="majorHAnsi" w:cs="Arial"/>
          <w:bCs/>
          <w:sz w:val="20"/>
          <w:szCs w:val="20"/>
          <w:lang w:eastAsia="pl-PL"/>
        </w:rPr>
        <w:t>konferencj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a organizowana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przez Ministerstwo Sprawiedliwości.</w:t>
      </w:r>
    </w:p>
    <w:p w14:paraId="31985E38" w14:textId="2157A750" w:rsidR="00D95F33" w:rsidRDefault="00D95F33" w:rsidP="00D95F33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3ABA7251" w14:textId="77777777" w:rsidR="00D95F33" w:rsidRPr="00D324E3" w:rsidRDefault="00D95F33" w:rsidP="00D324E3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3872800F" w14:textId="77777777" w:rsidR="001463A8" w:rsidRPr="001463A8" w:rsidRDefault="001463A8" w:rsidP="00635829">
      <w:pPr>
        <w:pStyle w:val="Akapitzlist"/>
        <w:spacing w:after="200" w:line="276" w:lineRule="auto"/>
        <w:ind w:left="792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04B36D56" w14:textId="14D7F82F" w:rsidR="001463A8" w:rsidRPr="00B001B3" w:rsidRDefault="00ED1180" w:rsidP="00B001B3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lastRenderedPageBreak/>
        <w:t>8.</w:t>
      </w:r>
      <w:r w:rsidR="001463A8" w:rsidRPr="00B001B3">
        <w:rPr>
          <w:rFonts w:asciiTheme="majorHAnsi" w:hAnsiTheme="majorHAnsi" w:cs="Arial"/>
          <w:b/>
          <w:bCs/>
          <w:sz w:val="20"/>
          <w:szCs w:val="20"/>
          <w:lang w:eastAsia="pl-PL"/>
        </w:rPr>
        <w:t>Materiały konferencyjne/promocyjne</w:t>
      </w:r>
      <w:r w:rsidR="00AF3B90" w:rsidRPr="00B001B3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dla gości VIP</w:t>
      </w:r>
    </w:p>
    <w:p w14:paraId="72762719" w14:textId="25FC784A" w:rsidR="001463A8" w:rsidRDefault="001463A8" w:rsidP="00635829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proofErr w:type="spellStart"/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>Holder</w:t>
      </w:r>
      <w:proofErr w:type="spellEnd"/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 xml:space="preserve"> (identyfikator) – </w:t>
      </w:r>
      <w:r w:rsidR="008C2D24">
        <w:rPr>
          <w:rFonts w:asciiTheme="majorHAnsi" w:hAnsiTheme="majorHAnsi" w:cs="Arial"/>
          <w:bCs/>
          <w:sz w:val="20"/>
          <w:szCs w:val="20"/>
          <w:lang w:eastAsia="pl-PL"/>
        </w:rPr>
        <w:t>3</w:t>
      </w: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>00 sztuk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2339C5">
        <w:rPr>
          <w:rFonts w:asciiTheme="majorHAnsi" w:hAnsiTheme="majorHAnsi" w:cs="Arial"/>
          <w:bCs/>
          <w:sz w:val="20"/>
          <w:szCs w:val="20"/>
          <w:lang w:eastAsia="pl-PL"/>
        </w:rPr>
        <w:t>zawierające: imię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i</w:t>
      </w:r>
      <w:r w:rsidRPr="002339C5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nazwisko uczestnika konferencji VIP </w:t>
      </w:r>
      <w:bookmarkStart w:id="2" w:name="_Hlk34384405"/>
      <w:r>
        <w:rPr>
          <w:rFonts w:asciiTheme="majorHAnsi" w:hAnsiTheme="majorHAnsi" w:cs="Arial"/>
          <w:bCs/>
          <w:sz w:val="20"/>
          <w:szCs w:val="20"/>
          <w:lang w:eastAsia="pl-PL"/>
        </w:rPr>
        <w:t>(wzór wkładu do identyfikatora Wykonawca otrzyma od Zamawiającego</w:t>
      </w:r>
      <w:r w:rsidR="00922C35">
        <w:rPr>
          <w:rFonts w:asciiTheme="majorHAnsi" w:hAnsiTheme="majorHAnsi" w:cs="Arial"/>
          <w:bCs/>
          <w:sz w:val="20"/>
          <w:szCs w:val="20"/>
          <w:lang w:eastAsia="pl-PL"/>
        </w:rPr>
        <w:t xml:space="preserve"> w trybie roboczym, najpóźniej </w:t>
      </w:r>
      <w:r w:rsidR="00D95F33">
        <w:rPr>
          <w:rFonts w:asciiTheme="majorHAnsi" w:hAnsiTheme="majorHAnsi" w:cs="Arial"/>
          <w:bCs/>
          <w:sz w:val="20"/>
          <w:szCs w:val="20"/>
          <w:lang w:eastAsia="pl-PL"/>
        </w:rPr>
        <w:t xml:space="preserve"> 7 </w:t>
      </w:r>
      <w:r w:rsidR="00922C35">
        <w:rPr>
          <w:rFonts w:asciiTheme="majorHAnsi" w:hAnsiTheme="majorHAnsi" w:cs="Arial"/>
          <w:bCs/>
          <w:sz w:val="20"/>
          <w:szCs w:val="20"/>
          <w:lang w:eastAsia="pl-PL"/>
        </w:rPr>
        <w:t>dni przed rozpoczęciem pierwszego dnia konferencji)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. </w:t>
      </w:r>
      <w:bookmarkEnd w:id="2"/>
      <w:r>
        <w:rPr>
          <w:rFonts w:asciiTheme="majorHAnsi" w:hAnsiTheme="majorHAnsi" w:cs="Arial"/>
          <w:bCs/>
          <w:sz w:val="20"/>
          <w:szCs w:val="20"/>
          <w:lang w:eastAsia="pl-PL"/>
        </w:rPr>
        <w:t>Wykonawca ma obowiązek zastosować przekazany wzór;</w:t>
      </w:r>
    </w:p>
    <w:p w14:paraId="39C6E664" w14:textId="14869633" w:rsidR="001463A8" w:rsidRPr="003B6EC5" w:rsidRDefault="001463A8" w:rsidP="00635829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 xml:space="preserve">Smycz – </w:t>
      </w:r>
      <w:r w:rsidR="008C2D24">
        <w:rPr>
          <w:rFonts w:asciiTheme="majorHAnsi" w:hAnsiTheme="majorHAnsi" w:cs="Arial"/>
          <w:bCs/>
          <w:sz w:val="20"/>
          <w:szCs w:val="20"/>
          <w:lang w:eastAsia="pl-PL"/>
        </w:rPr>
        <w:t>3</w:t>
      </w: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 xml:space="preserve">00 sztuk. Materiał: poliester, szerokość nie mniej niż 14 mm i nie więcej niż 16 mm, kolor: czerwony, z białym jednostronnym nadrukiem logo </w:t>
      </w:r>
      <w:r w:rsidR="00922C35">
        <w:rPr>
          <w:rFonts w:asciiTheme="majorHAnsi" w:hAnsiTheme="majorHAnsi" w:cs="Arial"/>
          <w:bCs/>
          <w:sz w:val="20"/>
          <w:szCs w:val="20"/>
          <w:lang w:eastAsia="pl-PL"/>
        </w:rPr>
        <w:t xml:space="preserve">(wzór Wykonawca otrzyma od Zamawiającego w trybie roboczym) </w:t>
      </w: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>zakończona metalowym karabińczykiem, długość smyczy po założeniu nie mniej niż 45 cm i nie więcej niż 55 cm</w:t>
      </w:r>
      <w:r w:rsidR="008574CE"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1E814AFE" w14:textId="0A3CDFD3" w:rsidR="001463A8" w:rsidRPr="003B6EC5" w:rsidRDefault="001463A8" w:rsidP="00635829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 xml:space="preserve">Długopis – </w:t>
      </w:r>
      <w:r w:rsidR="008C2D24">
        <w:rPr>
          <w:rFonts w:asciiTheme="majorHAnsi" w:hAnsiTheme="majorHAnsi" w:cs="Arial"/>
          <w:bCs/>
          <w:sz w:val="20"/>
          <w:szCs w:val="20"/>
          <w:lang w:eastAsia="pl-PL"/>
        </w:rPr>
        <w:t>3</w:t>
      </w: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>00 sztuk. Długopis metalowy COSMO, kolor: czerwony:, kolor wkładu: niebieski, nadruk: grawer laserowy</w:t>
      </w:r>
      <w:r w:rsidR="0069437A">
        <w:rPr>
          <w:rFonts w:asciiTheme="majorHAnsi" w:hAnsiTheme="majorHAnsi" w:cs="Arial"/>
          <w:bCs/>
          <w:sz w:val="20"/>
          <w:szCs w:val="20"/>
          <w:lang w:eastAsia="pl-PL"/>
        </w:rPr>
        <w:t xml:space="preserve"> logo </w:t>
      </w: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>z 2 stron</w:t>
      </w:r>
      <w:r w:rsidR="008574CE">
        <w:rPr>
          <w:rFonts w:asciiTheme="majorHAnsi" w:hAnsiTheme="majorHAnsi" w:cs="Arial"/>
          <w:bCs/>
          <w:sz w:val="20"/>
          <w:szCs w:val="20"/>
          <w:lang w:eastAsia="pl-PL"/>
        </w:rPr>
        <w:t xml:space="preserve"> (wzór Wykonawca otrzyma od Zamawiającego w trybie roboczym);</w:t>
      </w:r>
    </w:p>
    <w:p w14:paraId="1F351815" w14:textId="5C634518" w:rsidR="008574CE" w:rsidRDefault="001463A8" w:rsidP="00635829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 xml:space="preserve">Notes - blok konferencyjny – </w:t>
      </w:r>
      <w:r w:rsidR="008C2D24">
        <w:rPr>
          <w:rFonts w:asciiTheme="majorHAnsi" w:hAnsiTheme="majorHAnsi" w:cs="Arial"/>
          <w:bCs/>
          <w:sz w:val="20"/>
          <w:szCs w:val="20"/>
          <w:lang w:eastAsia="pl-PL"/>
        </w:rPr>
        <w:t>3</w:t>
      </w:r>
      <w:r w:rsidRPr="003B6EC5">
        <w:rPr>
          <w:rFonts w:asciiTheme="majorHAnsi" w:hAnsiTheme="majorHAnsi" w:cs="Arial"/>
          <w:bCs/>
          <w:sz w:val="20"/>
          <w:szCs w:val="20"/>
          <w:lang w:eastAsia="pl-PL"/>
        </w:rPr>
        <w:t>00 sztuk, format A5 objętość nie mniej niż 30 kartek + tektura pod spód, papier biały, offset 80g, kolorystyka: 4/0, klejenie wzdłuż krótszej krawędzi, biała tekturka pod spodem</w:t>
      </w:r>
      <w:r w:rsidR="008574CE">
        <w:rPr>
          <w:rFonts w:asciiTheme="majorHAnsi" w:hAnsiTheme="majorHAnsi" w:cs="Arial"/>
          <w:bCs/>
          <w:sz w:val="20"/>
          <w:szCs w:val="20"/>
          <w:lang w:eastAsia="pl-PL"/>
        </w:rPr>
        <w:t xml:space="preserve"> (wzór Wykonawca otrzyma od Zamawiającego w trybie roboczym).</w:t>
      </w:r>
    </w:p>
    <w:p w14:paraId="612C4E6F" w14:textId="221AA837" w:rsidR="006652BF" w:rsidRPr="006652BF" w:rsidRDefault="006652BF" w:rsidP="006652BF">
      <w:pPr>
        <w:pStyle w:val="Akapitzlist"/>
        <w:numPr>
          <w:ilvl w:val="0"/>
          <w:numId w:val="17"/>
        </w:num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652BF">
        <w:rPr>
          <w:rFonts w:asciiTheme="majorHAnsi" w:hAnsiTheme="majorHAnsi" w:cs="Arial"/>
          <w:bCs/>
          <w:sz w:val="20"/>
          <w:szCs w:val="20"/>
          <w:lang w:eastAsia="pl-PL"/>
        </w:rPr>
        <w:t xml:space="preserve">Wykonawca zobowiązuje się w terminie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5</w:t>
      </w:r>
      <w:r w:rsidRPr="006652BF">
        <w:rPr>
          <w:rFonts w:asciiTheme="majorHAnsi" w:hAnsiTheme="majorHAnsi" w:cs="Arial"/>
          <w:bCs/>
          <w:sz w:val="20"/>
          <w:szCs w:val="20"/>
          <w:lang w:eastAsia="pl-PL"/>
        </w:rPr>
        <w:t xml:space="preserve"> dni roboczych od dnia zawarcia umowy przedstawić Zamawiającemu wizualizacje projektu dla każdej z postaci materiałów promocyjnych wskazanych w opisie przedmiotu zamówienia. </w:t>
      </w:r>
    </w:p>
    <w:p w14:paraId="7BC9D7A1" w14:textId="01B530A7" w:rsidR="006652BF" w:rsidRPr="006652BF" w:rsidRDefault="006652BF" w:rsidP="006652BF">
      <w:pPr>
        <w:pStyle w:val="Akapitzlist"/>
        <w:numPr>
          <w:ilvl w:val="0"/>
          <w:numId w:val="17"/>
        </w:num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652BF">
        <w:rPr>
          <w:rFonts w:asciiTheme="majorHAnsi" w:hAnsiTheme="majorHAnsi" w:cs="Arial"/>
          <w:bCs/>
          <w:sz w:val="20"/>
          <w:szCs w:val="20"/>
          <w:lang w:eastAsia="pl-PL"/>
        </w:rPr>
        <w:t xml:space="preserve">Zamawiający w terminie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3</w:t>
      </w:r>
      <w:r w:rsidRPr="006652BF">
        <w:rPr>
          <w:rFonts w:asciiTheme="majorHAnsi" w:hAnsiTheme="majorHAnsi" w:cs="Arial"/>
          <w:bCs/>
          <w:sz w:val="20"/>
          <w:szCs w:val="20"/>
          <w:lang w:eastAsia="pl-PL"/>
        </w:rPr>
        <w:t xml:space="preserve"> dni roboczych od dnia otrzymania propozycji wizualizacji dokona wyboru i akceptacji oraz ewentualnie przedstawi uwagi do projektu wizualizacji materiałów.</w:t>
      </w:r>
    </w:p>
    <w:p w14:paraId="09623D7E" w14:textId="47D168BB" w:rsidR="006652BF" w:rsidRPr="006652BF" w:rsidRDefault="006652BF" w:rsidP="006652BF">
      <w:pPr>
        <w:pStyle w:val="Akapitzlist"/>
        <w:numPr>
          <w:ilvl w:val="0"/>
          <w:numId w:val="17"/>
        </w:num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w</w:t>
      </w:r>
      <w:r w:rsidRPr="006652BF">
        <w:rPr>
          <w:rFonts w:asciiTheme="majorHAnsi" w:hAnsiTheme="majorHAnsi" w:cs="Arial"/>
          <w:bCs/>
          <w:sz w:val="20"/>
          <w:szCs w:val="20"/>
          <w:lang w:eastAsia="pl-PL"/>
        </w:rPr>
        <w:t xml:space="preserve"> przypadku zgłoszenia uwag do projektu materiałów promocyjnych Wykonawca zmodyfikuje projekt zgodnie z uwagami Zamawiającego w terminie 1 (jednego) dnia roboczego od dnia ich zgłoszenia.</w:t>
      </w:r>
    </w:p>
    <w:p w14:paraId="18DDC3F2" w14:textId="62E2F1D7" w:rsidR="006652BF" w:rsidRPr="006652BF" w:rsidRDefault="006652BF" w:rsidP="006652BF">
      <w:pPr>
        <w:pStyle w:val="Akapitzlist"/>
        <w:numPr>
          <w:ilvl w:val="0"/>
          <w:numId w:val="17"/>
        </w:num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w</w:t>
      </w:r>
      <w:r w:rsidRPr="006652BF">
        <w:rPr>
          <w:rFonts w:asciiTheme="majorHAnsi" w:hAnsiTheme="majorHAnsi" w:cs="Arial"/>
          <w:bCs/>
          <w:sz w:val="20"/>
          <w:szCs w:val="20"/>
          <w:lang w:eastAsia="pl-PL"/>
        </w:rPr>
        <w:t xml:space="preserve"> przypadku niezgłoszenia uwag przez Zamawiającego albo po uwzględnieniu przez Wykonawcę zgłoszonych uwag, Zamawiający potwierdzi przyjęcie projektu materiałów promocyjnych w terminie 2 dni roboczych.</w:t>
      </w:r>
    </w:p>
    <w:p w14:paraId="0EB2E519" w14:textId="3E8226F6" w:rsidR="006652BF" w:rsidRPr="006652BF" w:rsidRDefault="006652BF" w:rsidP="006652BF">
      <w:pPr>
        <w:pStyle w:val="Akapitzlist"/>
        <w:numPr>
          <w:ilvl w:val="0"/>
          <w:numId w:val="17"/>
        </w:num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652BF">
        <w:rPr>
          <w:rFonts w:asciiTheme="majorHAnsi" w:hAnsiTheme="majorHAnsi" w:cs="Arial"/>
          <w:bCs/>
          <w:sz w:val="20"/>
          <w:szCs w:val="20"/>
          <w:lang w:eastAsia="pl-PL"/>
        </w:rPr>
        <w:t xml:space="preserve">Wykonawca wykona materiały promocyjne zgodnie z zaakceptowanym przez Zamawiającego projektem. </w:t>
      </w:r>
    </w:p>
    <w:p w14:paraId="000B9CD2" w14:textId="1B140FB9" w:rsidR="006652BF" w:rsidRPr="006652BF" w:rsidRDefault="006652BF" w:rsidP="006652BF">
      <w:pPr>
        <w:pStyle w:val="Akapitzlist"/>
        <w:numPr>
          <w:ilvl w:val="0"/>
          <w:numId w:val="17"/>
        </w:num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n</w:t>
      </w:r>
      <w:r w:rsidRPr="006652BF">
        <w:rPr>
          <w:rFonts w:asciiTheme="majorHAnsi" w:hAnsiTheme="majorHAnsi" w:cs="Arial"/>
          <w:bCs/>
          <w:sz w:val="20"/>
          <w:szCs w:val="20"/>
          <w:lang w:eastAsia="pl-PL"/>
        </w:rPr>
        <w:t xml:space="preserve">a potrzeby realizacji zamówienia za dzień roboczy uznaje się, każdy dzień tygodnia od poniedziałku do piątku, za wyjątkiem dni ustawowo wolnych od pracy oraz dni uznanych za wolne od pracy u Zamawiającego. </w:t>
      </w:r>
    </w:p>
    <w:p w14:paraId="60C81005" w14:textId="23072EE4" w:rsidR="006652BF" w:rsidRDefault="006652BF" w:rsidP="006652BF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652BF">
        <w:rPr>
          <w:rFonts w:asciiTheme="majorHAnsi" w:hAnsiTheme="majorHAnsi" w:cs="Arial"/>
          <w:bCs/>
          <w:sz w:val="20"/>
          <w:szCs w:val="20"/>
          <w:lang w:eastAsia="pl-PL"/>
        </w:rPr>
        <w:t>Wykonawca dostarczy materiały promocyjne do miejsca, gdzie będzie odbywać się konferencja  najpóźniej na 1 dzień roboczy przed planowanym rozpoczęciem spotkania.</w:t>
      </w:r>
    </w:p>
    <w:p w14:paraId="659EA9E2" w14:textId="3565EA77" w:rsidR="0049773C" w:rsidRPr="003B6EC5" w:rsidRDefault="0049773C" w:rsidP="006652BF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Wykonawca zobowiązany jest do przeniesienia autorskich praw majątkowych do opracowanych w ramach umowy projektów objętych umową materiałów promocyjnych.</w:t>
      </w:r>
    </w:p>
    <w:p w14:paraId="6126C2BF" w14:textId="52E9997F" w:rsidR="001463A8" w:rsidRPr="003B6EC5" w:rsidRDefault="001463A8" w:rsidP="00635829">
      <w:pPr>
        <w:pStyle w:val="Akapitzlist"/>
        <w:spacing w:after="200" w:line="276" w:lineRule="auto"/>
        <w:ind w:left="720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3EEBF4BD" w14:textId="77777777" w:rsidR="00893140" w:rsidRPr="008574CE" w:rsidRDefault="00893140" w:rsidP="0063582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pl-PL"/>
        </w:rPr>
      </w:pPr>
      <w:r w:rsidRPr="008574CE"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pl-PL"/>
        </w:rPr>
        <w:t>Usługa hotelowa</w:t>
      </w:r>
    </w:p>
    <w:p w14:paraId="7D18D883" w14:textId="1E7C948E" w:rsidR="00893140" w:rsidRDefault="00893140" w:rsidP="0063582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Wykonawca </w:t>
      </w:r>
      <w:r w:rsidR="009C7459">
        <w:rPr>
          <w:rFonts w:asciiTheme="majorHAnsi" w:hAnsiTheme="majorHAnsi" w:cs="Arial"/>
          <w:bCs/>
          <w:sz w:val="20"/>
          <w:szCs w:val="20"/>
          <w:lang w:eastAsia="pl-PL"/>
        </w:rPr>
        <w:t xml:space="preserve">powinien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zapewnić świadczenie usługi hotelowej dla  uczestników konferencji </w:t>
      </w:r>
      <w:r w:rsidR="00DC174D">
        <w:rPr>
          <w:rFonts w:asciiTheme="majorHAnsi" w:hAnsiTheme="majorHAnsi" w:cs="Arial"/>
          <w:bCs/>
          <w:sz w:val="20"/>
          <w:szCs w:val="20"/>
          <w:lang w:eastAsia="pl-PL"/>
        </w:rPr>
        <w:t xml:space="preserve">(goście VIP)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w tym samym obiekcie, w którym świadczona będzie usługa konferencyjna. W przypadku zaproponowania przez Wykonawcę</w:t>
      </w:r>
      <w:r w:rsidR="00F478C8">
        <w:rPr>
          <w:rFonts w:asciiTheme="majorHAnsi" w:hAnsiTheme="majorHAnsi" w:cs="Arial"/>
          <w:bCs/>
          <w:sz w:val="20"/>
          <w:szCs w:val="20"/>
          <w:lang w:eastAsia="pl-PL"/>
        </w:rPr>
        <w:t xml:space="preserve"> świadczenia usługi hotelowej w całości lub części w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inn</w:t>
      </w:r>
      <w:r w:rsidR="00F478C8">
        <w:rPr>
          <w:rFonts w:asciiTheme="majorHAnsi" w:hAnsiTheme="majorHAnsi" w:cs="Arial"/>
          <w:bCs/>
          <w:sz w:val="20"/>
          <w:szCs w:val="20"/>
          <w:lang w:eastAsia="pl-PL"/>
        </w:rPr>
        <w:t xml:space="preserve">ym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obiek</w:t>
      </w:r>
      <w:r w:rsidR="00F478C8">
        <w:rPr>
          <w:rFonts w:asciiTheme="majorHAnsi" w:hAnsiTheme="majorHAnsi" w:cs="Arial"/>
          <w:bCs/>
          <w:sz w:val="20"/>
          <w:szCs w:val="20"/>
          <w:lang w:eastAsia="pl-PL"/>
        </w:rPr>
        <w:t>cie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niż ten, w którym odbywać się będzie konferencja, obiekt ten musi spełniać warunki:</w:t>
      </w:r>
    </w:p>
    <w:p w14:paraId="3D372256" w14:textId="158EEF5A" w:rsidR="00893140" w:rsidRDefault="00893140" w:rsidP="00635829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EE17ED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dotyczące odległości od miejsca organizacji konferencji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– obiekt musi znajdować się w odległości umożliwiającej szybkie dotarcie  do obiektu konferencyjnego pieszo bądź komunikacją miejską w czasie nie przekraczającym 15 minut</w:t>
      </w:r>
      <w:r w:rsidR="00DC174D">
        <w:rPr>
          <w:rFonts w:asciiTheme="majorHAnsi" w:hAnsiTheme="majorHAnsi" w:cs="Arial"/>
          <w:bCs/>
          <w:sz w:val="20"/>
          <w:szCs w:val="20"/>
          <w:lang w:eastAsia="pl-PL"/>
        </w:rPr>
        <w:t xml:space="preserve">, a w przypadku dalszej odległości Wykonawca zapewni bezpłatny transport z miejsca świadczenia usługi hotelowej do </w:t>
      </w:r>
      <w:r w:rsidR="00C03319">
        <w:rPr>
          <w:rFonts w:asciiTheme="majorHAnsi" w:hAnsiTheme="majorHAnsi" w:cs="Arial"/>
          <w:bCs/>
          <w:sz w:val="20"/>
          <w:szCs w:val="20"/>
          <w:lang w:eastAsia="pl-PL"/>
        </w:rPr>
        <w:t>obiektu</w:t>
      </w:r>
      <w:r w:rsidR="00DC174D">
        <w:rPr>
          <w:rFonts w:asciiTheme="majorHAnsi" w:hAnsiTheme="majorHAnsi" w:cs="Arial"/>
          <w:bCs/>
          <w:sz w:val="20"/>
          <w:szCs w:val="20"/>
          <w:lang w:eastAsia="pl-PL"/>
        </w:rPr>
        <w:t xml:space="preserve"> konferencyjne</w:t>
      </w:r>
      <w:r w:rsidR="00C03319">
        <w:rPr>
          <w:rFonts w:asciiTheme="majorHAnsi" w:hAnsiTheme="majorHAnsi" w:cs="Arial"/>
          <w:bCs/>
          <w:sz w:val="20"/>
          <w:szCs w:val="20"/>
          <w:lang w:eastAsia="pl-PL"/>
        </w:rPr>
        <w:t>go</w:t>
      </w:r>
      <w:r w:rsidR="00DC174D">
        <w:rPr>
          <w:rFonts w:asciiTheme="majorHAnsi" w:hAnsiTheme="majorHAnsi" w:cs="Arial"/>
          <w:bCs/>
          <w:sz w:val="20"/>
          <w:szCs w:val="20"/>
          <w:lang w:eastAsia="pl-PL"/>
        </w:rPr>
        <w:t xml:space="preserve"> i z powrotem;</w:t>
      </w:r>
    </w:p>
    <w:p w14:paraId="072D03C1" w14:textId="7E77445B" w:rsidR="00893140" w:rsidRPr="00635829" w:rsidRDefault="00893140" w:rsidP="00635829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u w:val="single"/>
          <w:lang w:eastAsia="pl-PL"/>
        </w:rPr>
      </w:pPr>
      <w:r w:rsidRPr="00540569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dotyczące jakości świadczonych usług</w:t>
      </w:r>
      <w:r w:rsidRPr="00EE17ED">
        <w:rPr>
          <w:rFonts w:asciiTheme="majorHAnsi" w:hAnsiTheme="majorHAnsi" w:cs="Arial"/>
          <w:bCs/>
          <w:sz w:val="20"/>
          <w:szCs w:val="20"/>
          <w:lang w:eastAsia="pl-PL"/>
        </w:rPr>
        <w:t xml:space="preserve"> - obiekt, w którym zostaną zapewnione noclegi powinien </w:t>
      </w:r>
      <w:r w:rsidR="00635829">
        <w:rPr>
          <w:rFonts w:asciiTheme="majorHAnsi" w:hAnsiTheme="majorHAnsi" w:cs="Arial"/>
          <w:bCs/>
          <w:sz w:val="20"/>
          <w:szCs w:val="20"/>
          <w:lang w:eastAsia="pl-PL"/>
        </w:rPr>
        <w:t>zapewniać wysoką jakość usług hotelarskich</w:t>
      </w:r>
      <w:r w:rsidRPr="00EE17ED">
        <w:rPr>
          <w:rFonts w:asciiTheme="majorHAnsi" w:hAnsiTheme="majorHAnsi" w:cs="Arial"/>
          <w:bCs/>
          <w:sz w:val="20"/>
          <w:szCs w:val="20"/>
          <w:lang w:eastAsia="pl-PL"/>
        </w:rPr>
        <w:t>, w szczególności w odniesieniu do czystości całego obiektu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 czystości i sprawności</w:t>
      </w:r>
      <w:r w:rsidRPr="00EE17ED">
        <w:rPr>
          <w:rFonts w:asciiTheme="majorHAnsi" w:hAnsiTheme="majorHAnsi" w:cs="Arial"/>
          <w:bCs/>
          <w:sz w:val="20"/>
          <w:szCs w:val="20"/>
          <w:lang w:eastAsia="pl-PL"/>
        </w:rPr>
        <w:t xml:space="preserve"> infrastruktur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y </w:t>
      </w:r>
      <w:r w:rsidRPr="00EE17ED">
        <w:rPr>
          <w:rFonts w:asciiTheme="majorHAnsi" w:hAnsiTheme="majorHAnsi" w:cs="Arial"/>
          <w:bCs/>
          <w:sz w:val="20"/>
          <w:szCs w:val="20"/>
          <w:lang w:eastAsia="pl-PL"/>
        </w:rPr>
        <w:t>i poszczególnych pokoi, stanu technicznego budynku, stopnia zużycia elementów wyposażenia pokoi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;</w:t>
      </w:r>
      <w:r w:rsidRPr="00EE17ED">
        <w:rPr>
          <w:rFonts w:asciiTheme="majorHAnsi" w:hAnsiTheme="majorHAnsi" w:cs="Arial"/>
          <w:bCs/>
          <w:sz w:val="20"/>
          <w:szCs w:val="20"/>
          <w:lang w:eastAsia="pl-PL"/>
        </w:rPr>
        <w:t xml:space="preserve"> kategoria obiektu powinna odpowiadać standardowi obiektu minimum trzygwiazdkowego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 zgodnie</w:t>
      </w:r>
      <w:r w:rsidRPr="00EE17ED">
        <w:rPr>
          <w:rFonts w:asciiTheme="majorHAnsi" w:hAnsiTheme="majorHAnsi" w:cs="Arial"/>
          <w:bCs/>
          <w:sz w:val="20"/>
          <w:szCs w:val="20"/>
          <w:lang w:eastAsia="pl-PL"/>
        </w:rPr>
        <w:t xml:space="preserve"> z rozporządzeniem Ministra Gospodarki i Pracy z dnia 19 sierpnia 2004 r. w sprawie obiektów hotelarskich i innych obiektów, </w:t>
      </w:r>
      <w:r w:rsidRPr="00EE17ED">
        <w:rPr>
          <w:rFonts w:asciiTheme="majorHAnsi" w:hAnsiTheme="majorHAnsi" w:cs="Arial"/>
          <w:bCs/>
          <w:sz w:val="20"/>
          <w:szCs w:val="20"/>
          <w:lang w:eastAsia="pl-PL"/>
        </w:rPr>
        <w:lastRenderedPageBreak/>
        <w:t>w których są świadczone usługi hotelarskie (Dz.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EE17ED">
        <w:rPr>
          <w:rFonts w:asciiTheme="majorHAnsi" w:hAnsiTheme="majorHAnsi" w:cs="Arial"/>
          <w:bCs/>
          <w:sz w:val="20"/>
          <w:szCs w:val="20"/>
          <w:lang w:eastAsia="pl-PL"/>
        </w:rPr>
        <w:t>U. z 2017 r. poz. 2166). Zamawiający zastrzega, iż obiekt hotelowy nie może znajdować się w trakcie remontu/przebudowy. Jeżeli hotel składa się z części zmodernizowanej (po remoncie) lub nowej oraz części niezmodernizowanej, Wykonawca w pierwszej kolejności zapewni nocleg w części zmodernizowanej lub nowej.</w:t>
      </w:r>
    </w:p>
    <w:p w14:paraId="408653AA" w14:textId="77777777" w:rsidR="00635829" w:rsidRPr="00EE17ED" w:rsidRDefault="00635829" w:rsidP="00635829">
      <w:pPr>
        <w:pStyle w:val="Akapitzlist"/>
        <w:spacing w:after="200" w:line="276" w:lineRule="auto"/>
        <w:ind w:left="720"/>
        <w:contextualSpacing/>
        <w:jc w:val="both"/>
        <w:rPr>
          <w:rFonts w:asciiTheme="majorHAnsi" w:hAnsiTheme="majorHAnsi" w:cs="Arial"/>
          <w:bCs/>
          <w:sz w:val="20"/>
          <w:szCs w:val="20"/>
          <w:u w:val="single"/>
          <w:lang w:eastAsia="pl-PL"/>
        </w:rPr>
      </w:pPr>
    </w:p>
    <w:p w14:paraId="40349A37" w14:textId="7A1DFC5C" w:rsidR="00ED1180" w:rsidRDefault="00893140" w:rsidP="0063582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92D38">
        <w:rPr>
          <w:rFonts w:asciiTheme="majorHAnsi" w:hAnsiTheme="majorHAnsi" w:cs="Arial"/>
          <w:bCs/>
          <w:sz w:val="20"/>
          <w:szCs w:val="20"/>
          <w:lang w:eastAsia="pl-PL"/>
        </w:rPr>
        <w:t xml:space="preserve">Wykonawca zapewnia </w:t>
      </w:r>
      <w:r w:rsidRPr="00392D38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maksymalnie 1 nocleg ze śniadaniem </w:t>
      </w:r>
      <w:r w:rsidRPr="00392D38">
        <w:rPr>
          <w:rFonts w:asciiTheme="majorHAnsi" w:hAnsiTheme="majorHAnsi" w:cs="Arial"/>
          <w:bCs/>
          <w:sz w:val="20"/>
          <w:szCs w:val="20"/>
          <w:lang w:eastAsia="pl-PL"/>
        </w:rPr>
        <w:t xml:space="preserve">dla </w:t>
      </w:r>
      <w:r w:rsidRPr="00392D38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maksymalnie </w:t>
      </w:r>
      <w:r w:rsidR="00135378">
        <w:rPr>
          <w:rFonts w:asciiTheme="majorHAnsi" w:hAnsiTheme="majorHAnsi" w:cs="Arial"/>
          <w:b/>
          <w:bCs/>
          <w:sz w:val="20"/>
          <w:szCs w:val="20"/>
          <w:lang w:eastAsia="pl-PL"/>
        </w:rPr>
        <w:t>3</w:t>
      </w:r>
      <w:r w:rsidRPr="00392D38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00 osób </w:t>
      </w:r>
      <w:r w:rsidRPr="00392D38">
        <w:rPr>
          <w:rFonts w:asciiTheme="majorHAnsi" w:hAnsiTheme="majorHAnsi" w:cs="Arial"/>
          <w:bCs/>
          <w:sz w:val="20"/>
          <w:szCs w:val="20"/>
          <w:lang w:eastAsia="pl-PL"/>
        </w:rPr>
        <w:t>wskazanych przez Zamawiającego,</w:t>
      </w:r>
      <w:r w:rsidRPr="00392D38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</w:t>
      </w:r>
      <w:r w:rsidRPr="00392D38">
        <w:rPr>
          <w:rFonts w:asciiTheme="majorHAnsi" w:hAnsiTheme="majorHAnsi" w:cs="Arial"/>
          <w:bCs/>
          <w:sz w:val="20"/>
          <w:szCs w:val="20"/>
          <w:lang w:eastAsia="pl-PL"/>
        </w:rPr>
        <w:t>w pokojach jednoosobowych</w:t>
      </w:r>
      <w:r w:rsidR="00392D38" w:rsidRPr="00392D38">
        <w:rPr>
          <w:rFonts w:asciiTheme="majorHAnsi" w:hAnsiTheme="majorHAnsi" w:cs="Arial"/>
          <w:bCs/>
          <w:sz w:val="20"/>
          <w:szCs w:val="20"/>
          <w:lang w:eastAsia="pl-PL"/>
        </w:rPr>
        <w:t xml:space="preserve"> lub pokojach </w:t>
      </w:r>
      <w:bookmarkStart w:id="3" w:name="_Hlk34390416"/>
      <w:r w:rsidR="00392D38" w:rsidRPr="00392D38">
        <w:rPr>
          <w:rFonts w:asciiTheme="majorHAnsi" w:hAnsiTheme="majorHAnsi" w:cs="Arial"/>
          <w:bCs/>
          <w:sz w:val="20"/>
          <w:szCs w:val="20"/>
          <w:lang w:eastAsia="pl-PL"/>
        </w:rPr>
        <w:t>dwuosobowych do pojedynczego wykorzystania.</w:t>
      </w:r>
      <w:bookmarkEnd w:id="3"/>
    </w:p>
    <w:p w14:paraId="125827E1" w14:textId="6B6754CC" w:rsidR="00ED1180" w:rsidRDefault="00392D38" w:rsidP="00ED1180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ED1180">
        <w:rPr>
          <w:rFonts w:asciiTheme="majorHAnsi" w:hAnsiTheme="majorHAnsi" w:cs="Arial"/>
          <w:bCs/>
          <w:sz w:val="20"/>
          <w:szCs w:val="20"/>
          <w:lang w:eastAsia="pl-PL"/>
        </w:rPr>
        <w:t xml:space="preserve">Wykonawca zapewni co najmniej </w:t>
      </w:r>
      <w:r w:rsidR="00135378" w:rsidRPr="00ED1180">
        <w:rPr>
          <w:rFonts w:asciiTheme="majorHAnsi" w:hAnsiTheme="majorHAnsi" w:cs="Arial"/>
          <w:bCs/>
          <w:sz w:val="20"/>
          <w:szCs w:val="20"/>
          <w:lang w:eastAsia="pl-PL"/>
        </w:rPr>
        <w:t>8</w:t>
      </w:r>
      <w:r w:rsidRPr="00ED1180">
        <w:rPr>
          <w:rFonts w:asciiTheme="majorHAnsi" w:hAnsiTheme="majorHAnsi" w:cs="Arial"/>
          <w:bCs/>
          <w:sz w:val="20"/>
          <w:szCs w:val="20"/>
          <w:lang w:eastAsia="pl-PL"/>
        </w:rPr>
        <w:t>0 pokoi jednoosobowych lub dwuosobowych do pojedynczego wykorzystania.</w:t>
      </w:r>
    </w:p>
    <w:p w14:paraId="64F5B3AA" w14:textId="04B0D795" w:rsidR="00893140" w:rsidRPr="005E55CE" w:rsidRDefault="00893140" w:rsidP="0063582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5E55CE">
        <w:rPr>
          <w:rFonts w:asciiTheme="majorHAnsi" w:hAnsiTheme="majorHAnsi" w:cs="Arial"/>
          <w:bCs/>
          <w:sz w:val="20"/>
          <w:szCs w:val="20"/>
          <w:lang w:eastAsia="pl-PL"/>
        </w:rPr>
        <w:t>Zamawiający dopuszcza możliwoś</w:t>
      </w:r>
      <w:r w:rsidR="00392D38">
        <w:rPr>
          <w:rFonts w:asciiTheme="majorHAnsi" w:hAnsiTheme="majorHAnsi" w:cs="Arial"/>
          <w:bCs/>
          <w:sz w:val="20"/>
          <w:szCs w:val="20"/>
          <w:lang w:eastAsia="pl-PL"/>
        </w:rPr>
        <w:t>ć</w:t>
      </w:r>
      <w:r w:rsidRPr="005E55CE">
        <w:rPr>
          <w:rFonts w:asciiTheme="majorHAnsi" w:hAnsiTheme="majorHAnsi" w:cs="Arial"/>
          <w:bCs/>
          <w:sz w:val="20"/>
          <w:szCs w:val="20"/>
          <w:lang w:eastAsia="pl-PL"/>
        </w:rPr>
        <w:t xml:space="preserve"> zakwaterowania uczestników w pokojach dwuosobowych</w:t>
      </w:r>
      <w:r w:rsidR="00392D38">
        <w:rPr>
          <w:rFonts w:asciiTheme="majorHAnsi" w:hAnsiTheme="majorHAnsi" w:cs="Arial"/>
          <w:bCs/>
          <w:sz w:val="20"/>
          <w:szCs w:val="20"/>
          <w:lang w:eastAsia="pl-PL"/>
        </w:rPr>
        <w:t xml:space="preserve"> lub trzyosobowych po wcześniejszym ustaleniu z Zamawiającym i uzyskaniu zgody Zamawiającego.</w:t>
      </w:r>
    </w:p>
    <w:p w14:paraId="40FA7592" w14:textId="579DD065" w:rsidR="00893140" w:rsidRPr="005877F3" w:rsidRDefault="00893140" w:rsidP="0063582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Nocleg świadczony będzie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w pierwszym dniu konferencji, tj. nie więcej niż </w:t>
      </w:r>
      <w:r w:rsidRPr="005877F3">
        <w:rPr>
          <w:rFonts w:asciiTheme="majorHAnsi" w:hAnsiTheme="majorHAnsi" w:cs="Arial"/>
          <w:sz w:val="20"/>
          <w:szCs w:val="20"/>
          <w:lang w:eastAsia="pl-PL"/>
        </w:rPr>
        <w:t>1 dobę hotelową</w:t>
      </w:r>
      <w:r w:rsidR="005877F3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</w:t>
      </w:r>
      <w:r w:rsidR="005877F3" w:rsidRPr="005877F3">
        <w:rPr>
          <w:rFonts w:asciiTheme="majorHAnsi" w:hAnsiTheme="majorHAnsi" w:cs="Arial"/>
          <w:sz w:val="20"/>
          <w:szCs w:val="20"/>
          <w:lang w:eastAsia="pl-PL"/>
        </w:rPr>
        <w:t xml:space="preserve">(możliwość zakwaterowania w dniu 3 grudnia 2020r. od godz. 11:00 do wykwaterowania w dniu </w:t>
      </w:r>
      <w:r w:rsidR="005877F3">
        <w:rPr>
          <w:rFonts w:asciiTheme="majorHAnsi" w:hAnsiTheme="majorHAnsi" w:cs="Arial"/>
          <w:sz w:val="20"/>
          <w:szCs w:val="20"/>
          <w:lang w:eastAsia="pl-PL"/>
        </w:rPr>
        <w:t xml:space="preserve">                       </w:t>
      </w:r>
      <w:r w:rsidR="005877F3" w:rsidRPr="005877F3">
        <w:rPr>
          <w:rFonts w:asciiTheme="majorHAnsi" w:hAnsiTheme="majorHAnsi" w:cs="Arial"/>
          <w:sz w:val="20"/>
          <w:szCs w:val="20"/>
          <w:lang w:eastAsia="pl-PL"/>
        </w:rPr>
        <w:t>4 grudnia 2020r.)</w:t>
      </w:r>
      <w:r w:rsidR="008E2D69">
        <w:rPr>
          <w:rFonts w:asciiTheme="majorHAnsi" w:hAnsiTheme="majorHAnsi" w:cs="Arial"/>
          <w:sz w:val="20"/>
          <w:szCs w:val="20"/>
          <w:lang w:eastAsia="pl-PL"/>
        </w:rPr>
        <w:t xml:space="preserve"> do godz</w:t>
      </w:r>
      <w:r w:rsidR="00D95F33">
        <w:rPr>
          <w:rFonts w:asciiTheme="majorHAnsi" w:hAnsiTheme="majorHAnsi" w:cs="Arial"/>
          <w:sz w:val="20"/>
          <w:szCs w:val="20"/>
          <w:lang w:eastAsia="pl-PL"/>
        </w:rPr>
        <w:t>.16:00.</w:t>
      </w:r>
      <w:r w:rsidR="008E2D69">
        <w:rPr>
          <w:rFonts w:asciiTheme="majorHAnsi" w:hAnsiTheme="majorHAnsi" w:cs="Arial"/>
          <w:sz w:val="20"/>
          <w:szCs w:val="20"/>
          <w:lang w:eastAsia="pl-PL"/>
        </w:rPr>
        <w:t xml:space="preserve"> W przypadku, gdy doba hotelowa będzie kończyła się przed tą godziną, Wykonawca zobowiązany jest do zapewnienia pomieszczenia, w którym uczestnicy konferencji będą mogli przechować bagaże. Wykonawca zabezpieczy bagaże przez ich kradzieżą, lub dostępem przez osoby nieuprawnione.</w:t>
      </w:r>
    </w:p>
    <w:p w14:paraId="637D42B2" w14:textId="7C96BB88" w:rsidR="00893140" w:rsidRPr="006E3A7D" w:rsidRDefault="00893140" w:rsidP="006358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</w:rPr>
        <w:t xml:space="preserve">We wszystkich pokojach zapewniony będzie bezpłatny </w:t>
      </w:r>
      <w:r>
        <w:rPr>
          <w:rFonts w:asciiTheme="majorHAnsi" w:hAnsiTheme="majorHAnsi" w:cs="Arial"/>
          <w:bCs/>
          <w:sz w:val="20"/>
          <w:szCs w:val="20"/>
        </w:rPr>
        <w:t>bezpieczny</w:t>
      </w:r>
      <w:r w:rsidR="00135378">
        <w:rPr>
          <w:rFonts w:asciiTheme="majorHAnsi" w:hAnsiTheme="majorHAnsi" w:cs="Arial"/>
          <w:bCs/>
          <w:sz w:val="20"/>
          <w:szCs w:val="20"/>
        </w:rPr>
        <w:t xml:space="preserve"> oraz bezprzewodowy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6E3A7D">
        <w:rPr>
          <w:rFonts w:asciiTheme="majorHAnsi" w:hAnsiTheme="majorHAnsi" w:cs="Arial"/>
          <w:bCs/>
          <w:sz w:val="20"/>
          <w:szCs w:val="20"/>
        </w:rPr>
        <w:t xml:space="preserve">dostęp do Internetu. </w:t>
      </w:r>
    </w:p>
    <w:p w14:paraId="57748CA4" w14:textId="675E8055" w:rsidR="00893140" w:rsidRDefault="00893140" w:rsidP="006358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425" w:hanging="425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503E68">
        <w:rPr>
          <w:rFonts w:asciiTheme="majorHAnsi" w:hAnsiTheme="majorHAnsi" w:cs="Arial"/>
          <w:bCs/>
          <w:sz w:val="20"/>
          <w:szCs w:val="20"/>
        </w:rPr>
        <w:t xml:space="preserve">Zamawiający </w:t>
      </w:r>
      <w:r>
        <w:rPr>
          <w:rFonts w:asciiTheme="majorHAnsi" w:hAnsiTheme="majorHAnsi" w:cs="Arial"/>
          <w:bCs/>
          <w:sz w:val="20"/>
          <w:szCs w:val="20"/>
        </w:rPr>
        <w:t>zapłaci Wykonawcy wyłącznie</w:t>
      </w:r>
      <w:r w:rsidRPr="00503E68">
        <w:rPr>
          <w:rFonts w:asciiTheme="majorHAnsi" w:hAnsiTheme="majorHAnsi" w:cs="Arial"/>
          <w:bCs/>
          <w:sz w:val="20"/>
          <w:szCs w:val="20"/>
        </w:rPr>
        <w:t xml:space="preserve"> za </w:t>
      </w:r>
      <w:r>
        <w:rPr>
          <w:rFonts w:asciiTheme="majorHAnsi" w:hAnsiTheme="majorHAnsi" w:cs="Arial"/>
          <w:bCs/>
          <w:sz w:val="20"/>
          <w:szCs w:val="20"/>
        </w:rPr>
        <w:t xml:space="preserve">wykorzystaną </w:t>
      </w:r>
      <w:r w:rsidRPr="00503E68">
        <w:rPr>
          <w:rFonts w:asciiTheme="majorHAnsi" w:hAnsiTheme="majorHAnsi" w:cs="Arial"/>
          <w:bCs/>
          <w:sz w:val="20"/>
          <w:szCs w:val="20"/>
        </w:rPr>
        <w:t>liczbę noclegów</w:t>
      </w:r>
      <w:r>
        <w:rPr>
          <w:rFonts w:asciiTheme="majorHAnsi" w:hAnsiTheme="majorHAnsi" w:cs="Arial"/>
          <w:bCs/>
          <w:sz w:val="20"/>
          <w:szCs w:val="20"/>
        </w:rPr>
        <w:t>,</w:t>
      </w:r>
      <w:r w:rsidRPr="00503E68">
        <w:rPr>
          <w:rFonts w:asciiTheme="majorHAnsi" w:hAnsiTheme="majorHAnsi" w:cs="Arial"/>
          <w:bCs/>
          <w:sz w:val="20"/>
          <w:szCs w:val="20"/>
        </w:rPr>
        <w:t xml:space="preserve"> zgłoszonych </w:t>
      </w:r>
      <w:r>
        <w:rPr>
          <w:rFonts w:asciiTheme="majorHAnsi" w:hAnsiTheme="majorHAnsi" w:cs="Arial"/>
          <w:bCs/>
          <w:sz w:val="20"/>
          <w:szCs w:val="20"/>
        </w:rPr>
        <w:t xml:space="preserve">Wykonawcy przez Zamawiającego </w:t>
      </w:r>
      <w:r w:rsidRPr="00503E68">
        <w:rPr>
          <w:rFonts w:asciiTheme="majorHAnsi" w:hAnsiTheme="majorHAnsi" w:cs="Arial"/>
          <w:bCs/>
          <w:sz w:val="20"/>
          <w:szCs w:val="20"/>
        </w:rPr>
        <w:t xml:space="preserve">najpóźniej </w:t>
      </w:r>
      <w:r w:rsidR="008C2D24">
        <w:rPr>
          <w:rFonts w:asciiTheme="majorHAnsi" w:hAnsiTheme="majorHAnsi" w:cs="Arial"/>
          <w:b/>
          <w:bCs/>
          <w:sz w:val="20"/>
          <w:szCs w:val="20"/>
        </w:rPr>
        <w:t>2</w:t>
      </w:r>
      <w:r w:rsidRPr="00503E68">
        <w:rPr>
          <w:rFonts w:asciiTheme="majorHAnsi" w:hAnsiTheme="majorHAnsi" w:cs="Arial"/>
          <w:b/>
          <w:bCs/>
          <w:sz w:val="20"/>
          <w:szCs w:val="20"/>
        </w:rPr>
        <w:t xml:space="preserve"> dni</w:t>
      </w:r>
      <w:r w:rsidRPr="00503E68">
        <w:rPr>
          <w:rFonts w:asciiTheme="majorHAnsi" w:hAnsiTheme="majorHAnsi" w:cs="Arial"/>
          <w:bCs/>
          <w:sz w:val="20"/>
          <w:szCs w:val="20"/>
        </w:rPr>
        <w:t xml:space="preserve"> przed </w:t>
      </w:r>
      <w:r>
        <w:rPr>
          <w:rFonts w:asciiTheme="majorHAnsi" w:hAnsiTheme="majorHAnsi" w:cs="Arial"/>
          <w:bCs/>
          <w:sz w:val="20"/>
          <w:szCs w:val="20"/>
        </w:rPr>
        <w:t xml:space="preserve">dniem </w:t>
      </w:r>
      <w:r w:rsidR="00004C67">
        <w:rPr>
          <w:rFonts w:asciiTheme="majorHAnsi" w:hAnsiTheme="majorHAnsi" w:cs="Arial"/>
          <w:bCs/>
          <w:sz w:val="20"/>
          <w:szCs w:val="20"/>
        </w:rPr>
        <w:t xml:space="preserve">rozpoczęcia </w:t>
      </w:r>
      <w:r>
        <w:rPr>
          <w:rFonts w:asciiTheme="majorHAnsi" w:hAnsiTheme="majorHAnsi" w:cs="Arial"/>
          <w:bCs/>
          <w:sz w:val="20"/>
          <w:szCs w:val="20"/>
        </w:rPr>
        <w:t>konferencji</w:t>
      </w:r>
      <w:r w:rsidRPr="00503E68">
        <w:rPr>
          <w:rFonts w:asciiTheme="majorHAnsi" w:hAnsiTheme="majorHAnsi" w:cs="Arial"/>
          <w:bCs/>
          <w:sz w:val="20"/>
          <w:szCs w:val="20"/>
        </w:rPr>
        <w:t>.</w:t>
      </w:r>
    </w:p>
    <w:p w14:paraId="4F762E73" w14:textId="5A9906F8" w:rsidR="00635829" w:rsidRDefault="00635829" w:rsidP="006358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425" w:hanging="425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</w:rPr>
        <w:t>Obiekt, w którym świadczona jest usługa hotelarska musi być dostosowany do potrzeb osób niepełnosprawnych.</w:t>
      </w:r>
    </w:p>
    <w:p w14:paraId="4CC93ADA" w14:textId="77777777" w:rsidR="00ED1180" w:rsidRPr="0056093A" w:rsidRDefault="00ED1180" w:rsidP="00B001B3">
      <w:pPr>
        <w:pStyle w:val="Akapitzlist"/>
        <w:autoSpaceDE w:val="0"/>
        <w:autoSpaceDN w:val="0"/>
        <w:adjustRightInd w:val="0"/>
        <w:spacing w:after="200" w:line="276" w:lineRule="auto"/>
        <w:ind w:left="425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2D445196" w14:textId="77777777" w:rsidR="00893140" w:rsidRPr="006E3A7D" w:rsidRDefault="00893140" w:rsidP="0063582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Usługa gastronomiczna</w:t>
      </w:r>
    </w:p>
    <w:p w14:paraId="30FAB173" w14:textId="0FA83CDC" w:rsidR="00893140" w:rsidRPr="006E3A7D" w:rsidRDefault="00893140" w:rsidP="00635829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Posiłki </w:t>
      </w:r>
      <w:r w:rsidR="00531ABD">
        <w:rPr>
          <w:rFonts w:asciiTheme="majorHAnsi" w:hAnsiTheme="majorHAnsi" w:cs="Arial"/>
          <w:bCs/>
          <w:sz w:val="20"/>
          <w:szCs w:val="20"/>
          <w:lang w:eastAsia="pl-PL"/>
        </w:rPr>
        <w:t xml:space="preserve">(śniadanie, </w:t>
      </w:r>
      <w:r w:rsidR="00135378">
        <w:rPr>
          <w:rFonts w:asciiTheme="majorHAnsi" w:hAnsiTheme="majorHAnsi" w:cs="Arial"/>
          <w:bCs/>
          <w:sz w:val="20"/>
          <w:szCs w:val="20"/>
          <w:lang w:eastAsia="pl-PL"/>
        </w:rPr>
        <w:t>obiad</w:t>
      </w:r>
      <w:r w:rsidR="00531ABD">
        <w:rPr>
          <w:rFonts w:asciiTheme="majorHAnsi" w:hAnsiTheme="majorHAnsi" w:cs="Arial"/>
          <w:bCs/>
          <w:sz w:val="20"/>
          <w:szCs w:val="20"/>
          <w:lang w:eastAsia="pl-PL"/>
        </w:rPr>
        <w:t xml:space="preserve"> dla gości VIP – max </w:t>
      </w:r>
      <w:r w:rsidR="00135378">
        <w:rPr>
          <w:rFonts w:asciiTheme="majorHAnsi" w:hAnsiTheme="majorHAnsi" w:cs="Arial"/>
          <w:bCs/>
          <w:sz w:val="20"/>
          <w:szCs w:val="20"/>
          <w:lang w:eastAsia="pl-PL"/>
        </w:rPr>
        <w:t>3</w:t>
      </w:r>
      <w:r w:rsidR="00531ABD">
        <w:rPr>
          <w:rFonts w:asciiTheme="majorHAnsi" w:hAnsiTheme="majorHAnsi" w:cs="Arial"/>
          <w:bCs/>
          <w:sz w:val="20"/>
          <w:szCs w:val="20"/>
          <w:lang w:eastAsia="pl-PL"/>
        </w:rPr>
        <w:t>00 osób</w:t>
      </w:r>
      <w:r w:rsidR="00135378">
        <w:rPr>
          <w:rFonts w:asciiTheme="majorHAnsi" w:hAnsiTheme="majorHAnsi" w:cs="Arial"/>
          <w:bCs/>
          <w:sz w:val="20"/>
          <w:szCs w:val="20"/>
          <w:lang w:eastAsia="pl-PL"/>
        </w:rPr>
        <w:t xml:space="preserve"> w dniu </w:t>
      </w:r>
      <w:r w:rsidR="009470A0">
        <w:rPr>
          <w:rFonts w:asciiTheme="majorHAnsi" w:hAnsiTheme="majorHAnsi" w:cs="Arial"/>
          <w:bCs/>
          <w:sz w:val="20"/>
          <w:szCs w:val="20"/>
          <w:lang w:eastAsia="pl-PL"/>
        </w:rPr>
        <w:t xml:space="preserve">3 i </w:t>
      </w:r>
      <w:r w:rsidR="005E3D52">
        <w:rPr>
          <w:rFonts w:asciiTheme="majorHAnsi" w:hAnsiTheme="majorHAnsi" w:cs="Arial"/>
          <w:bCs/>
          <w:sz w:val="20"/>
          <w:szCs w:val="20"/>
          <w:lang w:eastAsia="pl-PL"/>
        </w:rPr>
        <w:t>4</w:t>
      </w:r>
      <w:r w:rsidR="00135378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5E3D52">
        <w:rPr>
          <w:rFonts w:asciiTheme="majorHAnsi" w:hAnsiTheme="majorHAnsi" w:cs="Arial"/>
          <w:bCs/>
          <w:sz w:val="20"/>
          <w:szCs w:val="20"/>
          <w:lang w:eastAsia="pl-PL"/>
        </w:rPr>
        <w:t>grudnia</w:t>
      </w:r>
      <w:r w:rsidR="00135378">
        <w:rPr>
          <w:rFonts w:asciiTheme="majorHAnsi" w:hAnsiTheme="majorHAnsi" w:cs="Arial"/>
          <w:bCs/>
          <w:sz w:val="20"/>
          <w:szCs w:val="20"/>
          <w:lang w:eastAsia="pl-PL"/>
        </w:rPr>
        <w:t xml:space="preserve"> 2020</w:t>
      </w:r>
      <w:r w:rsidR="008C2D24">
        <w:rPr>
          <w:rFonts w:asciiTheme="majorHAnsi" w:hAnsiTheme="majorHAnsi" w:cs="Arial"/>
          <w:bCs/>
          <w:sz w:val="20"/>
          <w:szCs w:val="20"/>
          <w:lang w:eastAsia="pl-PL"/>
        </w:rPr>
        <w:t>r.</w:t>
      </w:r>
      <w:r w:rsidR="00135378">
        <w:rPr>
          <w:rFonts w:asciiTheme="majorHAnsi" w:hAnsiTheme="majorHAnsi" w:cs="Arial"/>
          <w:bCs/>
          <w:sz w:val="20"/>
          <w:szCs w:val="20"/>
          <w:lang w:eastAsia="pl-PL"/>
        </w:rPr>
        <w:t xml:space="preserve"> oraz </w:t>
      </w:r>
      <w:r w:rsidR="008C2D24">
        <w:rPr>
          <w:rFonts w:asciiTheme="majorHAnsi" w:hAnsiTheme="majorHAnsi" w:cs="Arial"/>
          <w:bCs/>
          <w:sz w:val="20"/>
          <w:szCs w:val="20"/>
          <w:lang w:eastAsia="pl-PL"/>
        </w:rPr>
        <w:t xml:space="preserve">uroczysta </w:t>
      </w:r>
      <w:r w:rsidR="005E3D52">
        <w:rPr>
          <w:rFonts w:asciiTheme="majorHAnsi" w:hAnsiTheme="majorHAnsi" w:cs="Arial"/>
          <w:bCs/>
          <w:sz w:val="20"/>
          <w:szCs w:val="20"/>
          <w:lang w:eastAsia="pl-PL"/>
        </w:rPr>
        <w:t>kolacja dla gości VIP – max 200 osób w dniu 3 grudnia 2020</w:t>
      </w:r>
      <w:r w:rsidR="008C2D24">
        <w:rPr>
          <w:rFonts w:asciiTheme="majorHAnsi" w:hAnsiTheme="majorHAnsi" w:cs="Arial"/>
          <w:bCs/>
          <w:sz w:val="20"/>
          <w:szCs w:val="20"/>
          <w:lang w:eastAsia="pl-PL"/>
        </w:rPr>
        <w:t>r.</w:t>
      </w:r>
      <w:r w:rsidR="00531ABD">
        <w:rPr>
          <w:rFonts w:asciiTheme="majorHAnsi" w:hAnsiTheme="majorHAnsi" w:cs="Arial"/>
          <w:bCs/>
          <w:sz w:val="20"/>
          <w:szCs w:val="20"/>
          <w:lang w:eastAsia="pl-PL"/>
        </w:rPr>
        <w:t xml:space="preserve">)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będą wydawane  w tym samym miejscu, w którym odbywać się będzie konferencja.</w:t>
      </w:r>
    </w:p>
    <w:p w14:paraId="008D68CC" w14:textId="77777777" w:rsidR="00893140" w:rsidRPr="006E3A7D" w:rsidRDefault="00893140" w:rsidP="00635829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Wykonawca z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apewnieni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świadczenie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usługi gastronomicznej dla uczestników w formie:</w:t>
      </w:r>
    </w:p>
    <w:p w14:paraId="4BF9FF46" w14:textId="70B8AA6B" w:rsidR="00893140" w:rsidRPr="006E3A7D" w:rsidRDefault="00893140" w:rsidP="00635829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u w:val="single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s</w:t>
      </w:r>
      <w:r w:rsidRPr="006E3A7D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erwisu kawowego</w:t>
      </w:r>
      <w:r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 xml:space="preserve"> </w:t>
      </w:r>
      <w:r w:rsidR="004C0822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 xml:space="preserve">i cateringu słodkiego </w:t>
      </w:r>
      <w:r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dla wszystkich uczestników pierwszego i drugiego dnia konferencji</w:t>
      </w:r>
      <w:r w:rsidRPr="006E3A7D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:</w:t>
      </w:r>
    </w:p>
    <w:p w14:paraId="50C2FDDE" w14:textId="575FB442" w:rsidR="00893140" w:rsidRDefault="00893140" w:rsidP="00635829">
      <w:pPr>
        <w:pStyle w:val="Akapitzlist"/>
        <w:numPr>
          <w:ilvl w:val="2"/>
          <w:numId w:val="20"/>
        </w:numPr>
        <w:spacing w:after="200" w:line="276" w:lineRule="auto"/>
        <w:ind w:hanging="229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w systemie ciągłym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podczas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konferencji,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w sa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lach, w których będzie się odbywała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konferencja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, o ile powierzchnia sal pozwoli na swobodne poruszanie się,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lub w </w:t>
      </w:r>
      <w:proofErr w:type="spellStart"/>
      <w:r w:rsidRPr="00BD0BA2">
        <w:rPr>
          <w:rFonts w:asciiTheme="majorHAnsi" w:hAnsiTheme="majorHAnsi" w:cs="Arial"/>
          <w:bCs/>
          <w:sz w:val="20"/>
          <w:szCs w:val="20"/>
          <w:lang w:eastAsia="pl-PL"/>
        </w:rPr>
        <w:t>foyer</w:t>
      </w:r>
      <w:proofErr w:type="spellEnd"/>
      <w:r>
        <w:rPr>
          <w:rFonts w:asciiTheme="majorHAnsi" w:hAnsiTheme="majorHAnsi" w:cs="Arial"/>
          <w:bCs/>
          <w:sz w:val="20"/>
          <w:szCs w:val="20"/>
          <w:lang w:eastAsia="pl-PL"/>
        </w:rPr>
        <w:t>,</w:t>
      </w:r>
      <w:r w:rsidRPr="00BD0BA2">
        <w:rPr>
          <w:rFonts w:asciiTheme="majorHAnsi" w:hAnsiTheme="majorHAnsi" w:cs="Arial"/>
          <w:bCs/>
          <w:sz w:val="20"/>
          <w:szCs w:val="20"/>
          <w:lang w:eastAsia="pl-PL"/>
        </w:rPr>
        <w:t xml:space="preserve"> ze stolikami umożliwiającymi konsumpcję na stojąco (lub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</w:t>
      </w:r>
      <w:r w:rsidRPr="00BD0BA2">
        <w:rPr>
          <w:rFonts w:asciiTheme="majorHAnsi" w:hAnsiTheme="majorHAnsi" w:cs="Arial"/>
          <w:bCs/>
          <w:sz w:val="20"/>
          <w:szCs w:val="20"/>
          <w:lang w:eastAsia="pl-PL"/>
        </w:rPr>
        <w:t xml:space="preserve"> jeśli to możliwe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</w:t>
      </w:r>
      <w:r w:rsidRPr="00BD0BA2">
        <w:rPr>
          <w:rFonts w:asciiTheme="majorHAnsi" w:hAnsiTheme="majorHAnsi" w:cs="Arial"/>
          <w:bCs/>
          <w:sz w:val="20"/>
          <w:szCs w:val="20"/>
          <w:lang w:eastAsia="pl-PL"/>
        </w:rPr>
        <w:t xml:space="preserve"> na siedząco)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ustawionymi </w:t>
      </w:r>
      <w:r w:rsidRPr="00BD0BA2">
        <w:rPr>
          <w:rFonts w:asciiTheme="majorHAnsi" w:hAnsiTheme="majorHAnsi" w:cs="Arial"/>
          <w:bCs/>
          <w:sz w:val="20"/>
          <w:szCs w:val="20"/>
          <w:lang w:eastAsia="pl-PL"/>
        </w:rPr>
        <w:t>w sposób umożliwiający swobodne poruszanie się;</w:t>
      </w:r>
    </w:p>
    <w:p w14:paraId="37C1AFCE" w14:textId="171E98FC" w:rsidR="00ED1180" w:rsidRPr="00610477" w:rsidRDefault="00893140" w:rsidP="00635829">
      <w:pPr>
        <w:pStyle w:val="Akapitzlist"/>
        <w:numPr>
          <w:ilvl w:val="2"/>
          <w:numId w:val="20"/>
        </w:numPr>
        <w:spacing w:after="200" w:line="276" w:lineRule="auto"/>
        <w:ind w:hanging="229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Wykonawca </w:t>
      </w:r>
      <w:r w:rsidRPr="00610477">
        <w:rPr>
          <w:rFonts w:asciiTheme="majorHAnsi" w:hAnsiTheme="majorHAnsi" w:cs="Arial"/>
          <w:bCs/>
          <w:sz w:val="20"/>
          <w:szCs w:val="20"/>
          <w:lang w:eastAsia="pl-PL"/>
        </w:rPr>
        <w:t>zapewni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zastawę ceramiczną</w:t>
      </w:r>
      <w:r w:rsidRPr="00610477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(filiżanki, talerzyki), szklanki oraz widelczyki</w:t>
      </w:r>
      <w:r w:rsidRPr="00610477">
        <w:rPr>
          <w:rFonts w:asciiTheme="majorHAnsi" w:hAnsiTheme="majorHAnsi" w:cs="Arial"/>
          <w:bCs/>
          <w:sz w:val="20"/>
          <w:szCs w:val="20"/>
          <w:lang w:eastAsia="pl-PL"/>
        </w:rPr>
        <w:t xml:space="preserve"> i łyżeczki nie</w:t>
      </w:r>
      <w:r w:rsidR="009470A0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610477">
        <w:rPr>
          <w:rFonts w:asciiTheme="majorHAnsi" w:hAnsiTheme="majorHAnsi" w:cs="Arial"/>
          <w:bCs/>
          <w:sz w:val="20"/>
          <w:szCs w:val="20"/>
          <w:lang w:eastAsia="pl-PL"/>
        </w:rPr>
        <w:t>jednorazo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wego użytku, a także papierowe</w:t>
      </w:r>
      <w:r w:rsidRPr="00610477">
        <w:rPr>
          <w:rFonts w:asciiTheme="majorHAnsi" w:hAnsiTheme="majorHAnsi" w:cs="Arial"/>
          <w:bCs/>
          <w:sz w:val="20"/>
          <w:szCs w:val="20"/>
          <w:lang w:eastAsia="pl-PL"/>
        </w:rPr>
        <w:t xml:space="preserve"> serwetki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7316A503" w14:textId="77777777" w:rsidR="00893140" w:rsidRPr="00B001B3" w:rsidRDefault="00893140" w:rsidP="00B001B3">
      <w:pPr>
        <w:pStyle w:val="Akapitzlist"/>
        <w:numPr>
          <w:ilvl w:val="2"/>
          <w:numId w:val="20"/>
        </w:numPr>
        <w:spacing w:after="200" w:line="276" w:lineRule="auto"/>
        <w:ind w:hanging="229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B001B3">
        <w:rPr>
          <w:rFonts w:asciiTheme="majorHAnsi" w:hAnsiTheme="majorHAnsi" w:cs="Arial"/>
          <w:bCs/>
          <w:sz w:val="20"/>
          <w:szCs w:val="20"/>
          <w:lang w:eastAsia="pl-PL"/>
        </w:rPr>
        <w:t xml:space="preserve">serwis kawowy powinien być nielimitowany, uzupełniany na bieżąco podczas trwania konferencji oraz co najmniej </w:t>
      </w:r>
      <w:r w:rsidRPr="00B001B3">
        <w:rPr>
          <w:rFonts w:asciiTheme="majorHAnsi" w:hAnsiTheme="majorHAnsi" w:cs="Arial"/>
          <w:sz w:val="20"/>
          <w:szCs w:val="20"/>
          <w:lang w:eastAsia="pl-PL"/>
        </w:rPr>
        <w:t>0,5 godziny</w:t>
      </w:r>
      <w:r w:rsidRPr="00B001B3">
        <w:rPr>
          <w:rFonts w:asciiTheme="majorHAnsi" w:hAnsiTheme="majorHAnsi" w:cs="Arial"/>
          <w:bCs/>
          <w:sz w:val="20"/>
          <w:szCs w:val="20"/>
          <w:lang w:eastAsia="pl-PL"/>
        </w:rPr>
        <w:t xml:space="preserve"> przed godziną rozpoczęcia konferencji, według podanego poniżej asortymentu (dotyczy całości serwisu):</w:t>
      </w:r>
    </w:p>
    <w:p w14:paraId="46C559F4" w14:textId="77777777" w:rsidR="00893140" w:rsidRPr="006E3A7D" w:rsidRDefault="00893140" w:rsidP="00635829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kawa z ekspresu ciśnieniowego,</w:t>
      </w:r>
    </w:p>
    <w:p w14:paraId="1C18B4D8" w14:textId="77777777" w:rsidR="00893140" w:rsidRPr="006E3A7D" w:rsidRDefault="00893140" w:rsidP="00635829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herbata (ekspresowa w torebkach, min. 2 rodzaje),</w:t>
      </w:r>
    </w:p>
    <w:p w14:paraId="7ADE75B7" w14:textId="77777777" w:rsidR="00893140" w:rsidRPr="006E3A7D" w:rsidRDefault="00893140" w:rsidP="00635829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dodatki: cukier, śmietanka/mleko, cytryna,</w:t>
      </w:r>
    </w:p>
    <w:p w14:paraId="4356F6F9" w14:textId="7FDF3C8F" w:rsidR="00893140" w:rsidRDefault="00893140" w:rsidP="00635829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woda mineralna gazowana i niegazowana butelkowana (pojemność jednej butelki: 0,2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l-0,5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l)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14A745F3" w14:textId="77777777" w:rsidR="000F0B12" w:rsidRPr="000F0B12" w:rsidRDefault="000F0B12" w:rsidP="004C0822">
      <w:pPr>
        <w:pStyle w:val="Akapitzlist"/>
        <w:numPr>
          <w:ilvl w:val="0"/>
          <w:numId w:val="9"/>
        </w:numPr>
        <w:spacing w:after="200" w:line="276" w:lineRule="auto"/>
        <w:ind w:hanging="357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0F0B12">
        <w:rPr>
          <w:rFonts w:asciiTheme="majorHAnsi" w:hAnsiTheme="majorHAnsi" w:cs="Arial"/>
          <w:bCs/>
          <w:sz w:val="20"/>
          <w:szCs w:val="20"/>
          <w:lang w:eastAsia="pl-PL"/>
        </w:rPr>
        <w:t>catering słodki w postaci:</w:t>
      </w:r>
    </w:p>
    <w:p w14:paraId="70333798" w14:textId="77777777" w:rsidR="000F0B12" w:rsidRPr="000F0B12" w:rsidRDefault="000F0B12" w:rsidP="004C0822">
      <w:pPr>
        <w:pStyle w:val="Akapitzlist"/>
        <w:numPr>
          <w:ilvl w:val="0"/>
          <w:numId w:val="26"/>
        </w:numPr>
        <w:spacing w:after="200" w:line="276" w:lineRule="auto"/>
        <w:ind w:hanging="357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0F0B12">
        <w:rPr>
          <w:rFonts w:asciiTheme="majorHAnsi" w:hAnsiTheme="majorHAnsi" w:cs="Arial"/>
          <w:bCs/>
          <w:sz w:val="20"/>
          <w:szCs w:val="20"/>
          <w:lang w:eastAsia="pl-PL"/>
        </w:rPr>
        <w:t>ciastka – co najmniej 4 rodzaje ciastek np. małe nadziewane rogaliki, babeczki z owocami, ciastka w polewie czekoladowej lub inne propozycje ciastek (150 g na osobę),</w:t>
      </w:r>
    </w:p>
    <w:p w14:paraId="77E8A486" w14:textId="77777777" w:rsidR="000F0B12" w:rsidRPr="000F0B12" w:rsidRDefault="000F0B12" w:rsidP="004C0822">
      <w:pPr>
        <w:pStyle w:val="Akapitzlist"/>
        <w:numPr>
          <w:ilvl w:val="0"/>
          <w:numId w:val="26"/>
        </w:numPr>
        <w:spacing w:after="200" w:line="276" w:lineRule="auto"/>
        <w:ind w:hanging="357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0F0B12">
        <w:rPr>
          <w:rFonts w:asciiTheme="majorHAnsi" w:hAnsiTheme="majorHAnsi" w:cs="Arial"/>
          <w:bCs/>
          <w:sz w:val="20"/>
          <w:szCs w:val="20"/>
          <w:lang w:eastAsia="pl-PL"/>
        </w:rPr>
        <w:t>ciasto – co najmniej 3 rodzaje ciasta (100 – 120 g na osobę),</w:t>
      </w:r>
    </w:p>
    <w:p w14:paraId="32FC8E82" w14:textId="77777777" w:rsidR="000F0B12" w:rsidRPr="000F0B12" w:rsidRDefault="000F0B12" w:rsidP="004C0822">
      <w:pPr>
        <w:pStyle w:val="Akapitzlist"/>
        <w:numPr>
          <w:ilvl w:val="0"/>
          <w:numId w:val="26"/>
        </w:numPr>
        <w:spacing w:after="200" w:line="276" w:lineRule="auto"/>
        <w:ind w:hanging="357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0F0B12">
        <w:rPr>
          <w:rFonts w:asciiTheme="majorHAnsi" w:hAnsiTheme="majorHAnsi" w:cs="Arial"/>
          <w:bCs/>
          <w:sz w:val="20"/>
          <w:szCs w:val="20"/>
          <w:lang w:eastAsia="pl-PL"/>
        </w:rPr>
        <w:lastRenderedPageBreak/>
        <w:t xml:space="preserve">owoce świeże – sezonowe, podane w dekoracyjny sposób, 3 rodzaje z niżej wymienionych: ananas z wydążonym trzpieniem pokrojony w plastry, pomarańcza pokrojona w ćwiartki, grejpfrut pokrojony w ćwiartki, nektarynka/brzoskwinia bez pestek pokrojone w ćwiartki, mandarynki, pokrojony melon/arbuz, banany, winogrona w kiściach, jabłka. Dopuszcza się podanie innych niż w/w owoców po uzgodnieniu wyboru w trybie roboczym z Zamawiającym. </w:t>
      </w:r>
    </w:p>
    <w:p w14:paraId="32233AE7" w14:textId="2AB857B2" w:rsidR="000F0B12" w:rsidRPr="000F0B12" w:rsidRDefault="000F0B12" w:rsidP="00635829">
      <w:pPr>
        <w:pStyle w:val="Akapitzlist"/>
        <w:ind w:left="1080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7A4D9448" w14:textId="07CDD2D4" w:rsidR="00893140" w:rsidRPr="00330B8B" w:rsidRDefault="00893140" w:rsidP="00635829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u w:val="single"/>
          <w:lang w:eastAsia="pl-PL"/>
        </w:rPr>
      </w:pPr>
      <w:r w:rsidRPr="00330B8B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śniadani</w:t>
      </w:r>
      <w:r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e</w:t>
      </w:r>
      <w:r w:rsidRPr="00330B8B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 xml:space="preserve"> w formie bufetu szwedzkiego </w:t>
      </w:r>
      <w:r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 xml:space="preserve">w drugim dniu konferencji </w:t>
      </w:r>
      <w:r w:rsidR="004C0822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 xml:space="preserve">dla gości VIP (max. </w:t>
      </w:r>
      <w:r w:rsidR="005E3D52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3</w:t>
      </w:r>
      <w:r w:rsidR="004C0822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 xml:space="preserve">00 osób) korzystających z noclegu </w:t>
      </w:r>
      <w:r w:rsidRPr="00330B8B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obejmujące:</w:t>
      </w:r>
    </w:p>
    <w:p w14:paraId="0D3E8898" w14:textId="77777777" w:rsidR="00893140" w:rsidRPr="00330B8B" w:rsidRDefault="00893140" w:rsidP="00635829">
      <w:pPr>
        <w:pStyle w:val="Akapitzlist"/>
        <w:numPr>
          <w:ilvl w:val="2"/>
          <w:numId w:val="22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30B8B">
        <w:rPr>
          <w:rFonts w:asciiTheme="majorHAnsi" w:hAnsiTheme="majorHAnsi" w:cs="Arial"/>
          <w:bCs/>
          <w:sz w:val="20"/>
          <w:szCs w:val="20"/>
          <w:lang w:eastAsia="pl-PL"/>
        </w:rPr>
        <w:t>dania na gorąco do wyboru: dwa gorące dania mięsne, jedno gorące danie wegetariańskie i bezglutenowe (np. jajecznica, jajka, kiełbaski, parówki itp.)</w:t>
      </w:r>
    </w:p>
    <w:p w14:paraId="330ADB34" w14:textId="77777777" w:rsidR="00893140" w:rsidRPr="00330B8B" w:rsidRDefault="00893140" w:rsidP="00635829">
      <w:pPr>
        <w:pStyle w:val="Akapitzlist"/>
        <w:numPr>
          <w:ilvl w:val="2"/>
          <w:numId w:val="22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30B8B">
        <w:rPr>
          <w:rFonts w:asciiTheme="majorHAnsi" w:hAnsiTheme="majorHAnsi" w:cs="Arial"/>
          <w:bCs/>
          <w:sz w:val="20"/>
          <w:szCs w:val="20"/>
          <w:lang w:eastAsia="pl-PL"/>
        </w:rPr>
        <w:t>pieczywo ciemne i jasne: bułki, chleb, pieczywo z ziarnami</w:t>
      </w:r>
    </w:p>
    <w:p w14:paraId="42882545" w14:textId="77777777" w:rsidR="00893140" w:rsidRPr="00330B8B" w:rsidRDefault="00893140" w:rsidP="00635829">
      <w:pPr>
        <w:pStyle w:val="Akapitzlist"/>
        <w:numPr>
          <w:ilvl w:val="2"/>
          <w:numId w:val="22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30B8B">
        <w:rPr>
          <w:rFonts w:asciiTheme="majorHAnsi" w:hAnsiTheme="majorHAnsi" w:cs="Arial"/>
          <w:bCs/>
          <w:sz w:val="20"/>
          <w:szCs w:val="20"/>
          <w:lang w:eastAsia="pl-PL"/>
        </w:rPr>
        <w:t>kilka rodzajów wędlin i kilka rodzajów serów</w:t>
      </w:r>
    </w:p>
    <w:p w14:paraId="7C0A9790" w14:textId="77777777" w:rsidR="00893140" w:rsidRPr="00330B8B" w:rsidRDefault="00893140" w:rsidP="00635829">
      <w:pPr>
        <w:pStyle w:val="Akapitzlist"/>
        <w:numPr>
          <w:ilvl w:val="2"/>
          <w:numId w:val="22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30B8B">
        <w:rPr>
          <w:rFonts w:asciiTheme="majorHAnsi" w:hAnsiTheme="majorHAnsi" w:cs="Arial"/>
          <w:bCs/>
          <w:sz w:val="20"/>
          <w:szCs w:val="20"/>
          <w:lang w:eastAsia="pl-PL"/>
        </w:rPr>
        <w:t>co najmniej dwa rodzaje sałatek</w:t>
      </w:r>
    </w:p>
    <w:p w14:paraId="3D6564CD" w14:textId="77777777" w:rsidR="00893140" w:rsidRPr="00330B8B" w:rsidRDefault="00893140" w:rsidP="00635829">
      <w:pPr>
        <w:pStyle w:val="Akapitzlist"/>
        <w:numPr>
          <w:ilvl w:val="2"/>
          <w:numId w:val="22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30B8B">
        <w:rPr>
          <w:rFonts w:asciiTheme="majorHAnsi" w:hAnsiTheme="majorHAnsi" w:cs="Arial"/>
          <w:bCs/>
          <w:sz w:val="20"/>
          <w:szCs w:val="20"/>
          <w:lang w:eastAsia="pl-PL"/>
        </w:rPr>
        <w:t>świeże warzywa</w:t>
      </w:r>
    </w:p>
    <w:p w14:paraId="75D8DF1E" w14:textId="77777777" w:rsidR="00893140" w:rsidRPr="00330B8B" w:rsidRDefault="00893140" w:rsidP="00635829">
      <w:pPr>
        <w:pStyle w:val="Akapitzlist"/>
        <w:numPr>
          <w:ilvl w:val="2"/>
          <w:numId w:val="22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30B8B">
        <w:rPr>
          <w:rFonts w:asciiTheme="majorHAnsi" w:hAnsiTheme="majorHAnsi" w:cs="Arial"/>
          <w:bCs/>
          <w:sz w:val="20"/>
          <w:szCs w:val="20"/>
          <w:lang w:eastAsia="pl-PL"/>
        </w:rPr>
        <w:t>śniadanie na słodko: co najmniej dwa rodzaje płatków śniadaniowych, dwa rodzaje dżemów lub dżem i słodki krem kanapkowy.</w:t>
      </w:r>
    </w:p>
    <w:p w14:paraId="1BF46927" w14:textId="77777777" w:rsidR="00893140" w:rsidRPr="00330B8B" w:rsidRDefault="00893140" w:rsidP="00635829">
      <w:pPr>
        <w:pStyle w:val="Akapitzlist"/>
        <w:numPr>
          <w:ilvl w:val="2"/>
          <w:numId w:val="22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30B8B">
        <w:rPr>
          <w:rFonts w:asciiTheme="majorHAnsi" w:hAnsiTheme="majorHAnsi" w:cs="Arial"/>
          <w:bCs/>
          <w:sz w:val="20"/>
          <w:szCs w:val="20"/>
          <w:lang w:eastAsia="pl-PL"/>
        </w:rPr>
        <w:t>Kawa z ekspresu ciśnieniowego, co najmniej 3 rodzaje herbaty, cytryna, cukier (biały i brązowy), mleko (dwa rodzaje: zwykłe i bez laktozy min. 2%) i woda mineralna (gazowana i niegazowana)</w:t>
      </w:r>
    </w:p>
    <w:p w14:paraId="0A72BC56" w14:textId="77777777" w:rsidR="00893140" w:rsidRPr="00330B8B" w:rsidRDefault="00893140" w:rsidP="00635829">
      <w:pPr>
        <w:pStyle w:val="Akapitzlist"/>
        <w:numPr>
          <w:ilvl w:val="2"/>
          <w:numId w:val="22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330B8B">
        <w:rPr>
          <w:rFonts w:asciiTheme="majorHAnsi" w:hAnsiTheme="majorHAnsi" w:cs="Arial"/>
          <w:bCs/>
          <w:sz w:val="20"/>
          <w:szCs w:val="20"/>
          <w:lang w:eastAsia="pl-PL"/>
        </w:rPr>
        <w:t>gramatury serwowanych na śniadanie potraw muszą być dostosowane do liczby uczestników.</w:t>
      </w:r>
    </w:p>
    <w:p w14:paraId="6EAFE770" w14:textId="77777777" w:rsidR="00893140" w:rsidRDefault="00893140" w:rsidP="00635829">
      <w:pPr>
        <w:pStyle w:val="Akapitzlist"/>
        <w:ind w:left="720"/>
        <w:jc w:val="both"/>
        <w:rPr>
          <w:rFonts w:asciiTheme="majorHAnsi" w:hAnsiTheme="majorHAnsi" w:cs="Arial"/>
          <w:bCs/>
          <w:sz w:val="20"/>
          <w:szCs w:val="20"/>
          <w:u w:val="single"/>
          <w:lang w:eastAsia="pl-PL"/>
        </w:rPr>
      </w:pPr>
    </w:p>
    <w:p w14:paraId="6D4E965E" w14:textId="443379B8" w:rsidR="00893140" w:rsidRPr="006E3A7D" w:rsidRDefault="00893140" w:rsidP="00635829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u w:val="single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dwóch o</w:t>
      </w:r>
      <w:r w:rsidRPr="006E3A7D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biad</w:t>
      </w:r>
      <w:r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 xml:space="preserve">ów dla gości VIP (w </w:t>
      </w:r>
      <w:r w:rsidR="00633B39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dniu 3</w:t>
      </w:r>
      <w:r w:rsidR="009470A0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 xml:space="preserve"> i 4</w:t>
      </w:r>
      <w:r w:rsidR="00633B39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 xml:space="preserve"> grudnia 2020r. dla 300 osób)</w:t>
      </w:r>
      <w:r w:rsidRPr="006E3A7D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:</w:t>
      </w:r>
    </w:p>
    <w:p w14:paraId="7AEB7687" w14:textId="6385CFE2" w:rsidR="00893140" w:rsidRPr="006E3A7D" w:rsidRDefault="00893140" w:rsidP="00635829">
      <w:pPr>
        <w:pStyle w:val="Akapitzlist"/>
        <w:numPr>
          <w:ilvl w:val="2"/>
          <w:numId w:val="21"/>
        </w:numPr>
        <w:spacing w:after="200" w:line="276" w:lineRule="auto"/>
        <w:ind w:hanging="229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serwowan</w:t>
      </w:r>
      <w:r w:rsidR="004C0822">
        <w:rPr>
          <w:rFonts w:asciiTheme="majorHAnsi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w formie szwedzkiego stołu, w restauracji lub oddzielnej </w:t>
      </w:r>
      <w:r w:rsidR="004C0822">
        <w:rPr>
          <w:rFonts w:asciiTheme="majorHAnsi" w:hAnsiTheme="majorHAnsi" w:cs="Arial"/>
          <w:bCs/>
          <w:sz w:val="20"/>
          <w:szCs w:val="20"/>
          <w:lang w:eastAsia="pl-PL"/>
        </w:rPr>
        <w:t>s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ali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z miejscami umożliwiającymi konsumpcję na siedząco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;</w:t>
      </w:r>
    </w:p>
    <w:p w14:paraId="362F05EA" w14:textId="77777777" w:rsidR="00893140" w:rsidRPr="006E3A7D" w:rsidRDefault="00893140" w:rsidP="00635829">
      <w:pPr>
        <w:pStyle w:val="Akapitzlist"/>
        <w:numPr>
          <w:ilvl w:val="2"/>
          <w:numId w:val="21"/>
        </w:numPr>
        <w:spacing w:after="200" w:line="276" w:lineRule="auto"/>
        <w:ind w:hanging="229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poczęstunek składać się będzie co najmniej z:</w:t>
      </w:r>
    </w:p>
    <w:p w14:paraId="4502B900" w14:textId="77777777" w:rsidR="00893140" w:rsidRPr="006E3A7D" w:rsidRDefault="00893140" w:rsidP="00635829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2 rodzaj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ów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zup do wyboru (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w </w:t>
      </w:r>
      <w:r w:rsidRPr="00B753CB">
        <w:rPr>
          <w:rFonts w:asciiTheme="majorHAnsi" w:hAnsiTheme="majorHAnsi" w:cs="Arial"/>
          <w:bCs/>
          <w:sz w:val="20"/>
          <w:szCs w:val="20"/>
          <w:lang w:eastAsia="pl-PL"/>
        </w:rPr>
        <w:t>tym 1 we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getariańska,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łącznie co najmniej 0,4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l na osobę),</w:t>
      </w:r>
    </w:p>
    <w:p w14:paraId="14800A6C" w14:textId="77777777" w:rsidR="00893140" w:rsidRPr="006E3A7D" w:rsidRDefault="00893140" w:rsidP="00635829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3 różn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gorąc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da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ń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główn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do wyboru (</w:t>
      </w:r>
      <w:r w:rsidRPr="00B753CB">
        <w:rPr>
          <w:rFonts w:asciiTheme="majorHAnsi" w:hAnsiTheme="majorHAnsi" w:cs="Arial"/>
          <w:bCs/>
          <w:sz w:val="20"/>
          <w:szCs w:val="20"/>
          <w:lang w:eastAsia="pl-PL"/>
        </w:rPr>
        <w:t>w tym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: 1 mięsne, 1 wegetariańskie</w:t>
      </w:r>
      <w:r w:rsidRPr="00B753CB">
        <w:rPr>
          <w:rFonts w:asciiTheme="majorHAnsi" w:hAnsiTheme="majorHAnsi" w:cs="Arial"/>
          <w:bCs/>
          <w:sz w:val="20"/>
          <w:szCs w:val="20"/>
          <w:lang w:eastAsia="pl-PL"/>
        </w:rPr>
        <w:t>, 1 na bazie ryb lub owoców morza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;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łącznie co najmniej 150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g na osobę),</w:t>
      </w:r>
    </w:p>
    <w:p w14:paraId="0F1C8769" w14:textId="77777777" w:rsidR="00893140" w:rsidRPr="006E3A7D" w:rsidRDefault="00893140" w:rsidP="00635829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2 dodatk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ów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warzywn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(łącznie co najmniej </w:t>
      </w:r>
      <w:smartTag w:uri="urn:schemas-microsoft-com:office:smarttags" w:element="metricconverter">
        <w:smartTagPr>
          <w:attr w:name="ProductID" w:val="100 g"/>
        </w:smartTagPr>
        <w:r w:rsidRPr="006E3A7D">
          <w:rPr>
            <w:rFonts w:asciiTheme="majorHAnsi" w:hAnsiTheme="majorHAnsi" w:cs="Arial"/>
            <w:bCs/>
            <w:sz w:val="20"/>
            <w:szCs w:val="20"/>
            <w:lang w:eastAsia="pl-PL"/>
          </w:rPr>
          <w:t>100 g</w:t>
        </w:r>
      </w:smartTag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na osobę),</w:t>
      </w:r>
    </w:p>
    <w:p w14:paraId="54838722" w14:textId="77777777" w:rsidR="00893140" w:rsidRPr="006E3A7D" w:rsidRDefault="00893140" w:rsidP="00635829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2 dodatk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ów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skrobiow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(łącznie co najmniej </w:t>
      </w:r>
      <w:smartTag w:uri="urn:schemas-microsoft-com:office:smarttags" w:element="metricconverter">
        <w:smartTagPr>
          <w:attr w:name="ProductID" w:val="100 g"/>
        </w:smartTagPr>
        <w:r w:rsidRPr="006E3A7D">
          <w:rPr>
            <w:rFonts w:asciiTheme="majorHAnsi" w:hAnsiTheme="majorHAnsi" w:cs="Arial"/>
            <w:bCs/>
            <w:sz w:val="20"/>
            <w:szCs w:val="20"/>
            <w:lang w:eastAsia="pl-PL"/>
          </w:rPr>
          <w:t>100 g</w:t>
        </w:r>
      </w:smartTag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na osobę),</w:t>
      </w:r>
    </w:p>
    <w:p w14:paraId="54E401D6" w14:textId="77777777" w:rsidR="00893140" w:rsidRPr="006E3A7D" w:rsidRDefault="00893140" w:rsidP="00635829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min. 2 różn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deser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ów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(łącznie co najmniej </w:t>
      </w:r>
      <w:smartTag w:uri="urn:schemas-microsoft-com:office:smarttags" w:element="metricconverter">
        <w:smartTagPr>
          <w:attr w:name="ProductID" w:val="200 g"/>
        </w:smartTagPr>
        <w:r w:rsidRPr="006E3A7D">
          <w:rPr>
            <w:rFonts w:asciiTheme="majorHAnsi" w:hAnsiTheme="majorHAnsi" w:cs="Arial"/>
            <w:bCs/>
            <w:sz w:val="20"/>
            <w:szCs w:val="20"/>
            <w:lang w:eastAsia="pl-PL"/>
          </w:rPr>
          <w:t>200 g</w:t>
        </w:r>
      </w:smartTag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na osobę);</w:t>
      </w:r>
    </w:p>
    <w:p w14:paraId="4A274A74" w14:textId="77777777" w:rsidR="00893140" w:rsidRPr="006E3A7D" w:rsidRDefault="00893140" w:rsidP="00635829">
      <w:pPr>
        <w:pStyle w:val="Akapitzlist"/>
        <w:numPr>
          <w:ilvl w:val="2"/>
          <w:numId w:val="21"/>
        </w:numPr>
        <w:spacing w:after="200" w:line="276" w:lineRule="auto"/>
        <w:ind w:hanging="229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napoje do obiadu:</w:t>
      </w:r>
    </w:p>
    <w:p w14:paraId="60602A91" w14:textId="77777777" w:rsidR="00893140" w:rsidRPr="006E3A7D" w:rsidRDefault="00893140" w:rsidP="00635829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naturalne soki owocowe (min. 2 rodzaje, łącznie co najmniej 0,3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l na osobę),</w:t>
      </w:r>
    </w:p>
    <w:p w14:paraId="644DE220" w14:textId="77777777" w:rsidR="00893140" w:rsidRDefault="00893140" w:rsidP="00635829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woda mineralna gazowana i niegazowana butelkowana (pojemność jednej butelki: 0,2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l - 0,5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l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łącznie 0,5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l na osobę)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.</w:t>
      </w:r>
    </w:p>
    <w:p w14:paraId="1AE8E395" w14:textId="70D84F64" w:rsidR="00893140" w:rsidRPr="00FC0D82" w:rsidRDefault="00893140" w:rsidP="00635829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893140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 xml:space="preserve">uroczystą kolację </w:t>
      </w:r>
      <w:r w:rsidR="000F767D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 xml:space="preserve">dla max 200 gości VIP </w:t>
      </w:r>
      <w:r w:rsidRPr="00893140">
        <w:rPr>
          <w:rFonts w:asciiTheme="majorHAnsi" w:hAnsiTheme="majorHAnsi" w:cs="Arial"/>
          <w:bCs/>
          <w:sz w:val="20"/>
          <w:szCs w:val="20"/>
          <w:u w:val="single"/>
          <w:lang w:eastAsia="pl-PL"/>
        </w:rPr>
        <w:t>z zagospodarowaniem dalszej części wieczoru obejmującą</w:t>
      </w:r>
      <w:r w:rsidRPr="00FC0D82">
        <w:rPr>
          <w:rFonts w:asciiTheme="majorHAnsi" w:hAnsiTheme="majorHAnsi" w:cs="Arial"/>
          <w:bCs/>
          <w:sz w:val="20"/>
          <w:szCs w:val="20"/>
          <w:lang w:eastAsia="pl-PL"/>
        </w:rPr>
        <w:t>:</w:t>
      </w:r>
    </w:p>
    <w:p w14:paraId="736F8B90" w14:textId="77777777" w:rsidR="00893140" w:rsidRPr="00FC0D82" w:rsidRDefault="00893140" w:rsidP="00635829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FC0D82">
        <w:rPr>
          <w:rFonts w:asciiTheme="majorHAnsi" w:hAnsiTheme="majorHAnsi" w:cs="Arial"/>
          <w:bCs/>
          <w:sz w:val="20"/>
          <w:szCs w:val="20"/>
          <w:lang w:eastAsia="pl-PL"/>
        </w:rPr>
        <w:t xml:space="preserve">dania serwowane – min. 2 propozycje menu; każda propozycja musi zawierać: 3 gorące dania mięsne, 2 gorące dania rybne i 2 gorące dania jarskie </w:t>
      </w:r>
    </w:p>
    <w:p w14:paraId="194A1B9C" w14:textId="77777777" w:rsidR="00893140" w:rsidRPr="00FC0D82" w:rsidRDefault="00893140" w:rsidP="00635829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FC0D82">
        <w:rPr>
          <w:rFonts w:asciiTheme="majorHAnsi" w:hAnsiTheme="majorHAnsi" w:cs="Arial"/>
          <w:bCs/>
          <w:sz w:val="20"/>
          <w:szCs w:val="20"/>
          <w:lang w:eastAsia="pl-PL"/>
        </w:rPr>
        <w:t xml:space="preserve">11 różnych przystawek w tym: 4 różnych sałatek, paleta wędlin, 3 różnych mięs podawanych na zimno </w:t>
      </w:r>
    </w:p>
    <w:p w14:paraId="4B11F2BB" w14:textId="77777777" w:rsidR="00893140" w:rsidRPr="00FC0D82" w:rsidRDefault="00893140" w:rsidP="00635829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FC0D82">
        <w:rPr>
          <w:rFonts w:asciiTheme="majorHAnsi" w:hAnsiTheme="majorHAnsi" w:cs="Arial"/>
          <w:bCs/>
          <w:sz w:val="20"/>
          <w:szCs w:val="20"/>
          <w:lang w:eastAsia="pl-PL"/>
        </w:rPr>
        <w:t xml:space="preserve">deser: 4 rodzaje ciast, 4 rodzaje owoców </w:t>
      </w:r>
    </w:p>
    <w:p w14:paraId="0A99DF95" w14:textId="77777777" w:rsidR="00893140" w:rsidRPr="00FC0D82" w:rsidRDefault="00893140" w:rsidP="00635829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FC0D82">
        <w:rPr>
          <w:rFonts w:asciiTheme="majorHAnsi" w:hAnsiTheme="majorHAnsi" w:cs="Arial"/>
          <w:bCs/>
          <w:sz w:val="20"/>
          <w:szCs w:val="20"/>
          <w:lang w:eastAsia="pl-PL"/>
        </w:rPr>
        <w:t>pieczywo ciemne i jasne: bułki, chleb, pieczywo z ziarnami</w:t>
      </w:r>
    </w:p>
    <w:p w14:paraId="4C22FCF8" w14:textId="77777777" w:rsidR="00893140" w:rsidRPr="00FC0D82" w:rsidRDefault="00893140" w:rsidP="00635829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FC0D82">
        <w:rPr>
          <w:rFonts w:asciiTheme="majorHAnsi" w:hAnsiTheme="majorHAnsi" w:cs="Arial"/>
          <w:bCs/>
          <w:sz w:val="20"/>
          <w:szCs w:val="20"/>
          <w:lang w:eastAsia="pl-PL"/>
        </w:rPr>
        <w:t>co najmniej 3 rodzaje herbaty, cytryna, cukier, soki owocowe, woda mineralna (gazowana i niegazowana)</w:t>
      </w:r>
    </w:p>
    <w:p w14:paraId="754F8584" w14:textId="77777777" w:rsidR="00893140" w:rsidRPr="00FC0D82" w:rsidRDefault="00893140" w:rsidP="00635829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FC0D82">
        <w:rPr>
          <w:rFonts w:asciiTheme="majorHAnsi" w:hAnsiTheme="majorHAnsi" w:cs="Arial"/>
          <w:bCs/>
          <w:sz w:val="20"/>
          <w:szCs w:val="20"/>
          <w:lang w:eastAsia="pl-PL"/>
        </w:rPr>
        <w:t>gramatury serwowanych na kolację potraw muszą być dostosowane do liczby uczestników</w:t>
      </w:r>
    </w:p>
    <w:p w14:paraId="5CA583CC" w14:textId="56DD1D2C" w:rsidR="00893140" w:rsidRPr="00FC0D82" w:rsidRDefault="000F767D" w:rsidP="00635829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k</w:t>
      </w:r>
      <w:r w:rsidR="00893140" w:rsidRPr="00FC0D82">
        <w:rPr>
          <w:rFonts w:asciiTheme="majorHAnsi" w:hAnsiTheme="majorHAnsi" w:cs="Arial"/>
          <w:bCs/>
          <w:sz w:val="20"/>
          <w:szCs w:val="20"/>
          <w:lang w:eastAsia="pl-PL"/>
        </w:rPr>
        <w:t>olacja zorganizowana będzie w pomieszczeniu wydzielonym wyłącznie do dyspozycji Zamawiającego.</w:t>
      </w:r>
    </w:p>
    <w:p w14:paraId="54BE16F4" w14:textId="77777777" w:rsidR="00893140" w:rsidRPr="00FC0D82" w:rsidRDefault="00893140" w:rsidP="00635829">
      <w:pPr>
        <w:pStyle w:val="Akapitzlist"/>
        <w:ind w:left="720"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1B83736C" w14:textId="0FC81295" w:rsidR="00893140" w:rsidRPr="00300662" w:rsidRDefault="00893140" w:rsidP="00635829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N</w:t>
      </w:r>
      <w:r w:rsidRPr="00300662">
        <w:rPr>
          <w:rFonts w:asciiTheme="majorHAnsi" w:hAnsiTheme="majorHAnsi" w:cs="Arial"/>
          <w:bCs/>
          <w:sz w:val="20"/>
          <w:szCs w:val="20"/>
          <w:lang w:eastAsia="pl-PL"/>
        </w:rPr>
        <w:t>a życzenie Zamawiającego Wykonawca zapewni specjalistyczne diety (np. danie wegańskie lub danie bezglutenowe) dla uczestników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,</w:t>
      </w:r>
      <w:r w:rsidRPr="00300662">
        <w:rPr>
          <w:rFonts w:asciiTheme="majorHAnsi" w:hAnsiTheme="majorHAnsi" w:cs="Arial"/>
          <w:bCs/>
          <w:sz w:val="20"/>
          <w:szCs w:val="20"/>
          <w:lang w:eastAsia="pl-PL"/>
        </w:rPr>
        <w:t xml:space="preserve"> według potrzeb zgł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o</w:t>
      </w:r>
      <w:r w:rsidRPr="00300662">
        <w:rPr>
          <w:rFonts w:asciiTheme="majorHAnsi" w:hAnsiTheme="majorHAnsi" w:cs="Arial"/>
          <w:bCs/>
          <w:sz w:val="20"/>
          <w:szCs w:val="20"/>
          <w:lang w:eastAsia="pl-PL"/>
        </w:rPr>
        <w:t>sz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o</w:t>
      </w:r>
      <w:r w:rsidRPr="00300662">
        <w:rPr>
          <w:rFonts w:asciiTheme="majorHAnsi" w:hAnsiTheme="majorHAnsi" w:cs="Arial"/>
          <w:bCs/>
          <w:sz w:val="20"/>
          <w:szCs w:val="20"/>
          <w:lang w:eastAsia="pl-PL"/>
        </w:rPr>
        <w:t xml:space="preserve">nych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przez Zamawiającego najpóźniej </w:t>
      </w:r>
      <w:r w:rsidR="00633B39">
        <w:rPr>
          <w:rFonts w:asciiTheme="majorHAnsi" w:hAnsiTheme="majorHAnsi" w:cs="Arial"/>
          <w:b/>
          <w:bCs/>
          <w:sz w:val="20"/>
          <w:szCs w:val="20"/>
          <w:lang w:eastAsia="pl-PL"/>
        </w:rPr>
        <w:t>5</w:t>
      </w:r>
      <w:r w:rsidRPr="00200FFA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dni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</w:t>
      </w:r>
      <w:r w:rsidRPr="00372D96">
        <w:rPr>
          <w:rFonts w:asciiTheme="majorHAnsi" w:hAnsiTheme="majorHAnsi" w:cs="Arial"/>
          <w:bCs/>
          <w:sz w:val="20"/>
          <w:szCs w:val="20"/>
          <w:lang w:eastAsia="pl-PL"/>
        </w:rPr>
        <w:t>przed dniem organizacji konferencji</w:t>
      </w:r>
      <w:r w:rsidRPr="00300662">
        <w:rPr>
          <w:rFonts w:asciiTheme="majorHAnsi" w:hAnsiTheme="majorHAnsi" w:cs="Arial"/>
          <w:bCs/>
          <w:sz w:val="20"/>
          <w:szCs w:val="20"/>
          <w:lang w:eastAsia="pl-PL"/>
        </w:rPr>
        <w:t>.</w:t>
      </w:r>
    </w:p>
    <w:p w14:paraId="1CEFB57A" w14:textId="77777777" w:rsidR="00893140" w:rsidRDefault="00893140" w:rsidP="00635829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lastRenderedPageBreak/>
        <w:t xml:space="preserve">Wykonawca zapewni oznaczenie dań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(nazwa) oraz dokładną informację o ich składzie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(w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szczególności informacje o alergenach występujących w posiłkach)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.</w:t>
      </w:r>
    </w:p>
    <w:p w14:paraId="3311C87C" w14:textId="77777777" w:rsidR="00893140" w:rsidRDefault="00893140" w:rsidP="00635829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025415">
        <w:rPr>
          <w:rFonts w:asciiTheme="majorHAnsi" w:hAnsiTheme="majorHAnsi" w:cs="Arial"/>
          <w:bCs/>
          <w:sz w:val="20"/>
          <w:szCs w:val="20"/>
          <w:lang w:eastAsia="pl-PL"/>
        </w:rPr>
        <w:t>Wszystkie produkty zapewnione przez Wykonawcę muszą być bezwzględnie świeże, produkty użyte do przyrządzenia posiłków muszą spełniać normy jakości produktów spożywczych, produkty przetworzone muszą posiadać aktualny termin przydatności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do spożycia.</w:t>
      </w:r>
    </w:p>
    <w:p w14:paraId="4C451B9B" w14:textId="6AB38F0D" w:rsidR="00893140" w:rsidRDefault="00893140" w:rsidP="00635829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025415">
        <w:rPr>
          <w:rFonts w:asciiTheme="majorHAnsi" w:hAnsiTheme="majorHAnsi" w:cs="Arial"/>
          <w:bCs/>
          <w:sz w:val="20"/>
          <w:szCs w:val="20"/>
          <w:lang w:eastAsia="pl-PL"/>
        </w:rPr>
        <w:t>Wykonawca zobowiązany jest do zachowania zasad higieny i obowiązujących przepisów sanitarnych podczas przygotowywania i serwowania posiłków oraz przygotowywania posiłków zgodnie z zasadami racjonalnego żywienia, urozmaiconych i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pełnowartościowych</w:t>
      </w:r>
      <w:r w:rsidR="000F767D">
        <w:rPr>
          <w:rFonts w:asciiTheme="majorHAnsi" w:hAnsiTheme="majorHAnsi" w:cs="Arial"/>
          <w:bCs/>
          <w:sz w:val="20"/>
          <w:szCs w:val="20"/>
          <w:lang w:eastAsia="pl-PL"/>
        </w:rPr>
        <w:t>.</w:t>
      </w:r>
    </w:p>
    <w:p w14:paraId="0583E554" w14:textId="4A26428B" w:rsidR="000F767D" w:rsidRDefault="000F767D" w:rsidP="00635829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0F767D">
        <w:rPr>
          <w:rFonts w:asciiTheme="majorHAnsi" w:hAnsiTheme="majorHAnsi" w:cs="Arial"/>
          <w:bCs/>
          <w:sz w:val="20"/>
          <w:szCs w:val="20"/>
          <w:lang w:eastAsia="pl-PL"/>
        </w:rPr>
        <w:t>Wykonawca zobowiązany jest do przestrzegania aktualnie obowiązujących przepisów i norm w zakresie przygotowywania i serwowania posiłków w tym przepisów ustawy o bezpieczeństwie żywności i żywienia z dnia 25 sierpnia 2006 r. (Dz.U. z 2019 r. poz. 1252).</w:t>
      </w:r>
    </w:p>
    <w:p w14:paraId="1240EBFE" w14:textId="77777777" w:rsidR="00893140" w:rsidRPr="00FE5081" w:rsidRDefault="00893140" w:rsidP="00635829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FE5081">
        <w:rPr>
          <w:rFonts w:asciiTheme="majorHAnsi" w:hAnsiTheme="majorHAnsi" w:cs="Arial"/>
          <w:bCs/>
          <w:sz w:val="20"/>
          <w:szCs w:val="20"/>
          <w:lang w:eastAsia="pl-PL"/>
        </w:rPr>
        <w:t xml:space="preserve">Wykonawca po zakończeniu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śniadania, obiadów, kolacji</w:t>
      </w:r>
      <w:r w:rsidRPr="00FE5081">
        <w:rPr>
          <w:rFonts w:asciiTheme="majorHAnsi" w:hAnsiTheme="majorHAnsi" w:cs="Arial"/>
          <w:bCs/>
          <w:sz w:val="20"/>
          <w:szCs w:val="20"/>
          <w:lang w:eastAsia="pl-PL"/>
        </w:rPr>
        <w:t>/przerw kawowych doprowadzi miejsce świadczenia usługi do stanu sprzed rozpoczęcia jej świadczenia (w szczególności odbierze naczynia i sztućce oraz inne materiały będące własnością Wykonawcy, wykorzystywane w trakcie świadczenia usługi).</w:t>
      </w:r>
    </w:p>
    <w:p w14:paraId="5FAA2B37" w14:textId="77777777" w:rsidR="00893140" w:rsidRDefault="00893140" w:rsidP="00D324E3">
      <w:pPr>
        <w:pStyle w:val="Akapitzlist"/>
        <w:numPr>
          <w:ilvl w:val="0"/>
          <w:numId w:val="4"/>
        </w:numPr>
        <w:spacing w:after="200" w:line="276" w:lineRule="auto"/>
        <w:ind w:left="425" w:hanging="425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Wykonawca ustali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>z Zamawiającym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menu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nie później niż </w:t>
      </w:r>
      <w:r w:rsidRPr="00200FFA">
        <w:rPr>
          <w:rFonts w:asciiTheme="majorHAnsi" w:hAnsiTheme="majorHAnsi" w:cs="Arial"/>
          <w:b/>
          <w:bCs/>
          <w:sz w:val="20"/>
          <w:szCs w:val="20"/>
          <w:lang w:eastAsia="pl-PL"/>
        </w:rPr>
        <w:t>5 dni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przed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dniem organizacji konferencji. Zamawiający ma prawo zgłosić uwagi do propozycji menu, a Wykonawca musi je uwzględnić. Ostateczna wersja menu musi zostać zaakceptowana przez Zamawiającego.</w:t>
      </w:r>
    </w:p>
    <w:p w14:paraId="1E48C2CF" w14:textId="0E127C17" w:rsidR="00893140" w:rsidRDefault="00893140" w:rsidP="00D324E3">
      <w:pPr>
        <w:pStyle w:val="Akapitzlist"/>
        <w:numPr>
          <w:ilvl w:val="0"/>
          <w:numId w:val="4"/>
        </w:numPr>
        <w:spacing w:after="200" w:line="276" w:lineRule="auto"/>
        <w:ind w:left="425" w:hanging="425"/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Godzina serwowania śniadania, obiadów, uroczystej kolacji 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co do zasady będzie zgodna z godziną wyznaczoną w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programie konferencji.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W przypadku przesunięć w 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>programie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w trakcie trwania</w:t>
      </w:r>
      <w:r>
        <w:rPr>
          <w:rFonts w:asciiTheme="majorHAnsi" w:hAnsiTheme="majorHAnsi" w:cs="Arial"/>
          <w:bCs/>
          <w:sz w:val="20"/>
          <w:szCs w:val="20"/>
          <w:lang w:eastAsia="pl-PL"/>
        </w:rPr>
        <w:t xml:space="preserve"> konferencji</w:t>
      </w:r>
      <w:r w:rsidRPr="006E3A7D">
        <w:rPr>
          <w:rFonts w:asciiTheme="majorHAnsi" w:hAnsiTheme="majorHAnsi" w:cs="Arial"/>
          <w:bCs/>
          <w:sz w:val="20"/>
          <w:szCs w:val="20"/>
          <w:lang w:eastAsia="pl-PL"/>
        </w:rPr>
        <w:t xml:space="preserve"> godzina obiadu także zostanie przesunięta, o czym Wykonawca zostanie poinformowany przez Zamawiającego.</w:t>
      </w:r>
    </w:p>
    <w:p w14:paraId="0F8E8E80" w14:textId="4F046C92" w:rsidR="00F902BD" w:rsidRPr="00F902BD" w:rsidRDefault="00F902BD" w:rsidP="00D324E3">
      <w:pPr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4B5BF123" w14:textId="3FD25A65" w:rsidR="009470A0" w:rsidRPr="009470A0" w:rsidRDefault="005C57CC" w:rsidP="00D324E3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Theme="majorHAnsi" w:eastAsiaTheme="minorHAnsi" w:hAnsiTheme="majorHAnsi" w:cs="Arial"/>
          <w:b/>
          <w:bCs/>
          <w:color w:val="222222"/>
          <w:sz w:val="20"/>
          <w:szCs w:val="20"/>
          <w:shd w:val="clear" w:color="auto" w:fill="FFFFFF"/>
        </w:rPr>
      </w:pPr>
      <w:r w:rsidRPr="00F902BD">
        <w:rPr>
          <w:rFonts w:asciiTheme="majorHAnsi" w:hAnsiTheme="majorHAnsi" w:cs="Arial"/>
          <w:b/>
          <w:bCs/>
          <w:color w:val="222222"/>
          <w:sz w:val="20"/>
          <w:szCs w:val="20"/>
          <w:shd w:val="clear" w:color="auto" w:fill="FFFFFF"/>
        </w:rPr>
        <w:t>Wykonawca powinien spełnić następujące kryteria</w:t>
      </w:r>
      <w:r w:rsidRPr="009470A0" w:rsidDel="005C57CC">
        <w:rPr>
          <w:rFonts w:asciiTheme="majorHAnsi" w:eastAsiaTheme="minorHAnsi" w:hAnsiTheme="majorHAnsi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9470A0" w:rsidRPr="009470A0">
        <w:rPr>
          <w:rFonts w:asciiTheme="majorHAnsi" w:eastAsiaTheme="minorHAnsi" w:hAnsiTheme="majorHAnsi" w:cs="Arial"/>
          <w:b/>
          <w:bCs/>
          <w:color w:val="222222"/>
          <w:sz w:val="20"/>
          <w:szCs w:val="20"/>
          <w:shd w:val="clear" w:color="auto" w:fill="FFFFFF"/>
        </w:rPr>
        <w:t>:</w:t>
      </w:r>
    </w:p>
    <w:p w14:paraId="0AC309CC" w14:textId="22F23C86" w:rsidR="00F902BD" w:rsidRDefault="009470A0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1.</w:t>
      </w:r>
      <w:r w:rsidRPr="009470A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Wykonawca spełni warunek jeżeli wykaże, że w okresie ostatnich 3 lat przed upływem terminu składania ofert, a jeżeli okres prowadzenia działalności jest krótszy - w tym okresie, wykonał, tj. zrealizował, zakończył, co najmniej 3 usługi polegające na organizacji konferencji/ imprez/ targów/ seminariów/ innych wydarzeń wraz z usługą cateringową i noclegową, każda o wartości co najmniej 400 000,00  zł brutto (z podatkiem VAT), z których co najmniej jedna była z udziałem zagranicznych gości .</w:t>
      </w:r>
    </w:p>
    <w:p w14:paraId="0D1CF6F6" w14:textId="2B3AFA3C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109E927C" w14:textId="2E666BDA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2A4444A4" w14:textId="180A1522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55D96CC0" w14:textId="112DF2D2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2AC91970" w14:textId="7FE1AB89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0F7E9C69" w14:textId="07432284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358FE889" w14:textId="6CD8ADA7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4F8AD05C" w14:textId="1B683A75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0897569A" w14:textId="30E1F8FC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57D08391" w14:textId="755430FB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39E80F2F" w14:textId="169B5D9C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6162F3D9" w14:textId="2C31C54B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0C6A9296" w14:textId="6F862AC7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09240D88" w14:textId="4727C9FC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5C7CAF7F" w14:textId="36658B01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70928678" w14:textId="403D9305" w:rsid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153DF02D" w14:textId="77777777" w:rsidR="00F902BD" w:rsidRPr="00F902BD" w:rsidRDefault="00F902BD" w:rsidP="00F902BD">
      <w:pPr>
        <w:contextualSpacing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68665344" w14:textId="2AAC8D5E" w:rsidR="00893140" w:rsidRPr="00C01CC3" w:rsidDel="00D324E3" w:rsidRDefault="00893140" w:rsidP="00635829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del w:id="4" w:author="Leszko Agnieszka  (BC)" w:date="2020-04-16T10:33:00Z"/>
          <w:rFonts w:asciiTheme="majorHAnsi" w:eastAsia="Times New Roman" w:hAnsiTheme="majorHAnsi" w:cs="Arial"/>
          <w:i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UWAGA: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C01CC3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Zamawiający zastrzega możliwość przeprowadzenia kontroli w obiekcie </w:t>
      </w: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konferencyjnym oraz miejscu świadczenia usługi hotelowej </w:t>
      </w:r>
      <w:r w:rsidRPr="00C01CC3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zaproponowany</w:t>
      </w: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ch</w:t>
      </w:r>
      <w:r w:rsidRPr="00C01CC3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przez Wykonawcę</w:t>
      </w: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,</w:t>
      </w:r>
      <w:r w:rsidRPr="00C01CC3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przed wyborem oferty najkorzystniejszej.</w:t>
      </w:r>
    </w:p>
    <w:p w14:paraId="4B3C83BF" w14:textId="389040EB" w:rsidR="00F46E47" w:rsidRPr="00B64D61" w:rsidRDefault="00F46E47" w:rsidP="00D324E3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Cs/>
          <w:color w:val="000000" w:themeColor="text1"/>
          <w:sz w:val="20"/>
          <w:szCs w:val="20"/>
        </w:rPr>
        <w:pPrChange w:id="5" w:author="Leszko Agnieszka  (BC)" w:date="2020-04-16T10:33:00Z">
          <w:pPr>
            <w:pStyle w:val="Standard"/>
            <w:tabs>
              <w:tab w:val="left" w:pos="3810"/>
            </w:tabs>
            <w:spacing w:line="300" w:lineRule="exact"/>
            <w:ind w:left="720"/>
            <w:jc w:val="both"/>
          </w:pPr>
        </w:pPrChange>
      </w:pPr>
      <w:bookmarkStart w:id="6" w:name="_GoBack"/>
      <w:bookmarkEnd w:id="6"/>
    </w:p>
    <w:sectPr w:rsidR="00F46E47" w:rsidRPr="00B64D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A6A2" w14:textId="77777777" w:rsidR="009D6EAE" w:rsidRDefault="009D6EAE" w:rsidP="00962D96">
      <w:pPr>
        <w:spacing w:after="0" w:line="240" w:lineRule="auto"/>
      </w:pPr>
      <w:r>
        <w:separator/>
      </w:r>
    </w:p>
  </w:endnote>
  <w:endnote w:type="continuationSeparator" w:id="0">
    <w:p w14:paraId="4600300B" w14:textId="77777777" w:rsidR="009D6EAE" w:rsidRDefault="009D6EAE" w:rsidP="0096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9451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1D70472" w14:textId="61EBC9A5" w:rsidR="0049773C" w:rsidRPr="00B64D61" w:rsidRDefault="0049773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64D61">
          <w:rPr>
            <w:rFonts w:ascii="Arial" w:hAnsi="Arial" w:cs="Arial"/>
            <w:sz w:val="20"/>
            <w:szCs w:val="20"/>
          </w:rPr>
          <w:fldChar w:fldCharType="begin"/>
        </w:r>
        <w:r w:rsidRPr="00B64D61">
          <w:rPr>
            <w:rFonts w:ascii="Arial" w:hAnsi="Arial" w:cs="Arial"/>
            <w:sz w:val="20"/>
            <w:szCs w:val="20"/>
          </w:rPr>
          <w:instrText>PAGE   \* MERGEFORMAT</w:instrText>
        </w:r>
        <w:r w:rsidRPr="00B64D61">
          <w:rPr>
            <w:rFonts w:ascii="Arial" w:hAnsi="Arial" w:cs="Arial"/>
            <w:sz w:val="20"/>
            <w:szCs w:val="20"/>
          </w:rPr>
          <w:fldChar w:fldCharType="separate"/>
        </w:r>
        <w:r w:rsidRPr="00B64D61">
          <w:rPr>
            <w:rFonts w:ascii="Arial" w:hAnsi="Arial" w:cs="Arial"/>
            <w:sz w:val="20"/>
            <w:szCs w:val="20"/>
          </w:rPr>
          <w:t>2</w:t>
        </w:r>
        <w:r w:rsidRPr="00B64D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A64D780" w14:textId="77777777" w:rsidR="0049773C" w:rsidRDefault="00497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A75F" w14:textId="77777777" w:rsidR="009D6EAE" w:rsidRDefault="009D6EAE" w:rsidP="00962D96">
      <w:pPr>
        <w:spacing w:after="0" w:line="240" w:lineRule="auto"/>
      </w:pPr>
      <w:r>
        <w:separator/>
      </w:r>
    </w:p>
  </w:footnote>
  <w:footnote w:type="continuationSeparator" w:id="0">
    <w:p w14:paraId="52EADE6F" w14:textId="77777777" w:rsidR="009D6EAE" w:rsidRDefault="009D6EAE" w:rsidP="00962D96">
      <w:pPr>
        <w:spacing w:after="0" w:line="240" w:lineRule="auto"/>
      </w:pPr>
      <w:r>
        <w:continuationSeparator/>
      </w:r>
    </w:p>
  </w:footnote>
  <w:footnote w:id="1">
    <w:p w14:paraId="38955043" w14:textId="097D876B" w:rsidR="0049773C" w:rsidRPr="00292C7C" w:rsidRDefault="0049773C" w:rsidP="00893140">
      <w:pPr>
        <w:autoSpaceDE w:val="0"/>
        <w:autoSpaceDN w:val="0"/>
        <w:adjustRightInd w:val="0"/>
        <w:spacing w:before="20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92C7C">
        <w:rPr>
          <w:b/>
          <w:sz w:val="16"/>
          <w:szCs w:val="20"/>
        </w:rPr>
        <w:t>UWAGA:</w:t>
      </w:r>
      <w:r w:rsidRPr="00292C7C">
        <w:rPr>
          <w:sz w:val="16"/>
          <w:szCs w:val="20"/>
        </w:rPr>
        <w:t xml:space="preserve"> Zamawiający zastrzega, że ramowy program konferencji może ulec zmianie, jednak nie będzie to miało wpływu na liczbę planowanych przerw kawowych. Wszelkie zmiany programu zostaną przekazane do Wykonawcy najpóźniej </w:t>
      </w:r>
      <w:r>
        <w:rPr>
          <w:b/>
          <w:sz w:val="16"/>
          <w:szCs w:val="20"/>
        </w:rPr>
        <w:t>2</w:t>
      </w:r>
      <w:r w:rsidRPr="00292C7C">
        <w:rPr>
          <w:b/>
          <w:sz w:val="16"/>
          <w:szCs w:val="20"/>
        </w:rPr>
        <w:t xml:space="preserve"> dni</w:t>
      </w:r>
      <w:r w:rsidRPr="00292C7C">
        <w:rPr>
          <w:sz w:val="16"/>
          <w:szCs w:val="20"/>
        </w:rPr>
        <w:t xml:space="preserve"> przed rozpoczęciem konferencji.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955"/>
    <w:multiLevelType w:val="hybridMultilevel"/>
    <w:tmpl w:val="69E87D5A"/>
    <w:lvl w:ilvl="0" w:tplc="A13610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24D"/>
    <w:multiLevelType w:val="multilevel"/>
    <w:tmpl w:val="B9CC66E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111111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11111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11111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color w:val="11111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11111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color w:val="11111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11111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111111"/>
      </w:rPr>
    </w:lvl>
  </w:abstractNum>
  <w:abstractNum w:abstractNumId="2" w15:restartNumberingAfterBreak="0">
    <w:nsid w:val="071E2A3C"/>
    <w:multiLevelType w:val="hybridMultilevel"/>
    <w:tmpl w:val="B5FC178A"/>
    <w:lvl w:ilvl="0" w:tplc="CF50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5B6EF2"/>
    <w:multiLevelType w:val="hybridMultilevel"/>
    <w:tmpl w:val="F1200E16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66A38"/>
    <w:multiLevelType w:val="hybridMultilevel"/>
    <w:tmpl w:val="716A77D0"/>
    <w:lvl w:ilvl="0" w:tplc="0415001B">
      <w:start w:val="1"/>
      <w:numFmt w:val="lowerRoman"/>
      <w:lvlText w:val="%1."/>
      <w:lvlJc w:val="righ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0FDD3EE1"/>
    <w:multiLevelType w:val="hybridMultilevel"/>
    <w:tmpl w:val="1AFC935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205572"/>
    <w:multiLevelType w:val="hybridMultilevel"/>
    <w:tmpl w:val="7F7AFAD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BD1A420C">
      <w:start w:val="1"/>
      <w:numFmt w:val="lowerLetter"/>
      <w:lvlText w:val="%2."/>
      <w:lvlJc w:val="left"/>
      <w:pPr>
        <w:ind w:left="2880" w:hanging="360"/>
      </w:pPr>
      <w:rPr>
        <w:b/>
        <w:bCs w:val="0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FD6B96"/>
    <w:multiLevelType w:val="hybridMultilevel"/>
    <w:tmpl w:val="A8C62290"/>
    <w:lvl w:ilvl="0" w:tplc="6838951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D06FC"/>
    <w:multiLevelType w:val="hybridMultilevel"/>
    <w:tmpl w:val="55FC0F1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58726A"/>
    <w:multiLevelType w:val="hybridMultilevel"/>
    <w:tmpl w:val="3A2C187A"/>
    <w:lvl w:ilvl="0" w:tplc="BD1A420C">
      <w:start w:val="1"/>
      <w:numFmt w:val="lowerLetter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1F5361BE"/>
    <w:multiLevelType w:val="hybridMultilevel"/>
    <w:tmpl w:val="4D169A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3334F"/>
    <w:multiLevelType w:val="hybridMultilevel"/>
    <w:tmpl w:val="EE061132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D0B2B"/>
    <w:multiLevelType w:val="hybridMultilevel"/>
    <w:tmpl w:val="6826DDD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1C6A57"/>
    <w:multiLevelType w:val="hybridMultilevel"/>
    <w:tmpl w:val="FA6E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D8DC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21A889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05D31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E029B"/>
    <w:multiLevelType w:val="hybridMultilevel"/>
    <w:tmpl w:val="749014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255B7"/>
    <w:multiLevelType w:val="hybridMultilevel"/>
    <w:tmpl w:val="20E8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C7D"/>
    <w:multiLevelType w:val="hybridMultilevel"/>
    <w:tmpl w:val="D4009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6732"/>
    <w:multiLevelType w:val="multilevel"/>
    <w:tmpl w:val="0F908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CA1350"/>
    <w:multiLevelType w:val="hybridMultilevel"/>
    <w:tmpl w:val="B5FC178A"/>
    <w:lvl w:ilvl="0" w:tplc="CF50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F4A3D1D"/>
    <w:multiLevelType w:val="hybridMultilevel"/>
    <w:tmpl w:val="62EC5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36B10"/>
    <w:multiLevelType w:val="hybridMultilevel"/>
    <w:tmpl w:val="9DA0B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27C1B"/>
    <w:multiLevelType w:val="hybridMultilevel"/>
    <w:tmpl w:val="800492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C24460"/>
    <w:multiLevelType w:val="hybridMultilevel"/>
    <w:tmpl w:val="C02E1DB6"/>
    <w:lvl w:ilvl="0" w:tplc="BD389A10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B23195"/>
    <w:multiLevelType w:val="hybridMultilevel"/>
    <w:tmpl w:val="D284AA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71A04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F55305"/>
    <w:multiLevelType w:val="hybridMultilevel"/>
    <w:tmpl w:val="3B5C8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C0E94"/>
    <w:multiLevelType w:val="hybridMultilevel"/>
    <w:tmpl w:val="54FA6D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112FD1"/>
    <w:multiLevelType w:val="hybridMultilevel"/>
    <w:tmpl w:val="2EDC1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7367F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9A22BEC"/>
    <w:multiLevelType w:val="hybridMultilevel"/>
    <w:tmpl w:val="FA6E0034"/>
    <w:lvl w:ilvl="0" w:tplc="0415000F">
      <w:start w:val="1"/>
      <w:numFmt w:val="decimal"/>
      <w:lvlText w:val="%1."/>
      <w:lvlJc w:val="left"/>
      <w:pPr>
        <w:ind w:left="516" w:hanging="360"/>
      </w:pPr>
    </w:lvl>
    <w:lvl w:ilvl="1" w:tplc="EFD8DC5A">
      <w:start w:val="1"/>
      <w:numFmt w:val="lowerLetter"/>
      <w:lvlText w:val="%2."/>
      <w:lvlJc w:val="left"/>
      <w:pPr>
        <w:ind w:left="1236" w:hanging="360"/>
      </w:pPr>
      <w:rPr>
        <w:b w:val="0"/>
      </w:rPr>
    </w:lvl>
    <w:lvl w:ilvl="2" w:tplc="321A8894">
      <w:start w:val="1"/>
      <w:numFmt w:val="lowerLetter"/>
      <w:lvlText w:val="%3)"/>
      <w:lvlJc w:val="left"/>
      <w:pPr>
        <w:ind w:left="213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7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3" w15:restartNumberingAfterBreak="0">
    <w:nsid w:val="6A505A7D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D16DF"/>
    <w:multiLevelType w:val="multilevel"/>
    <w:tmpl w:val="5D3639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D10C83"/>
    <w:multiLevelType w:val="multilevel"/>
    <w:tmpl w:val="0CF2E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21909EE"/>
    <w:multiLevelType w:val="hybridMultilevel"/>
    <w:tmpl w:val="3400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60587"/>
    <w:multiLevelType w:val="hybridMultilevel"/>
    <w:tmpl w:val="614C0C06"/>
    <w:lvl w:ilvl="0" w:tplc="94A299C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C1300"/>
    <w:multiLevelType w:val="hybridMultilevel"/>
    <w:tmpl w:val="D4009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6"/>
  </w:num>
  <w:num w:numId="4">
    <w:abstractNumId w:val="36"/>
  </w:num>
  <w:num w:numId="5">
    <w:abstractNumId w:val="2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3"/>
  </w:num>
  <w:num w:numId="13">
    <w:abstractNumId w:val="35"/>
  </w:num>
  <w:num w:numId="14">
    <w:abstractNumId w:val="38"/>
  </w:num>
  <w:num w:numId="15">
    <w:abstractNumId w:val="10"/>
  </w:num>
  <w:num w:numId="16">
    <w:abstractNumId w:val="32"/>
  </w:num>
  <w:num w:numId="17">
    <w:abstractNumId w:val="22"/>
  </w:num>
  <w:num w:numId="18">
    <w:abstractNumId w:val="7"/>
  </w:num>
  <w:num w:numId="19">
    <w:abstractNumId w:val="33"/>
  </w:num>
  <w:num w:numId="20">
    <w:abstractNumId w:val="31"/>
  </w:num>
  <w:num w:numId="21">
    <w:abstractNumId w:val="15"/>
  </w:num>
  <w:num w:numId="22">
    <w:abstractNumId w:val="34"/>
  </w:num>
  <w:num w:numId="23">
    <w:abstractNumId w:val="29"/>
  </w:num>
  <w:num w:numId="24">
    <w:abstractNumId w:val="4"/>
  </w:num>
  <w:num w:numId="25">
    <w:abstractNumId w:val="27"/>
  </w:num>
  <w:num w:numId="26">
    <w:abstractNumId w:val="2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1"/>
  </w:num>
  <w:num w:numId="35">
    <w:abstractNumId w:val="14"/>
  </w:num>
  <w:num w:numId="36">
    <w:abstractNumId w:val="19"/>
  </w:num>
  <w:num w:numId="37">
    <w:abstractNumId w:val="23"/>
  </w:num>
  <w:num w:numId="38">
    <w:abstractNumId w:val="9"/>
  </w:num>
  <w:num w:numId="39">
    <w:abstractNumId w:val="16"/>
  </w:num>
  <w:num w:numId="40">
    <w:abstractNumId w:val="8"/>
  </w:num>
  <w:num w:numId="41">
    <w:abstractNumId w:val="28"/>
  </w:num>
  <w:num w:numId="42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szko Agnieszka  (BC)">
    <w15:presenceInfo w15:providerId="AD" w15:userId="S::Leszko@ad.ms.gov.pl::bf118d04-b581-4ba9-92ce-e7b2fb41a8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AB"/>
    <w:rsid w:val="00004C67"/>
    <w:rsid w:val="0001430D"/>
    <w:rsid w:val="0002073B"/>
    <w:rsid w:val="00021FE0"/>
    <w:rsid w:val="00026D6D"/>
    <w:rsid w:val="00027AFA"/>
    <w:rsid w:val="000443DF"/>
    <w:rsid w:val="00071405"/>
    <w:rsid w:val="000743C2"/>
    <w:rsid w:val="00094268"/>
    <w:rsid w:val="000C1B38"/>
    <w:rsid w:val="000C5043"/>
    <w:rsid w:val="000D463F"/>
    <w:rsid w:val="000E6B1A"/>
    <w:rsid w:val="000F0B12"/>
    <w:rsid w:val="000F1C68"/>
    <w:rsid w:val="000F3FA2"/>
    <w:rsid w:val="000F767D"/>
    <w:rsid w:val="000F7DF7"/>
    <w:rsid w:val="00113E1E"/>
    <w:rsid w:val="00114629"/>
    <w:rsid w:val="00135378"/>
    <w:rsid w:val="00142E97"/>
    <w:rsid w:val="001433F2"/>
    <w:rsid w:val="001463A8"/>
    <w:rsid w:val="00161E10"/>
    <w:rsid w:val="00164465"/>
    <w:rsid w:val="001657C3"/>
    <w:rsid w:val="001677FE"/>
    <w:rsid w:val="00170FEE"/>
    <w:rsid w:val="00176D2B"/>
    <w:rsid w:val="00183EC3"/>
    <w:rsid w:val="001934E5"/>
    <w:rsid w:val="00196518"/>
    <w:rsid w:val="001B2599"/>
    <w:rsid w:val="001C0290"/>
    <w:rsid w:val="001C7E16"/>
    <w:rsid w:val="001D7243"/>
    <w:rsid w:val="001E318E"/>
    <w:rsid w:val="001F2D51"/>
    <w:rsid w:val="001F6C66"/>
    <w:rsid w:val="00201F65"/>
    <w:rsid w:val="002032F3"/>
    <w:rsid w:val="00203F35"/>
    <w:rsid w:val="002043EA"/>
    <w:rsid w:val="00206344"/>
    <w:rsid w:val="00212D7A"/>
    <w:rsid w:val="00216C91"/>
    <w:rsid w:val="00221AFB"/>
    <w:rsid w:val="00237096"/>
    <w:rsid w:val="002513BB"/>
    <w:rsid w:val="002613BF"/>
    <w:rsid w:val="00266CAF"/>
    <w:rsid w:val="00273583"/>
    <w:rsid w:val="0027640C"/>
    <w:rsid w:val="00280AAB"/>
    <w:rsid w:val="00287463"/>
    <w:rsid w:val="002927DB"/>
    <w:rsid w:val="00294C66"/>
    <w:rsid w:val="00295D78"/>
    <w:rsid w:val="002B2D81"/>
    <w:rsid w:val="002B3B63"/>
    <w:rsid w:val="002D4686"/>
    <w:rsid w:val="002E1269"/>
    <w:rsid w:val="002F1254"/>
    <w:rsid w:val="00300EFE"/>
    <w:rsid w:val="00302069"/>
    <w:rsid w:val="0030303C"/>
    <w:rsid w:val="00310E89"/>
    <w:rsid w:val="003145F8"/>
    <w:rsid w:val="00334609"/>
    <w:rsid w:val="00335BAE"/>
    <w:rsid w:val="003369EB"/>
    <w:rsid w:val="00341239"/>
    <w:rsid w:val="0034374F"/>
    <w:rsid w:val="00383A16"/>
    <w:rsid w:val="00385ED7"/>
    <w:rsid w:val="00392D38"/>
    <w:rsid w:val="003A56D9"/>
    <w:rsid w:val="003B508A"/>
    <w:rsid w:val="003C47C6"/>
    <w:rsid w:val="003C5064"/>
    <w:rsid w:val="003E27E3"/>
    <w:rsid w:val="00400616"/>
    <w:rsid w:val="004009F8"/>
    <w:rsid w:val="0040289F"/>
    <w:rsid w:val="00404D08"/>
    <w:rsid w:val="00410F10"/>
    <w:rsid w:val="00416252"/>
    <w:rsid w:val="00421AAD"/>
    <w:rsid w:val="004445B5"/>
    <w:rsid w:val="00455687"/>
    <w:rsid w:val="00460511"/>
    <w:rsid w:val="00460982"/>
    <w:rsid w:val="00460D40"/>
    <w:rsid w:val="004613CF"/>
    <w:rsid w:val="00462096"/>
    <w:rsid w:val="004620CA"/>
    <w:rsid w:val="00472543"/>
    <w:rsid w:val="00472F4C"/>
    <w:rsid w:val="00494B91"/>
    <w:rsid w:val="0049773C"/>
    <w:rsid w:val="004C0822"/>
    <w:rsid w:val="004D081A"/>
    <w:rsid w:val="004D32B2"/>
    <w:rsid w:val="004E2F30"/>
    <w:rsid w:val="004F18DA"/>
    <w:rsid w:val="004F62BF"/>
    <w:rsid w:val="00501042"/>
    <w:rsid w:val="00513748"/>
    <w:rsid w:val="00514C07"/>
    <w:rsid w:val="00530611"/>
    <w:rsid w:val="00530840"/>
    <w:rsid w:val="00531ABD"/>
    <w:rsid w:val="0054380E"/>
    <w:rsid w:val="00543FB3"/>
    <w:rsid w:val="00550444"/>
    <w:rsid w:val="0056097C"/>
    <w:rsid w:val="00567142"/>
    <w:rsid w:val="005778E9"/>
    <w:rsid w:val="00581C65"/>
    <w:rsid w:val="005827F8"/>
    <w:rsid w:val="005877F3"/>
    <w:rsid w:val="00591EFF"/>
    <w:rsid w:val="00595D49"/>
    <w:rsid w:val="00596B58"/>
    <w:rsid w:val="0059702E"/>
    <w:rsid w:val="005A7FBC"/>
    <w:rsid w:val="005B3237"/>
    <w:rsid w:val="005B37EF"/>
    <w:rsid w:val="005C1D64"/>
    <w:rsid w:val="005C57CC"/>
    <w:rsid w:val="005E3D52"/>
    <w:rsid w:val="005E7147"/>
    <w:rsid w:val="00607972"/>
    <w:rsid w:val="00622D01"/>
    <w:rsid w:val="00630324"/>
    <w:rsid w:val="00633B39"/>
    <w:rsid w:val="00635829"/>
    <w:rsid w:val="00654A8A"/>
    <w:rsid w:val="006652BF"/>
    <w:rsid w:val="006662A0"/>
    <w:rsid w:val="006779C0"/>
    <w:rsid w:val="006811DF"/>
    <w:rsid w:val="0068417F"/>
    <w:rsid w:val="00684A3C"/>
    <w:rsid w:val="00687BDA"/>
    <w:rsid w:val="00693E28"/>
    <w:rsid w:val="0069437A"/>
    <w:rsid w:val="006F4DB5"/>
    <w:rsid w:val="006F4FD6"/>
    <w:rsid w:val="006F68CD"/>
    <w:rsid w:val="00715DE7"/>
    <w:rsid w:val="00716E8C"/>
    <w:rsid w:val="00725AE4"/>
    <w:rsid w:val="00740E5C"/>
    <w:rsid w:val="00744585"/>
    <w:rsid w:val="00762FF0"/>
    <w:rsid w:val="00766487"/>
    <w:rsid w:val="00766840"/>
    <w:rsid w:val="007723F5"/>
    <w:rsid w:val="00774026"/>
    <w:rsid w:val="00785430"/>
    <w:rsid w:val="007C215A"/>
    <w:rsid w:val="007C23D3"/>
    <w:rsid w:val="007D0C8B"/>
    <w:rsid w:val="007D5FA6"/>
    <w:rsid w:val="007E31CB"/>
    <w:rsid w:val="007F2CE9"/>
    <w:rsid w:val="007F33FB"/>
    <w:rsid w:val="007F61A7"/>
    <w:rsid w:val="007F782B"/>
    <w:rsid w:val="00820F15"/>
    <w:rsid w:val="008247E7"/>
    <w:rsid w:val="00832414"/>
    <w:rsid w:val="00845262"/>
    <w:rsid w:val="00853A84"/>
    <w:rsid w:val="00853B0A"/>
    <w:rsid w:val="00856908"/>
    <w:rsid w:val="008574CE"/>
    <w:rsid w:val="008647C9"/>
    <w:rsid w:val="00865ED0"/>
    <w:rsid w:val="0087190C"/>
    <w:rsid w:val="00893140"/>
    <w:rsid w:val="00893B6B"/>
    <w:rsid w:val="008977E8"/>
    <w:rsid w:val="008B436B"/>
    <w:rsid w:val="008B6D3A"/>
    <w:rsid w:val="008C0036"/>
    <w:rsid w:val="008C0789"/>
    <w:rsid w:val="008C2D24"/>
    <w:rsid w:val="008E1C49"/>
    <w:rsid w:val="008E2D69"/>
    <w:rsid w:val="008E3C26"/>
    <w:rsid w:val="008E49DB"/>
    <w:rsid w:val="008F2821"/>
    <w:rsid w:val="008F5619"/>
    <w:rsid w:val="00900492"/>
    <w:rsid w:val="00922C35"/>
    <w:rsid w:val="00923752"/>
    <w:rsid w:val="00927C11"/>
    <w:rsid w:val="0093122B"/>
    <w:rsid w:val="0093365E"/>
    <w:rsid w:val="0093555D"/>
    <w:rsid w:val="00941CA5"/>
    <w:rsid w:val="009470A0"/>
    <w:rsid w:val="00953C9F"/>
    <w:rsid w:val="00962D96"/>
    <w:rsid w:val="00962FC8"/>
    <w:rsid w:val="00963A4A"/>
    <w:rsid w:val="00972447"/>
    <w:rsid w:val="009768E5"/>
    <w:rsid w:val="009905D9"/>
    <w:rsid w:val="00997816"/>
    <w:rsid w:val="009A133A"/>
    <w:rsid w:val="009A2050"/>
    <w:rsid w:val="009B7BDF"/>
    <w:rsid w:val="009C1597"/>
    <w:rsid w:val="009C23BC"/>
    <w:rsid w:val="009C4BB3"/>
    <w:rsid w:val="009C7459"/>
    <w:rsid w:val="009D2253"/>
    <w:rsid w:val="009D648F"/>
    <w:rsid w:val="009D6EAE"/>
    <w:rsid w:val="009E1A61"/>
    <w:rsid w:val="009E1D6E"/>
    <w:rsid w:val="009E43AB"/>
    <w:rsid w:val="009E5EA5"/>
    <w:rsid w:val="009F330E"/>
    <w:rsid w:val="00A00ACC"/>
    <w:rsid w:val="00A039F5"/>
    <w:rsid w:val="00A249A9"/>
    <w:rsid w:val="00A27DE1"/>
    <w:rsid w:val="00A46742"/>
    <w:rsid w:val="00A567E9"/>
    <w:rsid w:val="00A82345"/>
    <w:rsid w:val="00AA7F67"/>
    <w:rsid w:val="00AB3D4D"/>
    <w:rsid w:val="00AC54FE"/>
    <w:rsid w:val="00AC5736"/>
    <w:rsid w:val="00AD356B"/>
    <w:rsid w:val="00AD3F0E"/>
    <w:rsid w:val="00AF10CA"/>
    <w:rsid w:val="00AF3B90"/>
    <w:rsid w:val="00B001B3"/>
    <w:rsid w:val="00B1195F"/>
    <w:rsid w:val="00B205DF"/>
    <w:rsid w:val="00B2420F"/>
    <w:rsid w:val="00B4043F"/>
    <w:rsid w:val="00B608BF"/>
    <w:rsid w:val="00B6210B"/>
    <w:rsid w:val="00B64D61"/>
    <w:rsid w:val="00B72688"/>
    <w:rsid w:val="00B926F4"/>
    <w:rsid w:val="00B9790B"/>
    <w:rsid w:val="00BA6723"/>
    <w:rsid w:val="00BB1D9A"/>
    <w:rsid w:val="00BC3FDC"/>
    <w:rsid w:val="00BE28D2"/>
    <w:rsid w:val="00BF1342"/>
    <w:rsid w:val="00BF5B0F"/>
    <w:rsid w:val="00C031FF"/>
    <w:rsid w:val="00C03319"/>
    <w:rsid w:val="00C1381B"/>
    <w:rsid w:val="00C17B2F"/>
    <w:rsid w:val="00C31A9C"/>
    <w:rsid w:val="00C33DA2"/>
    <w:rsid w:val="00C453B3"/>
    <w:rsid w:val="00C45A8B"/>
    <w:rsid w:val="00C46D3F"/>
    <w:rsid w:val="00C477CB"/>
    <w:rsid w:val="00C567A0"/>
    <w:rsid w:val="00C91ECD"/>
    <w:rsid w:val="00CA5694"/>
    <w:rsid w:val="00CB72E4"/>
    <w:rsid w:val="00CC1554"/>
    <w:rsid w:val="00CC6111"/>
    <w:rsid w:val="00CD54E3"/>
    <w:rsid w:val="00CE4F7B"/>
    <w:rsid w:val="00CE78E3"/>
    <w:rsid w:val="00CE7E8A"/>
    <w:rsid w:val="00CF2FA1"/>
    <w:rsid w:val="00CF61ED"/>
    <w:rsid w:val="00D1086A"/>
    <w:rsid w:val="00D27C8F"/>
    <w:rsid w:val="00D324E3"/>
    <w:rsid w:val="00D41B3C"/>
    <w:rsid w:val="00D41D93"/>
    <w:rsid w:val="00D42B44"/>
    <w:rsid w:val="00D461B4"/>
    <w:rsid w:val="00D54330"/>
    <w:rsid w:val="00D5638F"/>
    <w:rsid w:val="00D847F9"/>
    <w:rsid w:val="00D856C9"/>
    <w:rsid w:val="00D91961"/>
    <w:rsid w:val="00D934C3"/>
    <w:rsid w:val="00D9509C"/>
    <w:rsid w:val="00D95A3A"/>
    <w:rsid w:val="00D95F33"/>
    <w:rsid w:val="00DA05C5"/>
    <w:rsid w:val="00DA69CF"/>
    <w:rsid w:val="00DB397A"/>
    <w:rsid w:val="00DB615A"/>
    <w:rsid w:val="00DB61C3"/>
    <w:rsid w:val="00DC174D"/>
    <w:rsid w:val="00DF609B"/>
    <w:rsid w:val="00E00B7F"/>
    <w:rsid w:val="00E06AF6"/>
    <w:rsid w:val="00E103B1"/>
    <w:rsid w:val="00E12CBD"/>
    <w:rsid w:val="00E14B5B"/>
    <w:rsid w:val="00E278F1"/>
    <w:rsid w:val="00E30470"/>
    <w:rsid w:val="00E57BC8"/>
    <w:rsid w:val="00E71669"/>
    <w:rsid w:val="00E72CF4"/>
    <w:rsid w:val="00E81B03"/>
    <w:rsid w:val="00E8531D"/>
    <w:rsid w:val="00E90E98"/>
    <w:rsid w:val="00E90F59"/>
    <w:rsid w:val="00EA563B"/>
    <w:rsid w:val="00EC7B57"/>
    <w:rsid w:val="00ED1180"/>
    <w:rsid w:val="00ED7CC4"/>
    <w:rsid w:val="00EF034A"/>
    <w:rsid w:val="00EF1CD9"/>
    <w:rsid w:val="00F03D3F"/>
    <w:rsid w:val="00F201C9"/>
    <w:rsid w:val="00F23AC7"/>
    <w:rsid w:val="00F25C4E"/>
    <w:rsid w:val="00F31EAF"/>
    <w:rsid w:val="00F41B68"/>
    <w:rsid w:val="00F46E47"/>
    <w:rsid w:val="00F478C8"/>
    <w:rsid w:val="00F527EC"/>
    <w:rsid w:val="00F56444"/>
    <w:rsid w:val="00F65BC0"/>
    <w:rsid w:val="00F674ED"/>
    <w:rsid w:val="00F70FCF"/>
    <w:rsid w:val="00F71C1B"/>
    <w:rsid w:val="00F7388F"/>
    <w:rsid w:val="00F8429E"/>
    <w:rsid w:val="00F86AD8"/>
    <w:rsid w:val="00F902BD"/>
    <w:rsid w:val="00F905EA"/>
    <w:rsid w:val="00F94486"/>
    <w:rsid w:val="00FA49A8"/>
    <w:rsid w:val="00FC5E6A"/>
    <w:rsid w:val="00FD6659"/>
    <w:rsid w:val="00FF0566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ACC233"/>
  <w15:docId w15:val="{B9A481F0-EA71-4D41-9461-D9F21E7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280AA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ny"/>
    <w:rsid w:val="00280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80A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e7">
    <w:name w:val="Style7"/>
    <w:basedOn w:val="Normalny"/>
    <w:rsid w:val="00280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rsid w:val="00280AAB"/>
    <w:rPr>
      <w:color w:val="0000FF"/>
      <w:u w:val="single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80A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0AA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2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D96"/>
  </w:style>
  <w:style w:type="paragraph" w:styleId="Stopka">
    <w:name w:val="footer"/>
    <w:basedOn w:val="Normalny"/>
    <w:link w:val="StopkaZnak"/>
    <w:uiPriority w:val="99"/>
    <w:unhideWhenUsed/>
    <w:rsid w:val="00962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D96"/>
  </w:style>
  <w:style w:type="character" w:styleId="Odwoaniedokomentarza">
    <w:name w:val="annotation reference"/>
    <w:basedOn w:val="Domylnaczcionkaakapitu"/>
    <w:uiPriority w:val="99"/>
    <w:semiHidden/>
    <w:unhideWhenUsed/>
    <w:rsid w:val="00597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7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7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02E"/>
    <w:rPr>
      <w:b/>
      <w:bCs/>
      <w:sz w:val="20"/>
      <w:szCs w:val="20"/>
    </w:rPr>
  </w:style>
  <w:style w:type="character" w:styleId="Hipercze">
    <w:name w:val="Hyperlink"/>
    <w:uiPriority w:val="99"/>
    <w:rsid w:val="0001430D"/>
    <w:rPr>
      <w:color w:val="0000FF"/>
      <w:u w:val="single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01430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01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B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B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B5B"/>
    <w:rPr>
      <w:vertAlign w:val="superscript"/>
    </w:rPr>
  </w:style>
  <w:style w:type="paragraph" w:customStyle="1" w:styleId="Style4">
    <w:name w:val="Style4"/>
    <w:basedOn w:val="Normalny"/>
    <w:rsid w:val="00AD356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rsid w:val="00AD356B"/>
    <w:rPr>
      <w:rFonts w:ascii="Times New Roman" w:hAnsi="Times New Roman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2613BF"/>
    <w:pPr>
      <w:spacing w:after="0" w:line="240" w:lineRule="auto"/>
    </w:pPr>
  </w:style>
  <w:style w:type="paragraph" w:styleId="NormalnyWeb">
    <w:name w:val="Normal (Web)"/>
    <w:basedOn w:val="Normalny"/>
    <w:rsid w:val="00927C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2927DB"/>
    <w:rPr>
      <w:rFonts w:ascii="Times New Roman" w:hAnsi="Times New Roman" w:cs="Times New Roman" w:hint="default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31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314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8C3E-B471-4367-9008-563A3F4F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3930</Words>
  <Characters>23584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Mroczek Kacper  (DFS)</dc:creator>
  <cp:lastModifiedBy>Leszko Agnieszka  (BC)</cp:lastModifiedBy>
  <cp:revision>3</cp:revision>
  <cp:lastPrinted>2020-03-24T12:19:00Z</cp:lastPrinted>
  <dcterms:created xsi:type="dcterms:W3CDTF">2020-04-16T08:31:00Z</dcterms:created>
  <dcterms:modified xsi:type="dcterms:W3CDTF">2020-04-16T08:33:00Z</dcterms:modified>
</cp:coreProperties>
</file>