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5C8B84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del w:id="0" w:author="Andrzej R" w:date="2023-10-25T10:45:00Z">
        <w:r w:rsidDel="00C3135C">
          <w:rPr>
            <w:rFonts w:ascii="Cambria" w:hAnsi="Cambria" w:cs="Arial"/>
            <w:bCs/>
            <w:sz w:val="22"/>
            <w:szCs w:val="22"/>
          </w:rPr>
          <w:delText xml:space="preserve">____________________________________________ </w:delText>
        </w:r>
      </w:del>
      <w:ins w:id="1" w:author="Andrzej R" w:date="2023-10-25T10:45:00Z">
        <w:r w:rsidR="00C3135C">
          <w:rPr>
            <w:rFonts w:ascii="Cambria" w:hAnsi="Cambria" w:cs="Arial"/>
            <w:bCs/>
            <w:sz w:val="22"/>
            <w:szCs w:val="22"/>
          </w:rPr>
          <w:t>Węgierska Górka</w:t>
        </w:r>
        <w:r w:rsidR="00C3135C">
          <w:rPr>
            <w:rFonts w:ascii="Cambria" w:hAnsi="Cambria" w:cs="Arial"/>
            <w:bCs/>
            <w:sz w:val="22"/>
            <w:szCs w:val="22"/>
          </w:rPr>
          <w:t xml:space="preserve"> </w:t>
        </w:r>
      </w:ins>
      <w:r>
        <w:rPr>
          <w:rFonts w:ascii="Cambria" w:hAnsi="Cambria" w:cs="Arial"/>
          <w:bCs/>
          <w:sz w:val="22"/>
          <w:szCs w:val="22"/>
        </w:rPr>
        <w:t xml:space="preserve">w roku </w:t>
      </w:r>
      <w:del w:id="2" w:author="Andrzej R" w:date="2023-10-25T10:45:00Z">
        <w:r w:rsidDel="00C3135C">
          <w:rPr>
            <w:rFonts w:ascii="Cambria" w:hAnsi="Cambria" w:cs="Arial"/>
            <w:bCs/>
            <w:sz w:val="22"/>
            <w:szCs w:val="22"/>
          </w:rPr>
          <w:delText xml:space="preserve">________”, </w:delText>
        </w:r>
      </w:del>
      <w:ins w:id="3" w:author="Andrzej R" w:date="2023-10-25T10:45:00Z">
        <w:r w:rsidR="00C3135C">
          <w:rPr>
            <w:rFonts w:ascii="Cambria" w:hAnsi="Cambria" w:cs="Arial"/>
            <w:bCs/>
            <w:sz w:val="22"/>
            <w:szCs w:val="22"/>
          </w:rPr>
          <w:t>2024</w:t>
        </w:r>
        <w:r w:rsidR="00C3135C">
          <w:rPr>
            <w:rFonts w:ascii="Cambria" w:hAnsi="Cambria" w:cs="Arial"/>
            <w:bCs/>
            <w:sz w:val="22"/>
            <w:szCs w:val="22"/>
          </w:rPr>
          <w:t xml:space="preserve">”, </w:t>
        </w:r>
      </w:ins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B73" w14:textId="77777777" w:rsidR="00315521" w:rsidRDefault="00315521">
      <w:r>
        <w:separator/>
      </w:r>
    </w:p>
  </w:endnote>
  <w:endnote w:type="continuationSeparator" w:id="0">
    <w:p w14:paraId="422563C1" w14:textId="77777777" w:rsidR="00315521" w:rsidRDefault="003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2DA2" w14:textId="77777777" w:rsidR="00315521" w:rsidRDefault="00315521">
      <w:r>
        <w:separator/>
      </w:r>
    </w:p>
  </w:footnote>
  <w:footnote w:type="continuationSeparator" w:id="0">
    <w:p w14:paraId="5B0E257D" w14:textId="77777777" w:rsidR="00315521" w:rsidRDefault="0031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R">
    <w15:presenceInfo w15:providerId="Windows Live" w15:userId="7847ef1f7ca0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15521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135C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DF1982"/>
    <w:rsid w:val="00E1396D"/>
    <w:rsid w:val="00E816F1"/>
    <w:rsid w:val="00EE3310"/>
    <w:rsid w:val="00F42EA2"/>
    <w:rsid w:val="00F6499F"/>
    <w:rsid w:val="00F70E6A"/>
    <w:rsid w:val="00F95B11"/>
    <w:rsid w:val="00FA051F"/>
    <w:rsid w:val="00FC3C19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FC3C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R</cp:lastModifiedBy>
  <cp:revision>4</cp:revision>
  <dcterms:created xsi:type="dcterms:W3CDTF">2022-06-26T13:00:00Z</dcterms:created>
  <dcterms:modified xsi:type="dcterms:W3CDTF">2023-10-25T08:45:00Z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