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7" w:rsidRPr="00F21DE9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sz w:val="20"/>
        </w:rPr>
      </w:pPr>
      <w:r w:rsidRPr="00F21DE9">
        <w:rPr>
          <w:sz w:val="20"/>
        </w:rPr>
        <w:t xml:space="preserve">Załącznik nr </w:t>
      </w:r>
      <w:r w:rsidR="002522E1" w:rsidRPr="00F21DE9">
        <w:rPr>
          <w:sz w:val="20"/>
        </w:rPr>
        <w:t>1</w:t>
      </w:r>
      <w:r w:rsidR="003D1EB0" w:rsidRPr="00F21DE9">
        <w:rPr>
          <w:sz w:val="20"/>
        </w:rPr>
        <w:t xml:space="preserve"> do SWZ </w:t>
      </w:r>
    </w:p>
    <w:p w:rsidR="003D1EB0" w:rsidRPr="00F21DE9" w:rsidRDefault="00105571" w:rsidP="0028439A">
      <w:pPr>
        <w:spacing w:before="120" w:line="276" w:lineRule="auto"/>
        <w:jc w:val="right"/>
        <w:rPr>
          <w:sz w:val="20"/>
        </w:rPr>
      </w:pPr>
      <w:r w:rsidRPr="00F21DE9">
        <w:rPr>
          <w:sz w:val="20"/>
        </w:rPr>
        <w:t>………</w:t>
      </w:r>
      <w:r w:rsidR="0028439A" w:rsidRPr="00F21DE9">
        <w:rPr>
          <w:sz w:val="20"/>
        </w:rPr>
        <w:t>………………………</w:t>
      </w:r>
      <w:r w:rsidRPr="00F21DE9">
        <w:rPr>
          <w:sz w:val="20"/>
        </w:rPr>
        <w:t>…………………………</w:t>
      </w:r>
    </w:p>
    <w:p w:rsidR="003D1EB0" w:rsidRPr="00F21DE9" w:rsidRDefault="00427B24" w:rsidP="004E2E14">
      <w:pPr>
        <w:spacing w:line="276" w:lineRule="auto"/>
        <w:rPr>
          <w:i/>
          <w:sz w:val="16"/>
          <w:szCs w:val="16"/>
        </w:rPr>
      </w:pPr>
      <w:r w:rsidRPr="00F21DE9">
        <w:rPr>
          <w:i/>
          <w:sz w:val="16"/>
          <w:szCs w:val="16"/>
        </w:rPr>
        <w:tab/>
      </w:r>
      <w:r w:rsidRPr="00F21DE9">
        <w:rPr>
          <w:i/>
          <w:sz w:val="16"/>
          <w:szCs w:val="16"/>
        </w:rPr>
        <w:tab/>
      </w:r>
      <w:r w:rsidRPr="00F21DE9">
        <w:rPr>
          <w:i/>
          <w:sz w:val="16"/>
          <w:szCs w:val="16"/>
        </w:rPr>
        <w:tab/>
      </w:r>
      <w:r w:rsidRPr="00F21DE9">
        <w:rPr>
          <w:i/>
          <w:sz w:val="16"/>
          <w:szCs w:val="16"/>
        </w:rPr>
        <w:tab/>
      </w:r>
      <w:r w:rsidRPr="00F21DE9">
        <w:rPr>
          <w:i/>
          <w:sz w:val="16"/>
          <w:szCs w:val="16"/>
        </w:rPr>
        <w:tab/>
      </w:r>
      <w:r w:rsidRPr="00F21DE9">
        <w:rPr>
          <w:i/>
          <w:sz w:val="16"/>
          <w:szCs w:val="16"/>
        </w:rPr>
        <w:tab/>
      </w:r>
      <w:r w:rsidRPr="00F21DE9">
        <w:rPr>
          <w:i/>
          <w:sz w:val="16"/>
          <w:szCs w:val="16"/>
        </w:rPr>
        <w:tab/>
      </w:r>
      <w:r w:rsidRPr="00F21DE9">
        <w:rPr>
          <w:i/>
          <w:sz w:val="16"/>
          <w:szCs w:val="16"/>
        </w:rPr>
        <w:tab/>
      </w:r>
      <w:r w:rsidR="00C97AF8" w:rsidRPr="00F21DE9">
        <w:rPr>
          <w:i/>
          <w:sz w:val="16"/>
          <w:szCs w:val="16"/>
        </w:rPr>
        <w:tab/>
      </w:r>
      <w:r w:rsidR="00C97AF8" w:rsidRPr="00F21DE9">
        <w:rPr>
          <w:i/>
          <w:sz w:val="16"/>
          <w:szCs w:val="16"/>
        </w:rPr>
        <w:tab/>
      </w:r>
      <w:r w:rsidRPr="00F21DE9">
        <w:rPr>
          <w:i/>
          <w:sz w:val="16"/>
          <w:szCs w:val="16"/>
        </w:rPr>
        <w:t>(miejscowość, data)</w:t>
      </w:r>
    </w:p>
    <w:p w:rsidR="00C97AF8" w:rsidRPr="00F21DE9" w:rsidRDefault="00C97AF8" w:rsidP="0028439A">
      <w:pPr>
        <w:spacing w:before="120" w:line="276" w:lineRule="auto"/>
        <w:rPr>
          <w:sz w:val="20"/>
        </w:rPr>
      </w:pPr>
    </w:p>
    <w:p w:rsidR="003D1EB0" w:rsidRPr="00F21DE9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F21DE9">
        <w:rPr>
          <w:rFonts w:ascii="Times New Roman" w:hAnsi="Times New Roman"/>
          <w:sz w:val="22"/>
          <w:szCs w:val="22"/>
        </w:rPr>
        <w:t>OFERT</w:t>
      </w:r>
      <w:r w:rsidR="0028439A" w:rsidRPr="00F21DE9">
        <w:rPr>
          <w:rFonts w:ascii="Times New Roman" w:hAnsi="Times New Roman"/>
          <w:sz w:val="22"/>
          <w:szCs w:val="22"/>
        </w:rPr>
        <w:t>A WYKONAWCY</w:t>
      </w:r>
    </w:p>
    <w:p w:rsidR="003D1EB0" w:rsidRPr="00F21DE9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sz w:val="20"/>
        </w:rPr>
      </w:pPr>
      <w:r w:rsidRPr="00F21DE9">
        <w:rPr>
          <w:sz w:val="20"/>
        </w:rPr>
        <w:t>Dane Wykonawcy</w:t>
      </w:r>
      <w:r w:rsidR="00A25C9F" w:rsidRPr="00F21DE9">
        <w:rPr>
          <w:sz w:val="20"/>
        </w:rPr>
        <w:t>*</w:t>
      </w:r>
      <w:r w:rsidR="00D54026" w:rsidRPr="00F21DE9">
        <w:rPr>
          <w:sz w:val="20"/>
        </w:rPr>
        <w:t xml:space="preserve"> </w:t>
      </w:r>
      <w:r w:rsidR="003A3E22" w:rsidRPr="00F21DE9">
        <w:rPr>
          <w:sz w:val="20"/>
        </w:rPr>
        <w:t>/</w:t>
      </w:r>
      <w:r w:rsidR="00D54026" w:rsidRPr="00F21DE9">
        <w:rPr>
          <w:sz w:val="20"/>
        </w:rPr>
        <w:t xml:space="preserve"> </w:t>
      </w:r>
      <w:r w:rsidR="003A3E22" w:rsidRPr="00F21DE9">
        <w:rPr>
          <w:sz w:val="20"/>
        </w:rPr>
        <w:t>Wykonawców</w:t>
      </w:r>
      <w:r w:rsidR="00A25C9F" w:rsidRPr="00F21DE9">
        <w:rPr>
          <w:sz w:val="20"/>
        </w:rPr>
        <w:t xml:space="preserve"> wspólnie ubiegających się o udzielenie zamówienia</w:t>
      </w:r>
      <w:r w:rsidR="00C86793" w:rsidRPr="00F21DE9">
        <w:rPr>
          <w:sz w:val="20"/>
        </w:rPr>
        <w:t>*</w:t>
      </w:r>
      <w:r w:rsidRPr="00F21DE9">
        <w:rPr>
          <w:sz w:val="20"/>
        </w:rPr>
        <w:t>:</w:t>
      </w:r>
    </w:p>
    <w:p w:rsidR="00C86598" w:rsidRPr="00F21DE9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Times New Roman" w:hAnsi="Times New Roman"/>
          <w:sz w:val="20"/>
        </w:rPr>
      </w:pPr>
      <w:r w:rsidRPr="00F21DE9">
        <w:rPr>
          <w:rFonts w:ascii="Times New Roman" w:hAnsi="Times New Roman"/>
          <w:sz w:val="20"/>
        </w:rPr>
        <w:t>Nazwa i adres</w:t>
      </w:r>
      <w:r w:rsidR="0028439A" w:rsidRPr="00F21DE9">
        <w:rPr>
          <w:rFonts w:ascii="Times New Roman" w:hAnsi="Times New Roman"/>
          <w:sz w:val="20"/>
        </w:rPr>
        <w:t xml:space="preserve">: </w:t>
      </w:r>
      <w:r w:rsidRPr="00F21DE9">
        <w:rPr>
          <w:rFonts w:ascii="Times New Roman" w:hAnsi="Times New Roman"/>
          <w:sz w:val="20"/>
        </w:rPr>
        <w:t>……………………........................................................................</w:t>
      </w:r>
      <w:r w:rsidR="0028439A" w:rsidRPr="00F21DE9">
        <w:rPr>
          <w:rFonts w:ascii="Times New Roman" w:hAnsi="Times New Roman"/>
          <w:sz w:val="20"/>
        </w:rPr>
        <w:t>.................</w:t>
      </w:r>
      <w:r w:rsidR="00684DC6" w:rsidRPr="00F21DE9">
        <w:rPr>
          <w:rFonts w:ascii="Times New Roman" w:hAnsi="Times New Roman"/>
          <w:sz w:val="20"/>
        </w:rPr>
        <w:t>....</w:t>
      </w:r>
      <w:r w:rsidR="0028439A" w:rsidRPr="00F21DE9">
        <w:rPr>
          <w:rFonts w:ascii="Times New Roman" w:hAnsi="Times New Roman"/>
          <w:sz w:val="20"/>
        </w:rPr>
        <w:t>...............</w:t>
      </w:r>
      <w:r w:rsidRPr="00F21DE9">
        <w:rPr>
          <w:rFonts w:ascii="Times New Roman" w:hAnsi="Times New Roman"/>
          <w:sz w:val="20"/>
        </w:rPr>
        <w:t>..............</w:t>
      </w:r>
      <w:r w:rsidR="004E2E14" w:rsidRPr="00F21DE9">
        <w:rPr>
          <w:rFonts w:ascii="Times New Roman" w:hAnsi="Times New Roman"/>
          <w:sz w:val="20"/>
        </w:rPr>
        <w:t>..................</w:t>
      </w:r>
      <w:r w:rsidRPr="00F21DE9">
        <w:rPr>
          <w:rFonts w:ascii="Times New Roman" w:hAnsi="Times New Roman"/>
          <w:sz w:val="20"/>
        </w:rPr>
        <w:t>....</w:t>
      </w:r>
    </w:p>
    <w:p w:rsidR="00C86598" w:rsidRPr="00F21DE9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Times New Roman" w:hAnsi="Times New Roman"/>
          <w:sz w:val="20"/>
        </w:rPr>
      </w:pPr>
      <w:r w:rsidRPr="00F21DE9">
        <w:rPr>
          <w:rFonts w:ascii="Times New Roman" w:hAnsi="Times New Roman"/>
          <w:sz w:val="20"/>
        </w:rPr>
        <w:t>………………………………….......................................................................................</w:t>
      </w:r>
      <w:r w:rsidR="0028439A" w:rsidRPr="00F21DE9">
        <w:rPr>
          <w:rFonts w:ascii="Times New Roman" w:hAnsi="Times New Roman"/>
          <w:sz w:val="20"/>
        </w:rPr>
        <w:t>...............</w:t>
      </w:r>
      <w:r w:rsidRPr="00F21DE9">
        <w:rPr>
          <w:rFonts w:ascii="Times New Roman" w:hAnsi="Times New Roman"/>
          <w:sz w:val="20"/>
        </w:rPr>
        <w:t>.......................</w:t>
      </w:r>
      <w:r w:rsidR="00754DC7" w:rsidRPr="00F21DE9">
        <w:rPr>
          <w:rFonts w:ascii="Times New Roman" w:hAnsi="Times New Roman"/>
          <w:sz w:val="20"/>
        </w:rPr>
        <w:t>...</w:t>
      </w:r>
      <w:r w:rsidR="004E2E14" w:rsidRPr="00F21DE9">
        <w:rPr>
          <w:rFonts w:ascii="Times New Roman" w:hAnsi="Times New Roman"/>
          <w:sz w:val="20"/>
        </w:rPr>
        <w:t>............</w:t>
      </w:r>
    </w:p>
    <w:p w:rsidR="002B6F95" w:rsidRPr="00F21DE9" w:rsidRDefault="002B6F95" w:rsidP="002B6F95">
      <w:pPr>
        <w:jc w:val="center"/>
        <w:rPr>
          <w:i/>
          <w:sz w:val="16"/>
          <w:szCs w:val="16"/>
        </w:rPr>
      </w:pPr>
      <w:r w:rsidRPr="00F21DE9">
        <w:rPr>
          <w:b/>
          <w:i/>
          <w:sz w:val="16"/>
          <w:szCs w:val="16"/>
        </w:rPr>
        <w:t>(pełna nazwa/firma, adres, NIP/PESEL, REGON, KRS/</w:t>
      </w:r>
      <w:proofErr w:type="spellStart"/>
      <w:r w:rsidRPr="00F21DE9">
        <w:rPr>
          <w:b/>
          <w:i/>
          <w:sz w:val="16"/>
          <w:szCs w:val="16"/>
        </w:rPr>
        <w:t>CEiDG</w:t>
      </w:r>
      <w:proofErr w:type="spellEnd"/>
      <w:r w:rsidRPr="00F21DE9">
        <w:rPr>
          <w:b/>
          <w:i/>
          <w:sz w:val="16"/>
          <w:szCs w:val="16"/>
        </w:rPr>
        <w:t>)</w:t>
      </w:r>
    </w:p>
    <w:p w:rsidR="002B6F95" w:rsidRPr="00F21DE9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Times New Roman" w:hAnsi="Times New Roman"/>
          <w:sz w:val="20"/>
        </w:rPr>
      </w:pPr>
      <w:r w:rsidRPr="00F21DE9">
        <w:rPr>
          <w:rFonts w:ascii="Times New Roman" w:hAnsi="Times New Roman"/>
          <w:sz w:val="20"/>
        </w:rPr>
        <w:t>reprezentowany przez: ………………………………………………………………………………………………………..…………………......</w:t>
      </w:r>
    </w:p>
    <w:p w:rsidR="002B6F95" w:rsidRPr="00F21DE9" w:rsidRDefault="002B6F95" w:rsidP="002B6F95">
      <w:pPr>
        <w:jc w:val="center"/>
        <w:rPr>
          <w:i/>
          <w:sz w:val="16"/>
          <w:szCs w:val="16"/>
        </w:rPr>
      </w:pPr>
      <w:r w:rsidRPr="00F21DE9">
        <w:rPr>
          <w:i/>
          <w:sz w:val="16"/>
          <w:szCs w:val="16"/>
        </w:rPr>
        <w:t>(imię, nazwisko, stanowisko/podstawa reprezentacji)</w:t>
      </w:r>
    </w:p>
    <w:p w:rsidR="00434495" w:rsidRPr="00F21DE9" w:rsidRDefault="0028439A" w:rsidP="00D54026">
      <w:pPr>
        <w:widowControl/>
        <w:suppressAutoHyphens w:val="0"/>
        <w:spacing w:before="120" w:line="276" w:lineRule="auto"/>
        <w:rPr>
          <w:sz w:val="20"/>
        </w:rPr>
      </w:pPr>
      <w:r w:rsidRPr="00F21DE9">
        <w:rPr>
          <w:b/>
          <w:sz w:val="20"/>
        </w:rPr>
        <w:t>A</w:t>
      </w:r>
      <w:r w:rsidR="00434495" w:rsidRPr="00F21DE9">
        <w:rPr>
          <w:b/>
          <w:sz w:val="20"/>
        </w:rPr>
        <w:t>dres poczty elektronicznej: …</w:t>
      </w:r>
      <w:r w:rsidR="00684DC6" w:rsidRPr="00F21DE9">
        <w:rPr>
          <w:b/>
          <w:sz w:val="20"/>
        </w:rPr>
        <w:t>……………….……….</w:t>
      </w:r>
      <w:r w:rsidR="00434495" w:rsidRPr="00F21DE9">
        <w:rPr>
          <w:b/>
          <w:sz w:val="20"/>
        </w:rPr>
        <w:t>……………</w:t>
      </w:r>
      <w:r w:rsidR="006B59D7" w:rsidRPr="00F21DE9">
        <w:rPr>
          <w:b/>
          <w:sz w:val="20"/>
        </w:rPr>
        <w:t>……………………………………………………………………………………</w:t>
      </w:r>
    </w:p>
    <w:p w:rsidR="002B6F95" w:rsidRPr="00F21DE9" w:rsidRDefault="002B6F95" w:rsidP="00684DC6">
      <w:pPr>
        <w:spacing w:before="120" w:line="276" w:lineRule="auto"/>
        <w:rPr>
          <w:sz w:val="20"/>
        </w:rPr>
      </w:pPr>
    </w:p>
    <w:p w:rsidR="0035515E" w:rsidRPr="00F21DE9" w:rsidRDefault="0035515E" w:rsidP="003B51A9">
      <w:pPr>
        <w:widowControl/>
        <w:shd w:val="clear" w:color="auto" w:fill="BFBFBF"/>
        <w:jc w:val="both"/>
        <w:rPr>
          <w:b/>
          <w:lang w:eastAsia="en-US"/>
        </w:rPr>
      </w:pPr>
    </w:p>
    <w:p w:rsidR="008303C6" w:rsidRPr="00F21DE9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sz w:val="20"/>
          <w:szCs w:val="20"/>
        </w:rPr>
      </w:pPr>
      <w:r w:rsidRPr="00F21DE9">
        <w:rPr>
          <w:sz w:val="20"/>
          <w:szCs w:val="20"/>
        </w:rPr>
        <w:t xml:space="preserve">Przystępując do postępowania o udzielenie zamówienia publicznego </w:t>
      </w:r>
      <w:r w:rsidR="008303C6" w:rsidRPr="00F21DE9">
        <w:rPr>
          <w:sz w:val="20"/>
          <w:szCs w:val="20"/>
        </w:rPr>
        <w:t xml:space="preserve">pn.: </w:t>
      </w:r>
    </w:p>
    <w:p w:rsidR="00C92CCA" w:rsidRPr="00D230CF" w:rsidRDefault="00526EF3" w:rsidP="00C92CCA">
      <w:pPr>
        <w:spacing w:before="120" w:after="120" w:line="276" w:lineRule="auto"/>
        <w:jc w:val="both"/>
        <w:rPr>
          <w:b/>
          <w:szCs w:val="24"/>
        </w:rPr>
      </w:pPr>
      <w:r w:rsidRPr="00D230CF">
        <w:rPr>
          <w:b/>
          <w:szCs w:val="24"/>
        </w:rPr>
        <w:t>N</w:t>
      </w:r>
      <w:r w:rsidR="00C92CCA" w:rsidRPr="00D230CF">
        <w:rPr>
          <w:b/>
          <w:szCs w:val="24"/>
        </w:rPr>
        <w:t xml:space="preserve">adzór inwestorski nad zadaniem: </w:t>
      </w:r>
      <w:r w:rsidR="00667388" w:rsidRPr="00D230CF">
        <w:rPr>
          <w:b/>
          <w:szCs w:val="24"/>
        </w:rPr>
        <w:t>Odbudowa zbiornika wodnego wraz z infrastrukturą towarzyszącą w leśnictwie Kurowice uroczysko Czekanów</w:t>
      </w:r>
    </w:p>
    <w:p w:rsidR="006B59D7" w:rsidRPr="00F21DE9" w:rsidRDefault="00C92CCA" w:rsidP="00653849">
      <w:pPr>
        <w:widowControl/>
        <w:spacing w:before="120" w:line="276" w:lineRule="auto"/>
        <w:jc w:val="both"/>
        <w:rPr>
          <w:sz w:val="20"/>
        </w:rPr>
      </w:pPr>
      <w:r w:rsidRPr="00B84647">
        <w:rPr>
          <w:sz w:val="20"/>
        </w:rPr>
        <w:t>p</w:t>
      </w:r>
      <w:r w:rsidR="00434495" w:rsidRPr="00B84647">
        <w:rPr>
          <w:sz w:val="20"/>
        </w:rPr>
        <w:t xml:space="preserve">rowadzonego przez Zamawiającego – Nadleśnictwo </w:t>
      </w:r>
      <w:r w:rsidR="001A002F" w:rsidRPr="00B84647">
        <w:rPr>
          <w:sz w:val="20"/>
        </w:rPr>
        <w:t>Sokołów</w:t>
      </w:r>
      <w:r w:rsidR="00434495" w:rsidRPr="00B84647">
        <w:rPr>
          <w:sz w:val="20"/>
        </w:rPr>
        <w:t xml:space="preserve"> </w:t>
      </w:r>
      <w:r w:rsidR="00684DC6" w:rsidRPr="00B84647">
        <w:rPr>
          <w:sz w:val="20"/>
        </w:rPr>
        <w:t xml:space="preserve">w </w:t>
      </w:r>
      <w:r w:rsidR="00684DC6" w:rsidRPr="00B84647">
        <w:rPr>
          <w:b/>
          <w:sz w:val="20"/>
        </w:rPr>
        <w:t xml:space="preserve">trybie </w:t>
      </w:r>
      <w:r w:rsidR="0075058D" w:rsidRPr="00B84647">
        <w:rPr>
          <w:b/>
          <w:sz w:val="20"/>
        </w:rPr>
        <w:t>przetargu nieograniczonego</w:t>
      </w:r>
      <w:r w:rsidR="00684DC6" w:rsidRPr="00B84647">
        <w:rPr>
          <w:sz w:val="20"/>
        </w:rPr>
        <w:t>, o</w:t>
      </w:r>
      <w:r w:rsidR="0035515E" w:rsidRPr="00B84647">
        <w:rPr>
          <w:sz w:val="20"/>
        </w:rPr>
        <w:t xml:space="preserve"> </w:t>
      </w:r>
      <w:r w:rsidR="00684DC6" w:rsidRPr="00B84647">
        <w:rPr>
          <w:sz w:val="20"/>
        </w:rPr>
        <w:t>którym mowa w art. </w:t>
      </w:r>
      <w:r w:rsidR="0075058D" w:rsidRPr="00B84647">
        <w:rPr>
          <w:sz w:val="20"/>
        </w:rPr>
        <w:t>129 ust. 1</w:t>
      </w:r>
      <w:r w:rsidR="00684DC6" w:rsidRPr="00B84647">
        <w:rPr>
          <w:sz w:val="20"/>
        </w:rPr>
        <w:t xml:space="preserve"> </w:t>
      </w:r>
      <w:r w:rsidR="00684DC6" w:rsidRPr="00667388">
        <w:rPr>
          <w:sz w:val="20"/>
        </w:rPr>
        <w:t xml:space="preserve">pkt 1 ustawy Prawo zamówień publicznych (Dz.U. z </w:t>
      </w:r>
      <w:r w:rsidR="001A002F" w:rsidRPr="00667388">
        <w:rPr>
          <w:sz w:val="20"/>
        </w:rPr>
        <w:t>2021, poz. 1129</w:t>
      </w:r>
      <w:r w:rsidR="00684DC6" w:rsidRPr="00667388">
        <w:rPr>
          <w:sz w:val="20"/>
        </w:rPr>
        <w:t xml:space="preserve"> ze zm. - ustawa Pzp), </w:t>
      </w:r>
      <w:r w:rsidR="00AE3900" w:rsidRPr="00667388">
        <w:rPr>
          <w:sz w:val="20"/>
        </w:rPr>
        <w:t>w </w:t>
      </w:r>
      <w:r w:rsidR="00434495" w:rsidRPr="00667388">
        <w:rPr>
          <w:sz w:val="20"/>
        </w:rPr>
        <w:t>imieniu Wykonawcy wskazanego powyżej</w:t>
      </w:r>
      <w:r w:rsidR="006B59D7" w:rsidRPr="00667388">
        <w:rPr>
          <w:sz w:val="20"/>
        </w:rPr>
        <w:t xml:space="preserve"> </w:t>
      </w:r>
      <w:r w:rsidR="006B59D7" w:rsidRPr="00667388">
        <w:rPr>
          <w:b/>
          <w:sz w:val="20"/>
        </w:rPr>
        <w:t xml:space="preserve">składam/y ofertę </w:t>
      </w:r>
      <w:r w:rsidR="00A476D0" w:rsidRPr="00667388">
        <w:rPr>
          <w:sz w:val="20"/>
        </w:rPr>
        <w:t>obejmującą</w:t>
      </w:r>
      <w:r w:rsidR="006B59D7" w:rsidRPr="00667388">
        <w:rPr>
          <w:sz w:val="20"/>
        </w:rPr>
        <w:t xml:space="preserve"> </w:t>
      </w:r>
      <w:r w:rsidR="00D63044" w:rsidRPr="007F577B">
        <w:rPr>
          <w:b/>
          <w:i/>
          <w:sz w:val="20"/>
        </w:rPr>
        <w:t>Nadzór inwestorski nad</w:t>
      </w:r>
      <w:r w:rsidRPr="007F577B">
        <w:rPr>
          <w:b/>
          <w:i/>
          <w:color w:val="FF0000"/>
          <w:sz w:val="20"/>
        </w:rPr>
        <w:t xml:space="preserve"> </w:t>
      </w:r>
      <w:r w:rsidRPr="007F577B">
        <w:rPr>
          <w:b/>
          <w:i/>
          <w:sz w:val="20"/>
        </w:rPr>
        <w:t>zadaniem:</w:t>
      </w:r>
      <w:r w:rsidRPr="00667388">
        <w:rPr>
          <w:b/>
          <w:sz w:val="20"/>
        </w:rPr>
        <w:t xml:space="preserve"> </w:t>
      </w:r>
      <w:r w:rsidR="00667388" w:rsidRPr="00667388">
        <w:rPr>
          <w:b/>
          <w:i/>
          <w:sz w:val="20"/>
        </w:rPr>
        <w:t>Odbudowa zbiornika wodnego wraz z infrastrukturą towarzyszącą w leśnictwie Kurowice uroczysko Czekanów</w:t>
      </w:r>
      <w:r w:rsidR="002D1606" w:rsidRPr="00667388">
        <w:rPr>
          <w:sz w:val="20"/>
        </w:rPr>
        <w:t xml:space="preserve">, </w:t>
      </w:r>
      <w:r w:rsidR="006B59D7" w:rsidRPr="00667388">
        <w:rPr>
          <w:sz w:val="20"/>
        </w:rPr>
        <w:t>zgodni</w:t>
      </w:r>
      <w:r w:rsidR="00900573" w:rsidRPr="00667388">
        <w:rPr>
          <w:sz w:val="20"/>
        </w:rPr>
        <w:t>e z wymaganiami określonymi w S</w:t>
      </w:r>
      <w:r w:rsidR="006B59D7" w:rsidRPr="00667388">
        <w:rPr>
          <w:sz w:val="20"/>
        </w:rPr>
        <w:t>WZ:</w:t>
      </w:r>
    </w:p>
    <w:p w:rsidR="00885AF7" w:rsidRPr="00F21DE9" w:rsidRDefault="00653849" w:rsidP="006B59D7">
      <w:pPr>
        <w:widowControl/>
        <w:spacing w:before="120" w:line="276" w:lineRule="auto"/>
        <w:ind w:left="567" w:hanging="567"/>
        <w:jc w:val="both"/>
        <w:rPr>
          <w:sz w:val="20"/>
          <w:lang w:val="en-US"/>
        </w:rPr>
      </w:pPr>
      <w:r w:rsidRPr="00F21DE9">
        <w:rPr>
          <w:b/>
          <w:sz w:val="20"/>
        </w:rPr>
        <w:t>1.</w:t>
      </w:r>
      <w:r w:rsidRPr="00F21DE9">
        <w:rPr>
          <w:b/>
          <w:sz w:val="20"/>
        </w:rPr>
        <w:tab/>
      </w:r>
      <w:r w:rsidR="003834B9" w:rsidRPr="00F21DE9">
        <w:rPr>
          <w:sz w:val="20"/>
          <w:lang w:val="en-US"/>
        </w:rPr>
        <w:t xml:space="preserve">a) </w:t>
      </w:r>
      <w:r w:rsidR="00885AF7" w:rsidRPr="00E00362">
        <w:rPr>
          <w:sz w:val="20"/>
        </w:rPr>
        <w:t>cena netto: ……...…………</w:t>
      </w:r>
      <w:r w:rsidR="00684DC6" w:rsidRPr="00E00362">
        <w:rPr>
          <w:sz w:val="20"/>
        </w:rPr>
        <w:t>………………</w:t>
      </w:r>
      <w:r w:rsidR="00062A41" w:rsidRPr="00E00362">
        <w:rPr>
          <w:sz w:val="20"/>
        </w:rPr>
        <w:t>………</w:t>
      </w:r>
      <w:r w:rsidR="00684DC6" w:rsidRPr="00E00362">
        <w:rPr>
          <w:sz w:val="20"/>
        </w:rPr>
        <w:t>….……………………………...</w:t>
      </w:r>
    </w:p>
    <w:p w:rsidR="00885AF7" w:rsidRPr="00F21DE9" w:rsidRDefault="003834B9" w:rsidP="00653849">
      <w:pPr>
        <w:spacing w:before="120" w:line="276" w:lineRule="auto"/>
        <w:ind w:firstLine="567"/>
        <w:rPr>
          <w:sz w:val="20"/>
        </w:rPr>
      </w:pPr>
      <w:r w:rsidRPr="00F21DE9">
        <w:rPr>
          <w:sz w:val="20"/>
          <w:lang w:val="en-US"/>
        </w:rPr>
        <w:t xml:space="preserve">b) </w:t>
      </w:r>
      <w:r w:rsidR="00885AF7" w:rsidRPr="00F21DE9">
        <w:rPr>
          <w:sz w:val="20"/>
          <w:lang w:val="en-US"/>
        </w:rPr>
        <w:t xml:space="preserve">VAT: </w:t>
      </w:r>
      <w:r w:rsidR="00062A41" w:rsidRPr="00F21DE9">
        <w:rPr>
          <w:sz w:val="20"/>
          <w:lang w:val="en-US"/>
        </w:rPr>
        <w:t xml:space="preserve">…..% </w:t>
      </w:r>
      <w:r w:rsidR="00885AF7" w:rsidRPr="00F21DE9">
        <w:rPr>
          <w:sz w:val="20"/>
        </w:rPr>
        <w:t>……………………………...……………………</w:t>
      </w:r>
      <w:r w:rsidR="00684DC6" w:rsidRPr="00F21DE9">
        <w:rPr>
          <w:sz w:val="20"/>
        </w:rPr>
        <w:t>………………………..</w:t>
      </w:r>
      <w:r w:rsidR="00885AF7" w:rsidRPr="00F21DE9">
        <w:rPr>
          <w:sz w:val="20"/>
        </w:rPr>
        <w:t>..</w:t>
      </w:r>
    </w:p>
    <w:p w:rsidR="00885AF7" w:rsidRPr="00F21DE9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cs="Times New Roman"/>
          <w:sz w:val="20"/>
        </w:rPr>
      </w:pPr>
      <w:r w:rsidRPr="00F21DE9">
        <w:rPr>
          <w:rFonts w:eastAsia="Times New Roman" w:cs="Times New Roman"/>
          <w:sz w:val="20"/>
        </w:rPr>
        <w:t>c)</w:t>
      </w:r>
      <w:r w:rsidR="00885AF7" w:rsidRPr="00F21DE9">
        <w:rPr>
          <w:rFonts w:eastAsia="Times New Roman" w:cs="Times New Roman"/>
          <w:sz w:val="20"/>
        </w:rPr>
        <w:t xml:space="preserve"> cena brutto: ……..</w:t>
      </w:r>
      <w:r w:rsidR="00684DC6" w:rsidRPr="00F21DE9">
        <w:rPr>
          <w:rFonts w:cs="Times New Roman"/>
          <w:sz w:val="20"/>
        </w:rPr>
        <w:t>…………………………………………………</w:t>
      </w:r>
      <w:r w:rsidR="00062A41" w:rsidRPr="00F21DE9">
        <w:rPr>
          <w:rFonts w:cs="Times New Roman"/>
          <w:sz w:val="20"/>
        </w:rPr>
        <w:t>………..</w:t>
      </w:r>
      <w:r w:rsidR="00684DC6" w:rsidRPr="00F21DE9">
        <w:rPr>
          <w:rFonts w:cs="Times New Roman"/>
          <w:sz w:val="20"/>
        </w:rPr>
        <w:t>.......</w:t>
      </w:r>
      <w:r w:rsidR="00885AF7" w:rsidRPr="00F21DE9">
        <w:rPr>
          <w:rFonts w:cs="Times New Roman"/>
          <w:sz w:val="20"/>
        </w:rPr>
        <w:t>...</w:t>
      </w:r>
    </w:p>
    <w:p w:rsidR="00885AF7" w:rsidRPr="00F21DE9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cs="Times New Roman"/>
          <w:sz w:val="20"/>
        </w:rPr>
      </w:pPr>
      <w:r w:rsidRPr="00F21DE9">
        <w:rPr>
          <w:rFonts w:cs="Times New Roman"/>
          <w:sz w:val="20"/>
        </w:rPr>
        <w:t>Słownie: …………………………………………………….............</w:t>
      </w:r>
      <w:r w:rsidR="00684DC6" w:rsidRPr="00F21DE9">
        <w:rPr>
          <w:rFonts w:cs="Times New Roman"/>
          <w:sz w:val="20"/>
        </w:rPr>
        <w:t>...........................................</w:t>
      </w:r>
      <w:r w:rsidR="002B6F95" w:rsidRPr="00F21DE9">
        <w:rPr>
          <w:rFonts w:cs="Times New Roman"/>
          <w:sz w:val="20"/>
        </w:rPr>
        <w:t>...............</w:t>
      </w:r>
      <w:r w:rsidR="00684DC6" w:rsidRPr="00F21DE9">
        <w:rPr>
          <w:rFonts w:cs="Times New Roman"/>
          <w:sz w:val="20"/>
        </w:rPr>
        <w:t>.....</w:t>
      </w:r>
    </w:p>
    <w:p w:rsidR="0067656F" w:rsidRPr="00F21DE9" w:rsidRDefault="00653849" w:rsidP="004A2F9B">
      <w:pPr>
        <w:tabs>
          <w:tab w:val="left" w:pos="567"/>
        </w:tabs>
        <w:spacing w:before="120" w:line="276" w:lineRule="auto"/>
        <w:ind w:left="567" w:hanging="567"/>
        <w:jc w:val="both"/>
        <w:rPr>
          <w:sz w:val="20"/>
        </w:rPr>
      </w:pPr>
      <w:r w:rsidRPr="00F21DE9">
        <w:rPr>
          <w:b/>
          <w:bCs/>
          <w:spacing w:val="-6"/>
          <w:sz w:val="20"/>
        </w:rPr>
        <w:t>2</w:t>
      </w:r>
      <w:r w:rsidR="00055152" w:rsidRPr="00F21DE9">
        <w:rPr>
          <w:b/>
          <w:bCs/>
          <w:spacing w:val="-6"/>
          <w:sz w:val="20"/>
        </w:rPr>
        <w:t>.</w:t>
      </w:r>
      <w:r w:rsidR="00715AE5" w:rsidRPr="00F21DE9">
        <w:rPr>
          <w:b/>
          <w:bCs/>
          <w:spacing w:val="-6"/>
          <w:sz w:val="20"/>
        </w:rPr>
        <w:tab/>
      </w:r>
      <w:r w:rsidR="008402FB" w:rsidRPr="00F21DE9">
        <w:rPr>
          <w:b/>
          <w:bCs/>
          <w:spacing w:val="-6"/>
          <w:sz w:val="20"/>
        </w:rPr>
        <w:t>Oświadczamy,</w:t>
      </w:r>
      <w:r w:rsidR="008402FB" w:rsidRPr="00F21DE9">
        <w:rPr>
          <w:b/>
          <w:spacing w:val="-6"/>
          <w:sz w:val="20"/>
        </w:rPr>
        <w:t xml:space="preserve"> że</w:t>
      </w:r>
      <w:r w:rsidR="008402FB" w:rsidRPr="00F21DE9">
        <w:rPr>
          <w:spacing w:val="-6"/>
          <w:sz w:val="20"/>
        </w:rPr>
        <w:t xml:space="preserve"> wynagrodzenie, o którym mowa w </w:t>
      </w:r>
      <w:r w:rsidR="003C133F" w:rsidRPr="00F21DE9">
        <w:rPr>
          <w:spacing w:val="-6"/>
          <w:sz w:val="20"/>
        </w:rPr>
        <w:t>ust. </w:t>
      </w:r>
      <w:r w:rsidRPr="00F21DE9">
        <w:rPr>
          <w:spacing w:val="-6"/>
          <w:sz w:val="20"/>
        </w:rPr>
        <w:t xml:space="preserve">1, </w:t>
      </w:r>
      <w:r w:rsidR="008402FB" w:rsidRPr="00F21DE9">
        <w:rPr>
          <w:sz w:val="20"/>
        </w:rPr>
        <w:t xml:space="preserve">obejmuje wykonanie wszelkich czynności niezbędnych do realizacji przedmiotu zamówienia zgodnie z </w:t>
      </w:r>
      <w:r w:rsidR="00055152" w:rsidRPr="00F21DE9">
        <w:rPr>
          <w:sz w:val="20"/>
        </w:rPr>
        <w:t xml:space="preserve">postanowieniami </w:t>
      </w:r>
      <w:r w:rsidR="008402FB" w:rsidRPr="00F21DE9">
        <w:rPr>
          <w:sz w:val="20"/>
        </w:rPr>
        <w:t xml:space="preserve">SWZ </w:t>
      </w:r>
      <w:r w:rsidRPr="00F21DE9">
        <w:rPr>
          <w:sz w:val="20"/>
        </w:rPr>
        <w:t>wraz z </w:t>
      </w:r>
      <w:r w:rsidR="00434495" w:rsidRPr="00F21DE9">
        <w:rPr>
          <w:sz w:val="20"/>
        </w:rPr>
        <w:t xml:space="preserve">załącznikami </w:t>
      </w:r>
      <w:r w:rsidR="008402FB" w:rsidRPr="00F21DE9">
        <w:rPr>
          <w:sz w:val="20"/>
        </w:rPr>
        <w:t>oraz zgodnie ze złożoną Ofertą.</w:t>
      </w:r>
    </w:p>
    <w:p w:rsidR="004D1848" w:rsidRPr="00F21DE9" w:rsidRDefault="006C1BDC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sz w:val="20"/>
        </w:rPr>
      </w:pPr>
      <w:r w:rsidRPr="00F21DE9">
        <w:rPr>
          <w:b/>
          <w:sz w:val="20"/>
        </w:rPr>
        <w:t>3</w:t>
      </w:r>
      <w:r w:rsidR="00055152" w:rsidRPr="00F21DE9">
        <w:rPr>
          <w:b/>
          <w:sz w:val="20"/>
        </w:rPr>
        <w:t>.</w:t>
      </w:r>
      <w:r w:rsidR="00715AE5" w:rsidRPr="00F21DE9">
        <w:rPr>
          <w:b/>
          <w:sz w:val="20"/>
        </w:rPr>
        <w:tab/>
      </w:r>
      <w:r w:rsidR="008402FB" w:rsidRPr="00F21DE9">
        <w:rPr>
          <w:b/>
          <w:bCs/>
          <w:sz w:val="20"/>
        </w:rPr>
        <w:t>Oświadczamy,</w:t>
      </w:r>
      <w:r w:rsidR="008402FB" w:rsidRPr="00F21DE9">
        <w:rPr>
          <w:b/>
          <w:sz w:val="20"/>
        </w:rPr>
        <w:t xml:space="preserve"> że</w:t>
      </w:r>
      <w:r w:rsidR="008402FB" w:rsidRPr="00F21DE9">
        <w:rPr>
          <w:sz w:val="20"/>
        </w:rPr>
        <w:t xml:space="preserve"> zamówienie zrealizujemy</w:t>
      </w:r>
      <w:r w:rsidR="00F40E88" w:rsidRPr="00F21DE9">
        <w:rPr>
          <w:sz w:val="20"/>
        </w:rPr>
        <w:t xml:space="preserve"> zgodnie</w:t>
      </w:r>
      <w:r w:rsidR="008402FB" w:rsidRPr="00F21DE9">
        <w:rPr>
          <w:sz w:val="20"/>
        </w:rPr>
        <w:t xml:space="preserve"> </w:t>
      </w:r>
      <w:r w:rsidR="00283543" w:rsidRPr="00F21DE9">
        <w:rPr>
          <w:sz w:val="20"/>
        </w:rPr>
        <w:t xml:space="preserve">z SWZ, w tym zgodnie z zawartym w niej wzorem umowy, w </w:t>
      </w:r>
      <w:r w:rsidR="008402FB" w:rsidRPr="00F21DE9">
        <w:rPr>
          <w:sz w:val="20"/>
        </w:rPr>
        <w:t>terminie</w:t>
      </w:r>
      <w:r w:rsidR="0084386F" w:rsidRPr="00F21DE9">
        <w:rPr>
          <w:sz w:val="20"/>
        </w:rPr>
        <w:t xml:space="preserve"> wskazanym w S</w:t>
      </w:r>
      <w:r w:rsidR="00684DC6" w:rsidRPr="00F21DE9">
        <w:rPr>
          <w:sz w:val="20"/>
        </w:rPr>
        <w:t>WZ.</w:t>
      </w:r>
    </w:p>
    <w:p w:rsidR="004D1848" w:rsidRPr="00F21DE9" w:rsidRDefault="006C1BDC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Times New Roman" w:hAnsi="Times New Roman"/>
        </w:rPr>
      </w:pPr>
      <w:r w:rsidRPr="00F21DE9">
        <w:rPr>
          <w:rFonts w:ascii="Times New Roman" w:hAnsi="Times New Roman"/>
          <w:b/>
        </w:rPr>
        <w:t>4</w:t>
      </w:r>
      <w:r w:rsidR="00055152" w:rsidRPr="00F21DE9">
        <w:rPr>
          <w:rFonts w:ascii="Times New Roman" w:hAnsi="Times New Roman"/>
          <w:b/>
        </w:rPr>
        <w:t>.</w:t>
      </w:r>
      <w:r w:rsidR="00715AE5" w:rsidRPr="00F21DE9">
        <w:rPr>
          <w:rFonts w:ascii="Times New Roman" w:hAnsi="Times New Roman"/>
          <w:b/>
        </w:rPr>
        <w:tab/>
      </w:r>
      <w:r w:rsidR="008402FB" w:rsidRPr="00F21DE9">
        <w:rPr>
          <w:rFonts w:ascii="Times New Roman" w:hAnsi="Times New Roman"/>
          <w:b/>
        </w:rPr>
        <w:t>Oświadczamy, że</w:t>
      </w:r>
      <w:r w:rsidR="008402FB" w:rsidRPr="00F21DE9">
        <w:rPr>
          <w:rFonts w:ascii="Times New Roman" w:hAnsi="Times New Roman"/>
        </w:rPr>
        <w:t xml:space="preserve"> zapoznaliśmy się z </w:t>
      </w:r>
      <w:r w:rsidR="00434495" w:rsidRPr="00F21DE9">
        <w:rPr>
          <w:rFonts w:ascii="Times New Roman" w:hAnsi="Times New Roman"/>
        </w:rPr>
        <w:t xml:space="preserve">treścią SWZ wraz załącznikami </w:t>
      </w:r>
      <w:r w:rsidR="00234490" w:rsidRPr="00F21DE9">
        <w:rPr>
          <w:rFonts w:ascii="Times New Roman" w:hAnsi="Times New Roman"/>
        </w:rPr>
        <w:t xml:space="preserve">i </w:t>
      </w:r>
      <w:r w:rsidR="008402FB" w:rsidRPr="00F21DE9">
        <w:rPr>
          <w:rFonts w:ascii="Times New Roman" w:hAnsi="Times New Roman"/>
        </w:rPr>
        <w:t>nie wnosimy do nich zastrzeżeń</w:t>
      </w:r>
      <w:r w:rsidR="00CC16C9" w:rsidRPr="00F21DE9">
        <w:rPr>
          <w:rFonts w:ascii="Times New Roman" w:hAnsi="Times New Roman"/>
        </w:rPr>
        <w:t>,</w:t>
      </w:r>
      <w:r w:rsidR="008402FB" w:rsidRPr="00F21DE9">
        <w:rPr>
          <w:rFonts w:ascii="Times New Roman" w:hAnsi="Times New Roman"/>
        </w:rPr>
        <w:t xml:space="preserve"> oraz że </w:t>
      </w:r>
      <w:r w:rsidR="00B95FB1" w:rsidRPr="00F21DE9">
        <w:rPr>
          <w:rFonts w:ascii="Times New Roman" w:hAnsi="Times New Roman"/>
        </w:rPr>
        <w:t>uzyskaliśmy</w:t>
      </w:r>
      <w:r w:rsidR="008402FB" w:rsidRPr="00F21DE9">
        <w:rPr>
          <w:rFonts w:ascii="Times New Roman" w:hAnsi="Times New Roman"/>
        </w:rPr>
        <w:t xml:space="preserve"> </w:t>
      </w:r>
      <w:r w:rsidR="0075058D" w:rsidRPr="00F21DE9">
        <w:rPr>
          <w:rFonts w:ascii="Times New Roman" w:hAnsi="Times New Roman"/>
        </w:rPr>
        <w:t xml:space="preserve">informacje </w:t>
      </w:r>
      <w:r w:rsidR="008402FB" w:rsidRPr="00F21DE9">
        <w:rPr>
          <w:rFonts w:ascii="Times New Roman" w:hAnsi="Times New Roman"/>
        </w:rPr>
        <w:t>niezbędne do przygotowania Oferty.</w:t>
      </w:r>
    </w:p>
    <w:p w:rsidR="004D1848" w:rsidRPr="00F21DE9" w:rsidRDefault="006C1BDC" w:rsidP="00405C3B">
      <w:pPr>
        <w:pStyle w:val="Zwykytekst"/>
        <w:spacing w:before="120" w:line="276" w:lineRule="auto"/>
        <w:ind w:left="567" w:hanging="567"/>
        <w:jc w:val="both"/>
        <w:rPr>
          <w:rFonts w:ascii="Times New Roman" w:hAnsi="Times New Roman"/>
          <w:lang w:val="pl-PL"/>
        </w:rPr>
      </w:pPr>
      <w:r w:rsidRPr="00F21DE9">
        <w:rPr>
          <w:rFonts w:ascii="Times New Roman" w:hAnsi="Times New Roman"/>
          <w:b/>
        </w:rPr>
        <w:t>5</w:t>
      </w:r>
      <w:r w:rsidR="00055152" w:rsidRPr="00F21DE9">
        <w:rPr>
          <w:rFonts w:ascii="Times New Roman" w:hAnsi="Times New Roman"/>
          <w:b/>
        </w:rPr>
        <w:t>.</w:t>
      </w:r>
      <w:r w:rsidR="00715AE5" w:rsidRPr="00F21DE9">
        <w:rPr>
          <w:rFonts w:ascii="Times New Roman" w:hAnsi="Times New Roman"/>
          <w:b/>
        </w:rPr>
        <w:tab/>
      </w:r>
      <w:r w:rsidR="008402FB" w:rsidRPr="00F21DE9">
        <w:rPr>
          <w:rFonts w:ascii="Times New Roman" w:hAnsi="Times New Roman"/>
          <w:b/>
        </w:rPr>
        <w:t>Oświadczamy, że</w:t>
      </w:r>
      <w:r w:rsidR="008402FB" w:rsidRPr="00F21DE9">
        <w:rPr>
          <w:rFonts w:ascii="Times New Roman" w:hAnsi="Times New Roman"/>
        </w:rPr>
        <w:t xml:space="preserve"> uważamy się za związanyc</w:t>
      </w:r>
      <w:r w:rsidR="00113830" w:rsidRPr="00F21DE9">
        <w:rPr>
          <w:rFonts w:ascii="Times New Roman" w:hAnsi="Times New Roman"/>
        </w:rPr>
        <w:t xml:space="preserve">h niniejszą Ofertą zgodnie z </w:t>
      </w:r>
      <w:r w:rsidR="00113830" w:rsidRPr="00F21DE9">
        <w:rPr>
          <w:rFonts w:ascii="Times New Roman" w:hAnsi="Times New Roman"/>
          <w:lang w:val="pl-PL"/>
        </w:rPr>
        <w:t>SWZ.</w:t>
      </w:r>
    </w:p>
    <w:p w:rsidR="00405C3B" w:rsidRPr="00AD725E" w:rsidRDefault="006C1BDC" w:rsidP="00405C3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0"/>
          <w:lang w:eastAsia="ar-SA"/>
        </w:rPr>
      </w:pPr>
      <w:r w:rsidRPr="00F21DE9">
        <w:rPr>
          <w:b/>
          <w:sz w:val="20"/>
        </w:rPr>
        <w:t>6</w:t>
      </w:r>
      <w:r w:rsidR="00405C3B" w:rsidRPr="00F21DE9">
        <w:rPr>
          <w:b/>
          <w:sz w:val="20"/>
        </w:rPr>
        <w:t xml:space="preserve">. </w:t>
      </w:r>
      <w:r w:rsidR="00405C3B" w:rsidRPr="00F21DE9">
        <w:rPr>
          <w:b/>
          <w:sz w:val="20"/>
        </w:rPr>
        <w:tab/>
      </w:r>
      <w:r w:rsidR="00405C3B" w:rsidRPr="00AD725E">
        <w:rPr>
          <w:rFonts w:eastAsia="Times New Roman"/>
          <w:b/>
          <w:sz w:val="20"/>
          <w:lang w:eastAsia="ar-SA"/>
        </w:rPr>
        <w:t>Oświadczamy,</w:t>
      </w:r>
      <w:r w:rsidR="00405C3B" w:rsidRPr="00F21DE9">
        <w:rPr>
          <w:rFonts w:eastAsia="Times New Roman"/>
          <w:sz w:val="20"/>
          <w:lang w:eastAsia="ar-SA"/>
        </w:rPr>
        <w:t xml:space="preserve"> że skierowana osoba do wykonania przedmiotu zamówienia tj.;   </w:t>
      </w:r>
      <w:r w:rsidR="00405C3B" w:rsidRPr="00AD725E">
        <w:rPr>
          <w:rFonts w:eastAsia="Times New Roman"/>
          <w:sz w:val="20"/>
          <w:lang w:eastAsia="ar-SA"/>
        </w:rPr>
        <w:t>…………………………….………………… (imię i nazwisko inspektora nadzoru) posiada odpowiednie</w:t>
      </w:r>
      <w:r w:rsidR="00667388" w:rsidRPr="00AD725E">
        <w:rPr>
          <w:rFonts w:eastAsia="Times New Roman"/>
          <w:sz w:val="20"/>
          <w:lang w:eastAsia="ar-SA"/>
        </w:rPr>
        <w:t xml:space="preserve"> uprawnienia </w:t>
      </w:r>
      <w:r w:rsidR="00AD725E" w:rsidRPr="00AD725E">
        <w:rPr>
          <w:rFonts w:eastAsia="Cambria"/>
          <w:sz w:val="20"/>
        </w:rPr>
        <w:t xml:space="preserve">do </w:t>
      </w:r>
      <w:r w:rsidR="00AD725E" w:rsidRPr="00AD725E">
        <w:rPr>
          <w:sz w:val="20"/>
        </w:rPr>
        <w:t xml:space="preserve">nadzorowania robotami budowlanymi w specjalności </w:t>
      </w:r>
      <w:r w:rsidR="00AD725E" w:rsidRPr="00AD725E">
        <w:rPr>
          <w:b/>
          <w:sz w:val="20"/>
        </w:rPr>
        <w:t>inżynieryjno-hydrotechnicznej w zakresie melioracji wodnych lub w specjalności wodnomelioracyjnej</w:t>
      </w:r>
      <w:r w:rsidR="00AD725E" w:rsidRPr="00AD725E">
        <w:rPr>
          <w:sz w:val="20"/>
        </w:rPr>
        <w:t xml:space="preserve">, z doświadczeniem </w:t>
      </w:r>
      <w:r w:rsidR="00AD725E" w:rsidRPr="00AD725E">
        <w:rPr>
          <w:b/>
          <w:sz w:val="20"/>
        </w:rPr>
        <w:t>w okresie ostatnich 3 lat</w:t>
      </w:r>
      <w:r w:rsidR="00AD725E" w:rsidRPr="00AD725E">
        <w:rPr>
          <w:sz w:val="20"/>
        </w:rPr>
        <w:t xml:space="preserve"> (od dnia składania ofert) na stanowisku Kierownika budowy/kierownika robót lub Inspektora nadzoru przy robotach budowlanych polegających na budowie lub przebudowie lub odbudowie budowli hydrotechnicznych wykonując  </w:t>
      </w:r>
      <w:r w:rsidR="00AD725E" w:rsidRPr="00AD725E">
        <w:rPr>
          <w:b/>
          <w:sz w:val="20"/>
        </w:rPr>
        <w:t>co najmniej 2 usługi nadzoru ww. zakresie.</w:t>
      </w:r>
    </w:p>
    <w:p w:rsidR="00405C3B" w:rsidRDefault="00405C3B" w:rsidP="00405C3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z w:val="20"/>
          <w:lang w:eastAsia="ar-SA"/>
        </w:rPr>
      </w:pPr>
      <w:r w:rsidRPr="00AD725E">
        <w:rPr>
          <w:rFonts w:eastAsia="Times New Roman"/>
          <w:sz w:val="20"/>
          <w:lang w:eastAsia="ar-SA"/>
        </w:rPr>
        <w:t>Przed złożeniem oferty ww. osoba brał/a udział w pełnieniu………..</w:t>
      </w:r>
      <w:r w:rsidRPr="00F21DE9">
        <w:rPr>
          <w:rFonts w:eastAsia="Times New Roman"/>
          <w:sz w:val="20"/>
          <w:lang w:eastAsia="ar-SA"/>
        </w:rPr>
        <w:t xml:space="preserve"> (podać ilość) nadzorów spełniających opisane wyżej warunki zgodnie z poniższym wykazem: </w:t>
      </w:r>
    </w:p>
    <w:p w:rsidR="00194A91" w:rsidRDefault="00194A91" w:rsidP="00405C3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z w:val="20"/>
          <w:lang w:eastAsia="ar-SA"/>
        </w:rPr>
      </w:pPr>
    </w:p>
    <w:p w:rsidR="00194A91" w:rsidRDefault="00194A91" w:rsidP="00405C3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z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146"/>
        <w:gridCol w:w="1171"/>
        <w:gridCol w:w="1352"/>
        <w:gridCol w:w="4659"/>
      </w:tblGrid>
      <w:tr w:rsidR="004C2014" w:rsidRPr="00194A91" w:rsidTr="004C2014">
        <w:trPr>
          <w:trHeight w:val="55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194A91" w:rsidRDefault="004C2014">
            <w:pPr>
              <w:spacing w:before="120" w:line="256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194A91" w:rsidRDefault="004C2014">
            <w:pPr>
              <w:spacing w:before="120" w:line="256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Podmiot, na rzecz którego usługa została wykonana </w:t>
            </w: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>(nazwa, siedziba)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194A91" w:rsidRDefault="004C2014">
            <w:pPr>
              <w:spacing w:before="120" w:line="256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t>Termin wykonania usług</w:t>
            </w: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>(dzień/miesiąc/rok)</w:t>
            </w: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Opis </w:t>
            </w: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 xml:space="preserve">wykonanych usług </w:t>
            </w:r>
          </w:p>
          <w:p w:rsidR="004C2014" w:rsidRPr="00576A6E" w:rsidRDefault="004C2014">
            <w:pPr>
              <w:spacing w:before="120" w:line="256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 w:rsidRPr="00576A6E">
              <w:rPr>
                <w:rFonts w:ascii="Cambria" w:hAnsi="Cambria" w:cs="Arial"/>
                <w:bCs/>
                <w:sz w:val="16"/>
                <w:szCs w:val="16"/>
              </w:rPr>
              <w:t>(nazwa zadania, rodzaj oraz zakres nadzorowanych robót budowalnych)</w:t>
            </w:r>
          </w:p>
        </w:tc>
      </w:tr>
      <w:tr w:rsidR="004C2014" w:rsidRPr="00194A91" w:rsidTr="004C2014">
        <w:trPr>
          <w:trHeight w:val="43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Pr="00194A91" w:rsidRDefault="004C2014">
            <w:pPr>
              <w:suppressAutoHyphens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Pr="00194A91" w:rsidRDefault="004C2014">
            <w:pPr>
              <w:suppressAutoHyphens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194A91" w:rsidRDefault="004C2014">
            <w:pPr>
              <w:spacing w:before="120" w:line="256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t>początek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194A91" w:rsidRDefault="004C2014">
            <w:pPr>
              <w:spacing w:before="120" w:line="256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94A91">
              <w:rPr>
                <w:rFonts w:ascii="Cambria" w:hAnsi="Cambria" w:cs="Arial"/>
                <w:b/>
                <w:bCs/>
                <w:sz w:val="16"/>
                <w:szCs w:val="16"/>
              </w:rPr>
              <w:t>koniec</w:t>
            </w:r>
          </w:p>
        </w:tc>
        <w:tc>
          <w:tcPr>
            <w:tcW w:w="2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Pr="00194A91" w:rsidRDefault="004C2014">
            <w:pPr>
              <w:suppressAutoHyphens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C2014" w:rsidRPr="00194A91" w:rsidTr="004C2014">
        <w:trPr>
          <w:trHeight w:val="4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</w:tr>
      <w:tr w:rsidR="004C2014" w:rsidRPr="00194A91" w:rsidTr="004C2014">
        <w:trPr>
          <w:trHeight w:val="3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</w:tr>
      <w:tr w:rsidR="004C2014" w:rsidRPr="00194A91" w:rsidTr="004C2014">
        <w:trPr>
          <w:trHeight w:val="4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</w:tr>
      <w:tr w:rsidR="004C2014" w:rsidRPr="00194A91" w:rsidTr="004C2014">
        <w:trPr>
          <w:trHeight w:val="4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</w:tr>
      <w:tr w:rsidR="004C2014" w:rsidRPr="00194A91" w:rsidTr="004C2014">
        <w:trPr>
          <w:trHeight w:val="4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</w:tr>
      <w:tr w:rsidR="004C2014" w:rsidRPr="00194A91" w:rsidTr="004C2014">
        <w:trPr>
          <w:trHeight w:val="4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194A91" w:rsidRDefault="004C2014">
            <w:pPr>
              <w:spacing w:before="120" w:line="256" w:lineRule="auto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405C3B" w:rsidRPr="00F21DE9" w:rsidRDefault="00405C3B" w:rsidP="00405C3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z w:val="20"/>
          <w:lang w:eastAsia="ar-SA"/>
        </w:rPr>
      </w:pPr>
    </w:p>
    <w:p w:rsidR="003A3E22" w:rsidRPr="00F21DE9" w:rsidRDefault="006C1BDC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Times New Roman" w:hAnsi="Times New Roman"/>
        </w:rPr>
      </w:pPr>
      <w:r w:rsidRPr="00F21DE9">
        <w:rPr>
          <w:rFonts w:ascii="Times New Roman" w:hAnsi="Times New Roman"/>
          <w:b/>
        </w:rPr>
        <w:t>7</w:t>
      </w:r>
      <w:r w:rsidR="00055152" w:rsidRPr="00F21DE9">
        <w:rPr>
          <w:rFonts w:ascii="Times New Roman" w:hAnsi="Times New Roman"/>
          <w:b/>
        </w:rPr>
        <w:t>.</w:t>
      </w:r>
      <w:r w:rsidR="00715AE5" w:rsidRPr="00F21DE9">
        <w:rPr>
          <w:rFonts w:ascii="Times New Roman" w:hAnsi="Times New Roman"/>
          <w:b/>
        </w:rPr>
        <w:tab/>
      </w:r>
      <w:r w:rsidR="00B95FB1" w:rsidRPr="00F21DE9">
        <w:rPr>
          <w:rFonts w:ascii="Times New Roman" w:hAnsi="Times New Roman"/>
          <w:b/>
        </w:rPr>
        <w:t>Oświadczamy</w:t>
      </w:r>
      <w:r w:rsidR="00B95FB1" w:rsidRPr="00F21DE9">
        <w:rPr>
          <w:rFonts w:ascii="Times New Roman" w:hAnsi="Times New Roman"/>
        </w:rPr>
        <w:t>, że z</w:t>
      </w:r>
      <w:r w:rsidR="008402FB" w:rsidRPr="00F21DE9">
        <w:rPr>
          <w:rFonts w:ascii="Times New Roman" w:hAnsi="Times New Roman"/>
        </w:rPr>
        <w:t>amówienie</w:t>
      </w:r>
      <w:r w:rsidR="00055152" w:rsidRPr="00F21DE9">
        <w:rPr>
          <w:rFonts w:ascii="Times New Roman" w:hAnsi="Times New Roman"/>
        </w:rPr>
        <w:t xml:space="preserve"> zrealizujemy</w:t>
      </w:r>
      <w:r w:rsidR="00AE3900" w:rsidRPr="00F21DE9">
        <w:rPr>
          <w:rFonts w:ascii="Times New Roman" w:hAnsi="Times New Roman"/>
        </w:rPr>
        <w:t>:</w:t>
      </w:r>
    </w:p>
    <w:p w:rsidR="003A3E22" w:rsidRPr="00F21DE9" w:rsidRDefault="003A3E22" w:rsidP="0088381A">
      <w:pPr>
        <w:spacing w:before="120" w:line="276" w:lineRule="auto"/>
        <w:ind w:left="851" w:hanging="284"/>
        <w:jc w:val="both"/>
        <w:rPr>
          <w:sz w:val="20"/>
        </w:rPr>
      </w:pPr>
      <w:r w:rsidRPr="00F21DE9">
        <w:rPr>
          <w:sz w:val="20"/>
        </w:rPr>
        <w:t>a)</w:t>
      </w:r>
      <w:r w:rsidR="00715AE5" w:rsidRPr="00F21DE9">
        <w:rPr>
          <w:sz w:val="20"/>
        </w:rPr>
        <w:tab/>
      </w:r>
      <w:r w:rsidR="00055152" w:rsidRPr="00F21DE9">
        <w:rPr>
          <w:sz w:val="20"/>
        </w:rPr>
        <w:t>sami</w:t>
      </w:r>
      <w:r w:rsidR="00715AE5" w:rsidRPr="00F21DE9">
        <w:rPr>
          <w:sz w:val="20"/>
        </w:rPr>
        <w:t>*</w:t>
      </w:r>
    </w:p>
    <w:p w:rsidR="00E62AE6" w:rsidRPr="00F21DE9" w:rsidRDefault="003A3E22" w:rsidP="0088381A">
      <w:pPr>
        <w:spacing w:before="120" w:line="276" w:lineRule="auto"/>
        <w:ind w:left="851" w:hanging="284"/>
        <w:jc w:val="both"/>
        <w:rPr>
          <w:rFonts w:eastAsia="Times New Roman"/>
          <w:sz w:val="20"/>
        </w:rPr>
      </w:pPr>
      <w:r w:rsidRPr="00F21DE9">
        <w:rPr>
          <w:sz w:val="20"/>
        </w:rPr>
        <w:t>b)</w:t>
      </w:r>
      <w:r w:rsidR="00715AE5" w:rsidRPr="00F21DE9">
        <w:rPr>
          <w:sz w:val="20"/>
        </w:rPr>
        <w:tab/>
      </w:r>
      <w:r w:rsidR="008402FB" w:rsidRPr="00F21DE9">
        <w:rPr>
          <w:sz w:val="20"/>
        </w:rPr>
        <w:t xml:space="preserve">przy udziale podwykonawców, którzy będą realizować </w:t>
      </w:r>
      <w:r w:rsidR="00F21DE9" w:rsidRPr="00F21DE9">
        <w:rPr>
          <w:sz w:val="20"/>
        </w:rPr>
        <w:t>zamówienie</w:t>
      </w:r>
      <w:r w:rsidR="00055152" w:rsidRPr="00F21DE9">
        <w:rPr>
          <w:sz w:val="20"/>
        </w:rPr>
        <w:t xml:space="preserve"> zgo</w:t>
      </w:r>
      <w:r w:rsidR="00AE3900" w:rsidRPr="00F21DE9">
        <w:rPr>
          <w:sz w:val="20"/>
        </w:rPr>
        <w:t>dnie z</w:t>
      </w:r>
      <w:r w:rsidR="004E2E14" w:rsidRPr="00F21DE9">
        <w:rPr>
          <w:sz w:val="20"/>
        </w:rPr>
        <w:t xml:space="preserve"> </w:t>
      </w:r>
      <w:r w:rsidR="00DB176B" w:rsidRPr="00F21DE9">
        <w:rPr>
          <w:sz w:val="20"/>
        </w:rPr>
        <w:t xml:space="preserve">zamieszczonym </w:t>
      </w:r>
      <w:r w:rsidR="004E2E14" w:rsidRPr="00F21DE9">
        <w:rPr>
          <w:sz w:val="20"/>
        </w:rPr>
        <w:t>dalej</w:t>
      </w:r>
      <w:r w:rsidR="00055152" w:rsidRPr="00F21DE9">
        <w:rPr>
          <w:sz w:val="20"/>
        </w:rPr>
        <w:t xml:space="preserve"> </w:t>
      </w:r>
      <w:r w:rsidR="00E62AE6" w:rsidRPr="00F21DE9">
        <w:rPr>
          <w:sz w:val="20"/>
        </w:rPr>
        <w:t>„W</w:t>
      </w:r>
      <w:r w:rsidR="00E62AE6" w:rsidRPr="00F21DE9">
        <w:rPr>
          <w:rFonts w:eastAsia="Times New Roman"/>
          <w:sz w:val="20"/>
        </w:rPr>
        <w:t>ykazem części zamówienia, których wykonanie wykonawca zamierza powierzyć podwykonawcom”</w:t>
      </w:r>
      <w:r w:rsidR="00715AE5" w:rsidRPr="00F21DE9">
        <w:rPr>
          <w:rFonts w:eastAsia="Times New Roman"/>
          <w:sz w:val="20"/>
        </w:rPr>
        <w:t>*</w:t>
      </w:r>
    </w:p>
    <w:p w:rsidR="00A86D9B" w:rsidRPr="00F21DE9" w:rsidRDefault="00A86D9B" w:rsidP="0088381A">
      <w:pPr>
        <w:spacing w:before="120" w:line="276" w:lineRule="auto"/>
        <w:ind w:left="851" w:hanging="284"/>
        <w:jc w:val="both"/>
        <w:rPr>
          <w:rFonts w:eastAsia="Times New Roman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743"/>
        <w:gridCol w:w="3511"/>
      </w:tblGrid>
      <w:tr w:rsidR="00A152AA" w:rsidRPr="00F21DE9" w:rsidTr="00AE3900">
        <w:tc>
          <w:tcPr>
            <w:tcW w:w="9781" w:type="dxa"/>
            <w:gridSpan w:val="3"/>
          </w:tcPr>
          <w:p w:rsidR="00715AE5" w:rsidRPr="00F21DE9" w:rsidRDefault="00715AE5" w:rsidP="00F86FC0">
            <w:pPr>
              <w:jc w:val="center"/>
              <w:rPr>
                <w:b/>
                <w:sz w:val="18"/>
                <w:szCs w:val="18"/>
              </w:rPr>
            </w:pPr>
            <w:r w:rsidRPr="00F21DE9">
              <w:rPr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F21DE9" w:rsidTr="00F86FC0">
        <w:tc>
          <w:tcPr>
            <w:tcW w:w="485" w:type="dxa"/>
          </w:tcPr>
          <w:p w:rsidR="00715AE5" w:rsidRPr="00F21DE9" w:rsidRDefault="00715AE5" w:rsidP="00F86FC0">
            <w:pPr>
              <w:jc w:val="center"/>
              <w:rPr>
                <w:b/>
                <w:sz w:val="18"/>
                <w:szCs w:val="18"/>
              </w:rPr>
            </w:pPr>
            <w:r w:rsidRPr="00F21DE9">
              <w:rPr>
                <w:b/>
                <w:sz w:val="18"/>
                <w:szCs w:val="18"/>
              </w:rPr>
              <w:t>L</w:t>
            </w:r>
            <w:r w:rsidR="00CC16C9" w:rsidRPr="00F21DE9">
              <w:rPr>
                <w:b/>
                <w:sz w:val="18"/>
                <w:szCs w:val="18"/>
              </w:rPr>
              <w:t>.</w:t>
            </w:r>
            <w:r w:rsidRPr="00F21DE9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:rsidR="00715AE5" w:rsidRPr="00F21DE9" w:rsidRDefault="00715AE5" w:rsidP="00F86FC0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F21DE9">
              <w:rPr>
                <w:b/>
                <w:sz w:val="18"/>
                <w:szCs w:val="18"/>
                <w:lang w:val="pl-PL" w:eastAsia="pl-PL"/>
              </w:rPr>
              <w:t>Część przedmiotu zamówienia, którą Wykonawca zamierza powierzyć podwykonawcom</w:t>
            </w:r>
          </w:p>
          <w:p w:rsidR="00715AE5" w:rsidRPr="00F21DE9" w:rsidRDefault="00715AE5" w:rsidP="00D63044">
            <w:pPr>
              <w:jc w:val="center"/>
              <w:rPr>
                <w:sz w:val="18"/>
                <w:szCs w:val="18"/>
              </w:rPr>
            </w:pPr>
            <w:r w:rsidRPr="00F21DE9">
              <w:rPr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715AE5" w:rsidRPr="00F21DE9" w:rsidRDefault="00715AE5" w:rsidP="00F86FC0">
            <w:pPr>
              <w:jc w:val="center"/>
              <w:rPr>
                <w:b/>
                <w:sz w:val="18"/>
                <w:szCs w:val="18"/>
              </w:rPr>
            </w:pPr>
            <w:r w:rsidRPr="00F21DE9">
              <w:rPr>
                <w:b/>
                <w:sz w:val="18"/>
                <w:szCs w:val="18"/>
              </w:rPr>
              <w:t>Nazwa i adres podwykonawcy</w:t>
            </w:r>
          </w:p>
          <w:p w:rsidR="00715AE5" w:rsidRPr="00F21DE9" w:rsidRDefault="00715AE5" w:rsidP="00F86FC0">
            <w:pPr>
              <w:jc w:val="center"/>
              <w:rPr>
                <w:sz w:val="18"/>
                <w:szCs w:val="18"/>
              </w:rPr>
            </w:pPr>
            <w:r w:rsidRPr="00F21DE9">
              <w:rPr>
                <w:i/>
                <w:sz w:val="18"/>
                <w:szCs w:val="18"/>
              </w:rPr>
              <w:t>(podać jeśli podwykonawca jest już znany</w:t>
            </w:r>
            <w:r w:rsidRPr="00F21DE9">
              <w:rPr>
                <w:sz w:val="18"/>
                <w:szCs w:val="18"/>
              </w:rPr>
              <w:t>)</w:t>
            </w:r>
          </w:p>
        </w:tc>
      </w:tr>
      <w:tr w:rsidR="00A152AA" w:rsidRPr="00F21DE9" w:rsidTr="00F86FC0">
        <w:trPr>
          <w:trHeight w:val="414"/>
        </w:trPr>
        <w:tc>
          <w:tcPr>
            <w:tcW w:w="485" w:type="dxa"/>
          </w:tcPr>
          <w:p w:rsidR="00684DC6" w:rsidRPr="00F21DE9" w:rsidRDefault="00684DC6" w:rsidP="00F86FC0">
            <w:pPr>
              <w:rPr>
                <w:sz w:val="20"/>
              </w:rPr>
            </w:pPr>
            <w:r w:rsidRPr="00F21DE9">
              <w:rPr>
                <w:b/>
                <w:sz w:val="20"/>
              </w:rPr>
              <w:t>1</w:t>
            </w:r>
            <w:r w:rsidR="00715AE5" w:rsidRPr="00F21DE9">
              <w:rPr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F21DE9" w:rsidRDefault="00684DC6" w:rsidP="00F86FC0">
            <w:pPr>
              <w:rPr>
                <w:sz w:val="20"/>
              </w:rPr>
            </w:pPr>
          </w:p>
        </w:tc>
        <w:tc>
          <w:tcPr>
            <w:tcW w:w="3525" w:type="dxa"/>
          </w:tcPr>
          <w:p w:rsidR="00684DC6" w:rsidRPr="00F21DE9" w:rsidRDefault="00684DC6" w:rsidP="00F86FC0">
            <w:pPr>
              <w:rPr>
                <w:sz w:val="20"/>
              </w:rPr>
            </w:pPr>
          </w:p>
        </w:tc>
      </w:tr>
      <w:tr w:rsidR="00A152AA" w:rsidRPr="00F21DE9" w:rsidTr="00F86FC0">
        <w:trPr>
          <w:trHeight w:val="420"/>
        </w:trPr>
        <w:tc>
          <w:tcPr>
            <w:tcW w:w="485" w:type="dxa"/>
          </w:tcPr>
          <w:p w:rsidR="00684DC6" w:rsidRPr="00F21DE9" w:rsidRDefault="00684DC6" w:rsidP="00F86FC0">
            <w:pPr>
              <w:rPr>
                <w:sz w:val="20"/>
              </w:rPr>
            </w:pPr>
            <w:r w:rsidRPr="00F21DE9">
              <w:rPr>
                <w:b/>
                <w:sz w:val="20"/>
              </w:rPr>
              <w:t>2</w:t>
            </w:r>
            <w:r w:rsidR="00715AE5" w:rsidRPr="00F21DE9">
              <w:rPr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F21DE9" w:rsidRDefault="00684DC6" w:rsidP="00F86FC0">
            <w:pPr>
              <w:rPr>
                <w:sz w:val="20"/>
              </w:rPr>
            </w:pPr>
          </w:p>
        </w:tc>
        <w:tc>
          <w:tcPr>
            <w:tcW w:w="3525" w:type="dxa"/>
          </w:tcPr>
          <w:p w:rsidR="00684DC6" w:rsidRPr="00F21DE9" w:rsidRDefault="00684DC6" w:rsidP="00F86FC0">
            <w:pPr>
              <w:rPr>
                <w:sz w:val="20"/>
              </w:rPr>
            </w:pPr>
          </w:p>
        </w:tc>
      </w:tr>
      <w:tr w:rsidR="00526EF3" w:rsidRPr="00F21DE9" w:rsidTr="00F86FC0">
        <w:trPr>
          <w:trHeight w:val="420"/>
        </w:trPr>
        <w:tc>
          <w:tcPr>
            <w:tcW w:w="485" w:type="dxa"/>
          </w:tcPr>
          <w:p w:rsidR="00526EF3" w:rsidRPr="00F21DE9" w:rsidRDefault="00526EF3" w:rsidP="00F86FC0">
            <w:pPr>
              <w:rPr>
                <w:b/>
                <w:sz w:val="20"/>
              </w:rPr>
            </w:pPr>
            <w:r w:rsidRPr="00F21DE9">
              <w:rPr>
                <w:b/>
                <w:sz w:val="20"/>
              </w:rPr>
              <w:t>3.</w:t>
            </w:r>
          </w:p>
        </w:tc>
        <w:tc>
          <w:tcPr>
            <w:tcW w:w="5771" w:type="dxa"/>
          </w:tcPr>
          <w:p w:rsidR="00526EF3" w:rsidRPr="00F21DE9" w:rsidRDefault="00526EF3" w:rsidP="00F86FC0">
            <w:pPr>
              <w:rPr>
                <w:sz w:val="20"/>
              </w:rPr>
            </w:pPr>
          </w:p>
        </w:tc>
        <w:tc>
          <w:tcPr>
            <w:tcW w:w="3525" w:type="dxa"/>
          </w:tcPr>
          <w:p w:rsidR="00526EF3" w:rsidRPr="00F21DE9" w:rsidRDefault="00526EF3" w:rsidP="00F86FC0">
            <w:pPr>
              <w:rPr>
                <w:sz w:val="20"/>
              </w:rPr>
            </w:pPr>
          </w:p>
        </w:tc>
      </w:tr>
    </w:tbl>
    <w:p w:rsidR="00B95FB1" w:rsidRPr="00F21DE9" w:rsidRDefault="006C1BDC" w:rsidP="0088381A">
      <w:pPr>
        <w:spacing w:before="120" w:line="276" w:lineRule="auto"/>
        <w:ind w:left="567" w:hanging="567"/>
        <w:jc w:val="both"/>
        <w:rPr>
          <w:sz w:val="20"/>
        </w:rPr>
      </w:pPr>
      <w:r w:rsidRPr="00F21DE9">
        <w:rPr>
          <w:b/>
          <w:sz w:val="20"/>
        </w:rPr>
        <w:t>8</w:t>
      </w:r>
      <w:r w:rsidR="00055152" w:rsidRPr="00F21DE9">
        <w:rPr>
          <w:b/>
          <w:sz w:val="20"/>
        </w:rPr>
        <w:t>.</w:t>
      </w:r>
      <w:r w:rsidR="00715AE5" w:rsidRPr="00F21DE9">
        <w:rPr>
          <w:b/>
          <w:sz w:val="20"/>
        </w:rPr>
        <w:tab/>
      </w:r>
      <w:r w:rsidR="00B95FB1" w:rsidRPr="00F21DE9">
        <w:rPr>
          <w:b/>
          <w:sz w:val="20"/>
        </w:rPr>
        <w:t>Oświadczamy, że</w:t>
      </w:r>
      <w:r w:rsidR="00B95FB1" w:rsidRPr="00F21DE9">
        <w:rPr>
          <w:sz w:val="20"/>
        </w:rPr>
        <w:t xml:space="preserve"> a</w:t>
      </w:r>
      <w:r w:rsidR="008402FB" w:rsidRPr="00F21DE9">
        <w:rPr>
          <w:sz w:val="20"/>
        </w:rPr>
        <w:t>kceptujemy</w:t>
      </w:r>
      <w:r w:rsidR="0090002F" w:rsidRPr="00F21DE9">
        <w:rPr>
          <w:sz w:val="20"/>
        </w:rPr>
        <w:t xml:space="preserve"> termin płatnośc</w:t>
      </w:r>
      <w:r w:rsidR="00F40E88" w:rsidRPr="00F21DE9">
        <w:rPr>
          <w:sz w:val="20"/>
        </w:rPr>
        <w:t xml:space="preserve">i wynoszący </w:t>
      </w:r>
      <w:r w:rsidR="00C551D5" w:rsidRPr="00F21DE9">
        <w:rPr>
          <w:b/>
          <w:sz w:val="20"/>
        </w:rPr>
        <w:t>30</w:t>
      </w:r>
      <w:r w:rsidR="008402FB" w:rsidRPr="00F21DE9">
        <w:rPr>
          <w:b/>
          <w:sz w:val="20"/>
        </w:rPr>
        <w:t xml:space="preserve"> dni</w:t>
      </w:r>
      <w:r w:rsidR="008402FB" w:rsidRPr="00F21DE9">
        <w:rPr>
          <w:sz w:val="20"/>
        </w:rPr>
        <w:t xml:space="preserve"> liczonych od daty otrzymania </w:t>
      </w:r>
      <w:r w:rsidR="00C86793" w:rsidRPr="00F21DE9">
        <w:rPr>
          <w:sz w:val="20"/>
        </w:rPr>
        <w:t xml:space="preserve">przez Zamawiającego </w:t>
      </w:r>
      <w:r w:rsidR="00055152" w:rsidRPr="00F21DE9">
        <w:rPr>
          <w:sz w:val="20"/>
        </w:rPr>
        <w:t>prawid</w:t>
      </w:r>
      <w:r w:rsidR="00512073" w:rsidRPr="00F21DE9">
        <w:rPr>
          <w:sz w:val="20"/>
        </w:rPr>
        <w:t>ł</w:t>
      </w:r>
      <w:r w:rsidR="00055152" w:rsidRPr="00F21DE9">
        <w:rPr>
          <w:sz w:val="20"/>
        </w:rPr>
        <w:t xml:space="preserve">owo sporządzonej </w:t>
      </w:r>
      <w:r w:rsidR="008402FB" w:rsidRPr="00F21DE9">
        <w:rPr>
          <w:sz w:val="20"/>
        </w:rPr>
        <w:t>faktury VAT.</w:t>
      </w:r>
    </w:p>
    <w:p w:rsidR="0088381A" w:rsidRPr="00F21DE9" w:rsidRDefault="006C1BDC" w:rsidP="0088381A">
      <w:pPr>
        <w:spacing w:before="120" w:line="276" w:lineRule="auto"/>
        <w:ind w:left="567" w:hanging="567"/>
        <w:jc w:val="both"/>
        <w:rPr>
          <w:sz w:val="20"/>
        </w:rPr>
      </w:pPr>
      <w:r w:rsidRPr="00F21DE9">
        <w:rPr>
          <w:b/>
          <w:sz w:val="20"/>
        </w:rPr>
        <w:t>9</w:t>
      </w:r>
      <w:r w:rsidR="0088381A" w:rsidRPr="00F21DE9">
        <w:rPr>
          <w:b/>
          <w:sz w:val="20"/>
        </w:rPr>
        <w:t>.*</w:t>
      </w:r>
      <w:r w:rsidR="0088381A" w:rsidRPr="00F21DE9">
        <w:rPr>
          <w:b/>
          <w:sz w:val="20"/>
        </w:rPr>
        <w:tab/>
        <w:t>Oświadczamy, że</w:t>
      </w:r>
      <w:r w:rsidR="0088381A" w:rsidRPr="00F21DE9">
        <w:rPr>
          <w:sz w:val="20"/>
        </w:rPr>
        <w:t xml:space="preserve"> informacje i dokumenty zawarte w Ofercie na stronach od nr ..</w:t>
      </w:r>
      <w:r w:rsidR="00AE3900" w:rsidRPr="00F21DE9">
        <w:rPr>
          <w:sz w:val="20"/>
        </w:rPr>
        <w:t>......... do nr ........... / w </w:t>
      </w:r>
      <w:r w:rsidR="0088381A" w:rsidRPr="00F21DE9">
        <w:rPr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F21DE9">
        <w:rPr>
          <w:sz w:val="20"/>
        </w:rPr>
        <w:t>zaniu nieuczciwej konkurencji i </w:t>
      </w:r>
      <w:r w:rsidR="0088381A" w:rsidRPr="00F21DE9">
        <w:rPr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:rsidR="00C053C9" w:rsidRPr="00F21DE9" w:rsidRDefault="00C053C9" w:rsidP="00C053C9">
      <w:pPr>
        <w:spacing w:before="240" w:after="240"/>
        <w:ind w:left="709" w:hanging="709"/>
        <w:jc w:val="both"/>
        <w:rPr>
          <w:bCs/>
          <w:sz w:val="22"/>
          <w:szCs w:val="22"/>
        </w:rPr>
      </w:pPr>
      <w:r w:rsidRPr="00F21DE9">
        <w:rPr>
          <w:b/>
          <w:bCs/>
          <w:sz w:val="22"/>
          <w:szCs w:val="22"/>
        </w:rPr>
        <w:t>10.</w:t>
      </w:r>
      <w:r w:rsidRPr="00F21DE9">
        <w:rPr>
          <w:bCs/>
          <w:sz w:val="22"/>
          <w:szCs w:val="22"/>
        </w:rPr>
        <w:t xml:space="preserve"> </w:t>
      </w:r>
      <w:r w:rsidRPr="00F21DE9">
        <w:rPr>
          <w:bCs/>
          <w:sz w:val="22"/>
          <w:szCs w:val="22"/>
        </w:rPr>
        <w:tab/>
        <w:t>Wszelką korespondencję w sprawie niniejszego postępowania należy kierować na:</w:t>
      </w:r>
    </w:p>
    <w:p w:rsidR="00C053C9" w:rsidRPr="00F21DE9" w:rsidRDefault="00C053C9" w:rsidP="00C053C9">
      <w:pPr>
        <w:spacing w:before="240" w:after="240"/>
        <w:ind w:left="709"/>
        <w:rPr>
          <w:bCs/>
          <w:sz w:val="22"/>
          <w:szCs w:val="22"/>
        </w:rPr>
      </w:pPr>
      <w:r w:rsidRPr="00F21DE9">
        <w:rPr>
          <w:bCs/>
          <w:sz w:val="22"/>
          <w:szCs w:val="22"/>
        </w:rPr>
        <w:t>e-mail: ___________________________________________________________________________</w:t>
      </w:r>
    </w:p>
    <w:p w:rsidR="00C053C9" w:rsidRPr="00F21DE9" w:rsidRDefault="00C053C9" w:rsidP="00C053C9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F21DE9">
        <w:rPr>
          <w:b/>
          <w:sz w:val="22"/>
          <w:szCs w:val="22"/>
        </w:rPr>
        <w:t>11.</w:t>
      </w:r>
      <w:r w:rsidRPr="00F21DE9">
        <w:rPr>
          <w:sz w:val="22"/>
          <w:szCs w:val="22"/>
        </w:rPr>
        <w:t xml:space="preserve"> </w:t>
      </w:r>
      <w:r w:rsidRPr="00F21DE9">
        <w:rPr>
          <w:sz w:val="22"/>
          <w:szCs w:val="22"/>
        </w:rPr>
        <w:tab/>
        <w:t xml:space="preserve">Zwrotu wadium wpłaconego na poczet zamówienia należy dokonać na konto: </w:t>
      </w:r>
    </w:p>
    <w:p w:rsidR="00C053C9" w:rsidRPr="00F21DE9" w:rsidRDefault="00C053C9" w:rsidP="00C053C9">
      <w:pPr>
        <w:spacing w:before="120" w:line="276" w:lineRule="auto"/>
        <w:ind w:left="567" w:firstLine="141"/>
        <w:jc w:val="both"/>
        <w:rPr>
          <w:sz w:val="20"/>
        </w:rPr>
      </w:pPr>
      <w:r w:rsidRPr="00F21DE9">
        <w:rPr>
          <w:sz w:val="22"/>
          <w:szCs w:val="22"/>
        </w:rPr>
        <w:t>_________________________________________________________________________________</w:t>
      </w:r>
    </w:p>
    <w:p w:rsidR="0088381A" w:rsidRPr="00F21DE9" w:rsidRDefault="006C1BDC" w:rsidP="0088381A">
      <w:pPr>
        <w:spacing w:before="120" w:line="276" w:lineRule="auto"/>
        <w:ind w:left="567" w:hanging="567"/>
        <w:jc w:val="both"/>
        <w:rPr>
          <w:sz w:val="20"/>
        </w:rPr>
      </w:pPr>
      <w:r w:rsidRPr="00F21DE9">
        <w:rPr>
          <w:b/>
          <w:sz w:val="20"/>
        </w:rPr>
        <w:t>1</w:t>
      </w:r>
      <w:r w:rsidR="00C053C9" w:rsidRPr="00F21DE9">
        <w:rPr>
          <w:b/>
          <w:sz w:val="20"/>
        </w:rPr>
        <w:t>2</w:t>
      </w:r>
      <w:r w:rsidR="0088381A" w:rsidRPr="00F21DE9">
        <w:rPr>
          <w:b/>
          <w:sz w:val="20"/>
        </w:rPr>
        <w:t>.*</w:t>
      </w:r>
      <w:r w:rsidR="0088381A" w:rsidRPr="00F21DE9">
        <w:rPr>
          <w:b/>
          <w:sz w:val="20"/>
        </w:rPr>
        <w:tab/>
        <w:t>Oświadczamy, że</w:t>
      </w:r>
      <w:r w:rsidR="0088381A" w:rsidRPr="00F21DE9">
        <w:rPr>
          <w:sz w:val="20"/>
        </w:rPr>
        <w:t xml:space="preserve"> wypełniliśmy obowiązki i</w:t>
      </w:r>
      <w:r w:rsidR="00AE3900" w:rsidRPr="00F21DE9">
        <w:rPr>
          <w:sz w:val="20"/>
        </w:rPr>
        <w:t>nformacyjne przewidziane w art. </w:t>
      </w:r>
      <w:r w:rsidR="0088381A" w:rsidRPr="00F21DE9">
        <w:rPr>
          <w:sz w:val="20"/>
        </w:rPr>
        <w:t>13 lub art.</w:t>
      </w:r>
      <w:r w:rsidR="00AE3900" w:rsidRPr="00F21DE9">
        <w:rPr>
          <w:sz w:val="20"/>
        </w:rPr>
        <w:t> </w:t>
      </w:r>
      <w:r w:rsidR="0088381A" w:rsidRPr="00F21DE9">
        <w:rPr>
          <w:sz w:val="20"/>
        </w:rPr>
        <w:t>14 RODO</w:t>
      </w:r>
      <w:r w:rsidR="0088381A" w:rsidRPr="00F21DE9">
        <w:rPr>
          <w:sz w:val="20"/>
          <w:vertAlign w:val="superscript"/>
        </w:rPr>
        <w:t>1</w:t>
      </w:r>
      <w:r w:rsidR="0088381A" w:rsidRPr="00F21DE9">
        <w:rPr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F21DE9">
        <w:rPr>
          <w:sz w:val="20"/>
          <w:vertAlign w:val="superscript"/>
        </w:rPr>
        <w:t>2</w:t>
      </w:r>
      <w:r w:rsidR="0088381A" w:rsidRPr="00F21DE9">
        <w:rPr>
          <w:sz w:val="20"/>
        </w:rPr>
        <w:t>.</w:t>
      </w:r>
    </w:p>
    <w:p w:rsidR="0088381A" w:rsidRPr="00F21DE9" w:rsidRDefault="006C1BDC" w:rsidP="0088381A">
      <w:pPr>
        <w:spacing w:before="120"/>
        <w:ind w:left="596" w:hanging="596"/>
        <w:jc w:val="both"/>
        <w:rPr>
          <w:sz w:val="20"/>
        </w:rPr>
      </w:pPr>
      <w:r w:rsidRPr="00F21DE9">
        <w:rPr>
          <w:b/>
          <w:sz w:val="20"/>
        </w:rPr>
        <w:t>1</w:t>
      </w:r>
      <w:r w:rsidR="00C053C9" w:rsidRPr="00F21DE9">
        <w:rPr>
          <w:b/>
          <w:sz w:val="20"/>
        </w:rPr>
        <w:t>3</w:t>
      </w:r>
      <w:r w:rsidR="0088381A" w:rsidRPr="00F21DE9">
        <w:rPr>
          <w:b/>
          <w:sz w:val="20"/>
        </w:rPr>
        <w:t>.</w:t>
      </w:r>
      <w:r w:rsidR="0088381A" w:rsidRPr="00F21DE9">
        <w:rPr>
          <w:b/>
          <w:sz w:val="20"/>
        </w:rPr>
        <w:tab/>
      </w:r>
      <w:r w:rsidR="00F86FC0" w:rsidRPr="00F21DE9">
        <w:rPr>
          <w:b/>
          <w:sz w:val="20"/>
        </w:rPr>
        <w:t>Niniejszym informujemy,</w:t>
      </w:r>
      <w:r w:rsidR="0088381A" w:rsidRPr="00F21DE9">
        <w:rPr>
          <w:b/>
          <w:sz w:val="20"/>
        </w:rPr>
        <w:t xml:space="preserve"> że</w:t>
      </w:r>
      <w:r w:rsidR="0088381A" w:rsidRPr="00F21DE9">
        <w:rPr>
          <w:sz w:val="20"/>
        </w:rPr>
        <w:t xml:space="preserve"> wybór naszej oferty:</w:t>
      </w:r>
    </w:p>
    <w:p w:rsidR="0088381A" w:rsidRPr="00F21DE9" w:rsidRDefault="0088381A" w:rsidP="00AE3900">
      <w:pPr>
        <w:spacing w:before="120"/>
        <w:ind w:left="880" w:hanging="284"/>
        <w:jc w:val="both"/>
        <w:rPr>
          <w:sz w:val="20"/>
        </w:rPr>
      </w:pPr>
      <w:r w:rsidRPr="00F21DE9">
        <w:rPr>
          <w:sz w:val="20"/>
        </w:rPr>
        <w:t>1)</w:t>
      </w:r>
      <w:r w:rsidRPr="00F21DE9">
        <w:rPr>
          <w:sz w:val="20"/>
        </w:rPr>
        <w:tab/>
        <w:t xml:space="preserve">nie będzie prowadzić do powstania u Zamawiającego obowiązku podatkowego, </w:t>
      </w:r>
      <w:r w:rsidR="00F86FC0" w:rsidRPr="00F21DE9">
        <w:rPr>
          <w:sz w:val="20"/>
        </w:rPr>
        <w:t xml:space="preserve">zgodnie z ustawą z dnia </w:t>
      </w:r>
      <w:r w:rsidR="00F86FC0" w:rsidRPr="00F21DE9">
        <w:rPr>
          <w:sz w:val="20"/>
        </w:rPr>
        <w:lastRenderedPageBreak/>
        <w:t>11 </w:t>
      </w:r>
      <w:r w:rsidRPr="00F21DE9">
        <w:rPr>
          <w:sz w:val="20"/>
        </w:rPr>
        <w:t>marca 2004 r. o podatku od towarów i usług (Dz. U. z 2018 r. poz. 2174, z</w:t>
      </w:r>
      <w:r w:rsidR="00F86FC0" w:rsidRPr="00F21DE9">
        <w:rPr>
          <w:sz w:val="20"/>
        </w:rPr>
        <w:t xml:space="preserve">e </w:t>
      </w:r>
      <w:r w:rsidRPr="00F21DE9">
        <w:rPr>
          <w:sz w:val="20"/>
        </w:rPr>
        <w:t>zm.)*</w:t>
      </w:r>
    </w:p>
    <w:p w:rsidR="0088381A" w:rsidRPr="00F21DE9" w:rsidRDefault="0088381A" w:rsidP="00AE3900">
      <w:pPr>
        <w:spacing w:before="120"/>
        <w:ind w:left="880" w:hanging="284"/>
        <w:jc w:val="both"/>
        <w:rPr>
          <w:sz w:val="20"/>
        </w:rPr>
      </w:pPr>
      <w:r w:rsidRPr="00F21DE9">
        <w:rPr>
          <w:sz w:val="20"/>
        </w:rPr>
        <w:t>2)</w:t>
      </w:r>
      <w:r w:rsidRPr="00F21DE9">
        <w:rPr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:rsidR="0088381A" w:rsidRPr="00F21DE9" w:rsidRDefault="0088381A" w:rsidP="0088381A">
      <w:pPr>
        <w:spacing w:before="120" w:line="276" w:lineRule="auto"/>
        <w:ind w:left="456" w:firstLine="424"/>
        <w:jc w:val="both"/>
        <w:rPr>
          <w:sz w:val="20"/>
        </w:rPr>
      </w:pPr>
      <w:r w:rsidRPr="00F21DE9">
        <w:rPr>
          <w:sz w:val="20"/>
        </w:rPr>
        <w:t>…………………………..………, wartość netto ……………………… zł, stawka podatku VAT …….%*</w:t>
      </w:r>
    </w:p>
    <w:p w:rsidR="00653849" w:rsidRPr="00F21DE9" w:rsidRDefault="00AE3900" w:rsidP="00653849">
      <w:pPr>
        <w:spacing w:before="120"/>
        <w:ind w:left="596" w:hanging="596"/>
        <w:rPr>
          <w:sz w:val="20"/>
        </w:rPr>
      </w:pPr>
      <w:r w:rsidRPr="00F21DE9">
        <w:rPr>
          <w:b/>
          <w:sz w:val="20"/>
        </w:rPr>
        <w:t>1</w:t>
      </w:r>
      <w:r w:rsidR="00C053C9" w:rsidRPr="00F21DE9">
        <w:rPr>
          <w:b/>
          <w:sz w:val="20"/>
        </w:rPr>
        <w:t>4</w:t>
      </w:r>
      <w:r w:rsidRPr="00F21DE9">
        <w:rPr>
          <w:b/>
          <w:sz w:val="20"/>
        </w:rPr>
        <w:t>.</w:t>
      </w:r>
      <w:r w:rsidRPr="00F21DE9">
        <w:rPr>
          <w:b/>
          <w:sz w:val="20"/>
        </w:rPr>
        <w:tab/>
      </w:r>
      <w:r w:rsidR="00653849" w:rsidRPr="00F21DE9">
        <w:rPr>
          <w:sz w:val="20"/>
        </w:rPr>
        <w:t xml:space="preserve">Załącznikami do niniejszej Oferty są: </w:t>
      </w:r>
    </w:p>
    <w:p w:rsidR="00653849" w:rsidRPr="00F21DE9" w:rsidRDefault="00653849" w:rsidP="00F86FC0">
      <w:pPr>
        <w:spacing w:before="120"/>
        <w:ind w:left="880" w:hanging="284"/>
        <w:rPr>
          <w:sz w:val="20"/>
        </w:rPr>
      </w:pPr>
      <w:r w:rsidRPr="00F21DE9">
        <w:rPr>
          <w:sz w:val="20"/>
        </w:rPr>
        <w:t>1)</w:t>
      </w:r>
      <w:r w:rsidRPr="00F21DE9">
        <w:rPr>
          <w:sz w:val="20"/>
        </w:rPr>
        <w:tab/>
        <w:t>Oświadczenie o niepodleganiu wykluczeniu i spełnieniu warunków udziału w postępowaniu</w:t>
      </w:r>
      <w:r w:rsidR="009912D0" w:rsidRPr="00F21DE9">
        <w:rPr>
          <w:sz w:val="20"/>
        </w:rPr>
        <w:t xml:space="preserve"> (JEDZ)</w:t>
      </w:r>
      <w:r w:rsidRPr="00F21DE9">
        <w:rPr>
          <w:sz w:val="20"/>
        </w:rPr>
        <w:t>;</w:t>
      </w:r>
    </w:p>
    <w:p w:rsidR="00AF26C6" w:rsidRPr="00F21DE9" w:rsidRDefault="00AF26C6" w:rsidP="00F86FC0">
      <w:pPr>
        <w:spacing w:before="120"/>
        <w:ind w:left="880" w:hanging="284"/>
        <w:rPr>
          <w:sz w:val="20"/>
        </w:rPr>
      </w:pPr>
      <w:r w:rsidRPr="00F21DE9">
        <w:rPr>
          <w:sz w:val="20"/>
        </w:rPr>
        <w:t>2)</w:t>
      </w:r>
      <w:r w:rsidRPr="00F21DE9">
        <w:rPr>
          <w:sz w:val="20"/>
        </w:rPr>
        <w:tab/>
        <w:t>Odpis lub informacja z Krajowego Rejestru Sądowego*, Centralnej Ewidencji i Informacji o Działalności Gospodarczej* lub innego właściwego rejestru*</w:t>
      </w:r>
    </w:p>
    <w:p w:rsidR="00653849" w:rsidRPr="00F21DE9" w:rsidRDefault="00AF26C6" w:rsidP="00F86FC0">
      <w:pPr>
        <w:spacing w:before="120"/>
        <w:ind w:left="880" w:hanging="284"/>
        <w:rPr>
          <w:sz w:val="20"/>
        </w:rPr>
      </w:pPr>
      <w:r w:rsidRPr="00F21DE9">
        <w:rPr>
          <w:sz w:val="20"/>
        </w:rPr>
        <w:t>3</w:t>
      </w:r>
      <w:r w:rsidR="00653849" w:rsidRPr="00F21DE9">
        <w:rPr>
          <w:sz w:val="20"/>
        </w:rPr>
        <w:t>)</w:t>
      </w:r>
      <w:r w:rsidR="00653849" w:rsidRPr="00F21DE9">
        <w:rPr>
          <w:sz w:val="20"/>
        </w:rPr>
        <w:tab/>
      </w:r>
      <w:r w:rsidR="00F21DE9">
        <w:rPr>
          <w:sz w:val="20"/>
        </w:rPr>
        <w:t>.</w:t>
      </w:r>
      <w:r w:rsidR="00653849" w:rsidRPr="00F21DE9">
        <w:rPr>
          <w:sz w:val="20"/>
        </w:rPr>
        <w:t>………………………</w:t>
      </w:r>
      <w:r w:rsidR="00F21DE9">
        <w:rPr>
          <w:sz w:val="20"/>
        </w:rPr>
        <w:t>…………………………………………………………………………………</w:t>
      </w:r>
    </w:p>
    <w:p w:rsidR="0088381A" w:rsidRPr="00F21DE9" w:rsidRDefault="00AF26C6" w:rsidP="00F86FC0">
      <w:pPr>
        <w:spacing w:before="120" w:line="276" w:lineRule="auto"/>
        <w:ind w:left="880" w:hanging="284"/>
        <w:jc w:val="both"/>
        <w:rPr>
          <w:sz w:val="20"/>
        </w:rPr>
      </w:pPr>
      <w:r w:rsidRPr="00F21DE9">
        <w:rPr>
          <w:sz w:val="20"/>
        </w:rPr>
        <w:t>4</w:t>
      </w:r>
      <w:r w:rsidR="00653849" w:rsidRPr="00F21DE9">
        <w:rPr>
          <w:sz w:val="20"/>
        </w:rPr>
        <w:t>)</w:t>
      </w:r>
      <w:r w:rsidR="00653849" w:rsidRPr="00F21DE9">
        <w:rPr>
          <w:sz w:val="20"/>
        </w:rPr>
        <w:tab/>
      </w:r>
      <w:r w:rsidR="00F21DE9">
        <w:rPr>
          <w:sz w:val="20"/>
        </w:rPr>
        <w:t>.</w:t>
      </w:r>
      <w:r w:rsidR="00653849" w:rsidRPr="00F21DE9">
        <w:rPr>
          <w:sz w:val="20"/>
        </w:rPr>
        <w:t>…………….……………………………………………………………………………………………</w:t>
      </w:r>
    </w:p>
    <w:p w:rsidR="00743EB7" w:rsidRDefault="00743EB7" w:rsidP="00F86FC0">
      <w:pPr>
        <w:spacing w:before="120" w:line="276" w:lineRule="auto"/>
        <w:ind w:left="880" w:hanging="284"/>
        <w:jc w:val="both"/>
        <w:rPr>
          <w:sz w:val="20"/>
        </w:rPr>
      </w:pPr>
      <w:bookmarkStart w:id="1" w:name="_GoBack"/>
      <w:bookmarkEnd w:id="1"/>
    </w:p>
    <w:p w:rsidR="00615F5B" w:rsidRPr="00615F5B" w:rsidRDefault="00615F5B" w:rsidP="00615F5B">
      <w:pPr>
        <w:tabs>
          <w:tab w:val="left" w:pos="284"/>
        </w:tabs>
        <w:spacing w:before="240"/>
        <w:ind w:left="709" w:hanging="709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15F5B">
        <w:rPr>
          <w:rFonts w:ascii="Calibri" w:hAnsi="Calibri" w:cs="Calibri"/>
          <w:b/>
          <w:sz w:val="20"/>
        </w:rPr>
        <w:t>1</w:t>
      </w:r>
      <w:r>
        <w:rPr>
          <w:rFonts w:ascii="Calibri" w:hAnsi="Calibri" w:cs="Calibri"/>
          <w:b/>
          <w:sz w:val="20"/>
        </w:rPr>
        <w:t>5</w:t>
      </w:r>
      <w:r w:rsidRPr="00615F5B">
        <w:rPr>
          <w:rFonts w:ascii="Calibri" w:hAnsi="Calibri" w:cs="Calibri"/>
          <w:sz w:val="20"/>
        </w:rPr>
        <w:t xml:space="preserve">.  </w:t>
      </w:r>
      <w:r w:rsidRPr="00615F5B">
        <w:rPr>
          <w:rFonts w:ascii="Calibri" w:hAnsi="Calibri" w:cs="Calibri"/>
          <w:bCs/>
          <w:sz w:val="22"/>
          <w:szCs w:val="22"/>
        </w:rPr>
        <w:t>Oświadczamy, że jesteśmy:</w:t>
      </w:r>
    </w:p>
    <w:p w:rsidR="00615F5B" w:rsidRPr="00615F5B" w:rsidRDefault="0038156D" w:rsidP="00615F5B">
      <w:pPr>
        <w:ind w:left="284" w:firstLine="142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9116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5F5B" w:rsidRPr="00615F5B">
        <w:rPr>
          <w:rFonts w:ascii="Calibri" w:hAnsi="Calibri" w:cs="Calibri"/>
          <w:sz w:val="22"/>
          <w:szCs w:val="22"/>
        </w:rPr>
        <w:t>mikroprzedsiębiorstwem*</w:t>
      </w:r>
    </w:p>
    <w:p w:rsidR="00615F5B" w:rsidRPr="00615F5B" w:rsidRDefault="0038156D" w:rsidP="00615F5B">
      <w:pPr>
        <w:ind w:left="284" w:firstLine="142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9103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5F5B" w:rsidRPr="00615F5B">
        <w:rPr>
          <w:rFonts w:ascii="Calibri" w:hAnsi="Calibri" w:cs="Calibri"/>
          <w:sz w:val="22"/>
          <w:szCs w:val="22"/>
        </w:rPr>
        <w:t>małym przedsiębiorstwem*</w:t>
      </w:r>
    </w:p>
    <w:p w:rsidR="00615F5B" w:rsidRPr="00615F5B" w:rsidRDefault="0038156D" w:rsidP="00615F5B">
      <w:pPr>
        <w:ind w:left="284" w:firstLine="142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2394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5F5B" w:rsidRPr="00615F5B">
        <w:rPr>
          <w:rFonts w:ascii="Calibri" w:hAnsi="Calibri" w:cs="Calibri"/>
          <w:sz w:val="22"/>
          <w:szCs w:val="22"/>
        </w:rPr>
        <w:t>średnim przedsiębiorstwem*</w:t>
      </w:r>
    </w:p>
    <w:p w:rsidR="00615F5B" w:rsidRPr="00615F5B" w:rsidRDefault="0038156D" w:rsidP="00615F5B">
      <w:pPr>
        <w:ind w:left="284" w:firstLine="142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7802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5F5B" w:rsidRPr="00615F5B">
        <w:rPr>
          <w:rFonts w:ascii="Calibri" w:hAnsi="Calibri" w:cs="Calibri"/>
          <w:sz w:val="22"/>
          <w:szCs w:val="22"/>
        </w:rPr>
        <w:t>prowadzę jednoosobową działalność gospodarczą*</w:t>
      </w:r>
    </w:p>
    <w:p w:rsidR="00615F5B" w:rsidRPr="00615F5B" w:rsidRDefault="0038156D" w:rsidP="00615F5B">
      <w:pPr>
        <w:ind w:left="284" w:firstLine="142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12496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5F5B" w:rsidRPr="00615F5B">
        <w:rPr>
          <w:rFonts w:ascii="Calibri" w:hAnsi="Calibri" w:cs="Calibri"/>
          <w:sz w:val="22"/>
          <w:szCs w:val="22"/>
        </w:rPr>
        <w:t xml:space="preserve">nie prowadzę działalności gospodarczej* </w:t>
      </w:r>
    </w:p>
    <w:p w:rsidR="00615F5B" w:rsidRPr="00615F5B" w:rsidRDefault="0038156D" w:rsidP="00615F5B">
      <w:pPr>
        <w:ind w:left="284" w:firstLine="142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15156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5F5B" w:rsidRPr="00615F5B">
        <w:rPr>
          <w:rFonts w:ascii="Calibri" w:hAnsi="Calibri" w:cs="Calibri"/>
          <w:sz w:val="22"/>
          <w:szCs w:val="22"/>
        </w:rPr>
        <w:t>dużym przedsiębiorstwem*</w:t>
      </w:r>
    </w:p>
    <w:p w:rsidR="00615F5B" w:rsidRPr="00615F5B" w:rsidRDefault="00615F5B" w:rsidP="00615F5B">
      <w:pPr>
        <w:ind w:firstLine="142"/>
        <w:jc w:val="both"/>
        <w:rPr>
          <w:rFonts w:ascii="Calibri" w:hAnsi="Calibri" w:cs="Calibri"/>
          <w:i/>
          <w:sz w:val="22"/>
          <w:szCs w:val="22"/>
        </w:rPr>
      </w:pPr>
      <w:r w:rsidRPr="00615F5B">
        <w:rPr>
          <w:rFonts w:ascii="Calibri" w:hAnsi="Calibri" w:cs="Calibri"/>
          <w:i/>
          <w:sz w:val="22"/>
          <w:szCs w:val="22"/>
        </w:rPr>
        <w:t xml:space="preserve">     *zaznaczyć właściwe (jedno)</w:t>
      </w:r>
    </w:p>
    <w:p w:rsidR="00615F5B" w:rsidRPr="00615F5B" w:rsidRDefault="00615F5B" w:rsidP="00615F5B">
      <w:pPr>
        <w:jc w:val="both"/>
        <w:rPr>
          <w:rFonts w:ascii="Calibri" w:hAnsi="Calibri" w:cs="Calibri"/>
          <w:i/>
          <w:sz w:val="22"/>
          <w:szCs w:val="22"/>
        </w:rPr>
      </w:pPr>
    </w:p>
    <w:p w:rsidR="00615F5B" w:rsidRPr="00615F5B" w:rsidRDefault="00615F5B" w:rsidP="00615F5B">
      <w:pPr>
        <w:ind w:left="360"/>
        <w:jc w:val="both"/>
        <w:rPr>
          <w:rFonts w:ascii="Calibri" w:hAnsi="Calibri" w:cs="Calibri"/>
          <w:b/>
          <w:sz w:val="14"/>
          <w:szCs w:val="14"/>
        </w:rPr>
      </w:pPr>
      <w:r w:rsidRPr="00615F5B">
        <w:rPr>
          <w:rFonts w:ascii="Calibri" w:hAnsi="Calibri" w:cs="Calibri"/>
          <w:b/>
          <w:sz w:val="14"/>
          <w:szCs w:val="14"/>
          <w:u w:val="single"/>
        </w:rPr>
        <w:t>UWAGA:</w:t>
      </w:r>
      <w:r w:rsidRPr="00615F5B">
        <w:rPr>
          <w:rFonts w:ascii="Calibri" w:hAnsi="Calibri" w:cs="Calibri"/>
          <w:b/>
          <w:sz w:val="14"/>
          <w:szCs w:val="14"/>
        </w:rPr>
        <w:t xml:space="preserve"> </w:t>
      </w:r>
    </w:p>
    <w:p w:rsidR="00615F5B" w:rsidRPr="00615F5B" w:rsidRDefault="00615F5B" w:rsidP="00615F5B">
      <w:pPr>
        <w:tabs>
          <w:tab w:val="num" w:pos="540"/>
        </w:tabs>
        <w:jc w:val="both"/>
        <w:rPr>
          <w:rFonts w:ascii="Calibri" w:hAnsi="Calibri" w:cs="Calibri"/>
          <w:i/>
          <w:sz w:val="14"/>
          <w:szCs w:val="14"/>
        </w:rPr>
      </w:pPr>
      <w:r w:rsidRPr="00615F5B">
        <w:rPr>
          <w:rFonts w:ascii="Calibri" w:hAnsi="Calibri" w:cs="Calibri"/>
          <w:i/>
          <w:sz w:val="14"/>
          <w:szCs w:val="14"/>
        </w:rPr>
        <w:t xml:space="preserve">      Przez: </w:t>
      </w:r>
    </w:p>
    <w:p w:rsidR="00615F5B" w:rsidRPr="00615F5B" w:rsidRDefault="00615F5B" w:rsidP="00615F5B">
      <w:pPr>
        <w:widowControl/>
        <w:numPr>
          <w:ilvl w:val="0"/>
          <w:numId w:val="15"/>
        </w:numPr>
        <w:suppressAutoHyphens w:val="0"/>
        <w:spacing w:after="120"/>
        <w:ind w:left="782" w:hanging="357"/>
        <w:jc w:val="both"/>
        <w:rPr>
          <w:rFonts w:ascii="Calibri" w:hAnsi="Calibri" w:cs="Calibri"/>
          <w:i/>
          <w:sz w:val="14"/>
          <w:szCs w:val="14"/>
        </w:rPr>
      </w:pPr>
      <w:proofErr w:type="spellStart"/>
      <w:r w:rsidRPr="00615F5B">
        <w:rPr>
          <w:rFonts w:ascii="Calibri" w:hAnsi="Calibri" w:cs="Calibri"/>
          <w:i/>
          <w:sz w:val="14"/>
          <w:szCs w:val="14"/>
        </w:rPr>
        <w:t>mikroprzedsiębiorcę</w:t>
      </w:r>
      <w:proofErr w:type="spellEnd"/>
      <w:r w:rsidRPr="00615F5B">
        <w:rPr>
          <w:rFonts w:ascii="Calibri" w:hAnsi="Calibri" w:cs="Calibri"/>
          <w:i/>
          <w:sz w:val="14"/>
          <w:szCs w:val="14"/>
        </w:rPr>
        <w:t xml:space="preserve">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:rsidR="00615F5B" w:rsidRPr="00615F5B" w:rsidRDefault="00615F5B" w:rsidP="00615F5B">
      <w:pPr>
        <w:widowControl/>
        <w:numPr>
          <w:ilvl w:val="0"/>
          <w:numId w:val="15"/>
        </w:numPr>
        <w:suppressAutoHyphens w:val="0"/>
        <w:spacing w:after="120"/>
        <w:ind w:left="782" w:hanging="357"/>
        <w:jc w:val="both"/>
        <w:rPr>
          <w:rFonts w:ascii="Calibri" w:hAnsi="Calibri" w:cs="Calibri"/>
          <w:i/>
          <w:sz w:val="14"/>
          <w:szCs w:val="14"/>
        </w:rPr>
      </w:pPr>
      <w:r w:rsidRPr="00615F5B">
        <w:rPr>
          <w:rFonts w:ascii="Calibri" w:hAnsi="Calibri" w:cs="Calibri"/>
          <w:i/>
          <w:sz w:val="14"/>
          <w:szCs w:val="14"/>
        </w:rPr>
        <w:t xml:space="preserve"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615F5B">
        <w:rPr>
          <w:rFonts w:ascii="Calibri" w:hAnsi="Calibri" w:cs="Calibri"/>
          <w:i/>
          <w:sz w:val="14"/>
          <w:szCs w:val="14"/>
        </w:rPr>
        <w:t>mikroprzedsiębiorcą</w:t>
      </w:r>
      <w:proofErr w:type="spellEnd"/>
      <w:r w:rsidRPr="00615F5B">
        <w:rPr>
          <w:rFonts w:ascii="Calibri" w:hAnsi="Calibri" w:cs="Calibri"/>
          <w:i/>
          <w:sz w:val="14"/>
          <w:szCs w:val="14"/>
        </w:rPr>
        <w:t>,</w:t>
      </w:r>
    </w:p>
    <w:p w:rsidR="00615F5B" w:rsidRPr="00615F5B" w:rsidRDefault="00615F5B" w:rsidP="00615F5B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  <w:i/>
          <w:sz w:val="14"/>
          <w:szCs w:val="14"/>
        </w:rPr>
      </w:pPr>
      <w:r w:rsidRPr="00615F5B">
        <w:rPr>
          <w:rFonts w:ascii="Calibri" w:hAnsi="Calibri" w:cs="Calibri"/>
          <w:i/>
          <w:sz w:val="14"/>
          <w:szCs w:val="14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</w:t>
      </w:r>
      <w:proofErr w:type="spellStart"/>
      <w:r w:rsidRPr="00615F5B">
        <w:rPr>
          <w:rFonts w:ascii="Calibri" w:hAnsi="Calibri" w:cs="Calibri"/>
          <w:i/>
          <w:sz w:val="14"/>
          <w:szCs w:val="14"/>
        </w:rPr>
        <w:t>mikroprzedsiębiorcą</w:t>
      </w:r>
      <w:proofErr w:type="spellEnd"/>
      <w:r w:rsidRPr="00615F5B">
        <w:rPr>
          <w:rFonts w:ascii="Calibri" w:hAnsi="Calibri" w:cs="Calibri"/>
          <w:i/>
          <w:sz w:val="14"/>
          <w:szCs w:val="14"/>
        </w:rPr>
        <w:t xml:space="preserve"> ani małym przedsiębiorcą. </w:t>
      </w:r>
    </w:p>
    <w:p w:rsidR="00615F5B" w:rsidRPr="00F21DE9" w:rsidRDefault="00615F5B" w:rsidP="00F86FC0">
      <w:pPr>
        <w:spacing w:before="120" w:line="276" w:lineRule="auto"/>
        <w:ind w:left="880" w:hanging="284"/>
        <w:jc w:val="both"/>
        <w:rPr>
          <w:sz w:val="20"/>
        </w:rPr>
      </w:pPr>
    </w:p>
    <w:p w:rsidR="0035515E" w:rsidRPr="00F21DE9" w:rsidRDefault="0035515E" w:rsidP="003B51A9">
      <w:pPr>
        <w:widowControl/>
        <w:shd w:val="clear" w:color="auto" w:fill="BFBFBF"/>
        <w:jc w:val="both"/>
        <w:rPr>
          <w:b/>
          <w:sz w:val="20"/>
          <w:lang w:eastAsia="en-US"/>
        </w:rPr>
      </w:pPr>
      <w:r w:rsidRPr="00F21DE9">
        <w:rPr>
          <w:b/>
          <w:sz w:val="20"/>
          <w:lang w:eastAsia="en-US"/>
        </w:rPr>
        <w:t>OŚWIADCZENI</w:t>
      </w:r>
      <w:r w:rsidR="004D7788" w:rsidRPr="00F21DE9">
        <w:rPr>
          <w:b/>
          <w:sz w:val="20"/>
          <w:lang w:eastAsia="en-US"/>
        </w:rPr>
        <w:t>E DOTYCZĄCE PODANYCH INFORMACJI</w:t>
      </w:r>
    </w:p>
    <w:p w:rsidR="004E2E14" w:rsidRPr="00F21DE9" w:rsidRDefault="0035515E" w:rsidP="0035515E">
      <w:pPr>
        <w:spacing w:before="120" w:line="276" w:lineRule="auto"/>
        <w:jc w:val="both"/>
        <w:rPr>
          <w:sz w:val="20"/>
        </w:rPr>
      </w:pPr>
      <w:r w:rsidRPr="00F21DE9">
        <w:rPr>
          <w:b/>
          <w:sz w:val="20"/>
        </w:rPr>
        <w:t>Oświadczam, że</w:t>
      </w:r>
      <w:r w:rsidRPr="00F21DE9">
        <w:rPr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43EB7" w:rsidRPr="00F21DE9" w:rsidRDefault="00743EB7" w:rsidP="00AF0163">
      <w:pPr>
        <w:spacing w:before="120" w:line="276" w:lineRule="auto"/>
        <w:ind w:left="284" w:hanging="284"/>
        <w:jc w:val="both"/>
        <w:rPr>
          <w:sz w:val="20"/>
        </w:rPr>
      </w:pPr>
    </w:p>
    <w:p w:rsidR="0088381A" w:rsidRPr="00F21DE9" w:rsidRDefault="00AE3900" w:rsidP="00F21DE9">
      <w:pPr>
        <w:spacing w:before="120" w:line="276" w:lineRule="auto"/>
        <w:ind w:left="284" w:hanging="284"/>
        <w:jc w:val="right"/>
        <w:rPr>
          <w:sz w:val="20"/>
        </w:rPr>
      </w:pPr>
      <w:r w:rsidRPr="00F21DE9">
        <w:rPr>
          <w:sz w:val="20"/>
        </w:rPr>
        <w:t>Miejscowość …………………………… data …………………………</w:t>
      </w:r>
    </w:p>
    <w:p w:rsidR="004E2E14" w:rsidRPr="00F21DE9" w:rsidRDefault="004E2E14" w:rsidP="00AF0163">
      <w:pPr>
        <w:spacing w:before="120" w:line="276" w:lineRule="auto"/>
        <w:ind w:left="284" w:hanging="284"/>
        <w:jc w:val="both"/>
        <w:rPr>
          <w:sz w:val="20"/>
        </w:rPr>
      </w:pPr>
    </w:p>
    <w:p w:rsidR="004E2E14" w:rsidRPr="00615F5B" w:rsidRDefault="004E2E14" w:rsidP="004E2E14">
      <w:pPr>
        <w:spacing w:before="120" w:line="276" w:lineRule="auto"/>
        <w:ind w:left="284" w:hanging="284"/>
        <w:jc w:val="both"/>
        <w:rPr>
          <w:sz w:val="12"/>
          <w:szCs w:val="12"/>
        </w:rPr>
      </w:pPr>
      <w:r w:rsidRPr="00615F5B">
        <w:rPr>
          <w:sz w:val="12"/>
          <w:szCs w:val="12"/>
        </w:rPr>
        <w:t>--------------------------------------------</w:t>
      </w:r>
    </w:p>
    <w:p w:rsidR="004E2E14" w:rsidRPr="00615F5B" w:rsidRDefault="00966432" w:rsidP="003B51A9">
      <w:pPr>
        <w:spacing w:before="120"/>
        <w:jc w:val="both"/>
        <w:rPr>
          <w:i/>
          <w:sz w:val="12"/>
          <w:szCs w:val="12"/>
        </w:rPr>
      </w:pPr>
      <w:r w:rsidRPr="00615F5B">
        <w:rPr>
          <w:i/>
          <w:sz w:val="12"/>
          <w:szCs w:val="12"/>
        </w:rPr>
        <w:t>Proszę wypełnić każdą część o</w:t>
      </w:r>
      <w:r w:rsidR="004E2E14" w:rsidRPr="00615F5B">
        <w:rPr>
          <w:i/>
          <w:sz w:val="12"/>
          <w:szCs w:val="12"/>
        </w:rPr>
        <w:t>świadczenia</w:t>
      </w:r>
      <w:r w:rsidRPr="00615F5B">
        <w:rPr>
          <w:i/>
          <w:sz w:val="12"/>
          <w:szCs w:val="12"/>
        </w:rPr>
        <w:t xml:space="preserve"> składającego się na ofertę </w:t>
      </w:r>
      <w:r w:rsidR="004E2E14" w:rsidRPr="00615F5B">
        <w:rPr>
          <w:i/>
          <w:sz w:val="12"/>
          <w:szCs w:val="12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:rsidR="004E2E14" w:rsidRPr="00615F5B" w:rsidRDefault="004E2E14" w:rsidP="003B51A9">
      <w:pPr>
        <w:spacing w:before="120"/>
        <w:jc w:val="both"/>
        <w:rPr>
          <w:i/>
          <w:sz w:val="12"/>
          <w:szCs w:val="12"/>
        </w:rPr>
      </w:pPr>
      <w:r w:rsidRPr="00615F5B">
        <w:rPr>
          <w:i/>
          <w:sz w:val="12"/>
          <w:szCs w:val="12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4E2E14" w:rsidRPr="00615F5B" w:rsidRDefault="004E2E14" w:rsidP="003B51A9">
      <w:pPr>
        <w:spacing w:before="120"/>
        <w:ind w:left="284" w:hanging="284"/>
        <w:jc w:val="both"/>
        <w:rPr>
          <w:i/>
          <w:sz w:val="12"/>
          <w:szCs w:val="12"/>
        </w:rPr>
      </w:pPr>
      <w:r w:rsidRPr="00615F5B">
        <w:rPr>
          <w:i/>
          <w:sz w:val="12"/>
          <w:szCs w:val="12"/>
        </w:rPr>
        <w:t>*niepotrzebne skreślić</w:t>
      </w:r>
    </w:p>
    <w:p w:rsidR="00F86FC0" w:rsidRPr="00615F5B" w:rsidRDefault="00F86FC0" w:rsidP="003B51A9">
      <w:pPr>
        <w:spacing w:before="120"/>
        <w:jc w:val="both"/>
        <w:rPr>
          <w:i/>
          <w:sz w:val="12"/>
          <w:szCs w:val="12"/>
        </w:rPr>
      </w:pPr>
      <w:r w:rsidRPr="00615F5B">
        <w:rPr>
          <w:i/>
          <w:sz w:val="12"/>
          <w:szCs w:val="12"/>
        </w:rPr>
        <w:t xml:space="preserve">Ofertę winna podpisać osoba </w:t>
      </w:r>
      <w:r w:rsidR="00966432" w:rsidRPr="00615F5B">
        <w:rPr>
          <w:i/>
          <w:sz w:val="12"/>
          <w:szCs w:val="12"/>
        </w:rPr>
        <w:t xml:space="preserve">(osoby) </w:t>
      </w:r>
      <w:r w:rsidRPr="00615F5B">
        <w:rPr>
          <w:i/>
          <w:sz w:val="12"/>
          <w:szCs w:val="12"/>
        </w:rPr>
        <w:t>uprawniona do reprezentacji Wykonawcy</w:t>
      </w:r>
      <w:r w:rsidR="004E2E14" w:rsidRPr="00615F5B">
        <w:rPr>
          <w:i/>
          <w:sz w:val="12"/>
          <w:szCs w:val="12"/>
        </w:rPr>
        <w:t xml:space="preserve"> - </w:t>
      </w:r>
      <w:r w:rsidRPr="00615F5B">
        <w:rPr>
          <w:i/>
          <w:sz w:val="12"/>
          <w:szCs w:val="12"/>
        </w:rPr>
        <w:t>Wymogi odnoszące si</w:t>
      </w:r>
      <w:r w:rsidR="004E2E14" w:rsidRPr="00615F5B">
        <w:rPr>
          <w:i/>
          <w:sz w:val="12"/>
          <w:szCs w:val="12"/>
        </w:rPr>
        <w:t>ę do formy niniejszej oferty, w </w:t>
      </w:r>
      <w:r w:rsidRPr="00615F5B">
        <w:rPr>
          <w:i/>
          <w:sz w:val="12"/>
          <w:szCs w:val="12"/>
        </w:rPr>
        <w:t>szczególności wymogi co do jej podpisania i złożenia, zostały szczegółowo opisane w SWZ.</w:t>
      </w:r>
    </w:p>
    <w:p w:rsidR="00F86FC0" w:rsidRPr="00615F5B" w:rsidRDefault="00F86FC0" w:rsidP="003B51A9">
      <w:pPr>
        <w:spacing w:before="120"/>
        <w:jc w:val="both"/>
        <w:rPr>
          <w:i/>
          <w:sz w:val="12"/>
          <w:szCs w:val="12"/>
        </w:rPr>
      </w:pPr>
      <w:r w:rsidRPr="00615F5B">
        <w:rPr>
          <w:i/>
          <w:sz w:val="12"/>
          <w:szCs w:val="12"/>
          <w:vertAlign w:val="superscript"/>
        </w:rPr>
        <w:t>1</w:t>
      </w:r>
      <w:r w:rsidRPr="00615F5B">
        <w:rPr>
          <w:i/>
          <w:sz w:val="12"/>
          <w:szCs w:val="12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</w:t>
      </w:r>
      <w:r w:rsidR="00D63044" w:rsidRPr="00615F5B">
        <w:rPr>
          <w:i/>
          <w:sz w:val="12"/>
          <w:szCs w:val="12"/>
        </w:rPr>
        <w:t>hronie danych) (Dz.U</w:t>
      </w:r>
      <w:r w:rsidRPr="00615F5B">
        <w:rPr>
          <w:i/>
          <w:sz w:val="12"/>
          <w:szCs w:val="12"/>
        </w:rPr>
        <w:t>. UE L 119 z 04.05.2016, str. 1)</w:t>
      </w:r>
    </w:p>
    <w:p w:rsidR="00F86FC0" w:rsidRPr="00615F5B" w:rsidRDefault="00F86FC0" w:rsidP="003B51A9">
      <w:pPr>
        <w:spacing w:before="120"/>
        <w:jc w:val="both"/>
        <w:rPr>
          <w:i/>
          <w:sz w:val="12"/>
          <w:szCs w:val="12"/>
        </w:rPr>
      </w:pPr>
      <w:r w:rsidRPr="00615F5B">
        <w:rPr>
          <w:i/>
          <w:sz w:val="12"/>
          <w:szCs w:val="12"/>
          <w:vertAlign w:val="superscript"/>
        </w:rPr>
        <w:t>2</w:t>
      </w:r>
      <w:r w:rsidRPr="00615F5B">
        <w:rPr>
          <w:i/>
          <w:sz w:val="12"/>
          <w:szCs w:val="12"/>
        </w:rPr>
        <w:t xml:space="preserve"> W przypadku gdy </w:t>
      </w:r>
      <w:r w:rsidR="004E2E14" w:rsidRPr="00615F5B">
        <w:rPr>
          <w:i/>
          <w:sz w:val="12"/>
          <w:szCs w:val="12"/>
        </w:rPr>
        <w:t>W</w:t>
      </w:r>
      <w:r w:rsidRPr="00615F5B">
        <w:rPr>
          <w:i/>
          <w:sz w:val="12"/>
          <w:szCs w:val="1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615F5B" w:rsidSect="004E2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6D" w:rsidRDefault="0038156D">
      <w:r>
        <w:separator/>
      </w:r>
    </w:p>
  </w:endnote>
  <w:endnote w:type="continuationSeparator" w:id="0">
    <w:p w:rsidR="0038156D" w:rsidRDefault="0038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E2" w:rsidRPr="00C9110F" w:rsidRDefault="00677DE2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 w:rsidR="00E00362">
      <w:rPr>
        <w:rStyle w:val="Numerstrony"/>
        <w:rFonts w:ascii="Calibri" w:hAnsi="Calibri"/>
        <w:noProof/>
        <w:sz w:val="22"/>
        <w:szCs w:val="22"/>
      </w:rPr>
      <w:t>3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:rsidR="00B45594" w:rsidRPr="00BF5472" w:rsidRDefault="004D46B2" w:rsidP="00B45594">
    <w:pPr>
      <w:rPr>
        <w:sz w:val="20"/>
      </w:rPr>
    </w:pPr>
    <w:r>
      <w:rPr>
        <w:noProof/>
      </w:rPr>
      <w:drawing>
        <wp:inline distT="0" distB="0" distL="0" distR="0">
          <wp:extent cx="5608955" cy="497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64" w:rsidRDefault="00506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6D" w:rsidRDefault="0038156D">
      <w:r>
        <w:separator/>
      </w:r>
    </w:p>
  </w:footnote>
  <w:footnote w:type="continuationSeparator" w:id="0">
    <w:p w:rsidR="0038156D" w:rsidRDefault="0038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64" w:rsidRDefault="005067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64" w:rsidRDefault="005067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64" w:rsidRDefault="00506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6F0440"/>
    <w:multiLevelType w:val="hybridMultilevel"/>
    <w:tmpl w:val="43D2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0"/>
    <w:rsid w:val="00003421"/>
    <w:rsid w:val="00004D40"/>
    <w:rsid w:val="0000568A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7D"/>
    <w:rsid w:val="00097294"/>
    <w:rsid w:val="000B697E"/>
    <w:rsid w:val="000B7F8C"/>
    <w:rsid w:val="000D1B60"/>
    <w:rsid w:val="000E0B3B"/>
    <w:rsid w:val="000E72B0"/>
    <w:rsid w:val="000F456D"/>
    <w:rsid w:val="00105571"/>
    <w:rsid w:val="00106213"/>
    <w:rsid w:val="00113830"/>
    <w:rsid w:val="001151FC"/>
    <w:rsid w:val="001406C6"/>
    <w:rsid w:val="00147FB1"/>
    <w:rsid w:val="0015184E"/>
    <w:rsid w:val="001565DF"/>
    <w:rsid w:val="00157628"/>
    <w:rsid w:val="00157A20"/>
    <w:rsid w:val="00175928"/>
    <w:rsid w:val="00194A91"/>
    <w:rsid w:val="00197960"/>
    <w:rsid w:val="001A002F"/>
    <w:rsid w:val="001A78FE"/>
    <w:rsid w:val="001C5C31"/>
    <w:rsid w:val="001C6CF5"/>
    <w:rsid w:val="001E4FC2"/>
    <w:rsid w:val="001F0B9D"/>
    <w:rsid w:val="001F75AD"/>
    <w:rsid w:val="002132E7"/>
    <w:rsid w:val="0022685C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74302"/>
    <w:rsid w:val="00283543"/>
    <w:rsid w:val="0028439A"/>
    <w:rsid w:val="00286C8A"/>
    <w:rsid w:val="00294E25"/>
    <w:rsid w:val="002A3DC6"/>
    <w:rsid w:val="002A4E83"/>
    <w:rsid w:val="002B533E"/>
    <w:rsid w:val="002B6F95"/>
    <w:rsid w:val="002D1606"/>
    <w:rsid w:val="002D7CE6"/>
    <w:rsid w:val="003146E4"/>
    <w:rsid w:val="003400F5"/>
    <w:rsid w:val="0034047E"/>
    <w:rsid w:val="00343268"/>
    <w:rsid w:val="00352992"/>
    <w:rsid w:val="0035461A"/>
    <w:rsid w:val="0035515E"/>
    <w:rsid w:val="00355343"/>
    <w:rsid w:val="0038156D"/>
    <w:rsid w:val="003834B9"/>
    <w:rsid w:val="00391DB8"/>
    <w:rsid w:val="003950B1"/>
    <w:rsid w:val="003964AC"/>
    <w:rsid w:val="003A2E9E"/>
    <w:rsid w:val="003A3E22"/>
    <w:rsid w:val="003B51A9"/>
    <w:rsid w:val="003B7EAA"/>
    <w:rsid w:val="003C133F"/>
    <w:rsid w:val="003D1EB0"/>
    <w:rsid w:val="003D1EC6"/>
    <w:rsid w:val="003F086A"/>
    <w:rsid w:val="003F181B"/>
    <w:rsid w:val="00405C3B"/>
    <w:rsid w:val="004109FE"/>
    <w:rsid w:val="00417C94"/>
    <w:rsid w:val="00426AC9"/>
    <w:rsid w:val="00427B24"/>
    <w:rsid w:val="00434495"/>
    <w:rsid w:val="00440E0D"/>
    <w:rsid w:val="00442A5D"/>
    <w:rsid w:val="00496A10"/>
    <w:rsid w:val="004A2F9B"/>
    <w:rsid w:val="004C2014"/>
    <w:rsid w:val="004C258D"/>
    <w:rsid w:val="004C29ED"/>
    <w:rsid w:val="004D1848"/>
    <w:rsid w:val="004D46B2"/>
    <w:rsid w:val="004D6E8E"/>
    <w:rsid w:val="004D7788"/>
    <w:rsid w:val="004E07E6"/>
    <w:rsid w:val="004E1E6B"/>
    <w:rsid w:val="004E2E14"/>
    <w:rsid w:val="004E50D4"/>
    <w:rsid w:val="004E7059"/>
    <w:rsid w:val="004F5BDE"/>
    <w:rsid w:val="00506764"/>
    <w:rsid w:val="00512073"/>
    <w:rsid w:val="00513C06"/>
    <w:rsid w:val="00523B3F"/>
    <w:rsid w:val="00526EF3"/>
    <w:rsid w:val="005554EB"/>
    <w:rsid w:val="00555C98"/>
    <w:rsid w:val="00555D86"/>
    <w:rsid w:val="00561E16"/>
    <w:rsid w:val="00572F48"/>
    <w:rsid w:val="005755C4"/>
    <w:rsid w:val="00576A6E"/>
    <w:rsid w:val="0058062A"/>
    <w:rsid w:val="00580EAD"/>
    <w:rsid w:val="005A5425"/>
    <w:rsid w:val="005C2170"/>
    <w:rsid w:val="005C4DE5"/>
    <w:rsid w:val="005E369C"/>
    <w:rsid w:val="006046A0"/>
    <w:rsid w:val="00615F5B"/>
    <w:rsid w:val="00621E53"/>
    <w:rsid w:val="006310D6"/>
    <w:rsid w:val="006341AF"/>
    <w:rsid w:val="00637327"/>
    <w:rsid w:val="00653849"/>
    <w:rsid w:val="00666D0D"/>
    <w:rsid w:val="00667388"/>
    <w:rsid w:val="0067656F"/>
    <w:rsid w:val="00677DE2"/>
    <w:rsid w:val="0068168C"/>
    <w:rsid w:val="00684DC6"/>
    <w:rsid w:val="00692720"/>
    <w:rsid w:val="006B0BEF"/>
    <w:rsid w:val="006B59D7"/>
    <w:rsid w:val="006B684F"/>
    <w:rsid w:val="006C0860"/>
    <w:rsid w:val="006C1BDC"/>
    <w:rsid w:val="006D7A83"/>
    <w:rsid w:val="006E0489"/>
    <w:rsid w:val="006E7FF3"/>
    <w:rsid w:val="00706C08"/>
    <w:rsid w:val="00714CAD"/>
    <w:rsid w:val="00715AE5"/>
    <w:rsid w:val="00726EFF"/>
    <w:rsid w:val="007377EA"/>
    <w:rsid w:val="00743EB7"/>
    <w:rsid w:val="0075058D"/>
    <w:rsid w:val="00754DC7"/>
    <w:rsid w:val="00757E17"/>
    <w:rsid w:val="0076047A"/>
    <w:rsid w:val="00784029"/>
    <w:rsid w:val="00790BE2"/>
    <w:rsid w:val="007A64F4"/>
    <w:rsid w:val="007B21DE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7F577B"/>
    <w:rsid w:val="00815018"/>
    <w:rsid w:val="008160BF"/>
    <w:rsid w:val="00827698"/>
    <w:rsid w:val="008303C6"/>
    <w:rsid w:val="00832ABC"/>
    <w:rsid w:val="008359D4"/>
    <w:rsid w:val="00836F86"/>
    <w:rsid w:val="008402FB"/>
    <w:rsid w:val="00840733"/>
    <w:rsid w:val="00841915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90002F"/>
    <w:rsid w:val="00900573"/>
    <w:rsid w:val="0091583D"/>
    <w:rsid w:val="00942D15"/>
    <w:rsid w:val="00944E1B"/>
    <w:rsid w:val="00955A56"/>
    <w:rsid w:val="009563C6"/>
    <w:rsid w:val="00966432"/>
    <w:rsid w:val="0097506E"/>
    <w:rsid w:val="00976BFB"/>
    <w:rsid w:val="00976C87"/>
    <w:rsid w:val="00983A15"/>
    <w:rsid w:val="009912D0"/>
    <w:rsid w:val="009A0341"/>
    <w:rsid w:val="009A0BC4"/>
    <w:rsid w:val="009A2B6B"/>
    <w:rsid w:val="009B5638"/>
    <w:rsid w:val="009C5F0E"/>
    <w:rsid w:val="009D5ACB"/>
    <w:rsid w:val="009E38F9"/>
    <w:rsid w:val="009E3B7C"/>
    <w:rsid w:val="00A1292A"/>
    <w:rsid w:val="00A152AA"/>
    <w:rsid w:val="00A25C9F"/>
    <w:rsid w:val="00A321AF"/>
    <w:rsid w:val="00A33B8A"/>
    <w:rsid w:val="00A476D0"/>
    <w:rsid w:val="00A722B0"/>
    <w:rsid w:val="00A86D9B"/>
    <w:rsid w:val="00A9142B"/>
    <w:rsid w:val="00A951E3"/>
    <w:rsid w:val="00A9570F"/>
    <w:rsid w:val="00AA0E3C"/>
    <w:rsid w:val="00AA1CDF"/>
    <w:rsid w:val="00AB41A2"/>
    <w:rsid w:val="00AC2126"/>
    <w:rsid w:val="00AD1384"/>
    <w:rsid w:val="00AD725E"/>
    <w:rsid w:val="00AD7A75"/>
    <w:rsid w:val="00AE3900"/>
    <w:rsid w:val="00AE6A28"/>
    <w:rsid w:val="00AF0163"/>
    <w:rsid w:val="00AF045E"/>
    <w:rsid w:val="00AF26C6"/>
    <w:rsid w:val="00AF4742"/>
    <w:rsid w:val="00AF5A42"/>
    <w:rsid w:val="00AF63E8"/>
    <w:rsid w:val="00B013EA"/>
    <w:rsid w:val="00B21162"/>
    <w:rsid w:val="00B33AB4"/>
    <w:rsid w:val="00B44C38"/>
    <w:rsid w:val="00B45594"/>
    <w:rsid w:val="00B479F5"/>
    <w:rsid w:val="00B52C2C"/>
    <w:rsid w:val="00B65D7F"/>
    <w:rsid w:val="00B843E4"/>
    <w:rsid w:val="00B84647"/>
    <w:rsid w:val="00B87AC1"/>
    <w:rsid w:val="00B95FB1"/>
    <w:rsid w:val="00BA3F79"/>
    <w:rsid w:val="00BB1B56"/>
    <w:rsid w:val="00BC483D"/>
    <w:rsid w:val="00BD3D55"/>
    <w:rsid w:val="00BD7EC8"/>
    <w:rsid w:val="00BF5472"/>
    <w:rsid w:val="00C037C1"/>
    <w:rsid w:val="00C04906"/>
    <w:rsid w:val="00C053C9"/>
    <w:rsid w:val="00C1100F"/>
    <w:rsid w:val="00C551D5"/>
    <w:rsid w:val="00C667AE"/>
    <w:rsid w:val="00C67A7D"/>
    <w:rsid w:val="00C86598"/>
    <w:rsid w:val="00C86793"/>
    <w:rsid w:val="00C868A9"/>
    <w:rsid w:val="00C9110F"/>
    <w:rsid w:val="00C92CCA"/>
    <w:rsid w:val="00C97AF8"/>
    <w:rsid w:val="00CB5DBA"/>
    <w:rsid w:val="00CC16C9"/>
    <w:rsid w:val="00CC4B9D"/>
    <w:rsid w:val="00CC5A2E"/>
    <w:rsid w:val="00CC6EA2"/>
    <w:rsid w:val="00CC7CC7"/>
    <w:rsid w:val="00CD3AC3"/>
    <w:rsid w:val="00CD4E78"/>
    <w:rsid w:val="00CE21D6"/>
    <w:rsid w:val="00CF02E6"/>
    <w:rsid w:val="00D0256D"/>
    <w:rsid w:val="00D07059"/>
    <w:rsid w:val="00D161FE"/>
    <w:rsid w:val="00D230CF"/>
    <w:rsid w:val="00D51358"/>
    <w:rsid w:val="00D54026"/>
    <w:rsid w:val="00D63044"/>
    <w:rsid w:val="00D84AA8"/>
    <w:rsid w:val="00D95AC8"/>
    <w:rsid w:val="00DB176B"/>
    <w:rsid w:val="00DB200F"/>
    <w:rsid w:val="00DC2E78"/>
    <w:rsid w:val="00DD1D65"/>
    <w:rsid w:val="00DD3DEC"/>
    <w:rsid w:val="00DF1D3B"/>
    <w:rsid w:val="00DF5213"/>
    <w:rsid w:val="00E00362"/>
    <w:rsid w:val="00E01270"/>
    <w:rsid w:val="00E10269"/>
    <w:rsid w:val="00E23706"/>
    <w:rsid w:val="00E345E3"/>
    <w:rsid w:val="00E35C76"/>
    <w:rsid w:val="00E36396"/>
    <w:rsid w:val="00E54129"/>
    <w:rsid w:val="00E54511"/>
    <w:rsid w:val="00E5679A"/>
    <w:rsid w:val="00E61C3B"/>
    <w:rsid w:val="00E62AE6"/>
    <w:rsid w:val="00E66E08"/>
    <w:rsid w:val="00E72CD6"/>
    <w:rsid w:val="00E73DDE"/>
    <w:rsid w:val="00E84223"/>
    <w:rsid w:val="00EB3566"/>
    <w:rsid w:val="00EC32AB"/>
    <w:rsid w:val="00EC7E7E"/>
    <w:rsid w:val="00ED6559"/>
    <w:rsid w:val="00EE1876"/>
    <w:rsid w:val="00EF303D"/>
    <w:rsid w:val="00EF4B74"/>
    <w:rsid w:val="00EF6B25"/>
    <w:rsid w:val="00F05A75"/>
    <w:rsid w:val="00F12F17"/>
    <w:rsid w:val="00F21DE9"/>
    <w:rsid w:val="00F33D33"/>
    <w:rsid w:val="00F40E88"/>
    <w:rsid w:val="00F45880"/>
    <w:rsid w:val="00F60A86"/>
    <w:rsid w:val="00F612A5"/>
    <w:rsid w:val="00F841B6"/>
    <w:rsid w:val="00F86FC0"/>
    <w:rsid w:val="00F935C0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D1EB0"/>
    <w:pPr>
      <w:keepNext/>
      <w:ind w:left="2836" w:firstLine="709"/>
      <w:outlineLvl w:val="2"/>
    </w:pPr>
    <w:rPr>
      <w:rFonts w:ascii="Arial" w:hAnsi="Arial"/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  <w:lang w:val="x-none" w:eastAsia="x-non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agwek3Znak">
    <w:name w:val="Nagłówek 3 Znak"/>
    <w:link w:val="Nagwek3"/>
    <w:rsid w:val="00D63044"/>
    <w:rPr>
      <w:rFonts w:ascii="Arial" w:eastAsia="Verdan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D1EB0"/>
    <w:pPr>
      <w:keepNext/>
      <w:ind w:left="2836" w:firstLine="709"/>
      <w:outlineLvl w:val="2"/>
    </w:pPr>
    <w:rPr>
      <w:rFonts w:ascii="Arial" w:hAnsi="Arial"/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  <w:lang w:val="x-none" w:eastAsia="x-non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agwek3Znak">
    <w:name w:val="Nagłówek 3 Znak"/>
    <w:link w:val="Nagwek3"/>
    <w:rsid w:val="00D63044"/>
    <w:rPr>
      <w:rFonts w:ascii="Arial" w:eastAsia="Verdan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monika.wojcik</dc:creator>
  <cp:lastModifiedBy>B.K.</cp:lastModifiedBy>
  <cp:revision>12</cp:revision>
  <cp:lastPrinted>2021-07-23T08:51:00Z</cp:lastPrinted>
  <dcterms:created xsi:type="dcterms:W3CDTF">2022-02-07T12:24:00Z</dcterms:created>
  <dcterms:modified xsi:type="dcterms:W3CDTF">2022-02-09T10:25:00Z</dcterms:modified>
</cp:coreProperties>
</file>