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5C6D" w14:textId="51BAE107" w:rsidR="00B16C95" w:rsidRPr="00B72EC6" w:rsidRDefault="00D82232" w:rsidP="00B72EC6">
      <w:pPr>
        <w:spacing w:after="0"/>
        <w:jc w:val="right"/>
        <w:rPr>
          <w:rFonts w:ascii="Arial" w:hAnsi="Arial"/>
        </w:rPr>
      </w:pPr>
      <w:r w:rsidRPr="00B72EC6">
        <w:rPr>
          <w:rFonts w:ascii="Arial" w:hAnsi="Arial"/>
          <w:u w:val="single"/>
        </w:rPr>
        <w:t xml:space="preserve">Załącznik nr </w:t>
      </w:r>
      <w:r w:rsidR="00A55741" w:rsidRPr="00B72EC6">
        <w:rPr>
          <w:rFonts w:ascii="Arial" w:hAnsi="Arial"/>
          <w:u w:val="single"/>
        </w:rPr>
        <w:t>1</w:t>
      </w:r>
      <w:r w:rsidRPr="00B72EC6">
        <w:rPr>
          <w:rFonts w:ascii="Arial" w:hAnsi="Arial"/>
        </w:rPr>
        <w:t xml:space="preserve"> do Umowy </w:t>
      </w:r>
      <w:r w:rsidR="0026253F" w:rsidRPr="00B72EC6">
        <w:rPr>
          <w:rFonts w:ascii="Arial" w:hAnsi="Arial"/>
        </w:rPr>
        <w:t>nr [●]/[●]</w:t>
      </w:r>
    </w:p>
    <w:p w14:paraId="6CF9827C" w14:textId="25B9426D" w:rsidR="00D82232" w:rsidRPr="00B72EC6" w:rsidRDefault="00D82232" w:rsidP="00B72EC6">
      <w:pPr>
        <w:spacing w:after="0"/>
        <w:jc w:val="right"/>
        <w:rPr>
          <w:rFonts w:ascii="Arial" w:hAnsi="Arial"/>
        </w:rPr>
      </w:pPr>
      <w:r w:rsidRPr="00B72EC6">
        <w:rPr>
          <w:rFonts w:ascii="Arial" w:hAnsi="Arial"/>
        </w:rPr>
        <w:t xml:space="preserve">– Opis </w:t>
      </w:r>
      <w:r w:rsidR="00B72EC6">
        <w:rPr>
          <w:rFonts w:ascii="Arial" w:hAnsi="Arial"/>
        </w:rPr>
        <w:t>P</w:t>
      </w:r>
      <w:r w:rsidRPr="00B72EC6">
        <w:rPr>
          <w:rFonts w:ascii="Arial" w:hAnsi="Arial"/>
        </w:rPr>
        <w:t xml:space="preserve">rzedmiotu </w:t>
      </w:r>
      <w:r w:rsidR="00B72EC6">
        <w:rPr>
          <w:rFonts w:ascii="Arial" w:hAnsi="Arial"/>
        </w:rPr>
        <w:t>Z</w:t>
      </w:r>
      <w:r w:rsidRPr="00B72EC6">
        <w:rPr>
          <w:rFonts w:ascii="Arial" w:hAnsi="Arial"/>
        </w:rPr>
        <w:t>amówienia</w:t>
      </w:r>
    </w:p>
    <w:p w14:paraId="3B0FB46D" w14:textId="709F4DFB" w:rsidR="00D82232" w:rsidRPr="00B72EC6" w:rsidRDefault="00D82232" w:rsidP="00B72EC6">
      <w:pPr>
        <w:spacing w:after="0"/>
        <w:jc w:val="both"/>
        <w:rPr>
          <w:rFonts w:ascii="Arial" w:hAnsi="Arial"/>
        </w:rPr>
      </w:pPr>
      <w:bookmarkStart w:id="0" w:name="_Toc308957563"/>
      <w:bookmarkStart w:id="1" w:name="_Toc309033897"/>
      <w:bookmarkEnd w:id="0"/>
      <w:bookmarkEnd w:id="1"/>
    </w:p>
    <w:p w14:paraId="2A7F7D36" w14:textId="77777777" w:rsidR="004C6365" w:rsidRPr="00B72EC6" w:rsidRDefault="004C6365" w:rsidP="00B72EC6">
      <w:pPr>
        <w:spacing w:after="0"/>
        <w:jc w:val="both"/>
        <w:rPr>
          <w:rFonts w:ascii="Arial" w:hAnsi="Arial"/>
        </w:rPr>
      </w:pPr>
    </w:p>
    <w:p w14:paraId="64898A4B" w14:textId="49220D6F" w:rsidR="00D82232" w:rsidRPr="00B72EC6" w:rsidRDefault="007A318E" w:rsidP="00B72EC6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spacing w:val="20"/>
          <w:u w:val="single"/>
        </w:rPr>
      </w:pPr>
      <w:r w:rsidRPr="00B72EC6">
        <w:rPr>
          <w:rFonts w:ascii="Arial" w:hAnsi="Arial"/>
          <w:b/>
          <w:spacing w:val="20"/>
          <w:u w:val="single"/>
        </w:rPr>
        <w:t>Opis przedmiotu zamówienia</w:t>
      </w:r>
    </w:p>
    <w:p w14:paraId="11111876" w14:textId="77777777" w:rsidR="003C27F5" w:rsidRPr="00B72EC6" w:rsidRDefault="003C27F5" w:rsidP="00B72EC6">
      <w:pPr>
        <w:pStyle w:val="Akapitzlist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>Wstęp.</w:t>
      </w:r>
    </w:p>
    <w:p w14:paraId="06412901" w14:textId="65AAF281" w:rsidR="00FB54AD" w:rsidRPr="00B72EC6" w:rsidRDefault="001D4154" w:rsidP="00B72EC6">
      <w:pPr>
        <w:pStyle w:val="Akapitzlist"/>
        <w:spacing w:after="0"/>
        <w:ind w:left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 xml:space="preserve">Celem </w:t>
      </w:r>
      <w:r w:rsidR="0092697F" w:rsidRPr="00B72EC6">
        <w:rPr>
          <w:rFonts w:ascii="Arial" w:hAnsi="Arial"/>
        </w:rPr>
        <w:t>zamówieni</w:t>
      </w:r>
      <w:r w:rsidR="00DB1012" w:rsidRPr="00B72EC6">
        <w:rPr>
          <w:rFonts w:ascii="Arial" w:hAnsi="Arial"/>
        </w:rPr>
        <w:t>a</w:t>
      </w:r>
      <w:r w:rsidR="0092697F" w:rsidRPr="00B72EC6">
        <w:rPr>
          <w:rFonts w:ascii="Arial" w:hAnsi="Arial"/>
        </w:rPr>
        <w:t xml:space="preserve"> </w:t>
      </w:r>
      <w:r w:rsidRPr="00B72EC6">
        <w:rPr>
          <w:rFonts w:ascii="Arial" w:hAnsi="Arial"/>
        </w:rPr>
        <w:t xml:space="preserve">jest </w:t>
      </w:r>
      <w:r w:rsidR="0092697F" w:rsidRPr="00B72EC6">
        <w:rPr>
          <w:rFonts w:ascii="Arial" w:hAnsi="Arial"/>
        </w:rPr>
        <w:t xml:space="preserve">umożliwienie </w:t>
      </w:r>
      <w:r w:rsidRPr="00B72EC6">
        <w:rPr>
          <w:rFonts w:ascii="Arial" w:hAnsi="Arial"/>
        </w:rPr>
        <w:t>Ministerstwu Sprawiedliwości, sądom powszechny</w:t>
      </w:r>
      <w:r w:rsidR="003C27F5" w:rsidRPr="00B72EC6">
        <w:rPr>
          <w:rFonts w:ascii="Arial" w:hAnsi="Arial"/>
        </w:rPr>
        <w:t>m</w:t>
      </w:r>
      <w:r w:rsidRPr="00B72EC6">
        <w:rPr>
          <w:rFonts w:ascii="Arial" w:hAnsi="Arial"/>
        </w:rPr>
        <w:t xml:space="preserve"> lub innym jednostkom organizacyjnym</w:t>
      </w:r>
      <w:r w:rsidR="003C27F5" w:rsidRPr="00B72EC6">
        <w:rPr>
          <w:rFonts w:ascii="Arial" w:hAnsi="Arial"/>
        </w:rPr>
        <w:t>,</w:t>
      </w:r>
      <w:r w:rsidRPr="00B72EC6">
        <w:rPr>
          <w:rFonts w:ascii="Arial" w:hAnsi="Arial"/>
        </w:rPr>
        <w:t xml:space="preserve"> </w:t>
      </w:r>
      <w:r w:rsidR="004527DE" w:rsidRPr="00B72EC6">
        <w:rPr>
          <w:rFonts w:ascii="Arial" w:hAnsi="Arial"/>
        </w:rPr>
        <w:t xml:space="preserve">dwukierunkowej </w:t>
      </w:r>
      <w:r w:rsidR="0077312B" w:rsidRPr="00B72EC6">
        <w:rPr>
          <w:rFonts w:ascii="Arial" w:hAnsi="Arial"/>
        </w:rPr>
        <w:t xml:space="preserve">komunikacji </w:t>
      </w:r>
      <w:r w:rsidR="00FB105A" w:rsidRPr="00B72EC6">
        <w:rPr>
          <w:rFonts w:ascii="Arial" w:hAnsi="Arial"/>
        </w:rPr>
        <w:t xml:space="preserve">za pomocą krótkich wiadomości tekstowych (ang. </w:t>
      </w:r>
      <w:proofErr w:type="spellStart"/>
      <w:r w:rsidR="00FB105A" w:rsidRPr="00B72EC6">
        <w:rPr>
          <w:rFonts w:ascii="Arial" w:hAnsi="Arial"/>
        </w:rPr>
        <w:t>Short</w:t>
      </w:r>
      <w:proofErr w:type="spellEnd"/>
      <w:r w:rsidR="00FB105A" w:rsidRPr="00B72EC6">
        <w:rPr>
          <w:rFonts w:ascii="Arial" w:hAnsi="Arial"/>
        </w:rPr>
        <w:t xml:space="preserve"> Message Service – SMS) </w:t>
      </w:r>
      <w:r w:rsidR="004527DE" w:rsidRPr="00B72EC6">
        <w:rPr>
          <w:rFonts w:ascii="Arial" w:hAnsi="Arial"/>
        </w:rPr>
        <w:t xml:space="preserve">z użytkownikami </w:t>
      </w:r>
      <w:r w:rsidR="00DD3FD1" w:rsidRPr="00B72EC6">
        <w:rPr>
          <w:rFonts w:ascii="Arial" w:hAnsi="Arial"/>
        </w:rPr>
        <w:t xml:space="preserve">aplikacji / systemów teleinformatycznych </w:t>
      </w:r>
      <w:r w:rsidR="003C27F5" w:rsidRPr="00B72EC6">
        <w:rPr>
          <w:rFonts w:ascii="Arial" w:hAnsi="Arial"/>
        </w:rPr>
        <w:t>pozostających w dyspozycji Zamawiającego</w:t>
      </w:r>
      <w:r w:rsidR="001F6538" w:rsidRPr="00B72EC6">
        <w:rPr>
          <w:rFonts w:ascii="Arial" w:hAnsi="Arial"/>
        </w:rPr>
        <w:t>,</w:t>
      </w:r>
      <w:r w:rsidR="003C27F5" w:rsidRPr="00B72EC6">
        <w:rPr>
          <w:rFonts w:ascii="Arial" w:hAnsi="Arial"/>
        </w:rPr>
        <w:t xml:space="preserve"> </w:t>
      </w:r>
      <w:r w:rsidR="00DD3FD1" w:rsidRPr="00B72EC6">
        <w:rPr>
          <w:rFonts w:ascii="Arial" w:hAnsi="Arial"/>
        </w:rPr>
        <w:t>takich jak</w:t>
      </w:r>
      <w:r w:rsidR="00DB1012" w:rsidRPr="00B72EC6">
        <w:rPr>
          <w:rFonts w:ascii="Arial" w:hAnsi="Arial"/>
        </w:rPr>
        <w:t xml:space="preserve"> </w:t>
      </w:r>
      <w:r w:rsidR="00DD3FD1" w:rsidRPr="00B72EC6">
        <w:rPr>
          <w:rFonts w:ascii="Arial" w:hAnsi="Arial"/>
        </w:rPr>
        <w:t xml:space="preserve">przykładowo </w:t>
      </w:r>
      <w:r w:rsidR="00DB1012" w:rsidRPr="00B72EC6">
        <w:rPr>
          <w:rFonts w:ascii="Arial" w:hAnsi="Arial"/>
        </w:rPr>
        <w:t>Portal Rejestrów Sądowych</w:t>
      </w:r>
      <w:r w:rsidR="00DD3FD1" w:rsidRPr="00B72EC6">
        <w:rPr>
          <w:rFonts w:ascii="Arial" w:hAnsi="Arial"/>
        </w:rPr>
        <w:t xml:space="preserve"> czy</w:t>
      </w:r>
      <w:r w:rsidR="00DB1012" w:rsidRPr="00B72EC6">
        <w:rPr>
          <w:rFonts w:ascii="Arial" w:hAnsi="Arial"/>
        </w:rPr>
        <w:t xml:space="preserve"> Krajowy Rejestr Zadłużonych</w:t>
      </w:r>
      <w:r w:rsidR="00DD3FD1" w:rsidRPr="00B72EC6">
        <w:rPr>
          <w:rFonts w:ascii="Arial" w:hAnsi="Arial"/>
        </w:rPr>
        <w:t xml:space="preserve">, </w:t>
      </w:r>
      <w:r w:rsidR="004527DE" w:rsidRPr="00B72EC6">
        <w:rPr>
          <w:rFonts w:ascii="Arial" w:hAnsi="Arial"/>
        </w:rPr>
        <w:t xml:space="preserve">z poziomu ww. </w:t>
      </w:r>
      <w:r w:rsidR="00DB1012" w:rsidRPr="00B72EC6">
        <w:rPr>
          <w:rFonts w:ascii="Arial" w:hAnsi="Arial"/>
        </w:rPr>
        <w:t xml:space="preserve">aplikacji / </w:t>
      </w:r>
      <w:r w:rsidR="004527DE" w:rsidRPr="00B72EC6">
        <w:rPr>
          <w:rFonts w:ascii="Arial" w:hAnsi="Arial"/>
        </w:rPr>
        <w:t>systemów</w:t>
      </w:r>
      <w:r w:rsidR="00E03776" w:rsidRPr="00B72EC6">
        <w:rPr>
          <w:rFonts w:ascii="Arial" w:hAnsi="Arial"/>
        </w:rPr>
        <w:t xml:space="preserve"> teleinformatycznych</w:t>
      </w:r>
      <w:r w:rsidR="004527DE" w:rsidRPr="00B72EC6">
        <w:rPr>
          <w:rFonts w:ascii="Arial" w:hAnsi="Arial"/>
        </w:rPr>
        <w:t>, tj. z użyciem tzw. interfejsu programowania aplikacji (ang. Application Programming Interface – API</w:t>
      </w:r>
      <w:r w:rsidR="001B6A05" w:rsidRPr="00B72EC6">
        <w:rPr>
          <w:rFonts w:ascii="Arial" w:hAnsi="Arial"/>
        </w:rPr>
        <w:t>)</w:t>
      </w:r>
      <w:r w:rsidR="009565A9" w:rsidRPr="00B72EC6">
        <w:rPr>
          <w:rFonts w:ascii="Arial" w:hAnsi="Arial"/>
        </w:rPr>
        <w:t>, przykładowo</w:t>
      </w:r>
      <w:r w:rsidR="002556EE" w:rsidRPr="00B72EC6">
        <w:rPr>
          <w:rFonts w:ascii="Arial" w:hAnsi="Arial"/>
        </w:rPr>
        <w:t>:</w:t>
      </w:r>
    </w:p>
    <w:p w14:paraId="68ACB18D" w14:textId="08ECFA0B" w:rsidR="001D4154" w:rsidRPr="00B72EC6" w:rsidRDefault="0077312B" w:rsidP="00B72EC6">
      <w:pPr>
        <w:pStyle w:val="Akapitzlist"/>
        <w:spacing w:after="0"/>
        <w:ind w:left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 xml:space="preserve">- wysłanie SMS </w:t>
      </w:r>
      <w:r w:rsidR="00C558B7" w:rsidRPr="00B72EC6">
        <w:rPr>
          <w:rFonts w:ascii="Arial" w:hAnsi="Arial"/>
        </w:rPr>
        <w:t xml:space="preserve">do </w:t>
      </w:r>
      <w:r w:rsidR="00DD3FD1" w:rsidRPr="00B72EC6">
        <w:rPr>
          <w:rFonts w:ascii="Arial" w:hAnsi="Arial"/>
        </w:rPr>
        <w:t>odbiorcy</w:t>
      </w:r>
      <w:r w:rsidR="00C558B7" w:rsidRPr="00B72EC6">
        <w:rPr>
          <w:rFonts w:ascii="Arial" w:hAnsi="Arial"/>
        </w:rPr>
        <w:t xml:space="preserve">, np. </w:t>
      </w:r>
      <w:r w:rsidRPr="00B72EC6">
        <w:rPr>
          <w:rFonts w:ascii="Arial" w:hAnsi="Arial"/>
        </w:rPr>
        <w:t xml:space="preserve">w </w:t>
      </w:r>
      <w:r w:rsidR="00C558B7" w:rsidRPr="00B72EC6">
        <w:rPr>
          <w:rFonts w:ascii="Arial" w:hAnsi="Arial"/>
        </w:rPr>
        <w:t>ramach</w:t>
      </w:r>
      <w:r w:rsidRPr="00B72EC6">
        <w:rPr>
          <w:rFonts w:ascii="Arial" w:hAnsi="Arial"/>
        </w:rPr>
        <w:t xml:space="preserve"> weryfikacji </w:t>
      </w:r>
      <w:r w:rsidR="00C558B7" w:rsidRPr="00B72EC6">
        <w:rPr>
          <w:rFonts w:ascii="Arial" w:hAnsi="Arial"/>
        </w:rPr>
        <w:t xml:space="preserve">dwuetapowej </w:t>
      </w:r>
      <w:r w:rsidRPr="00B72EC6">
        <w:rPr>
          <w:rFonts w:ascii="Arial" w:hAnsi="Arial"/>
        </w:rPr>
        <w:t>użytkownika;</w:t>
      </w:r>
    </w:p>
    <w:p w14:paraId="1F0D9F58" w14:textId="65BEF4BF" w:rsidR="0077312B" w:rsidRPr="00B72EC6" w:rsidRDefault="0077312B" w:rsidP="00B72EC6">
      <w:pPr>
        <w:pStyle w:val="Akapitzlist"/>
        <w:spacing w:after="0"/>
        <w:ind w:left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>- odebranie SMS</w:t>
      </w:r>
      <w:r w:rsidR="00C558B7" w:rsidRPr="00B72EC6">
        <w:rPr>
          <w:rFonts w:ascii="Arial" w:hAnsi="Arial"/>
        </w:rPr>
        <w:t xml:space="preserve">, np. </w:t>
      </w:r>
      <w:r w:rsidRPr="00B72EC6">
        <w:rPr>
          <w:rFonts w:ascii="Arial" w:hAnsi="Arial"/>
        </w:rPr>
        <w:t xml:space="preserve">z odpowiedzią </w:t>
      </w:r>
      <w:r w:rsidR="00B165D6" w:rsidRPr="00B72EC6">
        <w:rPr>
          <w:rFonts w:ascii="Arial" w:hAnsi="Arial"/>
        </w:rPr>
        <w:t>na pytania zadane w</w:t>
      </w:r>
      <w:r w:rsidR="00C558B7" w:rsidRPr="00B72EC6">
        <w:rPr>
          <w:rFonts w:ascii="Arial" w:hAnsi="Arial"/>
        </w:rPr>
        <w:t xml:space="preserve"> </w:t>
      </w:r>
      <w:r w:rsidRPr="00B72EC6">
        <w:rPr>
          <w:rFonts w:ascii="Arial" w:hAnsi="Arial"/>
        </w:rPr>
        <w:t>ankie</w:t>
      </w:r>
      <w:r w:rsidR="00B165D6" w:rsidRPr="00B72EC6">
        <w:rPr>
          <w:rFonts w:ascii="Arial" w:hAnsi="Arial"/>
        </w:rPr>
        <w:t>cie</w:t>
      </w:r>
      <w:r w:rsidRPr="00B72EC6">
        <w:rPr>
          <w:rFonts w:ascii="Arial" w:hAnsi="Arial"/>
        </w:rPr>
        <w:t>.</w:t>
      </w:r>
    </w:p>
    <w:p w14:paraId="647FBFF9" w14:textId="420E895D" w:rsidR="00FC7586" w:rsidRPr="00B72EC6" w:rsidRDefault="00FC7586" w:rsidP="00B72EC6">
      <w:pPr>
        <w:pStyle w:val="Akapitzlist"/>
        <w:spacing w:after="0"/>
        <w:ind w:left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>Wykonawca zobowiązany jest we własnym zakresie tak dobrać aplikacje, interfejsy i inne rozwiązania teleinformatyczne</w:t>
      </w:r>
      <w:r w:rsidR="003B3026" w:rsidRPr="00B72EC6">
        <w:rPr>
          <w:rFonts w:ascii="Arial" w:hAnsi="Arial"/>
        </w:rPr>
        <w:t xml:space="preserve"> i telekomunikacyjne</w:t>
      </w:r>
      <w:r w:rsidRPr="00B72EC6">
        <w:rPr>
          <w:rFonts w:ascii="Arial" w:hAnsi="Arial"/>
        </w:rPr>
        <w:t>, aby zapewnić zgodność z przepisami prawa, funkcjonalność, wydajność i niezawodność wymaganą do prawidłowej, bezpiecznej i niezawodnej komunikacji</w:t>
      </w:r>
      <w:r w:rsidR="009E611C" w:rsidRPr="00B72EC6">
        <w:rPr>
          <w:rFonts w:ascii="Arial" w:hAnsi="Arial"/>
        </w:rPr>
        <w:t xml:space="preserve"> oraz spełnić wymogi opisane </w:t>
      </w:r>
      <w:r w:rsidR="00386523" w:rsidRPr="00B72EC6">
        <w:rPr>
          <w:rFonts w:ascii="Arial" w:hAnsi="Arial"/>
        </w:rPr>
        <w:t>poniżej</w:t>
      </w:r>
      <w:r w:rsidRPr="00B72EC6">
        <w:rPr>
          <w:rFonts w:ascii="Arial" w:hAnsi="Arial"/>
        </w:rPr>
        <w:t>.</w:t>
      </w:r>
    </w:p>
    <w:p w14:paraId="1E6E7994" w14:textId="77777777" w:rsidR="00CA4496" w:rsidRPr="00B72EC6" w:rsidRDefault="00CA4496" w:rsidP="00B72EC6">
      <w:pPr>
        <w:pStyle w:val="Akapitzlist"/>
        <w:spacing w:after="0"/>
        <w:ind w:left="0"/>
        <w:contextualSpacing w:val="0"/>
        <w:jc w:val="both"/>
        <w:rPr>
          <w:rFonts w:ascii="Arial" w:hAnsi="Arial"/>
        </w:rPr>
      </w:pPr>
    </w:p>
    <w:p w14:paraId="7AB48926" w14:textId="09DC7D98" w:rsidR="00743C80" w:rsidRPr="00B72EC6" w:rsidRDefault="00D82232" w:rsidP="00B72EC6">
      <w:pPr>
        <w:pStyle w:val="Akapitzlist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>Przedmiot</w:t>
      </w:r>
      <w:r w:rsidR="00374CAE" w:rsidRPr="00B72EC6">
        <w:rPr>
          <w:rFonts w:ascii="Arial" w:hAnsi="Arial"/>
        </w:rPr>
        <w:t>em</w:t>
      </w:r>
      <w:r w:rsidRPr="00B72EC6">
        <w:rPr>
          <w:rFonts w:ascii="Arial" w:hAnsi="Arial"/>
        </w:rPr>
        <w:t xml:space="preserve"> zamówienia</w:t>
      </w:r>
      <w:r w:rsidR="00374CAE" w:rsidRPr="00B72EC6">
        <w:rPr>
          <w:rFonts w:ascii="Arial" w:hAnsi="Arial"/>
        </w:rPr>
        <w:t xml:space="preserve"> jest:</w:t>
      </w:r>
      <w:r w:rsidRPr="00B72EC6">
        <w:rPr>
          <w:rFonts w:ascii="Arial" w:hAnsi="Arial"/>
        </w:rPr>
        <w:t xml:space="preserve"> </w:t>
      </w:r>
    </w:p>
    <w:p w14:paraId="63FBF82A" w14:textId="42B88D33" w:rsidR="00966C4C" w:rsidRPr="00B72EC6" w:rsidRDefault="00E73D36" w:rsidP="00B72EC6">
      <w:pPr>
        <w:pStyle w:val="Akapitzlist"/>
        <w:numPr>
          <w:ilvl w:val="1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>D</w:t>
      </w:r>
      <w:r w:rsidR="00D712B8" w:rsidRPr="00B72EC6">
        <w:rPr>
          <w:rFonts w:ascii="Arial" w:hAnsi="Arial"/>
        </w:rPr>
        <w:t>ostawa</w:t>
      </w:r>
      <w:r w:rsidR="007B165A" w:rsidRPr="00B72EC6">
        <w:rPr>
          <w:rFonts w:ascii="Arial" w:hAnsi="Arial"/>
        </w:rPr>
        <w:t xml:space="preserve"> </w:t>
      </w:r>
      <w:r w:rsidR="008511B4" w:rsidRPr="00B72EC6">
        <w:rPr>
          <w:rFonts w:ascii="Arial" w:hAnsi="Arial"/>
        </w:rPr>
        <w:t>(udzielenie lub zapewnienie udzielenia) licencji</w:t>
      </w:r>
      <w:r w:rsidR="00CC3BC8" w:rsidRPr="00B72EC6">
        <w:rPr>
          <w:rFonts w:ascii="Arial" w:hAnsi="Arial"/>
        </w:rPr>
        <w:t xml:space="preserve"> </w:t>
      </w:r>
      <w:r w:rsidR="008511B4" w:rsidRPr="00B72EC6">
        <w:rPr>
          <w:rFonts w:ascii="Arial" w:hAnsi="Arial"/>
        </w:rPr>
        <w:t xml:space="preserve">na </w:t>
      </w:r>
      <w:r w:rsidR="000C5615" w:rsidRPr="00B72EC6">
        <w:rPr>
          <w:rFonts w:ascii="Arial" w:hAnsi="Arial"/>
        </w:rPr>
        <w:t>Aplikacj</w:t>
      </w:r>
      <w:r w:rsidR="002C5D83" w:rsidRPr="00B72EC6">
        <w:rPr>
          <w:rFonts w:ascii="Arial" w:hAnsi="Arial"/>
        </w:rPr>
        <w:t>ę</w:t>
      </w:r>
      <w:r w:rsidR="000C5615" w:rsidRPr="00B72EC6">
        <w:rPr>
          <w:rFonts w:ascii="Arial" w:hAnsi="Arial"/>
        </w:rPr>
        <w:t xml:space="preserve"> SMS</w:t>
      </w:r>
      <w:r w:rsidR="00CC3BC8" w:rsidRPr="00B72EC6">
        <w:rPr>
          <w:rFonts w:ascii="Arial" w:hAnsi="Arial"/>
        </w:rPr>
        <w:t xml:space="preserve">, wraz ze wsparciem producenta </w:t>
      </w:r>
      <w:r w:rsidR="000C5615" w:rsidRPr="00B72EC6">
        <w:rPr>
          <w:rFonts w:ascii="Arial" w:hAnsi="Arial"/>
        </w:rPr>
        <w:t>Aplikacji SMS</w:t>
      </w:r>
      <w:r w:rsidR="008511B4" w:rsidRPr="00B72EC6">
        <w:rPr>
          <w:rFonts w:ascii="Arial" w:hAnsi="Arial"/>
        </w:rPr>
        <w:t>;</w:t>
      </w:r>
    </w:p>
    <w:p w14:paraId="42E2CD9D" w14:textId="3D0DC441" w:rsidR="00507F49" w:rsidRPr="00B72EC6" w:rsidRDefault="00E73D36" w:rsidP="00B72EC6">
      <w:pPr>
        <w:pStyle w:val="Akapitzlist"/>
        <w:numPr>
          <w:ilvl w:val="1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>Ś</w:t>
      </w:r>
      <w:r w:rsidR="00507F49" w:rsidRPr="00B72EC6">
        <w:rPr>
          <w:rFonts w:ascii="Arial" w:hAnsi="Arial"/>
        </w:rPr>
        <w:t xml:space="preserve">wiadczenie usług </w:t>
      </w:r>
      <w:r w:rsidR="008511B4" w:rsidRPr="00B72EC6">
        <w:rPr>
          <w:rFonts w:ascii="Arial" w:hAnsi="Arial"/>
        </w:rPr>
        <w:t xml:space="preserve">zapewniających dwukierunkową komunikację za pomocą SMS w oparciu o połączenie </w:t>
      </w:r>
      <w:r w:rsidR="00C432FB" w:rsidRPr="00B72EC6">
        <w:rPr>
          <w:rFonts w:ascii="Arial" w:hAnsi="Arial"/>
        </w:rPr>
        <w:t xml:space="preserve">aplikacji / systemów teleinformatycznych </w:t>
      </w:r>
      <w:r w:rsidR="008511B4" w:rsidRPr="00B72EC6">
        <w:rPr>
          <w:rFonts w:ascii="Arial" w:hAnsi="Arial"/>
        </w:rPr>
        <w:t xml:space="preserve">z </w:t>
      </w:r>
      <w:r w:rsidR="00C432FB" w:rsidRPr="00B72EC6">
        <w:rPr>
          <w:rFonts w:ascii="Arial" w:hAnsi="Arial"/>
        </w:rPr>
        <w:t>Aplikacją SMS</w:t>
      </w:r>
      <w:r w:rsidR="008511B4" w:rsidRPr="00B72EC6">
        <w:rPr>
          <w:rFonts w:ascii="Arial" w:hAnsi="Arial"/>
        </w:rPr>
        <w:t xml:space="preserve"> poprzez API</w:t>
      </w:r>
      <w:r w:rsidR="00F3299E" w:rsidRPr="00B72EC6">
        <w:rPr>
          <w:rFonts w:ascii="Arial" w:hAnsi="Arial"/>
        </w:rPr>
        <w:t xml:space="preserve"> </w:t>
      </w:r>
      <w:r w:rsidR="00F042AC" w:rsidRPr="00B72EC6">
        <w:rPr>
          <w:rFonts w:ascii="Arial" w:hAnsi="Arial"/>
        </w:rPr>
        <w:t xml:space="preserve">SMS </w:t>
      </w:r>
      <w:r w:rsidR="008949D2" w:rsidRPr="00B72EC6">
        <w:rPr>
          <w:rFonts w:ascii="Arial" w:hAnsi="Arial"/>
        </w:rPr>
        <w:t>(dalej: Usługi).</w:t>
      </w:r>
    </w:p>
    <w:p w14:paraId="1F51E7AB" w14:textId="542ECC93" w:rsidR="00B408C2" w:rsidRPr="00B72EC6" w:rsidRDefault="00ED535C" w:rsidP="00B72EC6">
      <w:pPr>
        <w:pStyle w:val="Akapitzlist"/>
        <w:numPr>
          <w:ilvl w:val="2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 xml:space="preserve">Zamawiający może wykorzystać API </w:t>
      </w:r>
      <w:r w:rsidR="00C95572" w:rsidRPr="00B72EC6">
        <w:rPr>
          <w:rFonts w:ascii="Arial" w:hAnsi="Arial"/>
        </w:rPr>
        <w:t xml:space="preserve">SMS </w:t>
      </w:r>
      <w:r w:rsidRPr="00B72EC6">
        <w:rPr>
          <w:rFonts w:ascii="Arial" w:hAnsi="Arial"/>
        </w:rPr>
        <w:t xml:space="preserve">do połączenia jednej lub więcej aplikacji </w:t>
      </w:r>
      <w:r w:rsidR="00022DEE" w:rsidRPr="00B72EC6">
        <w:rPr>
          <w:rFonts w:ascii="Arial" w:hAnsi="Arial"/>
        </w:rPr>
        <w:t>/</w:t>
      </w:r>
      <w:r w:rsidR="001D4154" w:rsidRPr="00B72EC6">
        <w:rPr>
          <w:rFonts w:ascii="Arial" w:hAnsi="Arial"/>
        </w:rPr>
        <w:t xml:space="preserve"> </w:t>
      </w:r>
      <w:r w:rsidR="00B408C2" w:rsidRPr="00B72EC6">
        <w:rPr>
          <w:rFonts w:ascii="Arial" w:hAnsi="Arial"/>
        </w:rPr>
        <w:t xml:space="preserve">systemów teleinformatycznych </w:t>
      </w:r>
      <w:r w:rsidR="008B6D3F" w:rsidRPr="00B72EC6">
        <w:rPr>
          <w:rFonts w:ascii="Arial" w:hAnsi="Arial"/>
        </w:rPr>
        <w:t xml:space="preserve">pozostających w dyspozycji </w:t>
      </w:r>
      <w:r w:rsidR="00B408C2" w:rsidRPr="00B72EC6">
        <w:rPr>
          <w:rFonts w:ascii="Arial" w:hAnsi="Arial"/>
        </w:rPr>
        <w:t>Zamawiającego</w:t>
      </w:r>
      <w:r w:rsidR="00CD61F2" w:rsidRPr="00B72EC6">
        <w:rPr>
          <w:rFonts w:ascii="Arial" w:hAnsi="Arial"/>
        </w:rPr>
        <w:t>.</w:t>
      </w:r>
    </w:p>
    <w:p w14:paraId="74A039EF" w14:textId="226B10E0" w:rsidR="007F1BA4" w:rsidRPr="00B72EC6" w:rsidRDefault="007F1BA4" w:rsidP="00B72EC6">
      <w:pPr>
        <w:pStyle w:val="Akapitzlist"/>
        <w:numPr>
          <w:ilvl w:val="2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 xml:space="preserve">Komunikacja </w:t>
      </w:r>
      <w:r w:rsidR="00C558B7" w:rsidRPr="00B72EC6">
        <w:rPr>
          <w:rFonts w:ascii="Arial" w:hAnsi="Arial"/>
        </w:rPr>
        <w:t xml:space="preserve">obejmie </w:t>
      </w:r>
      <w:r w:rsidR="000C6FD2" w:rsidRPr="00B72EC6">
        <w:rPr>
          <w:rFonts w:ascii="Arial" w:hAnsi="Arial"/>
        </w:rPr>
        <w:t>abonentów sieci telefonii komórkowej, zarówno krajowej jak i zagranicznych</w:t>
      </w:r>
      <w:r w:rsidRPr="00B72EC6">
        <w:rPr>
          <w:rFonts w:ascii="Arial" w:hAnsi="Arial"/>
        </w:rPr>
        <w:t>.</w:t>
      </w:r>
    </w:p>
    <w:p w14:paraId="41DB6C7A" w14:textId="13D9A814" w:rsidR="007F1BA4" w:rsidRPr="00B72EC6" w:rsidRDefault="007F1BA4" w:rsidP="00B72EC6">
      <w:pPr>
        <w:pStyle w:val="Akapitzlist"/>
        <w:numPr>
          <w:ilvl w:val="2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>Usługi dotyczą wyłącznie SMS (nie obejmują</w:t>
      </w:r>
      <w:r w:rsidR="00985806" w:rsidRPr="00B72EC6">
        <w:rPr>
          <w:rFonts w:ascii="Arial" w:hAnsi="Arial"/>
        </w:rPr>
        <w:t xml:space="preserve"> EMS ani</w:t>
      </w:r>
      <w:r w:rsidRPr="00B72EC6">
        <w:rPr>
          <w:rFonts w:ascii="Arial" w:hAnsi="Arial"/>
        </w:rPr>
        <w:t xml:space="preserve"> MMS).</w:t>
      </w:r>
    </w:p>
    <w:p w14:paraId="3AC57A73" w14:textId="4AC23EE7" w:rsidR="00B408C2" w:rsidRPr="00B72EC6" w:rsidRDefault="00CF4D0D" w:rsidP="00B72EC6">
      <w:pPr>
        <w:pStyle w:val="Akapitzlist"/>
        <w:numPr>
          <w:ilvl w:val="2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>Całkowita pula SMS do wysłania</w:t>
      </w:r>
      <w:r w:rsidR="00515D7A" w:rsidRPr="00B72EC6">
        <w:rPr>
          <w:rFonts w:ascii="Arial" w:hAnsi="Arial"/>
        </w:rPr>
        <w:t xml:space="preserve"> </w:t>
      </w:r>
      <w:r w:rsidR="00936C2D" w:rsidRPr="00B72EC6">
        <w:rPr>
          <w:rFonts w:ascii="Arial" w:hAnsi="Arial"/>
        </w:rPr>
        <w:t xml:space="preserve">(do abonentów sieci krajowej lub </w:t>
      </w:r>
      <w:r w:rsidR="00F06467" w:rsidRPr="00B72EC6">
        <w:rPr>
          <w:rFonts w:ascii="Arial" w:hAnsi="Arial"/>
        </w:rPr>
        <w:t xml:space="preserve">abonentów sieci </w:t>
      </w:r>
      <w:r w:rsidR="00936C2D" w:rsidRPr="00B72EC6">
        <w:rPr>
          <w:rFonts w:ascii="Arial" w:hAnsi="Arial"/>
        </w:rPr>
        <w:t>zagraniczn</w:t>
      </w:r>
      <w:r w:rsidR="00F06467" w:rsidRPr="00B72EC6">
        <w:rPr>
          <w:rFonts w:ascii="Arial" w:hAnsi="Arial"/>
        </w:rPr>
        <w:t>ych</w:t>
      </w:r>
      <w:r w:rsidR="00936C2D" w:rsidRPr="00B72EC6">
        <w:rPr>
          <w:rFonts w:ascii="Arial" w:hAnsi="Arial"/>
        </w:rPr>
        <w:t xml:space="preserve"> łącznie) </w:t>
      </w:r>
      <w:r w:rsidR="00515D7A" w:rsidRPr="00B72EC6">
        <w:rPr>
          <w:rFonts w:ascii="Arial" w:hAnsi="Arial"/>
        </w:rPr>
        <w:t>w okresie świadczenia Usług (pkt 3.4)</w:t>
      </w:r>
      <w:r w:rsidRPr="00B72EC6">
        <w:rPr>
          <w:rFonts w:ascii="Arial" w:hAnsi="Arial"/>
        </w:rPr>
        <w:t xml:space="preserve">: </w:t>
      </w:r>
      <w:r w:rsidR="005A5914" w:rsidRPr="00B72EC6">
        <w:rPr>
          <w:rFonts w:ascii="Arial" w:hAnsi="Arial"/>
        </w:rPr>
        <w:t>1</w:t>
      </w:r>
      <w:r w:rsidR="001316F7" w:rsidRPr="00B72EC6">
        <w:rPr>
          <w:rFonts w:ascii="Arial" w:hAnsi="Arial"/>
        </w:rPr>
        <w:t> </w:t>
      </w:r>
      <w:r w:rsidR="005A5914" w:rsidRPr="00B72EC6">
        <w:rPr>
          <w:rFonts w:ascii="Arial" w:hAnsi="Arial"/>
        </w:rPr>
        <w:t>2</w:t>
      </w:r>
      <w:r w:rsidR="002B6A40" w:rsidRPr="00B72EC6">
        <w:rPr>
          <w:rFonts w:ascii="Arial" w:hAnsi="Arial"/>
        </w:rPr>
        <w:t>00</w:t>
      </w:r>
      <w:r w:rsidR="001316F7" w:rsidRPr="00B72EC6">
        <w:rPr>
          <w:rFonts w:ascii="Arial" w:hAnsi="Arial"/>
        </w:rPr>
        <w:t> </w:t>
      </w:r>
      <w:r w:rsidR="002B6A40" w:rsidRPr="00B72EC6">
        <w:rPr>
          <w:rFonts w:ascii="Arial" w:hAnsi="Arial"/>
        </w:rPr>
        <w:t xml:space="preserve">000 </w:t>
      </w:r>
      <w:r w:rsidRPr="00B72EC6">
        <w:rPr>
          <w:rFonts w:ascii="Arial" w:hAnsi="Arial"/>
        </w:rPr>
        <w:t>szt</w:t>
      </w:r>
      <w:r w:rsidR="00954326" w:rsidRPr="00B72EC6">
        <w:rPr>
          <w:rFonts w:ascii="Arial" w:hAnsi="Arial"/>
        </w:rPr>
        <w:t>.</w:t>
      </w:r>
      <w:r w:rsidR="00F06467" w:rsidRPr="00B72EC6">
        <w:rPr>
          <w:rFonts w:ascii="Arial" w:hAnsi="Arial"/>
        </w:rPr>
        <w:t>, z zastrzeżeniem pkt 2.2.</w:t>
      </w:r>
      <w:r w:rsidR="00BE7D68" w:rsidRPr="00B72EC6">
        <w:rPr>
          <w:rFonts w:ascii="Arial" w:hAnsi="Arial"/>
        </w:rPr>
        <w:t>5</w:t>
      </w:r>
      <w:r w:rsidR="00F06467" w:rsidRPr="00B72EC6">
        <w:rPr>
          <w:rFonts w:ascii="Arial" w:hAnsi="Arial"/>
        </w:rPr>
        <w:t>.</w:t>
      </w:r>
    </w:p>
    <w:p w14:paraId="1C6BAA24" w14:textId="103192D7" w:rsidR="00F06467" w:rsidRPr="00B72EC6" w:rsidRDefault="00F06467" w:rsidP="00B72EC6">
      <w:pPr>
        <w:pStyle w:val="Akapitzlist"/>
        <w:numPr>
          <w:ilvl w:val="2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 xml:space="preserve">Maksymalna pula SMS do wysłania do abonentów sieci zagranicznych nie przekroczy </w:t>
      </w:r>
      <w:r w:rsidR="00983505" w:rsidRPr="00B72EC6">
        <w:rPr>
          <w:rFonts w:ascii="Arial" w:hAnsi="Arial"/>
        </w:rPr>
        <w:t>2</w:t>
      </w:r>
      <w:r w:rsidRPr="00B72EC6">
        <w:rPr>
          <w:rFonts w:ascii="Arial" w:hAnsi="Arial"/>
        </w:rPr>
        <w:t>% c</w:t>
      </w:r>
      <w:r w:rsidR="006C50FC" w:rsidRPr="00B72EC6">
        <w:rPr>
          <w:rFonts w:ascii="Arial" w:hAnsi="Arial"/>
        </w:rPr>
        <w:t>ałkowitej puli SMS do wysłania</w:t>
      </w:r>
      <w:r w:rsidR="006049CA" w:rsidRPr="00B72EC6">
        <w:rPr>
          <w:rFonts w:ascii="Arial" w:hAnsi="Arial"/>
        </w:rPr>
        <w:t>.</w:t>
      </w:r>
    </w:p>
    <w:p w14:paraId="34ADF51D" w14:textId="77777777" w:rsidR="00F54EAC" w:rsidRPr="00B72EC6" w:rsidRDefault="00F54EAC" w:rsidP="00B72EC6">
      <w:pPr>
        <w:pStyle w:val="Akapitzlist"/>
        <w:spacing w:after="0"/>
        <w:ind w:left="0"/>
        <w:contextualSpacing w:val="0"/>
        <w:jc w:val="both"/>
        <w:rPr>
          <w:rFonts w:ascii="Arial" w:hAnsi="Arial"/>
        </w:rPr>
      </w:pPr>
    </w:p>
    <w:p w14:paraId="2B4940D6" w14:textId="611414A6" w:rsidR="00B453B6" w:rsidRPr="00B72EC6" w:rsidRDefault="00B453B6" w:rsidP="00B72EC6">
      <w:pPr>
        <w:pStyle w:val="Akapitzlist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>Termin realizacji zamówienia.</w:t>
      </w:r>
    </w:p>
    <w:p w14:paraId="7915130B" w14:textId="3BF83CBA" w:rsidR="00E73D36" w:rsidRPr="00B72EC6" w:rsidRDefault="00E73D36" w:rsidP="00B72EC6">
      <w:pPr>
        <w:pStyle w:val="Akapitzlist"/>
        <w:numPr>
          <w:ilvl w:val="1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 xml:space="preserve">Termin dostawy licencji na </w:t>
      </w:r>
      <w:r w:rsidR="000C5615" w:rsidRPr="00B72EC6">
        <w:rPr>
          <w:rFonts w:ascii="Arial" w:hAnsi="Arial"/>
        </w:rPr>
        <w:t>Aplikację SMS</w:t>
      </w:r>
      <w:r w:rsidRPr="00B72EC6">
        <w:rPr>
          <w:rFonts w:ascii="Arial" w:hAnsi="Arial"/>
        </w:rPr>
        <w:t xml:space="preserve">: </w:t>
      </w:r>
      <w:r w:rsidR="008F5A1C" w:rsidRPr="00B72EC6">
        <w:rPr>
          <w:rFonts w:ascii="Arial" w:hAnsi="Arial"/>
        </w:rPr>
        <w:t>10</w:t>
      </w:r>
      <w:r w:rsidR="005B46EA" w:rsidRPr="00B72EC6">
        <w:rPr>
          <w:rFonts w:ascii="Arial" w:hAnsi="Arial"/>
        </w:rPr>
        <w:t xml:space="preserve"> dni od zawarcia Umowy</w:t>
      </w:r>
      <w:r w:rsidR="00A36BB9" w:rsidRPr="00B72EC6">
        <w:rPr>
          <w:rFonts w:ascii="Arial" w:hAnsi="Arial"/>
        </w:rPr>
        <w:t>.</w:t>
      </w:r>
    </w:p>
    <w:p w14:paraId="3252646F" w14:textId="4C337A6F" w:rsidR="008949D2" w:rsidRPr="00B72EC6" w:rsidRDefault="008949D2" w:rsidP="00B72EC6">
      <w:pPr>
        <w:pStyle w:val="Akapitzlist"/>
        <w:numPr>
          <w:ilvl w:val="1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 xml:space="preserve">Okres obowiązywania licencji na </w:t>
      </w:r>
      <w:r w:rsidR="000C5615" w:rsidRPr="00B72EC6">
        <w:rPr>
          <w:rFonts w:ascii="Arial" w:hAnsi="Arial"/>
        </w:rPr>
        <w:t>Aplikację SMS</w:t>
      </w:r>
      <w:r w:rsidR="00E73D36" w:rsidRPr="00B72EC6">
        <w:rPr>
          <w:rFonts w:ascii="Arial" w:hAnsi="Arial"/>
        </w:rPr>
        <w:t xml:space="preserve">, wraz ze wsparciem producenta </w:t>
      </w:r>
      <w:r w:rsidR="000C5615" w:rsidRPr="00B72EC6">
        <w:rPr>
          <w:rFonts w:ascii="Arial" w:hAnsi="Arial"/>
        </w:rPr>
        <w:t>Aplikacji SMS</w:t>
      </w:r>
      <w:r w:rsidRPr="00B72EC6">
        <w:rPr>
          <w:rFonts w:ascii="Arial" w:hAnsi="Arial"/>
        </w:rPr>
        <w:t>: 36</w:t>
      </w:r>
      <w:r w:rsidR="00EE1EAE" w:rsidRPr="00B72EC6">
        <w:rPr>
          <w:rFonts w:ascii="Arial" w:hAnsi="Arial"/>
        </w:rPr>
        <w:t xml:space="preserve"> miesięcy</w:t>
      </w:r>
      <w:r w:rsidR="00304E8E" w:rsidRPr="00B72EC6">
        <w:rPr>
          <w:rFonts w:ascii="Arial" w:hAnsi="Arial"/>
        </w:rPr>
        <w:t>.</w:t>
      </w:r>
    </w:p>
    <w:p w14:paraId="24FC9E32" w14:textId="6E80816F" w:rsidR="008949D2" w:rsidRPr="00B72EC6" w:rsidRDefault="008949D2" w:rsidP="00B72EC6">
      <w:pPr>
        <w:pStyle w:val="Akapitzlist"/>
        <w:numPr>
          <w:ilvl w:val="1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 xml:space="preserve">Termin aktywacji Usługi: </w:t>
      </w:r>
      <w:r w:rsidR="00B51A11" w:rsidRPr="00B72EC6">
        <w:rPr>
          <w:rFonts w:ascii="Arial" w:hAnsi="Arial"/>
        </w:rPr>
        <w:t xml:space="preserve">w terminie uzgodnionym między Wykonawcą i Zamawiającym, </w:t>
      </w:r>
      <w:r w:rsidR="007F1BA4" w:rsidRPr="00B72EC6">
        <w:rPr>
          <w:rFonts w:ascii="Arial" w:hAnsi="Arial"/>
        </w:rPr>
        <w:t xml:space="preserve">przypadającym </w:t>
      </w:r>
      <w:r w:rsidR="00B51A11" w:rsidRPr="00B72EC6">
        <w:rPr>
          <w:rFonts w:ascii="Arial" w:hAnsi="Arial"/>
        </w:rPr>
        <w:t xml:space="preserve">nie później niż </w:t>
      </w:r>
      <w:r w:rsidR="00360E3A" w:rsidRPr="00B72EC6">
        <w:rPr>
          <w:rFonts w:ascii="Arial" w:hAnsi="Arial"/>
        </w:rPr>
        <w:t>10</w:t>
      </w:r>
      <w:r w:rsidR="00B51A11" w:rsidRPr="00B72EC6">
        <w:rPr>
          <w:rFonts w:ascii="Arial" w:hAnsi="Arial"/>
        </w:rPr>
        <w:t xml:space="preserve"> dni od otrzymania zgłoszenia.</w:t>
      </w:r>
    </w:p>
    <w:p w14:paraId="10110305" w14:textId="38C17481" w:rsidR="00E73D36" w:rsidRPr="00B72EC6" w:rsidRDefault="00E73D36" w:rsidP="00B72EC6">
      <w:pPr>
        <w:pStyle w:val="Akapitzlist"/>
        <w:numPr>
          <w:ilvl w:val="1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 xml:space="preserve">Okres świadczenia Usług: </w:t>
      </w:r>
      <w:r w:rsidR="00892ADF" w:rsidRPr="00B72EC6">
        <w:rPr>
          <w:rFonts w:ascii="Arial" w:hAnsi="Arial"/>
        </w:rPr>
        <w:t xml:space="preserve">od dnia aktywacji usługi do wcześniejszej z dat: (i) </w:t>
      </w:r>
      <w:r w:rsidR="00EC25F1" w:rsidRPr="00B72EC6">
        <w:rPr>
          <w:rFonts w:ascii="Arial" w:hAnsi="Arial"/>
        </w:rPr>
        <w:t xml:space="preserve">upływu </w:t>
      </w:r>
      <w:r w:rsidR="00722F36" w:rsidRPr="00B72EC6">
        <w:rPr>
          <w:rFonts w:ascii="Arial" w:hAnsi="Arial"/>
        </w:rPr>
        <w:t>okresu obowiązywania licencji</w:t>
      </w:r>
      <w:r w:rsidR="00892ADF" w:rsidRPr="00B72EC6">
        <w:rPr>
          <w:rFonts w:ascii="Arial" w:hAnsi="Arial"/>
        </w:rPr>
        <w:t>,</w:t>
      </w:r>
      <w:r w:rsidR="00EC25F1" w:rsidRPr="00B72EC6">
        <w:rPr>
          <w:rFonts w:ascii="Arial" w:hAnsi="Arial"/>
        </w:rPr>
        <w:t xml:space="preserve"> (ii)</w:t>
      </w:r>
      <w:r w:rsidR="00892ADF" w:rsidRPr="00B72EC6">
        <w:rPr>
          <w:rFonts w:ascii="Arial" w:hAnsi="Arial"/>
        </w:rPr>
        <w:t xml:space="preserve"> wyczerpania </w:t>
      </w:r>
      <w:r w:rsidR="00EC25F1" w:rsidRPr="00B72EC6">
        <w:rPr>
          <w:rFonts w:ascii="Arial" w:hAnsi="Arial"/>
        </w:rPr>
        <w:t>całkowitej puli SMS do wysłania</w:t>
      </w:r>
      <w:r w:rsidR="00304E8E" w:rsidRPr="00B72EC6">
        <w:rPr>
          <w:rFonts w:ascii="Arial" w:hAnsi="Arial"/>
        </w:rPr>
        <w:t>.</w:t>
      </w:r>
    </w:p>
    <w:p w14:paraId="109C19D0" w14:textId="0F6B88C2" w:rsidR="00B72EC6" w:rsidRDefault="00B72EC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1F0929B3" w14:textId="19F1CE9A" w:rsidR="008844E8" w:rsidRPr="00B72EC6" w:rsidRDefault="00C558B7" w:rsidP="00B72EC6">
      <w:pPr>
        <w:pStyle w:val="Akapitzlist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bookmarkStart w:id="2" w:name="_Toc14426711"/>
      <w:bookmarkStart w:id="3" w:name="_Toc274553833"/>
      <w:r w:rsidRPr="00B72EC6">
        <w:rPr>
          <w:rFonts w:ascii="Arial" w:hAnsi="Arial"/>
        </w:rPr>
        <w:lastRenderedPageBreak/>
        <w:t>W</w:t>
      </w:r>
      <w:r w:rsidR="002D42B4" w:rsidRPr="00B72EC6">
        <w:rPr>
          <w:rFonts w:ascii="Arial" w:hAnsi="Arial"/>
        </w:rPr>
        <w:t>ymaga</w:t>
      </w:r>
      <w:r w:rsidRPr="00B72EC6">
        <w:rPr>
          <w:rFonts w:ascii="Arial" w:hAnsi="Arial"/>
        </w:rPr>
        <w:t>nia</w:t>
      </w:r>
      <w:bookmarkEnd w:id="2"/>
      <w:r w:rsidR="002D42B4" w:rsidRPr="00B72EC6">
        <w:rPr>
          <w:rFonts w:ascii="Arial" w:hAnsi="Arial"/>
        </w:rPr>
        <w:t xml:space="preserve"> </w:t>
      </w:r>
      <w:bookmarkEnd w:id="3"/>
      <w:r w:rsidR="002D42B4" w:rsidRPr="00B72EC6">
        <w:rPr>
          <w:rFonts w:ascii="Arial" w:hAnsi="Arial"/>
        </w:rPr>
        <w:t>wspóln</w:t>
      </w:r>
      <w:r w:rsidRPr="00B72EC6">
        <w:rPr>
          <w:rFonts w:ascii="Arial" w:hAnsi="Arial"/>
        </w:rPr>
        <w:t>e</w:t>
      </w:r>
      <w:r w:rsidR="002D42B4" w:rsidRPr="00B72EC6">
        <w:rPr>
          <w:rFonts w:ascii="Arial" w:hAnsi="Arial"/>
        </w:rPr>
        <w:t xml:space="preserve"> dla</w:t>
      </w:r>
      <w:r w:rsidR="008844E8" w:rsidRPr="00B72EC6">
        <w:rPr>
          <w:rFonts w:ascii="Arial" w:hAnsi="Arial"/>
        </w:rPr>
        <w:t xml:space="preserve"> </w:t>
      </w:r>
      <w:r w:rsidR="000C5615" w:rsidRPr="00B72EC6">
        <w:rPr>
          <w:rFonts w:ascii="Arial" w:hAnsi="Arial"/>
        </w:rPr>
        <w:t xml:space="preserve">Aplikacji SMS </w:t>
      </w:r>
      <w:r w:rsidR="008844E8" w:rsidRPr="00B72EC6">
        <w:rPr>
          <w:rFonts w:ascii="Arial" w:hAnsi="Arial"/>
        </w:rPr>
        <w:t>i Usług: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26"/>
      </w:tblGrid>
      <w:tr w:rsidR="008844E8" w:rsidRPr="00736581" w14:paraId="6273F8F9" w14:textId="77777777" w:rsidTr="00F8616D">
        <w:trPr>
          <w:trHeight w:val="7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188C5D" w14:textId="77777777" w:rsidR="008844E8" w:rsidRPr="00B72EC6" w:rsidRDefault="008844E8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/>
              </w:rPr>
              <w:t>Kod wymagania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FCDBA62" w14:textId="77777777" w:rsidR="008844E8" w:rsidRPr="00B72EC6" w:rsidRDefault="008844E8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Opis wymagania</w:t>
            </w:r>
          </w:p>
        </w:tc>
      </w:tr>
      <w:tr w:rsidR="008844E8" w:rsidRPr="00736581" w14:paraId="74E4EF88" w14:textId="77777777" w:rsidTr="00F8616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6234B37" w14:textId="77777777" w:rsidR="008844E8" w:rsidRPr="00B72EC6" w:rsidRDefault="008844E8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W1.01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63093FE4" w14:textId="0F1A8CE2" w:rsidR="008844E8" w:rsidRPr="00B72EC6" w:rsidRDefault="008844E8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Świadczenie </w:t>
            </w:r>
            <w:r w:rsidR="009565A9" w:rsidRPr="00B72EC6">
              <w:rPr>
                <w:rFonts w:ascii="Arial" w:hAnsi="Arial"/>
              </w:rPr>
              <w:t>u</w:t>
            </w:r>
            <w:r w:rsidRPr="00B72EC6">
              <w:rPr>
                <w:rFonts w:ascii="Arial" w:hAnsi="Arial"/>
              </w:rPr>
              <w:t xml:space="preserve">sługi </w:t>
            </w:r>
            <w:r w:rsidR="009565A9" w:rsidRPr="00B72EC6">
              <w:rPr>
                <w:rFonts w:ascii="Arial" w:hAnsi="Arial"/>
              </w:rPr>
              <w:t>m</w:t>
            </w:r>
            <w:r w:rsidRPr="00B72EC6">
              <w:rPr>
                <w:rFonts w:ascii="Arial" w:hAnsi="Arial"/>
              </w:rPr>
              <w:t xml:space="preserve">asowej </w:t>
            </w:r>
            <w:r w:rsidR="009565A9" w:rsidRPr="00B72EC6">
              <w:rPr>
                <w:rFonts w:ascii="Arial" w:hAnsi="Arial"/>
              </w:rPr>
              <w:t>w</w:t>
            </w:r>
            <w:r w:rsidRPr="00B72EC6">
              <w:rPr>
                <w:rFonts w:ascii="Arial" w:hAnsi="Arial"/>
              </w:rPr>
              <w:t>ysyłki SMS.</w:t>
            </w:r>
          </w:p>
        </w:tc>
      </w:tr>
      <w:tr w:rsidR="008844E8" w:rsidRPr="00736581" w14:paraId="43E41F1A" w14:textId="77777777" w:rsidTr="00F8616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DC62F38" w14:textId="77777777" w:rsidR="008844E8" w:rsidRPr="00B72EC6" w:rsidRDefault="008844E8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W1.02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070E1FBC" w14:textId="76CA2E1D" w:rsidR="008844E8" w:rsidRPr="00B72EC6" w:rsidRDefault="00923F7B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Poj</w:t>
            </w:r>
            <w:r w:rsidR="00EC2A6E" w:rsidRPr="00B72EC6">
              <w:rPr>
                <w:rFonts w:ascii="Arial" w:hAnsi="Arial"/>
              </w:rPr>
              <w:t xml:space="preserve">emność pojedynczego </w:t>
            </w:r>
            <w:r w:rsidR="009565A9" w:rsidRPr="00B72EC6">
              <w:rPr>
                <w:rFonts w:ascii="Arial" w:hAnsi="Arial"/>
              </w:rPr>
              <w:t xml:space="preserve">SMS </w:t>
            </w:r>
            <w:r w:rsidR="00EC2A6E" w:rsidRPr="00B72EC6">
              <w:rPr>
                <w:rFonts w:ascii="Arial" w:hAnsi="Arial"/>
              </w:rPr>
              <w:t xml:space="preserve">wynosi </w:t>
            </w:r>
            <w:r w:rsidR="009565A9" w:rsidRPr="00B72EC6">
              <w:rPr>
                <w:rFonts w:ascii="Arial" w:hAnsi="Arial"/>
              </w:rPr>
              <w:t>160 znaków ASCI</w:t>
            </w:r>
            <w:r w:rsidR="00403784" w:rsidRPr="00B72EC6">
              <w:rPr>
                <w:rFonts w:ascii="Arial" w:hAnsi="Arial"/>
              </w:rPr>
              <w:t>I</w:t>
            </w:r>
            <w:r w:rsidR="009565A9" w:rsidRPr="00B72EC6">
              <w:rPr>
                <w:rFonts w:ascii="Arial" w:hAnsi="Arial"/>
              </w:rPr>
              <w:t>.</w:t>
            </w:r>
          </w:p>
        </w:tc>
      </w:tr>
      <w:tr w:rsidR="008844E8" w:rsidRPr="00736581" w14:paraId="34633F88" w14:textId="77777777" w:rsidTr="00F8616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189FDF1" w14:textId="77777777" w:rsidR="008844E8" w:rsidRPr="00B72EC6" w:rsidRDefault="008844E8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W1.03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45DFC3B1" w14:textId="2720264F" w:rsidR="008844E8" w:rsidRPr="00B72EC6" w:rsidRDefault="00923F7B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Komunikat</w:t>
            </w:r>
            <w:r w:rsidR="008844E8" w:rsidRPr="00B72EC6">
              <w:rPr>
                <w:rFonts w:ascii="Arial" w:hAnsi="Arial"/>
              </w:rPr>
              <w:t xml:space="preserve"> składający się z</w:t>
            </w:r>
            <w:r w:rsidR="00F34D0D" w:rsidRPr="00B72EC6">
              <w:rPr>
                <w:rFonts w:ascii="Arial" w:hAnsi="Arial"/>
              </w:rPr>
              <w:t>e</w:t>
            </w:r>
            <w:r w:rsidR="008844E8" w:rsidRPr="00B72EC6">
              <w:rPr>
                <w:rFonts w:ascii="Arial" w:hAnsi="Arial"/>
              </w:rPr>
              <w:t xml:space="preserve"> znaków </w:t>
            </w:r>
            <w:r w:rsidR="00F34D0D" w:rsidRPr="00B72EC6">
              <w:rPr>
                <w:rFonts w:ascii="Arial" w:hAnsi="Arial"/>
              </w:rPr>
              <w:t xml:space="preserve">przekraczających </w:t>
            </w:r>
            <w:r w:rsidRPr="00B72EC6">
              <w:rPr>
                <w:rFonts w:ascii="Arial" w:hAnsi="Arial"/>
              </w:rPr>
              <w:t>pojemność</w:t>
            </w:r>
            <w:r w:rsidR="008844E8" w:rsidRPr="00B72EC6">
              <w:rPr>
                <w:rFonts w:ascii="Arial" w:hAnsi="Arial"/>
              </w:rPr>
              <w:t xml:space="preserve"> pojedynczego SMS</w:t>
            </w:r>
            <w:r w:rsidR="00A54882" w:rsidRPr="00B72EC6">
              <w:rPr>
                <w:rFonts w:ascii="Arial" w:hAnsi="Arial"/>
              </w:rPr>
              <w:t xml:space="preserve"> (160 znaków ASCII)</w:t>
            </w:r>
            <w:r w:rsidR="003F7390" w:rsidRPr="00B72EC6">
              <w:rPr>
                <w:rFonts w:ascii="Arial" w:hAnsi="Arial"/>
              </w:rPr>
              <w:t>,</w:t>
            </w:r>
            <w:r w:rsidR="008844E8" w:rsidRPr="00B72EC6">
              <w:rPr>
                <w:rFonts w:ascii="Arial" w:hAnsi="Arial"/>
              </w:rPr>
              <w:t xml:space="preserve"> dzielony </w:t>
            </w:r>
            <w:r w:rsidR="003B563A" w:rsidRPr="00B72EC6">
              <w:rPr>
                <w:rFonts w:ascii="Arial" w:hAnsi="Arial"/>
              </w:rPr>
              <w:t xml:space="preserve">jest </w:t>
            </w:r>
            <w:r w:rsidR="008844E8" w:rsidRPr="00B72EC6">
              <w:rPr>
                <w:rFonts w:ascii="Arial" w:hAnsi="Arial"/>
              </w:rPr>
              <w:t xml:space="preserve">na </w:t>
            </w:r>
            <w:r w:rsidR="00F34D0D" w:rsidRPr="00B72EC6">
              <w:rPr>
                <w:rFonts w:ascii="Arial" w:hAnsi="Arial"/>
              </w:rPr>
              <w:t xml:space="preserve">tyle </w:t>
            </w:r>
            <w:r w:rsidR="008844E8" w:rsidRPr="00B72EC6">
              <w:rPr>
                <w:rFonts w:ascii="Arial" w:hAnsi="Arial"/>
              </w:rPr>
              <w:t xml:space="preserve">SMS </w:t>
            </w:r>
            <w:r w:rsidR="00F34D0D" w:rsidRPr="00B72EC6">
              <w:rPr>
                <w:rFonts w:ascii="Arial" w:hAnsi="Arial"/>
              </w:rPr>
              <w:t xml:space="preserve">ile jest </w:t>
            </w:r>
            <w:r w:rsidR="00CD57D3" w:rsidRPr="00B72EC6">
              <w:rPr>
                <w:rFonts w:ascii="Arial" w:hAnsi="Arial"/>
              </w:rPr>
              <w:t>konieczne</w:t>
            </w:r>
            <w:r w:rsidR="00F34D0D" w:rsidRPr="00B72EC6">
              <w:rPr>
                <w:rFonts w:ascii="Arial" w:hAnsi="Arial"/>
              </w:rPr>
              <w:t xml:space="preserve"> </w:t>
            </w:r>
            <w:r w:rsidR="00593309" w:rsidRPr="00B72EC6">
              <w:rPr>
                <w:rFonts w:ascii="Arial" w:hAnsi="Arial"/>
              </w:rPr>
              <w:t xml:space="preserve">dla </w:t>
            </w:r>
            <w:r w:rsidR="00F34D0D" w:rsidRPr="00B72EC6">
              <w:rPr>
                <w:rFonts w:ascii="Arial" w:hAnsi="Arial"/>
              </w:rPr>
              <w:t>wysłania całego komunikatu</w:t>
            </w:r>
            <w:r w:rsidR="003B563A" w:rsidRPr="00B72EC6">
              <w:rPr>
                <w:rFonts w:ascii="Arial" w:hAnsi="Arial"/>
              </w:rPr>
              <w:t xml:space="preserve"> jako CSMS</w:t>
            </w:r>
            <w:r w:rsidR="008844E8" w:rsidRPr="00B72EC6">
              <w:rPr>
                <w:rFonts w:ascii="Arial" w:hAnsi="Arial"/>
              </w:rPr>
              <w:t>.</w:t>
            </w:r>
          </w:p>
        </w:tc>
      </w:tr>
      <w:tr w:rsidR="008844E8" w:rsidRPr="00736581" w14:paraId="73408603" w14:textId="77777777" w:rsidTr="00F8616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E892344" w14:textId="77777777" w:rsidR="008844E8" w:rsidRPr="00B72EC6" w:rsidRDefault="008844E8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W1.04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4E1ABFE5" w14:textId="268B179F" w:rsidR="008844E8" w:rsidRPr="00B72EC6" w:rsidRDefault="00923F7B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M</w:t>
            </w:r>
            <w:r w:rsidR="008844E8" w:rsidRPr="00B72EC6">
              <w:rPr>
                <w:rFonts w:ascii="Arial" w:hAnsi="Arial"/>
              </w:rPr>
              <w:t>ożliw</w:t>
            </w:r>
            <w:r w:rsidR="00CE001B" w:rsidRPr="00B72EC6">
              <w:rPr>
                <w:rFonts w:ascii="Arial" w:hAnsi="Arial"/>
              </w:rPr>
              <w:t>e</w:t>
            </w:r>
            <w:r w:rsidR="008844E8" w:rsidRPr="00B72EC6">
              <w:rPr>
                <w:rFonts w:ascii="Arial" w:hAnsi="Arial"/>
              </w:rPr>
              <w:t xml:space="preserve"> </w:t>
            </w:r>
            <w:r w:rsidR="00CE001B" w:rsidRPr="00B72EC6">
              <w:rPr>
                <w:rFonts w:ascii="Arial" w:hAnsi="Arial"/>
              </w:rPr>
              <w:t xml:space="preserve">jest </w:t>
            </w:r>
            <w:r w:rsidR="008844E8" w:rsidRPr="00B72EC6">
              <w:rPr>
                <w:rFonts w:ascii="Arial" w:hAnsi="Arial"/>
              </w:rPr>
              <w:t>kodowani</w:t>
            </w:r>
            <w:r w:rsidR="00CE001B" w:rsidRPr="00B72EC6">
              <w:rPr>
                <w:rFonts w:ascii="Arial" w:hAnsi="Arial"/>
              </w:rPr>
              <w:t>e</w:t>
            </w:r>
            <w:r w:rsidR="008844E8" w:rsidRPr="00B72EC6">
              <w:rPr>
                <w:rFonts w:ascii="Arial" w:hAnsi="Arial"/>
              </w:rPr>
              <w:t xml:space="preserve"> </w:t>
            </w:r>
            <w:r w:rsidR="003F7390" w:rsidRPr="00B72EC6">
              <w:rPr>
                <w:rFonts w:ascii="Arial" w:hAnsi="Arial"/>
              </w:rPr>
              <w:t xml:space="preserve">w treści SMS </w:t>
            </w:r>
            <w:r w:rsidR="008844E8" w:rsidRPr="00B72EC6">
              <w:rPr>
                <w:rFonts w:ascii="Arial" w:hAnsi="Arial"/>
              </w:rPr>
              <w:t xml:space="preserve">znaków diakrytycznych </w:t>
            </w:r>
            <w:r w:rsidR="00CE001B" w:rsidRPr="00B72EC6">
              <w:rPr>
                <w:rFonts w:ascii="Arial" w:hAnsi="Arial"/>
              </w:rPr>
              <w:t>(polskich lub innych)</w:t>
            </w:r>
            <w:r w:rsidR="008844E8" w:rsidRPr="00B72EC6">
              <w:rPr>
                <w:rFonts w:ascii="Arial" w:hAnsi="Arial"/>
              </w:rPr>
              <w:t>.</w:t>
            </w:r>
          </w:p>
        </w:tc>
      </w:tr>
      <w:tr w:rsidR="008844E8" w:rsidRPr="00736581" w14:paraId="151B9BEF" w14:textId="77777777" w:rsidTr="00F8616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D62086B" w14:textId="77777777" w:rsidR="008844E8" w:rsidRPr="00B72EC6" w:rsidRDefault="008844E8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W1.05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04E9B6EF" w14:textId="2895B169" w:rsidR="008844E8" w:rsidRPr="00B72EC6" w:rsidRDefault="00CE001B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Możliwe jest u</w:t>
            </w:r>
            <w:r w:rsidR="00923F7B" w:rsidRPr="00B72EC6">
              <w:rPr>
                <w:rFonts w:ascii="Arial" w:hAnsi="Arial"/>
              </w:rPr>
              <w:t xml:space="preserve">mieszczanie w </w:t>
            </w:r>
            <w:r w:rsidR="003A7837" w:rsidRPr="00B72EC6">
              <w:rPr>
                <w:rFonts w:ascii="Arial" w:hAnsi="Arial"/>
              </w:rPr>
              <w:t xml:space="preserve">treści </w:t>
            </w:r>
            <w:r w:rsidR="00923F7B" w:rsidRPr="00B72EC6">
              <w:rPr>
                <w:rFonts w:ascii="Arial" w:hAnsi="Arial"/>
              </w:rPr>
              <w:t xml:space="preserve">SMS skróconych linków </w:t>
            </w:r>
            <w:r w:rsidR="003A7837" w:rsidRPr="00B72EC6">
              <w:rPr>
                <w:rFonts w:ascii="Arial" w:hAnsi="Arial"/>
              </w:rPr>
              <w:t>(</w:t>
            </w:r>
            <w:r w:rsidR="00923F7B" w:rsidRPr="00B72EC6">
              <w:rPr>
                <w:rFonts w:ascii="Arial" w:hAnsi="Arial"/>
              </w:rPr>
              <w:t>adresy URL</w:t>
            </w:r>
            <w:r w:rsidR="003A7837" w:rsidRPr="00B72EC6">
              <w:rPr>
                <w:rFonts w:ascii="Arial" w:hAnsi="Arial"/>
              </w:rPr>
              <w:t>)</w:t>
            </w:r>
            <w:r w:rsidR="008844E8" w:rsidRPr="00B72EC6">
              <w:rPr>
                <w:rFonts w:ascii="Arial" w:hAnsi="Arial"/>
              </w:rPr>
              <w:t>.</w:t>
            </w:r>
          </w:p>
        </w:tc>
      </w:tr>
      <w:tr w:rsidR="008844E8" w:rsidRPr="00736581" w14:paraId="1FA3EDDF" w14:textId="77777777" w:rsidTr="00F8616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F39E0A3" w14:textId="77777777" w:rsidR="008844E8" w:rsidRPr="00B72EC6" w:rsidRDefault="008844E8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W1.06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4A6BABA0" w14:textId="65337C16" w:rsidR="008844E8" w:rsidRPr="00B72EC6" w:rsidRDefault="00CE001B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Za</w:t>
            </w:r>
            <w:r w:rsidR="008844E8" w:rsidRPr="00B72EC6">
              <w:rPr>
                <w:rFonts w:ascii="Arial" w:hAnsi="Arial"/>
              </w:rPr>
              <w:t>blok</w:t>
            </w:r>
            <w:r w:rsidRPr="00B72EC6">
              <w:rPr>
                <w:rFonts w:ascii="Arial" w:hAnsi="Arial"/>
              </w:rPr>
              <w:t>owana jest możliwość</w:t>
            </w:r>
            <w:r w:rsidR="008844E8" w:rsidRPr="00B72EC6">
              <w:rPr>
                <w:rFonts w:ascii="Arial" w:hAnsi="Arial"/>
              </w:rPr>
              <w:t xml:space="preserve"> wysyłania jakichkolwiek SMS </w:t>
            </w:r>
            <w:proofErr w:type="spellStart"/>
            <w:r w:rsidR="008844E8" w:rsidRPr="00B72EC6">
              <w:rPr>
                <w:rFonts w:ascii="Arial" w:hAnsi="Arial"/>
              </w:rPr>
              <w:t>premium</w:t>
            </w:r>
            <w:proofErr w:type="spellEnd"/>
            <w:r w:rsidR="008844E8" w:rsidRPr="00B72EC6">
              <w:rPr>
                <w:rFonts w:ascii="Arial" w:hAnsi="Arial"/>
              </w:rPr>
              <w:t>.</w:t>
            </w:r>
          </w:p>
        </w:tc>
      </w:tr>
      <w:tr w:rsidR="008844E8" w:rsidRPr="00736581" w14:paraId="16FE0F1C" w14:textId="77777777" w:rsidTr="00F8616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B543D44" w14:textId="6FF0101B" w:rsidR="008844E8" w:rsidRPr="00B72EC6" w:rsidRDefault="008844E8" w:rsidP="00B72EC6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B72EC6">
              <w:rPr>
                <w:rFonts w:ascii="Arial" w:hAnsi="Arial"/>
                <w:color w:val="000000" w:themeColor="text1"/>
              </w:rPr>
              <w:t>W1.0</w:t>
            </w:r>
            <w:r w:rsidR="001E44DC" w:rsidRPr="00B72EC6">
              <w:rPr>
                <w:rFonts w:ascii="Arial" w:hAnsi="Arial"/>
                <w:color w:val="000000" w:themeColor="text1"/>
              </w:rPr>
              <w:t>7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59BF326B" w14:textId="5B63D9DE" w:rsidR="008844E8" w:rsidRPr="00B72EC6" w:rsidRDefault="00CE001B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M</w:t>
            </w:r>
            <w:r w:rsidR="008844E8" w:rsidRPr="00B72EC6">
              <w:rPr>
                <w:rFonts w:ascii="Arial" w:hAnsi="Arial"/>
              </w:rPr>
              <w:t>ożliw</w:t>
            </w:r>
            <w:r w:rsidRPr="00B72EC6">
              <w:rPr>
                <w:rFonts w:ascii="Arial" w:hAnsi="Arial"/>
              </w:rPr>
              <w:t xml:space="preserve">e jest </w:t>
            </w:r>
            <w:r w:rsidR="008844E8" w:rsidRPr="00B72EC6">
              <w:rPr>
                <w:rFonts w:ascii="Arial" w:hAnsi="Arial"/>
              </w:rPr>
              <w:t>wysyłan</w:t>
            </w:r>
            <w:r w:rsidRPr="00B72EC6">
              <w:rPr>
                <w:rFonts w:ascii="Arial" w:hAnsi="Arial"/>
              </w:rPr>
              <w:t>ie</w:t>
            </w:r>
            <w:r w:rsidR="008844E8" w:rsidRPr="00B72EC6">
              <w:rPr>
                <w:rFonts w:ascii="Arial" w:hAnsi="Arial"/>
              </w:rPr>
              <w:t xml:space="preserve"> SMS z nadpisem/podpisem </w:t>
            </w:r>
            <w:r w:rsidRPr="00B72EC6">
              <w:rPr>
                <w:rFonts w:ascii="Arial" w:hAnsi="Arial"/>
              </w:rPr>
              <w:t>(</w:t>
            </w:r>
            <w:r w:rsidR="008844E8" w:rsidRPr="00B72EC6">
              <w:rPr>
                <w:rFonts w:ascii="Arial" w:hAnsi="Arial"/>
              </w:rPr>
              <w:t xml:space="preserve">zamiast numeru telefonu </w:t>
            </w:r>
            <w:r w:rsidRPr="00B72EC6">
              <w:rPr>
                <w:rFonts w:ascii="Arial" w:hAnsi="Arial"/>
              </w:rPr>
              <w:t xml:space="preserve">nadawcy) </w:t>
            </w:r>
            <w:r w:rsidR="008844E8" w:rsidRPr="00B72EC6">
              <w:rPr>
                <w:rFonts w:ascii="Arial" w:hAnsi="Arial"/>
              </w:rPr>
              <w:t>o długości co najmniej 10 znaków alfabetycznych</w:t>
            </w:r>
            <w:r w:rsidRPr="00B72EC6">
              <w:rPr>
                <w:rFonts w:ascii="Arial" w:hAnsi="Arial"/>
              </w:rPr>
              <w:t xml:space="preserve"> lub alfanumerycznych</w:t>
            </w:r>
            <w:r w:rsidR="008844E8" w:rsidRPr="00B72EC6">
              <w:rPr>
                <w:rFonts w:ascii="Arial" w:hAnsi="Arial"/>
              </w:rPr>
              <w:t>.</w:t>
            </w:r>
          </w:p>
        </w:tc>
      </w:tr>
      <w:tr w:rsidR="008844E8" w:rsidRPr="00736581" w14:paraId="5C1AC929" w14:textId="77777777" w:rsidTr="00F8616D">
        <w:trPr>
          <w:trHeight w:val="4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5AEBF9F" w14:textId="02B85F9C" w:rsidR="008844E8" w:rsidRPr="00B72EC6" w:rsidRDefault="008844E8" w:rsidP="00B72EC6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B72EC6">
              <w:rPr>
                <w:rFonts w:ascii="Arial" w:hAnsi="Arial"/>
                <w:color w:val="000000" w:themeColor="text1"/>
              </w:rPr>
              <w:t>W1.</w:t>
            </w:r>
            <w:r w:rsidR="000B59FC" w:rsidRPr="00B72EC6">
              <w:rPr>
                <w:rFonts w:ascii="Arial" w:hAnsi="Arial"/>
                <w:color w:val="000000" w:themeColor="text1"/>
              </w:rPr>
              <w:t>0</w:t>
            </w:r>
            <w:r w:rsidR="00887E63" w:rsidRPr="00B72EC6">
              <w:rPr>
                <w:rFonts w:ascii="Arial" w:hAnsi="Arial"/>
                <w:color w:val="000000" w:themeColor="text1"/>
              </w:rPr>
              <w:t>8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1BF9E033" w14:textId="42462F35" w:rsidR="008844E8" w:rsidRPr="00B72EC6" w:rsidRDefault="00DD1148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Możliwa</w:t>
            </w:r>
            <w:r w:rsidR="00BA40E4" w:rsidRPr="00B72EC6">
              <w:rPr>
                <w:rFonts w:ascii="Arial" w:hAnsi="Arial"/>
              </w:rPr>
              <w:t xml:space="preserve"> jest </w:t>
            </w:r>
            <w:r w:rsidR="00D206FD" w:rsidRPr="00B72EC6">
              <w:rPr>
                <w:rFonts w:ascii="Arial" w:hAnsi="Arial"/>
              </w:rPr>
              <w:t xml:space="preserve">weryfikacja </w:t>
            </w:r>
            <w:r w:rsidR="00B87298" w:rsidRPr="00B72EC6">
              <w:rPr>
                <w:rFonts w:ascii="Arial" w:hAnsi="Arial"/>
              </w:rPr>
              <w:t xml:space="preserve">czy </w:t>
            </w:r>
            <w:r w:rsidR="00D206FD" w:rsidRPr="00B72EC6">
              <w:rPr>
                <w:rFonts w:ascii="Arial" w:hAnsi="Arial"/>
              </w:rPr>
              <w:t>SMS</w:t>
            </w:r>
            <w:r w:rsidR="00B87298" w:rsidRPr="00B72EC6">
              <w:rPr>
                <w:rFonts w:ascii="Arial" w:hAnsi="Arial"/>
              </w:rPr>
              <w:t xml:space="preserve"> został dostarczony</w:t>
            </w:r>
            <w:r w:rsidR="00D206FD" w:rsidRPr="00B72EC6">
              <w:rPr>
                <w:rFonts w:ascii="Arial" w:hAnsi="Arial"/>
              </w:rPr>
              <w:t>.</w:t>
            </w:r>
          </w:p>
        </w:tc>
      </w:tr>
      <w:tr w:rsidR="00BE65ED" w:rsidRPr="00736581" w14:paraId="7FFCE8CD" w14:textId="77777777" w:rsidTr="00F8616D">
        <w:trPr>
          <w:trHeight w:val="251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F45FD42" w14:textId="299F59B6" w:rsidR="00BE65ED" w:rsidRPr="00B72EC6" w:rsidRDefault="00BE65ED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W1.</w:t>
            </w:r>
            <w:r w:rsidR="000D502B" w:rsidRPr="00B72EC6">
              <w:rPr>
                <w:rFonts w:ascii="Arial" w:hAnsi="Arial"/>
                <w:color w:val="000000" w:themeColor="text1"/>
              </w:rPr>
              <w:t>09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4B11ABE9" w14:textId="4115EF46" w:rsidR="00BE65ED" w:rsidRPr="00B72EC6" w:rsidRDefault="00C10493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Co najmniej 9</w:t>
            </w:r>
            <w:r w:rsidR="00D6681B" w:rsidRPr="00B72EC6">
              <w:rPr>
                <w:rFonts w:ascii="Arial" w:hAnsi="Arial"/>
              </w:rPr>
              <w:t>7</w:t>
            </w:r>
            <w:r w:rsidRPr="00B72EC6">
              <w:rPr>
                <w:rFonts w:ascii="Arial" w:hAnsi="Arial"/>
              </w:rPr>
              <w:t xml:space="preserve">% </w:t>
            </w:r>
            <w:r w:rsidR="000C1EB5" w:rsidRPr="00B72EC6">
              <w:rPr>
                <w:rFonts w:ascii="Arial" w:hAnsi="Arial"/>
              </w:rPr>
              <w:t xml:space="preserve">(albo więcej – zgodnie z ofertą) </w:t>
            </w:r>
            <w:r w:rsidR="00E44BB0" w:rsidRPr="00B72EC6">
              <w:rPr>
                <w:rFonts w:ascii="Arial" w:hAnsi="Arial"/>
              </w:rPr>
              <w:t>SMS dostarcz</w:t>
            </w:r>
            <w:r w:rsidR="000C1EB5" w:rsidRPr="00B72EC6">
              <w:rPr>
                <w:rFonts w:ascii="Arial" w:hAnsi="Arial"/>
              </w:rPr>
              <w:t>a</w:t>
            </w:r>
            <w:r w:rsidR="00BE7EF8" w:rsidRPr="00B72EC6">
              <w:rPr>
                <w:rFonts w:ascii="Arial" w:hAnsi="Arial"/>
              </w:rPr>
              <w:t>ny</w:t>
            </w:r>
            <w:r w:rsidR="000C1EB5" w:rsidRPr="00B72EC6">
              <w:rPr>
                <w:rFonts w:ascii="Arial" w:hAnsi="Arial"/>
              </w:rPr>
              <w:t>ch jest</w:t>
            </w:r>
            <w:r w:rsidR="00E44BB0" w:rsidRPr="00B72EC6">
              <w:rPr>
                <w:rFonts w:ascii="Arial" w:hAnsi="Arial"/>
              </w:rPr>
              <w:t xml:space="preserve"> w ciągu </w:t>
            </w:r>
            <w:r w:rsidR="00BE7EF8" w:rsidRPr="00B72EC6">
              <w:rPr>
                <w:rFonts w:ascii="Arial" w:hAnsi="Arial"/>
              </w:rPr>
              <w:t>3 sekund od wysłania</w:t>
            </w:r>
            <w:r w:rsidR="000C1EB5" w:rsidRPr="00B72EC6">
              <w:rPr>
                <w:rFonts w:ascii="Arial" w:hAnsi="Arial"/>
              </w:rPr>
              <w:t>, przy czym referencyjny dla tego SLA jest okres obejmujący 12 kolejnych miesięcy kalendarzowych</w:t>
            </w:r>
            <w:r w:rsidR="00A3008D" w:rsidRPr="00B72EC6">
              <w:rPr>
                <w:rFonts w:ascii="Arial" w:hAnsi="Arial"/>
              </w:rPr>
              <w:t xml:space="preserve"> (gwarantowany czas dostarczenia </w:t>
            </w:r>
            <w:r w:rsidR="00747D73" w:rsidRPr="00B72EC6">
              <w:rPr>
                <w:rFonts w:ascii="Arial" w:hAnsi="Arial"/>
              </w:rPr>
              <w:t>SMS)</w:t>
            </w:r>
            <w:r w:rsidR="000C1EB5" w:rsidRPr="00B72EC6">
              <w:rPr>
                <w:rFonts w:ascii="Arial" w:hAnsi="Arial"/>
              </w:rPr>
              <w:t>.</w:t>
            </w:r>
          </w:p>
        </w:tc>
      </w:tr>
      <w:tr w:rsidR="008844E8" w:rsidRPr="00736581" w14:paraId="39D3AE09" w14:textId="77777777" w:rsidTr="00F8616D">
        <w:trPr>
          <w:trHeight w:val="4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56F43E0" w14:textId="57FAEC74" w:rsidR="008844E8" w:rsidRPr="00B72EC6" w:rsidRDefault="008844E8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W1.1</w:t>
            </w:r>
            <w:r w:rsidR="008A41AB" w:rsidRPr="00B72EC6">
              <w:rPr>
                <w:rFonts w:ascii="Arial" w:hAnsi="Arial"/>
                <w:color w:val="000000" w:themeColor="text1"/>
              </w:rPr>
              <w:t>0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488BE4C1" w14:textId="61F4CE27" w:rsidR="008844E8" w:rsidRPr="00B72EC6" w:rsidRDefault="00461EE9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Z</w:t>
            </w:r>
            <w:r w:rsidR="008844E8" w:rsidRPr="00B72EC6">
              <w:rPr>
                <w:rFonts w:ascii="Arial" w:hAnsi="Arial"/>
              </w:rPr>
              <w:t>apewni</w:t>
            </w:r>
            <w:r w:rsidRPr="00B72EC6">
              <w:rPr>
                <w:rFonts w:ascii="Arial" w:hAnsi="Arial"/>
              </w:rPr>
              <w:t>ona jest</w:t>
            </w:r>
            <w:r w:rsidR="008844E8" w:rsidRPr="00B72EC6">
              <w:rPr>
                <w:rFonts w:ascii="Arial" w:hAnsi="Arial"/>
              </w:rPr>
              <w:t xml:space="preserve"> komunikacj</w:t>
            </w:r>
            <w:r w:rsidRPr="00B72EC6">
              <w:rPr>
                <w:rFonts w:ascii="Arial" w:hAnsi="Arial"/>
              </w:rPr>
              <w:t>a</w:t>
            </w:r>
            <w:r w:rsidR="008844E8" w:rsidRPr="00B72EC6">
              <w:rPr>
                <w:rFonts w:ascii="Arial" w:hAnsi="Arial"/>
              </w:rPr>
              <w:t xml:space="preserve"> w obie strony</w:t>
            </w:r>
            <w:r w:rsidR="002053F4" w:rsidRPr="00B72EC6">
              <w:rPr>
                <w:rFonts w:ascii="Arial" w:hAnsi="Arial"/>
              </w:rPr>
              <w:t>:</w:t>
            </w:r>
            <w:r w:rsidR="00A849C7" w:rsidRPr="00B72EC6">
              <w:rPr>
                <w:rFonts w:ascii="Arial" w:hAnsi="Arial"/>
              </w:rPr>
              <w:t xml:space="preserve"> wysyłanie</w:t>
            </w:r>
            <w:r w:rsidR="002053F4" w:rsidRPr="00B72EC6">
              <w:rPr>
                <w:rFonts w:ascii="Arial" w:hAnsi="Arial"/>
              </w:rPr>
              <w:t xml:space="preserve"> SMS</w:t>
            </w:r>
            <w:r w:rsidR="00A849C7" w:rsidRPr="00B72EC6">
              <w:rPr>
                <w:rFonts w:ascii="Arial" w:hAnsi="Arial"/>
              </w:rPr>
              <w:t>, odbieranie SMS</w:t>
            </w:r>
            <w:r w:rsidR="008844E8" w:rsidRPr="00B72EC6">
              <w:rPr>
                <w:rFonts w:ascii="Arial" w:hAnsi="Arial"/>
              </w:rPr>
              <w:t xml:space="preserve">. </w:t>
            </w:r>
          </w:p>
        </w:tc>
      </w:tr>
      <w:tr w:rsidR="00E44070" w:rsidRPr="00736581" w14:paraId="797A9E13" w14:textId="77777777" w:rsidTr="00EC04F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8F8E" w14:textId="5E1D3C97" w:rsidR="00E44070" w:rsidRPr="00B72EC6" w:rsidRDefault="00E44070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W1.1</w:t>
            </w:r>
            <w:r w:rsidR="008A41AB" w:rsidRPr="00B72EC6">
              <w:rPr>
                <w:rFonts w:ascii="Arial" w:hAnsi="Arial"/>
                <w:color w:val="000000" w:themeColor="text1"/>
              </w:rPr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C12" w14:textId="10A7A7E6" w:rsidR="00E44070" w:rsidRPr="00B72EC6" w:rsidRDefault="00E44070" w:rsidP="00B72EC6">
            <w:pPr>
              <w:spacing w:after="0"/>
              <w:jc w:val="both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 xml:space="preserve">Możliwe jest wykorzystanie </w:t>
            </w:r>
            <w:r w:rsidR="003F4BF9" w:rsidRPr="00B72EC6">
              <w:rPr>
                <w:rFonts w:ascii="Arial" w:hAnsi="Arial"/>
                <w:color w:val="000000" w:themeColor="text1"/>
              </w:rPr>
              <w:t xml:space="preserve">do autoryzacji </w:t>
            </w:r>
            <w:r w:rsidRPr="00B72EC6">
              <w:rPr>
                <w:rFonts w:ascii="Arial" w:hAnsi="Arial"/>
                <w:color w:val="000000" w:themeColor="text1"/>
              </w:rPr>
              <w:t xml:space="preserve">w Aplikacji SMS i API SMS tych samych </w:t>
            </w:r>
            <w:r w:rsidR="00847D11" w:rsidRPr="00B72EC6">
              <w:rPr>
                <w:rFonts w:ascii="Arial" w:hAnsi="Arial"/>
                <w:color w:val="000000" w:themeColor="text1"/>
              </w:rPr>
              <w:t xml:space="preserve">poświadczeń </w:t>
            </w:r>
            <w:r w:rsidR="006374BC" w:rsidRPr="00B72EC6">
              <w:rPr>
                <w:rFonts w:ascii="Arial" w:hAnsi="Arial"/>
                <w:color w:val="000000" w:themeColor="text1"/>
              </w:rPr>
              <w:t>(</w:t>
            </w:r>
            <w:r w:rsidRPr="00B72EC6">
              <w:rPr>
                <w:rFonts w:ascii="Arial" w:hAnsi="Arial"/>
                <w:color w:val="000000" w:themeColor="text1"/>
              </w:rPr>
              <w:t xml:space="preserve">kluczy </w:t>
            </w:r>
            <w:r w:rsidR="00847D11" w:rsidRPr="00B72EC6">
              <w:rPr>
                <w:rFonts w:ascii="Arial" w:hAnsi="Arial"/>
                <w:color w:val="000000" w:themeColor="text1"/>
              </w:rPr>
              <w:t xml:space="preserve">/ </w:t>
            </w:r>
            <w:r w:rsidRPr="00B72EC6">
              <w:rPr>
                <w:rFonts w:ascii="Arial" w:hAnsi="Arial"/>
                <w:color w:val="000000" w:themeColor="text1"/>
              </w:rPr>
              <w:t>certyfikat</w:t>
            </w:r>
            <w:r w:rsidR="0074699A" w:rsidRPr="00B72EC6">
              <w:rPr>
                <w:rFonts w:ascii="Arial" w:hAnsi="Arial"/>
                <w:color w:val="000000" w:themeColor="text1"/>
              </w:rPr>
              <w:t>ów</w:t>
            </w:r>
            <w:r w:rsidR="006374BC" w:rsidRPr="00B72EC6">
              <w:rPr>
                <w:rFonts w:ascii="Arial" w:hAnsi="Arial"/>
                <w:color w:val="000000" w:themeColor="text1"/>
              </w:rPr>
              <w:t>)</w:t>
            </w:r>
            <w:r w:rsidRPr="00B72EC6">
              <w:rPr>
                <w:rFonts w:ascii="Arial" w:hAnsi="Arial"/>
                <w:color w:val="000000" w:themeColor="text1"/>
              </w:rPr>
              <w:t>.</w:t>
            </w:r>
          </w:p>
        </w:tc>
      </w:tr>
      <w:tr w:rsidR="00113FE6" w:rsidRPr="00736581" w14:paraId="71C94775" w14:textId="77777777" w:rsidTr="00EC04F8">
        <w:trPr>
          <w:trHeight w:val="5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63EC" w14:textId="3BAB3BF0" w:rsidR="00113FE6" w:rsidRPr="00B72EC6" w:rsidRDefault="00113FE6" w:rsidP="00B72EC6">
            <w:pPr>
              <w:spacing w:after="0"/>
              <w:jc w:val="center"/>
              <w:rPr>
                <w:rFonts w:ascii="Arial" w:hAnsi="Arial"/>
                <w:color w:val="000000" w:themeColor="text1"/>
                <w:highlight w:val="yellow"/>
              </w:rPr>
            </w:pPr>
            <w:r w:rsidRPr="00B72EC6">
              <w:rPr>
                <w:rFonts w:ascii="Arial" w:hAnsi="Arial"/>
                <w:color w:val="000000" w:themeColor="text1"/>
              </w:rPr>
              <w:t>W1.12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9C11" w14:textId="75B4985A" w:rsidR="004F6F1F" w:rsidRPr="00B72EC6" w:rsidRDefault="00113FE6" w:rsidP="00B72EC6">
            <w:pPr>
              <w:pStyle w:val="Nag2"/>
              <w:numPr>
                <w:ilvl w:val="1"/>
                <w:numId w:val="0"/>
              </w:numPr>
              <w:spacing w:line="259" w:lineRule="auto"/>
              <w:rPr>
                <w:rFonts w:ascii="Arial" w:hAnsi="Arial"/>
                <w:b w:val="0"/>
                <w:sz w:val="22"/>
              </w:rPr>
            </w:pPr>
            <w:proofErr w:type="spellStart"/>
            <w:r w:rsidRPr="00B72EC6">
              <w:rPr>
                <w:rFonts w:ascii="Arial" w:hAnsi="Arial"/>
                <w:b w:val="0"/>
                <w:sz w:val="22"/>
              </w:rPr>
              <w:t>HelpDesk</w:t>
            </w:r>
            <w:proofErr w:type="spellEnd"/>
            <w:r w:rsidR="00BD2103" w:rsidRPr="00B72EC6">
              <w:rPr>
                <w:rFonts w:ascii="Arial" w:hAnsi="Arial"/>
                <w:b w:val="0"/>
                <w:sz w:val="22"/>
              </w:rPr>
              <w:t xml:space="preserve"> (przyjmowanie i obsługa zgłoszeń)</w:t>
            </w:r>
            <w:r w:rsidR="004F6F1F" w:rsidRPr="00B72EC6">
              <w:rPr>
                <w:rFonts w:ascii="Arial" w:hAnsi="Arial"/>
                <w:b w:val="0"/>
                <w:sz w:val="22"/>
              </w:rPr>
              <w:t>:</w:t>
            </w:r>
          </w:p>
          <w:p w14:paraId="61BC6AC0" w14:textId="74BCEE21" w:rsidR="00113FE6" w:rsidRPr="00B72EC6" w:rsidRDefault="00C85BC4" w:rsidP="00B72EC6">
            <w:pPr>
              <w:pStyle w:val="Nag2"/>
              <w:numPr>
                <w:ilvl w:val="0"/>
                <w:numId w:val="6"/>
              </w:numPr>
              <w:spacing w:line="259" w:lineRule="auto"/>
              <w:ind w:left="316" w:hanging="283"/>
              <w:rPr>
                <w:rFonts w:ascii="Arial" w:hAnsi="Arial"/>
                <w:b w:val="0"/>
                <w:sz w:val="22"/>
              </w:rPr>
            </w:pPr>
            <w:r w:rsidRPr="00B72EC6">
              <w:rPr>
                <w:rFonts w:ascii="Arial" w:hAnsi="Arial"/>
                <w:b w:val="0"/>
                <w:sz w:val="22"/>
              </w:rPr>
              <w:t>telefonicznie (</w:t>
            </w:r>
            <w:r w:rsidR="001D7143" w:rsidRPr="00B72EC6">
              <w:rPr>
                <w:rFonts w:ascii="Arial" w:hAnsi="Arial"/>
                <w:b w:val="0"/>
                <w:sz w:val="22"/>
              </w:rPr>
              <w:t>Call Center</w:t>
            </w:r>
            <w:r w:rsidRPr="00B72EC6">
              <w:rPr>
                <w:rFonts w:ascii="Arial" w:hAnsi="Arial"/>
                <w:b w:val="0"/>
                <w:sz w:val="22"/>
              </w:rPr>
              <w:t>)</w:t>
            </w:r>
            <w:r w:rsidR="005457CA" w:rsidRPr="00B72EC6">
              <w:rPr>
                <w:rFonts w:ascii="Arial" w:hAnsi="Arial"/>
                <w:b w:val="0"/>
                <w:sz w:val="22"/>
              </w:rPr>
              <w:t xml:space="preserve"> –</w:t>
            </w:r>
            <w:r w:rsidR="001D7143" w:rsidRPr="00B72EC6">
              <w:rPr>
                <w:rFonts w:ascii="Arial" w:hAnsi="Arial"/>
                <w:b w:val="0"/>
                <w:sz w:val="22"/>
              </w:rPr>
              <w:t xml:space="preserve"> w </w:t>
            </w:r>
            <w:r w:rsidR="00113FE6" w:rsidRPr="00B72EC6">
              <w:rPr>
                <w:rFonts w:ascii="Arial" w:hAnsi="Arial"/>
                <w:b w:val="0"/>
                <w:sz w:val="22"/>
              </w:rPr>
              <w:t>dni robocze w godzinach od 8 do 17</w:t>
            </w:r>
            <w:r w:rsidR="00355D9C" w:rsidRPr="00B72EC6">
              <w:rPr>
                <w:rFonts w:ascii="Arial" w:hAnsi="Arial"/>
                <w:b w:val="0"/>
                <w:sz w:val="22"/>
              </w:rPr>
              <w:t>,</w:t>
            </w:r>
          </w:p>
          <w:p w14:paraId="2ED30DE8" w14:textId="2677A8E4" w:rsidR="00082A31" w:rsidRPr="00B72EC6" w:rsidRDefault="00513DFD" w:rsidP="00B72EC6">
            <w:pPr>
              <w:pStyle w:val="Nag2"/>
              <w:numPr>
                <w:ilvl w:val="0"/>
                <w:numId w:val="6"/>
              </w:numPr>
              <w:spacing w:line="259" w:lineRule="auto"/>
              <w:ind w:left="316" w:hanging="283"/>
              <w:rPr>
                <w:rFonts w:ascii="Arial" w:hAnsi="Arial"/>
                <w:b w:val="0"/>
                <w:sz w:val="22"/>
              </w:rPr>
            </w:pPr>
            <w:r w:rsidRPr="00B72EC6">
              <w:rPr>
                <w:rFonts w:ascii="Arial" w:hAnsi="Arial"/>
                <w:b w:val="0"/>
                <w:sz w:val="22"/>
              </w:rPr>
              <w:t>pocztą el</w:t>
            </w:r>
            <w:r w:rsidR="005457CA" w:rsidRPr="00B72EC6">
              <w:rPr>
                <w:rFonts w:ascii="Arial" w:hAnsi="Arial"/>
                <w:b w:val="0"/>
                <w:sz w:val="22"/>
              </w:rPr>
              <w:t>ektroniczn</w:t>
            </w:r>
            <w:r w:rsidRPr="00B72EC6">
              <w:rPr>
                <w:rFonts w:ascii="Arial" w:hAnsi="Arial"/>
                <w:b w:val="0"/>
                <w:sz w:val="22"/>
              </w:rPr>
              <w:t>ą</w:t>
            </w:r>
            <w:r w:rsidR="00082A31" w:rsidRPr="00B72EC6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3609E8" w:rsidRPr="00736581" w14:paraId="361F8706" w14:textId="77777777" w:rsidTr="00C03D09">
        <w:trPr>
          <w:trHeight w:val="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CC70" w14:textId="33835977" w:rsidR="003609E8" w:rsidRPr="00B72EC6" w:rsidRDefault="003609E8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W1.1</w:t>
            </w:r>
            <w:r w:rsidR="000778E9" w:rsidRPr="00B72EC6">
              <w:rPr>
                <w:rFonts w:ascii="Arial" w:hAnsi="Arial"/>
                <w:color w:val="000000" w:themeColor="text1"/>
              </w:rPr>
              <w:t>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D7ED" w14:textId="1FDEBB2B" w:rsidR="003609E8" w:rsidRPr="00B72EC6" w:rsidRDefault="008B369A" w:rsidP="00B72EC6">
            <w:pPr>
              <w:pStyle w:val="Nag2"/>
              <w:numPr>
                <w:ilvl w:val="1"/>
                <w:numId w:val="0"/>
              </w:numPr>
              <w:spacing w:line="259" w:lineRule="auto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>O</w:t>
            </w:r>
            <w:r w:rsidR="003609E8" w:rsidRPr="00B72EC6">
              <w:rPr>
                <w:rFonts w:ascii="Arial" w:eastAsia="Calibri" w:hAnsi="Arial"/>
                <w:b w:val="0"/>
                <w:sz w:val="22"/>
              </w:rPr>
              <w:t>bsług</w:t>
            </w:r>
            <w:r w:rsidRPr="00B72EC6">
              <w:rPr>
                <w:rFonts w:ascii="Arial" w:eastAsia="Calibri" w:hAnsi="Arial"/>
                <w:b w:val="0"/>
                <w:sz w:val="22"/>
              </w:rPr>
              <w:t xml:space="preserve">a </w:t>
            </w:r>
            <w:r w:rsidR="003609E8" w:rsidRPr="00B72EC6">
              <w:rPr>
                <w:rFonts w:ascii="Arial" w:eastAsia="Calibri" w:hAnsi="Arial"/>
                <w:b w:val="0"/>
                <w:sz w:val="22"/>
              </w:rPr>
              <w:t>w języku polskim.</w:t>
            </w:r>
          </w:p>
        </w:tc>
      </w:tr>
    </w:tbl>
    <w:p w14:paraId="2551B363" w14:textId="5A6A8645" w:rsidR="00733BCC" w:rsidRDefault="00733BCC" w:rsidP="00B72EC6">
      <w:pPr>
        <w:pStyle w:val="Akapitzlist"/>
        <w:spacing w:after="0"/>
        <w:ind w:left="0"/>
        <w:contextualSpacing w:val="0"/>
        <w:jc w:val="both"/>
        <w:rPr>
          <w:rFonts w:ascii="Arial" w:hAnsi="Arial"/>
        </w:rPr>
      </w:pPr>
    </w:p>
    <w:p w14:paraId="46C22D38" w14:textId="557AC608" w:rsidR="002D42B4" w:rsidRPr="00B72EC6" w:rsidRDefault="00C558B7" w:rsidP="00B72EC6">
      <w:pPr>
        <w:pStyle w:val="Akapitzlist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>W</w:t>
      </w:r>
      <w:r w:rsidR="00F3299E" w:rsidRPr="00B72EC6">
        <w:rPr>
          <w:rFonts w:ascii="Arial" w:hAnsi="Arial"/>
        </w:rPr>
        <w:t>ymaga</w:t>
      </w:r>
      <w:r w:rsidRPr="00B72EC6">
        <w:rPr>
          <w:rFonts w:ascii="Arial" w:hAnsi="Arial"/>
        </w:rPr>
        <w:t>nia</w:t>
      </w:r>
      <w:r w:rsidR="002D42B4" w:rsidRPr="00B72EC6">
        <w:rPr>
          <w:rFonts w:ascii="Arial" w:hAnsi="Arial"/>
        </w:rPr>
        <w:t xml:space="preserve"> szczegól</w:t>
      </w:r>
      <w:r w:rsidR="00F3299E" w:rsidRPr="00B72EC6">
        <w:rPr>
          <w:rFonts w:ascii="Arial" w:hAnsi="Arial"/>
        </w:rPr>
        <w:t>n</w:t>
      </w:r>
      <w:r w:rsidRPr="00B72EC6">
        <w:rPr>
          <w:rFonts w:ascii="Arial" w:hAnsi="Arial"/>
        </w:rPr>
        <w:t>e</w:t>
      </w:r>
      <w:r w:rsidR="002D42B4" w:rsidRPr="00B72EC6">
        <w:rPr>
          <w:rFonts w:ascii="Arial" w:hAnsi="Arial"/>
        </w:rPr>
        <w:t xml:space="preserve"> dla </w:t>
      </w:r>
      <w:r w:rsidR="005B0943" w:rsidRPr="00B72EC6">
        <w:rPr>
          <w:rFonts w:ascii="Arial" w:hAnsi="Arial"/>
        </w:rPr>
        <w:t>API SMS</w:t>
      </w:r>
      <w:r w:rsidR="002D42B4" w:rsidRPr="00B72EC6">
        <w:rPr>
          <w:rFonts w:ascii="Arial" w:hAnsi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26"/>
      </w:tblGrid>
      <w:tr w:rsidR="002D42B4" w:rsidRPr="00736581" w14:paraId="751C0A80" w14:textId="77777777" w:rsidTr="7EFD2992">
        <w:trPr>
          <w:trHeight w:val="7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ADA32B" w14:textId="77777777" w:rsidR="002D42B4" w:rsidRPr="00B72EC6" w:rsidRDefault="002D42B4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Kod wymagania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599E55" w14:textId="77777777" w:rsidR="002D42B4" w:rsidRPr="00B72EC6" w:rsidRDefault="002D42B4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Opis wymagania</w:t>
            </w:r>
          </w:p>
        </w:tc>
      </w:tr>
      <w:tr w:rsidR="0019638F" w:rsidRPr="00736581" w14:paraId="2D2C4CF5" w14:textId="77777777" w:rsidTr="7EFD2992">
        <w:trPr>
          <w:trHeight w:val="71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EBDB4BC" w14:textId="4607DCA6" w:rsidR="0019638F" w:rsidRPr="00B72EC6" w:rsidRDefault="0019638F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</w:t>
            </w:r>
            <w:r w:rsidR="00FE3F72" w:rsidRPr="00B72EC6">
              <w:rPr>
                <w:rFonts w:ascii="Arial" w:hAnsi="Arial"/>
                <w:color w:val="000000" w:themeColor="text1"/>
              </w:rPr>
              <w:t>2</w:t>
            </w:r>
            <w:r w:rsidRPr="00B72EC6">
              <w:rPr>
                <w:rFonts w:ascii="Arial" w:hAnsi="Arial"/>
                <w:color w:val="000000" w:themeColor="text1"/>
              </w:rPr>
              <w:t>.0</w:t>
            </w:r>
            <w:r w:rsidR="00FE3F72" w:rsidRPr="00B72EC6">
              <w:rPr>
                <w:rFonts w:ascii="Arial" w:hAnsi="Arial"/>
                <w:color w:val="000000" w:themeColor="text1"/>
              </w:rPr>
              <w:t>1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0ECB6D49" w14:textId="1A927936" w:rsidR="0019638F" w:rsidRPr="00B72EC6" w:rsidRDefault="0019638F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Dostęp do API SMS wymaga </w:t>
            </w:r>
            <w:r w:rsidR="00CC7218" w:rsidRPr="00B72EC6">
              <w:rPr>
                <w:rFonts w:ascii="Arial" w:hAnsi="Arial"/>
              </w:rPr>
              <w:t xml:space="preserve">poświadczenia </w:t>
            </w:r>
            <w:r w:rsidR="003164B5" w:rsidRPr="00B72EC6">
              <w:rPr>
                <w:rFonts w:ascii="Arial" w:hAnsi="Arial"/>
              </w:rPr>
              <w:t>za pomocą loginu i hasła</w:t>
            </w:r>
            <w:r w:rsidR="00CB3794" w:rsidRPr="00B72EC6">
              <w:rPr>
                <w:rFonts w:ascii="Arial" w:hAnsi="Arial"/>
              </w:rPr>
              <w:t>.</w:t>
            </w:r>
          </w:p>
        </w:tc>
      </w:tr>
      <w:tr w:rsidR="00AC7938" w:rsidRPr="00736581" w14:paraId="18FE9ABF" w14:textId="77777777" w:rsidTr="7EFD299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69FA" w14:textId="6D5619C8" w:rsidR="00AC7938" w:rsidRPr="00B72EC6" w:rsidRDefault="00AC7938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W2.0</w:t>
            </w:r>
            <w:r w:rsidR="000401BF" w:rsidRPr="00B72EC6">
              <w:rPr>
                <w:rFonts w:ascii="Arial" w:hAnsi="Arial"/>
                <w:color w:val="000000" w:themeColor="text1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8EC3" w14:textId="7B237A44" w:rsidR="00AC7938" w:rsidRPr="00B72EC6" w:rsidRDefault="002E39D5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API SMS</w:t>
            </w:r>
            <w:r w:rsidR="00FE354B" w:rsidRPr="00B72EC6">
              <w:rPr>
                <w:rFonts w:ascii="Arial" w:hAnsi="Arial"/>
              </w:rPr>
              <w:t xml:space="preserve"> </w:t>
            </w:r>
            <w:r w:rsidRPr="00B72EC6">
              <w:rPr>
                <w:rFonts w:ascii="Arial" w:hAnsi="Arial"/>
              </w:rPr>
              <w:t>zabezpieczon</w:t>
            </w:r>
            <w:r w:rsidR="0004434F" w:rsidRPr="00B72EC6">
              <w:rPr>
                <w:rFonts w:ascii="Arial" w:hAnsi="Arial"/>
              </w:rPr>
              <w:t>e</w:t>
            </w:r>
            <w:r w:rsidRPr="00B72EC6">
              <w:rPr>
                <w:rFonts w:ascii="Arial" w:hAnsi="Arial"/>
              </w:rPr>
              <w:t xml:space="preserve"> jest</w:t>
            </w:r>
            <w:r w:rsidR="00B84B23" w:rsidRPr="00B72EC6">
              <w:rPr>
                <w:rFonts w:ascii="Arial" w:hAnsi="Arial"/>
              </w:rPr>
              <w:t xml:space="preserve"> </w:t>
            </w:r>
            <w:r w:rsidR="00AC7938" w:rsidRPr="00B72EC6">
              <w:rPr>
                <w:rFonts w:ascii="Arial" w:hAnsi="Arial"/>
              </w:rPr>
              <w:t>za pomocą indywidualnego klucza zabezpieczającego.</w:t>
            </w:r>
          </w:p>
        </w:tc>
      </w:tr>
      <w:tr w:rsidR="00A21FD4" w:rsidRPr="00736581" w14:paraId="62FE0BAE" w14:textId="77777777" w:rsidTr="7EFD299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DF4" w14:textId="20D58D79" w:rsidR="00A21FD4" w:rsidRPr="00B72EC6" w:rsidRDefault="00A21FD4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W2.03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E385" w14:textId="77777777" w:rsidR="00A21FD4" w:rsidRPr="00B72EC6" w:rsidRDefault="00A21FD4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Możliwe jest korzystanie z API SMS przy użyciu VPN.</w:t>
            </w:r>
          </w:p>
        </w:tc>
      </w:tr>
      <w:tr w:rsidR="00A21FD4" w:rsidRPr="00736581" w14:paraId="7AA87C14" w14:textId="77777777" w:rsidTr="7EFD299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EC0D" w14:textId="4D05183B" w:rsidR="00A21FD4" w:rsidRPr="00B72EC6" w:rsidRDefault="00A21FD4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W2.04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8065" w14:textId="454157BA" w:rsidR="00A21FD4" w:rsidRPr="00B72EC6" w:rsidRDefault="00A21FD4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Możliwe jest korzystanie z API SMS bez użyci</w:t>
            </w:r>
            <w:r w:rsidR="00762CBA" w:rsidRPr="00B72EC6">
              <w:rPr>
                <w:rFonts w:ascii="Arial" w:hAnsi="Arial"/>
              </w:rPr>
              <w:t>a</w:t>
            </w:r>
            <w:r w:rsidRPr="00B72EC6">
              <w:rPr>
                <w:rFonts w:ascii="Arial" w:hAnsi="Arial"/>
              </w:rPr>
              <w:t xml:space="preserve"> VPN.</w:t>
            </w:r>
          </w:p>
        </w:tc>
      </w:tr>
      <w:tr w:rsidR="003A5FDC" w:rsidRPr="00736581" w14:paraId="323DA0EB" w14:textId="77777777" w:rsidTr="7EFD2992">
        <w:trPr>
          <w:trHeight w:val="23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0EDC79C" w14:textId="4CA9031A" w:rsidR="003A5FDC" w:rsidRPr="00B72EC6" w:rsidRDefault="003A5FDC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W</w:t>
            </w:r>
            <w:r w:rsidR="00FE3F72" w:rsidRPr="00B72EC6">
              <w:rPr>
                <w:rFonts w:ascii="Arial" w:hAnsi="Arial"/>
                <w:color w:val="000000" w:themeColor="text1"/>
              </w:rPr>
              <w:t>2</w:t>
            </w:r>
            <w:r w:rsidRPr="00B72EC6">
              <w:rPr>
                <w:rFonts w:ascii="Arial" w:hAnsi="Arial"/>
                <w:color w:val="000000" w:themeColor="text1"/>
              </w:rPr>
              <w:t>.0</w:t>
            </w:r>
            <w:r w:rsidR="00A21FD4" w:rsidRPr="00B72EC6"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5D0F625E" w14:textId="13B57500" w:rsidR="00583267" w:rsidRPr="00B72EC6" w:rsidRDefault="00595BDD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Wydajność API </w:t>
            </w:r>
            <w:r w:rsidR="00F82720" w:rsidRPr="00B72EC6">
              <w:rPr>
                <w:rFonts w:ascii="Arial" w:hAnsi="Arial"/>
              </w:rPr>
              <w:t>wynosi c</w:t>
            </w:r>
            <w:r w:rsidRPr="00B72EC6">
              <w:rPr>
                <w:rFonts w:ascii="Arial" w:hAnsi="Arial"/>
              </w:rPr>
              <w:t xml:space="preserve">o najmniej </w:t>
            </w:r>
            <w:r w:rsidR="00F82720" w:rsidRPr="00B72EC6">
              <w:rPr>
                <w:rFonts w:ascii="Arial" w:hAnsi="Arial"/>
              </w:rPr>
              <w:t>10</w:t>
            </w:r>
            <w:r w:rsidR="00505C08" w:rsidRPr="00B72EC6">
              <w:rPr>
                <w:rFonts w:ascii="Arial" w:hAnsi="Arial"/>
              </w:rPr>
              <w:t xml:space="preserve"> SMS (albo więcej – zgodnie z ofertą) wysłanych na 1 sekundę</w:t>
            </w:r>
            <w:r w:rsidR="001C5F4B" w:rsidRPr="00B72EC6">
              <w:rPr>
                <w:rFonts w:ascii="Arial" w:hAnsi="Arial"/>
              </w:rPr>
              <w:t xml:space="preserve"> (gwarantowana wydajność API SMS)</w:t>
            </w:r>
            <w:r w:rsidRPr="00B72EC6">
              <w:rPr>
                <w:rFonts w:ascii="Arial" w:hAnsi="Arial"/>
              </w:rPr>
              <w:t>.</w:t>
            </w:r>
          </w:p>
        </w:tc>
      </w:tr>
      <w:tr w:rsidR="002D42B4" w:rsidRPr="00736581" w14:paraId="47B0503E" w14:textId="77777777" w:rsidTr="7EFD299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FCBD8B8" w14:textId="57637317" w:rsidR="002D42B4" w:rsidRPr="00B72EC6" w:rsidRDefault="002D42B4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W2.0</w:t>
            </w:r>
            <w:r w:rsidR="00E5701D" w:rsidRPr="00B72EC6">
              <w:rPr>
                <w:rFonts w:ascii="Arial" w:hAnsi="Arial"/>
                <w:color w:val="000000" w:themeColor="text1"/>
              </w:rPr>
              <w:t>6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5A45ED60" w14:textId="6401A93A" w:rsidR="002D42B4" w:rsidRPr="00B72EC6" w:rsidRDefault="00C56A03" w:rsidP="00B72EC6">
            <w:pPr>
              <w:pStyle w:val="Nag2"/>
              <w:numPr>
                <w:ilvl w:val="1"/>
                <w:numId w:val="0"/>
              </w:numPr>
              <w:spacing w:line="259" w:lineRule="auto"/>
              <w:jc w:val="both"/>
              <w:rPr>
                <w:rFonts w:ascii="Arial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 xml:space="preserve">Zapewniony jest </w:t>
            </w:r>
            <w:r w:rsidR="002D42B4" w:rsidRPr="00B72EC6">
              <w:rPr>
                <w:rFonts w:ascii="Arial" w:eastAsia="Calibri" w:hAnsi="Arial"/>
                <w:b w:val="0"/>
                <w:sz w:val="22"/>
              </w:rPr>
              <w:t>dostęp do</w:t>
            </w:r>
            <w:r w:rsidRPr="00B72EC6">
              <w:rPr>
                <w:rFonts w:ascii="Arial" w:eastAsia="Calibri" w:hAnsi="Arial"/>
                <w:b w:val="0"/>
                <w:sz w:val="22"/>
              </w:rPr>
              <w:t xml:space="preserve"> aktualnego</w:t>
            </w:r>
            <w:r w:rsidR="002D42B4" w:rsidRPr="00B72EC6">
              <w:rPr>
                <w:rFonts w:ascii="Arial" w:eastAsia="Calibri" w:hAnsi="Arial"/>
                <w:b w:val="0"/>
                <w:sz w:val="22"/>
              </w:rPr>
              <w:t xml:space="preserve"> środowiska testowego API </w:t>
            </w:r>
            <w:r w:rsidR="00C95572" w:rsidRPr="00B72EC6">
              <w:rPr>
                <w:rFonts w:ascii="Arial" w:hAnsi="Arial"/>
                <w:b w:val="0"/>
                <w:sz w:val="22"/>
              </w:rPr>
              <w:t>SM</w:t>
            </w:r>
            <w:r w:rsidR="00C95572" w:rsidRPr="00B72EC6">
              <w:rPr>
                <w:rFonts w:ascii="Arial" w:eastAsia="Calibri" w:hAnsi="Arial"/>
                <w:b w:val="0"/>
                <w:sz w:val="22"/>
              </w:rPr>
              <w:t xml:space="preserve">S </w:t>
            </w:r>
            <w:r w:rsidRPr="00B72EC6">
              <w:rPr>
                <w:rFonts w:ascii="Arial" w:eastAsia="Calibri" w:hAnsi="Arial"/>
                <w:b w:val="0"/>
                <w:sz w:val="22"/>
              </w:rPr>
              <w:t xml:space="preserve">przez cały okres </w:t>
            </w:r>
            <w:r w:rsidR="00C26F5F" w:rsidRPr="00B72EC6">
              <w:rPr>
                <w:rFonts w:ascii="Arial" w:eastAsia="Calibri" w:hAnsi="Arial"/>
                <w:b w:val="0"/>
                <w:sz w:val="22"/>
              </w:rPr>
              <w:t>obowiązywania Umowy</w:t>
            </w:r>
            <w:r w:rsidR="002D42B4" w:rsidRPr="00B72EC6">
              <w:rPr>
                <w:rFonts w:ascii="Arial" w:eastAsia="Calibri" w:hAnsi="Arial"/>
                <w:b w:val="0"/>
                <w:sz w:val="22"/>
              </w:rPr>
              <w:t>.</w:t>
            </w:r>
          </w:p>
        </w:tc>
      </w:tr>
      <w:tr w:rsidR="002D42B4" w:rsidRPr="00736581" w14:paraId="48A8015F" w14:textId="77777777" w:rsidTr="7EFD299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2034898" w14:textId="32132D87" w:rsidR="002D42B4" w:rsidRPr="00B72EC6" w:rsidRDefault="002D42B4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W2.0</w:t>
            </w:r>
            <w:r w:rsidR="00E5701D" w:rsidRPr="00B72EC6">
              <w:rPr>
                <w:rFonts w:ascii="Arial" w:hAnsi="Arial"/>
                <w:color w:val="000000" w:themeColor="text1"/>
              </w:rPr>
              <w:t>7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6304C28A" w14:textId="4A4AE54D" w:rsidR="002D42B4" w:rsidRPr="00B72EC6" w:rsidRDefault="00723FA2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M</w:t>
            </w:r>
            <w:r w:rsidR="002D42B4" w:rsidRPr="00B72EC6">
              <w:rPr>
                <w:rFonts w:ascii="Arial" w:hAnsi="Arial"/>
              </w:rPr>
              <w:t>ożliw</w:t>
            </w:r>
            <w:r w:rsidRPr="00B72EC6">
              <w:rPr>
                <w:rFonts w:ascii="Arial" w:hAnsi="Arial"/>
              </w:rPr>
              <w:t>a</w:t>
            </w:r>
            <w:r w:rsidR="002D42B4" w:rsidRPr="00B72EC6">
              <w:rPr>
                <w:rFonts w:ascii="Arial" w:hAnsi="Arial"/>
              </w:rPr>
              <w:t xml:space="preserve"> </w:t>
            </w:r>
            <w:r w:rsidR="000902BB" w:rsidRPr="00B72EC6">
              <w:rPr>
                <w:rFonts w:ascii="Arial" w:hAnsi="Arial"/>
              </w:rPr>
              <w:t xml:space="preserve">jest </w:t>
            </w:r>
            <w:r w:rsidR="002D42B4" w:rsidRPr="00B72EC6">
              <w:rPr>
                <w:rFonts w:ascii="Arial" w:hAnsi="Arial"/>
              </w:rPr>
              <w:t>wysyłk</w:t>
            </w:r>
            <w:r w:rsidR="000902BB" w:rsidRPr="00B72EC6">
              <w:rPr>
                <w:rFonts w:ascii="Arial" w:hAnsi="Arial"/>
              </w:rPr>
              <w:t>a</w:t>
            </w:r>
            <w:r w:rsidR="002D42B4" w:rsidRPr="00B72EC6">
              <w:rPr>
                <w:rFonts w:ascii="Arial" w:hAnsi="Arial"/>
              </w:rPr>
              <w:t xml:space="preserve"> SMS </w:t>
            </w:r>
            <w:r w:rsidR="00BD20F6" w:rsidRPr="00B72EC6">
              <w:rPr>
                <w:rFonts w:ascii="Arial" w:hAnsi="Arial"/>
              </w:rPr>
              <w:t>po</w:t>
            </w:r>
            <w:r w:rsidR="002D42B4" w:rsidRPr="00B72EC6">
              <w:rPr>
                <w:rFonts w:ascii="Arial" w:hAnsi="Arial"/>
              </w:rPr>
              <w:t>przez API REST.</w:t>
            </w:r>
          </w:p>
        </w:tc>
      </w:tr>
      <w:tr w:rsidR="002D42B4" w:rsidRPr="00736581" w14:paraId="34D84BEB" w14:textId="77777777" w:rsidTr="7EFD299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0498029" w14:textId="67283A2C" w:rsidR="002D42B4" w:rsidRPr="00B72EC6" w:rsidRDefault="002D42B4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W2.0</w:t>
            </w:r>
            <w:r w:rsidR="00E5701D" w:rsidRPr="00B72EC6">
              <w:rPr>
                <w:rFonts w:ascii="Arial" w:hAnsi="Arial"/>
                <w:color w:val="000000" w:themeColor="text1"/>
              </w:rPr>
              <w:t>8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4EC69F40" w14:textId="4B196419" w:rsidR="002D42B4" w:rsidRPr="00B72EC6" w:rsidRDefault="002D42B4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API SMS musi być dostępny przez Internet, bez potrzeby </w:t>
            </w:r>
            <w:r w:rsidR="001942DA" w:rsidRPr="00B72EC6">
              <w:rPr>
                <w:rFonts w:ascii="Arial" w:hAnsi="Arial"/>
              </w:rPr>
              <w:t>korzystania z</w:t>
            </w:r>
            <w:r w:rsidRPr="00B72EC6">
              <w:rPr>
                <w:rFonts w:ascii="Arial" w:hAnsi="Arial"/>
              </w:rPr>
              <w:t xml:space="preserve"> dodatkowych usług </w:t>
            </w:r>
            <w:r w:rsidR="001942DA" w:rsidRPr="00B72EC6">
              <w:rPr>
                <w:rFonts w:ascii="Arial" w:hAnsi="Arial"/>
              </w:rPr>
              <w:t>typu</w:t>
            </w:r>
            <w:r w:rsidRPr="00B72EC6">
              <w:rPr>
                <w:rFonts w:ascii="Arial" w:hAnsi="Arial"/>
              </w:rPr>
              <w:t xml:space="preserve"> dedykowane łącze </w:t>
            </w:r>
            <w:r w:rsidR="000A6D21" w:rsidRPr="00B72EC6">
              <w:rPr>
                <w:rFonts w:ascii="Arial" w:hAnsi="Arial"/>
              </w:rPr>
              <w:t>tele</w:t>
            </w:r>
            <w:r w:rsidRPr="00B72EC6">
              <w:rPr>
                <w:rFonts w:ascii="Arial" w:hAnsi="Arial"/>
              </w:rPr>
              <w:t>komunikacyjne.</w:t>
            </w:r>
          </w:p>
        </w:tc>
      </w:tr>
      <w:tr w:rsidR="00E5701D" w:rsidRPr="00736581" w14:paraId="26951F7C" w14:textId="77777777" w:rsidTr="7EFD2992">
        <w:trPr>
          <w:trHeight w:val="251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DBB2A25" w14:textId="514C438F" w:rsidR="00E5701D" w:rsidRPr="00B72EC6" w:rsidRDefault="00E5701D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W2.09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05991EBE" w14:textId="282200DB" w:rsidR="009F3887" w:rsidRPr="00B72EC6" w:rsidRDefault="009F3887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Kalendarz dostępności </w:t>
            </w:r>
            <w:r w:rsidR="008876C6" w:rsidRPr="00B72EC6">
              <w:rPr>
                <w:rFonts w:ascii="Arial" w:hAnsi="Arial"/>
              </w:rPr>
              <w:t>API SMS</w:t>
            </w:r>
            <w:r w:rsidRPr="00B72EC6">
              <w:rPr>
                <w:rFonts w:ascii="Arial" w:hAnsi="Arial"/>
              </w:rPr>
              <w:t>: 24 godziny na dzień, 7 dni w tygodniu, 365 dni w roku (366 dni w roku przestępnym).</w:t>
            </w:r>
          </w:p>
          <w:p w14:paraId="1F4EDE7D" w14:textId="7850ED0C" w:rsidR="008876C6" w:rsidRPr="00B72EC6" w:rsidRDefault="008876C6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Gwarantowan</w:t>
            </w:r>
            <w:r w:rsidR="00626460" w:rsidRPr="00B72EC6">
              <w:rPr>
                <w:rFonts w:ascii="Arial" w:hAnsi="Arial"/>
              </w:rPr>
              <w:t>y poziom</w:t>
            </w:r>
            <w:r w:rsidRPr="00B72EC6">
              <w:rPr>
                <w:rFonts w:ascii="Arial" w:hAnsi="Arial"/>
              </w:rPr>
              <w:t xml:space="preserve"> dostępnoś</w:t>
            </w:r>
            <w:r w:rsidR="00626460" w:rsidRPr="00B72EC6">
              <w:rPr>
                <w:rFonts w:ascii="Arial" w:hAnsi="Arial"/>
              </w:rPr>
              <w:t>ci</w:t>
            </w:r>
            <w:r w:rsidRPr="00B72EC6">
              <w:rPr>
                <w:rFonts w:ascii="Arial" w:hAnsi="Arial"/>
              </w:rPr>
              <w:t xml:space="preserve"> </w:t>
            </w:r>
            <w:r w:rsidR="00403D10" w:rsidRPr="00B72EC6">
              <w:rPr>
                <w:rFonts w:ascii="Arial" w:hAnsi="Arial"/>
              </w:rPr>
              <w:t xml:space="preserve">API SMS </w:t>
            </w:r>
            <w:r w:rsidR="007C1297" w:rsidRPr="00B72EC6">
              <w:rPr>
                <w:rFonts w:ascii="Arial" w:hAnsi="Arial"/>
              </w:rPr>
              <w:t xml:space="preserve">to </w:t>
            </w:r>
            <w:r w:rsidRPr="00B72EC6">
              <w:rPr>
                <w:rFonts w:ascii="Arial" w:hAnsi="Arial"/>
              </w:rPr>
              <w:t>co najmniej 9</w:t>
            </w:r>
            <w:r w:rsidR="00403D10" w:rsidRPr="00B72EC6">
              <w:rPr>
                <w:rFonts w:ascii="Arial" w:hAnsi="Arial"/>
              </w:rPr>
              <w:t>5</w:t>
            </w:r>
            <w:r w:rsidRPr="00B72EC6">
              <w:rPr>
                <w:rFonts w:ascii="Arial" w:hAnsi="Arial"/>
              </w:rPr>
              <w:t>%</w:t>
            </w:r>
            <w:r w:rsidR="000635AC" w:rsidRPr="00B72EC6">
              <w:rPr>
                <w:rFonts w:ascii="Arial" w:hAnsi="Arial"/>
              </w:rPr>
              <w:t xml:space="preserve"> (albo więcej – zgodnie z ofertą)</w:t>
            </w:r>
            <w:r w:rsidRPr="00B72EC6">
              <w:rPr>
                <w:rFonts w:ascii="Arial" w:hAnsi="Arial"/>
              </w:rPr>
              <w:t xml:space="preserve">, przy czym referencyjny dla tego SLA jest okres obejmujący </w:t>
            </w:r>
            <w:r w:rsidR="00BB4DE9" w:rsidRPr="00B72EC6">
              <w:rPr>
                <w:rFonts w:ascii="Arial" w:hAnsi="Arial"/>
              </w:rPr>
              <w:t>3 (trzy) nast</w:t>
            </w:r>
            <w:r w:rsidR="00243060" w:rsidRPr="00B72EC6">
              <w:rPr>
                <w:rFonts w:ascii="Arial" w:hAnsi="Arial"/>
              </w:rPr>
              <w:t xml:space="preserve">ępujące po sobie </w:t>
            </w:r>
            <w:r w:rsidRPr="00B72EC6">
              <w:rPr>
                <w:rFonts w:ascii="Arial" w:hAnsi="Arial"/>
              </w:rPr>
              <w:t>miesi</w:t>
            </w:r>
            <w:r w:rsidR="00243060" w:rsidRPr="00B72EC6">
              <w:rPr>
                <w:rFonts w:ascii="Arial" w:hAnsi="Arial"/>
              </w:rPr>
              <w:t xml:space="preserve">ące </w:t>
            </w:r>
            <w:r w:rsidRPr="00B72EC6">
              <w:rPr>
                <w:rFonts w:ascii="Arial" w:hAnsi="Arial"/>
              </w:rPr>
              <w:t>kalendarzow</w:t>
            </w:r>
            <w:r w:rsidR="00243060" w:rsidRPr="00B72EC6">
              <w:rPr>
                <w:rFonts w:ascii="Arial" w:hAnsi="Arial"/>
              </w:rPr>
              <w:t>ego</w:t>
            </w:r>
            <w:r w:rsidR="00403D10" w:rsidRPr="00B72EC6">
              <w:rPr>
                <w:rFonts w:ascii="Arial" w:hAnsi="Arial"/>
              </w:rPr>
              <w:t>.</w:t>
            </w:r>
          </w:p>
          <w:p w14:paraId="6A00F2E4" w14:textId="0DB460C2" w:rsidR="009F3887" w:rsidRPr="00B72EC6" w:rsidRDefault="009F3887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lastRenderedPageBreak/>
              <w:t xml:space="preserve">Poziom dostępności </w:t>
            </w:r>
            <w:r w:rsidR="00403D10" w:rsidRPr="00B72EC6">
              <w:rPr>
                <w:rFonts w:ascii="Arial" w:hAnsi="Arial"/>
              </w:rPr>
              <w:t xml:space="preserve">API SMS </w:t>
            </w:r>
            <w:r w:rsidRPr="00B72EC6">
              <w:rPr>
                <w:rFonts w:ascii="Arial" w:hAnsi="Arial"/>
              </w:rPr>
              <w:t>obliczany jest wg wzoru:</w:t>
            </w:r>
          </w:p>
          <w:p w14:paraId="417307B2" w14:textId="77777777" w:rsidR="009F3887" w:rsidRPr="00B72EC6" w:rsidRDefault="009F3887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(TD – Σ TN) / TD*100% [%]</w:t>
            </w:r>
          </w:p>
          <w:p w14:paraId="74FAFC98" w14:textId="77777777" w:rsidR="009F3887" w:rsidRPr="00B72EC6" w:rsidRDefault="009F3887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gdzie:</w:t>
            </w:r>
          </w:p>
          <w:p w14:paraId="5BB9579E" w14:textId="47173CA7" w:rsidR="009F3887" w:rsidRPr="00B72EC6" w:rsidRDefault="009F3887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TD – określony czas dostępności </w:t>
            </w:r>
            <w:r w:rsidR="00403D10" w:rsidRPr="00B72EC6">
              <w:rPr>
                <w:rFonts w:ascii="Arial" w:hAnsi="Arial"/>
              </w:rPr>
              <w:t xml:space="preserve">API SMS </w:t>
            </w:r>
            <w:r w:rsidRPr="00B72EC6">
              <w:rPr>
                <w:rFonts w:ascii="Arial" w:hAnsi="Arial"/>
              </w:rPr>
              <w:t xml:space="preserve">w okresie </w:t>
            </w:r>
            <w:r w:rsidR="00403D10" w:rsidRPr="00B72EC6">
              <w:rPr>
                <w:rFonts w:ascii="Arial" w:hAnsi="Arial"/>
              </w:rPr>
              <w:t xml:space="preserve">kolejnych </w:t>
            </w:r>
            <w:r w:rsidR="00243060" w:rsidRPr="00B72EC6">
              <w:rPr>
                <w:rFonts w:ascii="Arial" w:hAnsi="Arial"/>
              </w:rPr>
              <w:t>3</w:t>
            </w:r>
            <w:r w:rsidR="00403D10" w:rsidRPr="00B72EC6">
              <w:rPr>
                <w:rFonts w:ascii="Arial" w:hAnsi="Arial"/>
              </w:rPr>
              <w:t xml:space="preserve"> </w:t>
            </w:r>
            <w:r w:rsidR="00243060" w:rsidRPr="00B72EC6">
              <w:rPr>
                <w:rFonts w:ascii="Arial" w:hAnsi="Arial"/>
              </w:rPr>
              <w:t xml:space="preserve">(trzech) </w:t>
            </w:r>
            <w:r w:rsidRPr="00B72EC6">
              <w:rPr>
                <w:rFonts w:ascii="Arial" w:hAnsi="Arial"/>
              </w:rPr>
              <w:t>miesi</w:t>
            </w:r>
            <w:r w:rsidR="00403D10" w:rsidRPr="00B72EC6">
              <w:rPr>
                <w:rFonts w:ascii="Arial" w:hAnsi="Arial"/>
              </w:rPr>
              <w:t>ęcy</w:t>
            </w:r>
            <w:r w:rsidRPr="00B72EC6">
              <w:rPr>
                <w:rFonts w:ascii="Arial" w:hAnsi="Arial"/>
              </w:rPr>
              <w:t xml:space="preserve"> kalendarzow</w:t>
            </w:r>
            <w:r w:rsidR="00403D10" w:rsidRPr="00B72EC6">
              <w:rPr>
                <w:rFonts w:ascii="Arial" w:hAnsi="Arial"/>
              </w:rPr>
              <w:t>ych</w:t>
            </w:r>
            <w:r w:rsidRPr="00B72EC6">
              <w:rPr>
                <w:rFonts w:ascii="Arial" w:hAnsi="Arial"/>
              </w:rPr>
              <w:t xml:space="preserve"> wynikający z </w:t>
            </w:r>
            <w:r w:rsidR="00403D10" w:rsidRPr="00B72EC6">
              <w:rPr>
                <w:rFonts w:ascii="Arial" w:hAnsi="Arial"/>
              </w:rPr>
              <w:t>k</w:t>
            </w:r>
            <w:r w:rsidRPr="00B72EC6">
              <w:rPr>
                <w:rFonts w:ascii="Arial" w:hAnsi="Arial"/>
              </w:rPr>
              <w:t xml:space="preserve">alendarza dostępności </w:t>
            </w:r>
            <w:r w:rsidR="002D7C36" w:rsidRPr="00B72EC6">
              <w:rPr>
                <w:rFonts w:ascii="Arial" w:hAnsi="Arial"/>
              </w:rPr>
              <w:t>API SMS</w:t>
            </w:r>
            <w:r w:rsidRPr="00B72EC6">
              <w:rPr>
                <w:rFonts w:ascii="Arial" w:hAnsi="Arial"/>
              </w:rPr>
              <w:t>,</w:t>
            </w:r>
          </w:p>
          <w:p w14:paraId="4D0151F9" w14:textId="6699FECE" w:rsidR="009F3887" w:rsidRPr="00B72EC6" w:rsidRDefault="009F3887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Σ TN – suma czasów niedostępności </w:t>
            </w:r>
            <w:r w:rsidR="007C1297" w:rsidRPr="00B72EC6">
              <w:rPr>
                <w:rFonts w:ascii="Arial" w:hAnsi="Arial"/>
              </w:rPr>
              <w:t xml:space="preserve">API SMS </w:t>
            </w:r>
            <w:r w:rsidRPr="00B72EC6">
              <w:rPr>
                <w:rFonts w:ascii="Arial" w:hAnsi="Arial"/>
              </w:rPr>
              <w:t xml:space="preserve">w okresie miesiąca kalendarzowego, gdzie czasem niedostępności </w:t>
            </w:r>
            <w:r w:rsidR="007C1297" w:rsidRPr="00B72EC6">
              <w:rPr>
                <w:rFonts w:ascii="Arial" w:hAnsi="Arial"/>
              </w:rPr>
              <w:t xml:space="preserve">API SMS </w:t>
            </w:r>
            <w:r w:rsidRPr="00B72EC6">
              <w:rPr>
                <w:rFonts w:ascii="Arial" w:hAnsi="Arial"/>
              </w:rPr>
              <w:t xml:space="preserve">jest </w:t>
            </w:r>
            <w:r w:rsidR="00037F02" w:rsidRPr="00B72EC6">
              <w:rPr>
                <w:rFonts w:ascii="Arial" w:hAnsi="Arial"/>
              </w:rPr>
              <w:t>okres</w:t>
            </w:r>
            <w:r w:rsidRPr="00B72EC6">
              <w:rPr>
                <w:rFonts w:ascii="Arial" w:hAnsi="Arial"/>
              </w:rPr>
              <w:t xml:space="preserve">, </w:t>
            </w:r>
            <w:r w:rsidR="00037F02" w:rsidRPr="00B72EC6">
              <w:rPr>
                <w:rFonts w:ascii="Arial" w:hAnsi="Arial"/>
              </w:rPr>
              <w:t>przez który</w:t>
            </w:r>
            <w:r w:rsidRPr="00B72EC6">
              <w:rPr>
                <w:rFonts w:ascii="Arial" w:hAnsi="Arial"/>
              </w:rPr>
              <w:t xml:space="preserve"> występuje Awaria </w:t>
            </w:r>
            <w:r w:rsidR="00ED39FD" w:rsidRPr="00B72EC6">
              <w:rPr>
                <w:rFonts w:ascii="Arial" w:hAnsi="Arial"/>
              </w:rPr>
              <w:t xml:space="preserve">API SMS </w:t>
            </w:r>
            <w:r w:rsidRPr="00B72EC6">
              <w:rPr>
                <w:rFonts w:ascii="Arial" w:hAnsi="Arial"/>
              </w:rPr>
              <w:t>lub Błąd krytyczny</w:t>
            </w:r>
            <w:r w:rsidR="00ED39FD" w:rsidRPr="00B72EC6">
              <w:rPr>
                <w:rFonts w:ascii="Arial" w:hAnsi="Arial"/>
              </w:rPr>
              <w:t xml:space="preserve"> API SMS</w:t>
            </w:r>
            <w:r w:rsidR="003A28AA" w:rsidRPr="00B72EC6">
              <w:rPr>
                <w:rFonts w:ascii="Arial" w:hAnsi="Arial"/>
              </w:rPr>
              <w:t>,</w:t>
            </w:r>
          </w:p>
          <w:p w14:paraId="501F2CEC" w14:textId="36488344" w:rsidR="00DF0A64" w:rsidRPr="00B72EC6" w:rsidRDefault="003A28AA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przy </w:t>
            </w:r>
            <w:r w:rsidR="00594219" w:rsidRPr="00B72EC6">
              <w:rPr>
                <w:rFonts w:ascii="Arial" w:hAnsi="Arial"/>
              </w:rPr>
              <w:t xml:space="preserve">czym </w:t>
            </w:r>
            <w:r w:rsidR="00403D10" w:rsidRPr="00B72EC6">
              <w:rPr>
                <w:rFonts w:ascii="Arial" w:hAnsi="Arial"/>
              </w:rPr>
              <w:t xml:space="preserve">nie </w:t>
            </w:r>
            <w:r w:rsidRPr="00B72EC6">
              <w:rPr>
                <w:rFonts w:ascii="Arial" w:hAnsi="Arial"/>
              </w:rPr>
              <w:t>uwzględnia się okresów niedostępności</w:t>
            </w:r>
            <w:r w:rsidR="00DF0A64" w:rsidRPr="00B72EC6">
              <w:rPr>
                <w:rFonts w:ascii="Arial" w:hAnsi="Arial"/>
              </w:rPr>
              <w:t>:</w:t>
            </w:r>
          </w:p>
          <w:p w14:paraId="183B262C" w14:textId="67E36F79" w:rsidR="00403D10" w:rsidRPr="00B72EC6" w:rsidRDefault="00DF0A64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(i) </w:t>
            </w:r>
            <w:r w:rsidR="00EA197B" w:rsidRPr="00B72EC6">
              <w:rPr>
                <w:rFonts w:ascii="Arial" w:hAnsi="Arial"/>
              </w:rPr>
              <w:t>wynikając</w:t>
            </w:r>
            <w:r w:rsidR="00380920" w:rsidRPr="00B72EC6">
              <w:rPr>
                <w:rFonts w:ascii="Arial" w:hAnsi="Arial"/>
              </w:rPr>
              <w:t>ych</w:t>
            </w:r>
            <w:r w:rsidR="00EA197B" w:rsidRPr="00B72EC6">
              <w:rPr>
                <w:rFonts w:ascii="Arial" w:hAnsi="Arial"/>
              </w:rPr>
              <w:t xml:space="preserve"> z</w:t>
            </w:r>
            <w:r w:rsidR="00403D10" w:rsidRPr="00B72EC6">
              <w:rPr>
                <w:rFonts w:ascii="Arial" w:hAnsi="Arial"/>
              </w:rPr>
              <w:t xml:space="preserve"> zatrzymani</w:t>
            </w:r>
            <w:r w:rsidR="00EA197B" w:rsidRPr="00B72EC6">
              <w:rPr>
                <w:rFonts w:ascii="Arial" w:hAnsi="Arial"/>
              </w:rPr>
              <w:t>a</w:t>
            </w:r>
            <w:r w:rsidR="00403D10" w:rsidRPr="00B72EC6">
              <w:rPr>
                <w:rFonts w:ascii="Arial" w:hAnsi="Arial"/>
              </w:rPr>
              <w:t xml:space="preserve"> lub zakłóceniu </w:t>
            </w:r>
            <w:r w:rsidRPr="00B72EC6">
              <w:rPr>
                <w:rFonts w:ascii="Arial" w:hAnsi="Arial"/>
              </w:rPr>
              <w:t>działania API SMS</w:t>
            </w:r>
            <w:r w:rsidR="004C3B8E" w:rsidRPr="00B72EC6">
              <w:rPr>
                <w:rFonts w:ascii="Arial" w:hAnsi="Arial"/>
              </w:rPr>
              <w:t xml:space="preserve"> </w:t>
            </w:r>
            <w:r w:rsidR="00EA197B" w:rsidRPr="00B72EC6">
              <w:rPr>
                <w:rFonts w:ascii="Arial" w:hAnsi="Arial"/>
              </w:rPr>
              <w:t>z powodu okoliczności</w:t>
            </w:r>
            <w:r w:rsidR="00605BB8" w:rsidRPr="00B72EC6">
              <w:rPr>
                <w:rFonts w:ascii="Arial" w:hAnsi="Arial"/>
              </w:rPr>
              <w:t xml:space="preserve"> </w:t>
            </w:r>
            <w:r w:rsidR="004C3B8E" w:rsidRPr="00B72EC6">
              <w:rPr>
                <w:rFonts w:ascii="Arial" w:hAnsi="Arial"/>
              </w:rPr>
              <w:t>po stronie Zamawiającego</w:t>
            </w:r>
            <w:r w:rsidR="00090810" w:rsidRPr="00B72EC6">
              <w:rPr>
                <w:rFonts w:ascii="Arial" w:hAnsi="Arial"/>
              </w:rPr>
              <w:t>;</w:t>
            </w:r>
          </w:p>
          <w:p w14:paraId="504C9FA3" w14:textId="3B878902" w:rsidR="009F3887" w:rsidRPr="00B72EC6" w:rsidRDefault="004C3B8E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(ii) </w:t>
            </w:r>
            <w:r w:rsidR="00380920" w:rsidRPr="00B72EC6">
              <w:rPr>
                <w:rFonts w:ascii="Arial" w:hAnsi="Arial"/>
              </w:rPr>
              <w:t xml:space="preserve">w tzw. </w:t>
            </w:r>
            <w:r w:rsidRPr="00B72EC6">
              <w:rPr>
                <w:rFonts w:ascii="Arial" w:hAnsi="Arial"/>
              </w:rPr>
              <w:t>ok</w:t>
            </w:r>
            <w:r w:rsidR="00277C2C" w:rsidRPr="00B72EC6">
              <w:rPr>
                <w:rFonts w:ascii="Arial" w:hAnsi="Arial"/>
              </w:rPr>
              <w:t>na</w:t>
            </w:r>
            <w:r w:rsidR="00380920" w:rsidRPr="00B72EC6">
              <w:rPr>
                <w:rFonts w:ascii="Arial" w:hAnsi="Arial"/>
              </w:rPr>
              <w:t>ch</w:t>
            </w:r>
            <w:r w:rsidRPr="00B72EC6">
              <w:rPr>
                <w:rFonts w:ascii="Arial" w:hAnsi="Arial"/>
              </w:rPr>
              <w:t xml:space="preserve"> serwisow</w:t>
            </w:r>
            <w:r w:rsidR="00380920" w:rsidRPr="00B72EC6">
              <w:rPr>
                <w:rFonts w:ascii="Arial" w:hAnsi="Arial"/>
              </w:rPr>
              <w:t>ych tj.</w:t>
            </w:r>
            <w:r w:rsidR="005C2310" w:rsidRPr="00B72EC6">
              <w:rPr>
                <w:rFonts w:ascii="Arial" w:hAnsi="Arial"/>
              </w:rPr>
              <w:t xml:space="preserve"> nie więcej niż jedna przerwa w danym miesiącu kalendarzowym, trwająca do 12 godzin, przypadająca w okresie piątek 22.00 – niedziela 22</w:t>
            </w:r>
            <w:r w:rsidR="008453AE" w:rsidRPr="00B72EC6">
              <w:rPr>
                <w:rFonts w:ascii="Arial" w:hAnsi="Arial"/>
              </w:rPr>
              <w:t>.</w:t>
            </w:r>
            <w:r w:rsidR="005C2310" w:rsidRPr="00B72EC6">
              <w:rPr>
                <w:rFonts w:ascii="Arial" w:hAnsi="Arial"/>
              </w:rPr>
              <w:t xml:space="preserve">00, w terminie uzgodnionym </w:t>
            </w:r>
            <w:r w:rsidR="003C2A07" w:rsidRPr="00B72EC6">
              <w:rPr>
                <w:rFonts w:ascii="Arial" w:hAnsi="Arial"/>
              </w:rPr>
              <w:t xml:space="preserve">szczegółowo </w:t>
            </w:r>
            <w:r w:rsidR="005C2310" w:rsidRPr="00B72EC6">
              <w:rPr>
                <w:rFonts w:ascii="Arial" w:hAnsi="Arial"/>
              </w:rPr>
              <w:t>między Stronami z co najmniej dwu</w:t>
            </w:r>
            <w:r w:rsidR="00CB5781" w:rsidRPr="00B72EC6">
              <w:rPr>
                <w:rFonts w:ascii="Arial" w:hAnsi="Arial"/>
              </w:rPr>
              <w:t>tygo</w:t>
            </w:r>
            <w:r w:rsidR="005C2310" w:rsidRPr="00B72EC6">
              <w:rPr>
                <w:rFonts w:ascii="Arial" w:hAnsi="Arial"/>
              </w:rPr>
              <w:t>dniowym wyprzedzeniem. W wyjątkowych sytuacjach</w:t>
            </w:r>
            <w:r w:rsidR="00BB6385" w:rsidRPr="00B72EC6">
              <w:rPr>
                <w:rFonts w:ascii="Arial" w:hAnsi="Arial"/>
              </w:rPr>
              <w:t>,</w:t>
            </w:r>
            <w:r w:rsidR="005C2310" w:rsidRPr="00B72EC6">
              <w:rPr>
                <w:rFonts w:ascii="Arial" w:hAnsi="Arial"/>
              </w:rPr>
              <w:t xml:space="preserve"> na wniosek Wykonawcy możliwe jest inne ograniczenie dostępności za zgodą </w:t>
            </w:r>
            <w:r w:rsidR="00BB6385" w:rsidRPr="00B72EC6">
              <w:rPr>
                <w:rFonts w:ascii="Arial" w:hAnsi="Arial"/>
              </w:rPr>
              <w:t>wyrażoną przez Zamawiającego w formie pisemnej</w:t>
            </w:r>
            <w:r w:rsidR="00037F02" w:rsidRPr="00B72EC6">
              <w:rPr>
                <w:rFonts w:ascii="Arial" w:hAnsi="Arial"/>
              </w:rPr>
              <w:t xml:space="preserve"> lub w formie elektronicznej</w:t>
            </w:r>
            <w:r w:rsidR="00277C2C" w:rsidRPr="00B72EC6">
              <w:rPr>
                <w:rFonts w:ascii="Arial" w:hAnsi="Arial"/>
              </w:rPr>
              <w:t>.</w:t>
            </w:r>
          </w:p>
        </w:tc>
      </w:tr>
      <w:tr w:rsidR="002D42B4" w:rsidRPr="00736581" w14:paraId="33F79DD1" w14:textId="77777777" w:rsidTr="7EFD2992">
        <w:trPr>
          <w:trHeight w:val="31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DAAF72A" w14:textId="2AC5D0F9" w:rsidR="002D42B4" w:rsidRPr="00B72EC6" w:rsidRDefault="002D42B4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lastRenderedPageBreak/>
              <w:t>W2.</w:t>
            </w:r>
            <w:r w:rsidR="00E5701D" w:rsidRPr="00B72EC6">
              <w:rPr>
                <w:rFonts w:ascii="Arial" w:hAnsi="Arial"/>
                <w:color w:val="000000" w:themeColor="text1"/>
              </w:rPr>
              <w:t>1</w:t>
            </w:r>
            <w:r w:rsidRPr="00B72EC6">
              <w:rPr>
                <w:rFonts w:ascii="Arial" w:hAnsi="Arial"/>
                <w:color w:val="000000" w:themeColor="text1"/>
              </w:rPr>
              <w:t>0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62D8D887" w14:textId="599FD516" w:rsidR="002D42B4" w:rsidRPr="00B72EC6" w:rsidRDefault="002D42B4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Odpowiedzi API SMS oraz kody błędów </w:t>
            </w:r>
            <w:r w:rsidR="00BC3AD3" w:rsidRPr="00B72EC6">
              <w:rPr>
                <w:rFonts w:ascii="Arial" w:hAnsi="Arial"/>
              </w:rPr>
              <w:t>(</w:t>
            </w:r>
            <w:r w:rsidR="00F47440" w:rsidRPr="00B72EC6">
              <w:rPr>
                <w:rFonts w:ascii="Arial" w:hAnsi="Arial"/>
              </w:rPr>
              <w:t xml:space="preserve">zgodnie z </w:t>
            </w:r>
            <w:r w:rsidR="00BC3AD3" w:rsidRPr="00B72EC6">
              <w:rPr>
                <w:rFonts w:ascii="Arial" w:hAnsi="Arial"/>
              </w:rPr>
              <w:t>opis</w:t>
            </w:r>
            <w:r w:rsidR="00F47440" w:rsidRPr="00B72EC6">
              <w:rPr>
                <w:rFonts w:ascii="Arial" w:hAnsi="Arial"/>
              </w:rPr>
              <w:t>em</w:t>
            </w:r>
            <w:r w:rsidR="00BC3AD3" w:rsidRPr="00B72EC6">
              <w:rPr>
                <w:rFonts w:ascii="Arial" w:hAnsi="Arial"/>
              </w:rPr>
              <w:t xml:space="preserve"> w do</w:t>
            </w:r>
            <w:r w:rsidR="00151E3F" w:rsidRPr="00B72EC6">
              <w:rPr>
                <w:rFonts w:ascii="Arial" w:hAnsi="Arial"/>
              </w:rPr>
              <w:t>k</w:t>
            </w:r>
            <w:r w:rsidR="00BC3AD3" w:rsidRPr="00B72EC6">
              <w:rPr>
                <w:rFonts w:ascii="Arial" w:hAnsi="Arial"/>
              </w:rPr>
              <w:t>umentacji</w:t>
            </w:r>
            <w:r w:rsidR="00F47440" w:rsidRPr="00B72EC6">
              <w:rPr>
                <w:rFonts w:ascii="Arial" w:hAnsi="Arial"/>
              </w:rPr>
              <w:t xml:space="preserve"> API SMS</w:t>
            </w:r>
            <w:r w:rsidR="00BC3AD3" w:rsidRPr="00B72EC6">
              <w:rPr>
                <w:rFonts w:ascii="Arial" w:hAnsi="Arial"/>
              </w:rPr>
              <w:t xml:space="preserve">) </w:t>
            </w:r>
            <w:r w:rsidRPr="00B72EC6">
              <w:rPr>
                <w:rFonts w:ascii="Arial" w:hAnsi="Arial"/>
              </w:rPr>
              <w:t xml:space="preserve">przekazywane będą </w:t>
            </w:r>
            <w:r w:rsidR="00732773" w:rsidRPr="00B72EC6">
              <w:rPr>
                <w:rFonts w:ascii="Arial" w:hAnsi="Arial"/>
              </w:rPr>
              <w:t xml:space="preserve">do aplikacji / systemu teleinformatycznego </w:t>
            </w:r>
            <w:r w:rsidRPr="00B72EC6">
              <w:rPr>
                <w:rFonts w:ascii="Arial" w:hAnsi="Arial"/>
              </w:rPr>
              <w:t>w formacie JSON</w:t>
            </w:r>
            <w:r w:rsidR="00BC3AD3" w:rsidRPr="00B72EC6">
              <w:rPr>
                <w:rFonts w:ascii="Arial" w:hAnsi="Arial"/>
              </w:rPr>
              <w:t xml:space="preserve"> lub XML</w:t>
            </w:r>
            <w:r w:rsidRPr="00B72EC6">
              <w:rPr>
                <w:rFonts w:ascii="Arial" w:hAnsi="Arial"/>
              </w:rPr>
              <w:t>.</w:t>
            </w:r>
          </w:p>
        </w:tc>
      </w:tr>
      <w:tr w:rsidR="00CA29D2" w:rsidRPr="00736581" w14:paraId="729BA130" w14:textId="77777777" w:rsidTr="7EFD299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4D50572" w14:textId="4A518864" w:rsidR="00CA29D2" w:rsidRPr="00B72EC6" w:rsidRDefault="00CA29D2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W2.1</w:t>
            </w:r>
            <w:r w:rsidR="00D3374E" w:rsidRPr="00B72EC6">
              <w:rPr>
                <w:rFonts w:ascii="Arial" w:hAnsi="Arial"/>
                <w:color w:val="000000" w:themeColor="text1"/>
              </w:rPr>
              <w:t>2</w:t>
            </w:r>
          </w:p>
        </w:tc>
        <w:tc>
          <w:tcPr>
            <w:tcW w:w="7626" w:type="dxa"/>
            <w:vAlign w:val="center"/>
          </w:tcPr>
          <w:p w14:paraId="3B3EC86C" w14:textId="20F97786" w:rsidR="00CA29D2" w:rsidRPr="00B72EC6" w:rsidRDefault="00D3374E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API SMS musi mieć aktualną dokumentację w języku polskim, </w:t>
            </w:r>
            <w:r w:rsidR="00870BDC" w:rsidRPr="00B72EC6">
              <w:rPr>
                <w:rFonts w:ascii="Arial" w:hAnsi="Arial"/>
              </w:rPr>
              <w:t>przy czym Zamawiający dopuszcza posłużenie się wersjami w języku angielskim</w:t>
            </w:r>
            <w:r w:rsidR="00BF7FAB" w:rsidRPr="00B72EC6">
              <w:rPr>
                <w:rFonts w:ascii="Arial" w:hAnsi="Arial"/>
              </w:rPr>
              <w:t>,</w:t>
            </w:r>
            <w:r w:rsidR="00870BDC" w:rsidRPr="00B72EC6">
              <w:rPr>
                <w:rFonts w:ascii="Arial" w:hAnsi="Arial"/>
              </w:rPr>
              <w:t xml:space="preserve"> jeśli dla danego rodzaju dokumentów związanych z programami komputerowymi lub bibliotekami nie są dostępne wersje w języku polskim</w:t>
            </w:r>
            <w:r w:rsidRPr="00B72EC6">
              <w:rPr>
                <w:rFonts w:ascii="Arial" w:hAnsi="Arial"/>
              </w:rPr>
              <w:t>. Dokumentacja API SMS zostanie udostępniona w postaci elektronicznej, w formacie PDF, nie później niż w dacie zawarcia Umowy.</w:t>
            </w:r>
          </w:p>
        </w:tc>
      </w:tr>
      <w:tr w:rsidR="002D42B4" w:rsidRPr="00736581" w14:paraId="5FB859D6" w14:textId="77777777" w:rsidTr="7EFD299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D6E2E8C" w14:textId="1C84A516" w:rsidR="002D42B4" w:rsidRPr="00F65512" w:rsidRDefault="002D42B4" w:rsidP="00F65512">
            <w:pPr>
              <w:spacing w:after="0"/>
              <w:jc w:val="both"/>
              <w:rPr>
                <w:rFonts w:ascii="Arial" w:hAnsi="Arial"/>
              </w:rPr>
            </w:pPr>
            <w:r w:rsidRPr="00F65512">
              <w:rPr>
                <w:rFonts w:ascii="Arial" w:hAnsi="Arial"/>
              </w:rPr>
              <w:t>W2.</w:t>
            </w:r>
            <w:r w:rsidR="00E5701D" w:rsidRPr="00F65512">
              <w:rPr>
                <w:rFonts w:ascii="Arial" w:hAnsi="Arial"/>
              </w:rPr>
              <w:t>1</w:t>
            </w:r>
            <w:r w:rsidR="00D3374E" w:rsidRPr="00F65512">
              <w:rPr>
                <w:rFonts w:ascii="Arial" w:hAnsi="Arial"/>
              </w:rPr>
              <w:t>3</w:t>
            </w:r>
          </w:p>
        </w:tc>
        <w:tc>
          <w:tcPr>
            <w:tcW w:w="7626" w:type="dxa"/>
            <w:vAlign w:val="center"/>
          </w:tcPr>
          <w:p w14:paraId="46FC7F9C" w14:textId="5D4D97D5" w:rsidR="002D42B4" w:rsidRPr="00B72EC6" w:rsidRDefault="00F65512" w:rsidP="00F65512">
            <w:pPr>
              <w:spacing w:after="0"/>
              <w:jc w:val="both"/>
              <w:rPr>
                <w:rFonts w:ascii="Arial" w:hAnsi="Arial"/>
              </w:rPr>
            </w:pPr>
            <w:r w:rsidRPr="00F65512">
              <w:rPr>
                <w:rFonts w:ascii="Arial" w:hAnsi="Arial"/>
              </w:rPr>
              <w:t>Zapewnienie aktualizacji do nowych, wyższych wersji oprogramowania (ang. Upgrade</w:t>
            </w:r>
            <w:r>
              <w:rPr>
                <w:rFonts w:ascii="Arial" w:hAnsi="Arial"/>
              </w:rPr>
              <w:t xml:space="preserve">. </w:t>
            </w:r>
            <w:r w:rsidR="002C3336" w:rsidRPr="00B72EC6">
              <w:rPr>
                <w:rFonts w:ascii="Arial" w:hAnsi="Arial"/>
              </w:rPr>
              <w:t xml:space="preserve">Modyfikacje </w:t>
            </w:r>
            <w:r w:rsidR="00D3374E" w:rsidRPr="00B72EC6">
              <w:rPr>
                <w:rFonts w:ascii="Arial" w:hAnsi="Arial"/>
              </w:rPr>
              <w:t xml:space="preserve">API SMS </w:t>
            </w:r>
            <w:r w:rsidR="002C3336" w:rsidRPr="00B72EC6">
              <w:rPr>
                <w:rFonts w:ascii="Arial" w:hAnsi="Arial"/>
              </w:rPr>
              <w:t xml:space="preserve">wymagają notyfikacji Zamawiającego </w:t>
            </w:r>
            <w:r w:rsidR="00430CCB" w:rsidRPr="00B72EC6">
              <w:rPr>
                <w:rFonts w:ascii="Arial" w:hAnsi="Arial"/>
              </w:rPr>
              <w:t xml:space="preserve">w formie pisemnej lub w formie elektronicznej </w:t>
            </w:r>
            <w:r w:rsidR="002C3336" w:rsidRPr="00B72EC6">
              <w:rPr>
                <w:rFonts w:ascii="Arial" w:hAnsi="Arial"/>
              </w:rPr>
              <w:t xml:space="preserve">z </w:t>
            </w:r>
            <w:r w:rsidR="002208D8" w:rsidRPr="00B72EC6">
              <w:rPr>
                <w:rFonts w:ascii="Arial" w:hAnsi="Arial"/>
              </w:rPr>
              <w:t xml:space="preserve">co najmniej </w:t>
            </w:r>
            <w:r w:rsidR="001A585A" w:rsidRPr="00B72EC6">
              <w:rPr>
                <w:rFonts w:ascii="Arial" w:hAnsi="Arial"/>
              </w:rPr>
              <w:t>3</w:t>
            </w:r>
            <w:r w:rsidR="002C3336" w:rsidRPr="00B72EC6">
              <w:rPr>
                <w:rFonts w:ascii="Arial" w:hAnsi="Arial"/>
              </w:rPr>
              <w:t>-miesięcznym wyprzedzeniem</w:t>
            </w:r>
            <w:r w:rsidR="00D3374E" w:rsidRPr="00B72EC6">
              <w:rPr>
                <w:rFonts w:ascii="Arial" w:hAnsi="Arial"/>
              </w:rPr>
              <w:t>.</w:t>
            </w:r>
            <w:r w:rsidR="00270804" w:rsidRPr="00B72EC6">
              <w:rPr>
                <w:rFonts w:ascii="Arial" w:hAnsi="Arial"/>
              </w:rPr>
              <w:t xml:space="preserve"> Wraz z notyfikacją, Wykonawca dostarczy dokumentację obejmującą planowane zmiany</w:t>
            </w:r>
            <w:r w:rsidR="006B5562" w:rsidRPr="00B72EC6">
              <w:rPr>
                <w:rFonts w:ascii="Arial" w:hAnsi="Arial"/>
              </w:rPr>
              <w:t xml:space="preserve"> API SMS</w:t>
            </w:r>
            <w:r w:rsidR="00270804" w:rsidRPr="00B72EC6">
              <w:rPr>
                <w:rFonts w:ascii="Arial" w:hAnsi="Arial"/>
              </w:rPr>
              <w:t>.</w:t>
            </w:r>
          </w:p>
        </w:tc>
      </w:tr>
      <w:tr w:rsidR="00057327" w:rsidRPr="00736581" w14:paraId="5FC2FBE0" w14:textId="77777777" w:rsidTr="7EFD2992">
        <w:trPr>
          <w:trHeight w:val="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147F" w14:textId="3C3AC337" w:rsidR="00057327" w:rsidRPr="00B72EC6" w:rsidRDefault="00057327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W2.</w:t>
            </w:r>
            <w:r w:rsidR="00E5701D" w:rsidRPr="00B72EC6">
              <w:rPr>
                <w:rFonts w:ascii="Arial" w:hAnsi="Arial"/>
                <w:color w:val="000000" w:themeColor="text1"/>
              </w:rPr>
              <w:t>1</w:t>
            </w:r>
            <w:r w:rsidR="00D3374E" w:rsidRPr="00B72EC6">
              <w:rPr>
                <w:rFonts w:ascii="Arial" w:hAnsi="Arial"/>
                <w:color w:val="000000" w:themeColor="text1"/>
              </w:rPr>
              <w:t>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3723" w14:textId="5AA68CC3" w:rsidR="00057327" w:rsidRPr="00B72EC6" w:rsidRDefault="00B00C3C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Wiadomość zwrotna</w:t>
            </w:r>
            <w:r w:rsidR="000979AB" w:rsidRPr="00B72EC6">
              <w:rPr>
                <w:rFonts w:ascii="Arial" w:hAnsi="Arial"/>
              </w:rPr>
              <w:t xml:space="preserve"> </w:t>
            </w:r>
            <w:r w:rsidRPr="00B72EC6">
              <w:rPr>
                <w:rFonts w:ascii="Arial" w:hAnsi="Arial"/>
              </w:rPr>
              <w:t>musi trafić do aplikacji / systemu teleinformatycznego, który zainicjował wysyłkę.</w:t>
            </w:r>
          </w:p>
        </w:tc>
      </w:tr>
      <w:tr w:rsidR="001263FA" w:rsidRPr="00736581" w14:paraId="47F8E278" w14:textId="77777777" w:rsidTr="00733BCC">
        <w:trPr>
          <w:trHeight w:val="3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720" w14:textId="746D1B18" w:rsidR="001263FA" w:rsidRPr="00B72EC6" w:rsidRDefault="003F6968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W2.15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5C4E" w14:textId="4C445FE0" w:rsidR="001263FA" w:rsidRPr="00B72EC6" w:rsidRDefault="001263FA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Asysta techniczna przy konfiguracji aplikacji / systemów </w:t>
            </w:r>
            <w:r w:rsidR="00924A1B" w:rsidRPr="00B72EC6">
              <w:rPr>
                <w:rFonts w:ascii="Arial" w:hAnsi="Arial"/>
              </w:rPr>
              <w:t>tele</w:t>
            </w:r>
            <w:r w:rsidRPr="00B72EC6">
              <w:rPr>
                <w:rFonts w:ascii="Arial" w:hAnsi="Arial"/>
              </w:rPr>
              <w:t>informatycznych pozostających w dyspozycji Zamawiającego w zakresie niezbędnym do integracji z API SMS.</w:t>
            </w:r>
          </w:p>
        </w:tc>
      </w:tr>
      <w:tr w:rsidR="00BE7D68" w:rsidRPr="00736581" w14:paraId="32282C46" w14:textId="77777777" w:rsidTr="7EFD2992">
        <w:trPr>
          <w:trHeight w:val="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CD26" w14:textId="00C2AD1C" w:rsidR="00BE7D68" w:rsidRPr="00B72EC6" w:rsidRDefault="00BE7D68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W2.16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2264" w14:textId="251CF56F" w:rsidR="00BE7D68" w:rsidRPr="00B72EC6" w:rsidRDefault="00BE7D68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Asysta techniczna przy ponownej konfiguracji aplikacji / systemów teleinformatycznych pozostających w dyspozycji Zamawiającego w zakresie niezbędnym do re-integracji z API SMS</w:t>
            </w:r>
            <w:r w:rsidR="00F65512">
              <w:rPr>
                <w:rFonts w:ascii="Arial" w:hAnsi="Arial"/>
              </w:rPr>
              <w:t>.</w:t>
            </w:r>
          </w:p>
        </w:tc>
      </w:tr>
      <w:tr w:rsidR="00BE7D68" w:rsidRPr="00736581" w14:paraId="436489AE" w14:textId="77777777" w:rsidTr="7EFD2992">
        <w:trPr>
          <w:trHeight w:val="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79E5" w14:textId="55C5EFE7" w:rsidR="00BE7D68" w:rsidRPr="00B72EC6" w:rsidRDefault="00BE7D68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W2.17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2F9F" w14:textId="6ED59296" w:rsidR="00BE7D68" w:rsidRPr="00B72EC6" w:rsidRDefault="00BE7D68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Usuwanie Awarii API SMS - czas reakcji 2 godziny; czas usunięcia 6 godzin.</w:t>
            </w:r>
          </w:p>
        </w:tc>
      </w:tr>
      <w:tr w:rsidR="00BE7D68" w:rsidRPr="00736581" w14:paraId="2A5F1ECC" w14:textId="77777777" w:rsidTr="7EFD2992">
        <w:trPr>
          <w:trHeight w:val="4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247" w14:textId="52D97B8B" w:rsidR="00BE7D68" w:rsidRPr="00B72EC6" w:rsidRDefault="00BE7D68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W2.18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BCEA" w14:textId="20AA0D57" w:rsidR="00BE7D68" w:rsidRPr="00B72EC6" w:rsidRDefault="00BE7D68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Usuwanie Błędów krytycznych API SMS - czas reakcji 4 godziny; czas usunięcia 12 godzin.</w:t>
            </w:r>
          </w:p>
        </w:tc>
      </w:tr>
      <w:tr w:rsidR="00BE7D68" w:rsidRPr="00736581" w14:paraId="1720ECCB" w14:textId="77777777" w:rsidTr="7EFD2992">
        <w:trPr>
          <w:trHeight w:val="4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39E8" w14:textId="7BF3C297" w:rsidR="00BE7D68" w:rsidRPr="00B72EC6" w:rsidRDefault="00BE7D68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W2.19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6F98" w14:textId="36CE8777" w:rsidR="00BE7D68" w:rsidRPr="00B72EC6" w:rsidRDefault="00BE7D68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Usuwanie Błędów niekrytycznych API SMS - czas reakcji 24 godziny; czas usunięcia 72 godziny.</w:t>
            </w:r>
          </w:p>
        </w:tc>
      </w:tr>
    </w:tbl>
    <w:p w14:paraId="26E1D966" w14:textId="3EB98DD6" w:rsidR="00733BCC" w:rsidRDefault="00733BCC" w:rsidP="00B72EC6">
      <w:pPr>
        <w:pStyle w:val="Akapitzlist"/>
        <w:spacing w:after="0"/>
        <w:contextualSpacing w:val="0"/>
        <w:jc w:val="both"/>
        <w:rPr>
          <w:rFonts w:ascii="Arial" w:hAnsi="Arial"/>
        </w:rPr>
      </w:pPr>
    </w:p>
    <w:p w14:paraId="18FB288A" w14:textId="54DA6A8D" w:rsidR="00F3299E" w:rsidRPr="00B72EC6" w:rsidRDefault="00C558B7" w:rsidP="00B72EC6">
      <w:pPr>
        <w:pStyle w:val="Akapitzlist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>W</w:t>
      </w:r>
      <w:r w:rsidR="00F3299E" w:rsidRPr="00B72EC6">
        <w:rPr>
          <w:rFonts w:ascii="Arial" w:hAnsi="Arial"/>
        </w:rPr>
        <w:t>ymaga</w:t>
      </w:r>
      <w:r w:rsidRPr="00B72EC6">
        <w:rPr>
          <w:rFonts w:ascii="Arial" w:hAnsi="Arial"/>
        </w:rPr>
        <w:t>nia</w:t>
      </w:r>
      <w:r w:rsidR="00F3299E" w:rsidRPr="00B72EC6">
        <w:rPr>
          <w:rFonts w:ascii="Arial" w:hAnsi="Arial"/>
        </w:rPr>
        <w:t xml:space="preserve"> szczególn</w:t>
      </w:r>
      <w:r w:rsidRPr="00B72EC6">
        <w:rPr>
          <w:rFonts w:ascii="Arial" w:hAnsi="Arial"/>
        </w:rPr>
        <w:t>e</w:t>
      </w:r>
      <w:r w:rsidR="00F3299E" w:rsidRPr="00B72EC6">
        <w:rPr>
          <w:rFonts w:ascii="Arial" w:hAnsi="Arial"/>
        </w:rPr>
        <w:t xml:space="preserve"> dla </w:t>
      </w:r>
      <w:r w:rsidR="000C5615" w:rsidRPr="00B72EC6">
        <w:rPr>
          <w:rFonts w:ascii="Arial" w:hAnsi="Arial"/>
        </w:rPr>
        <w:t>Aplikacji SMS</w:t>
      </w:r>
      <w:r w:rsidR="00F3299E" w:rsidRPr="00B72EC6">
        <w:rPr>
          <w:rFonts w:ascii="Arial" w:hAnsi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26"/>
      </w:tblGrid>
      <w:tr w:rsidR="00F3299E" w:rsidRPr="00736581" w14:paraId="417C75CA" w14:textId="77777777" w:rsidTr="1BD02405">
        <w:trPr>
          <w:trHeight w:val="7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58BA12" w14:textId="77777777" w:rsidR="00F3299E" w:rsidRPr="00B72EC6" w:rsidRDefault="00F3299E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Kod wymagania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E724D2" w14:textId="77777777" w:rsidR="00F3299E" w:rsidRPr="00B72EC6" w:rsidRDefault="00F3299E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Opis wymagania</w:t>
            </w:r>
          </w:p>
        </w:tc>
      </w:tr>
      <w:tr w:rsidR="00F3299E" w:rsidRPr="00736581" w14:paraId="79EACAD5" w14:textId="77777777" w:rsidTr="1BD0240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EBF96A1" w14:textId="77777777" w:rsidR="00F3299E" w:rsidRPr="00B72EC6" w:rsidRDefault="00F3299E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lastRenderedPageBreak/>
              <w:t>W3.01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37E57CA0" w14:textId="0B4CA9A1" w:rsidR="00F3299E" w:rsidRPr="00B72EC6" w:rsidRDefault="000C5615" w:rsidP="00B72EC6">
            <w:pPr>
              <w:pStyle w:val="Nag2"/>
              <w:numPr>
                <w:ilvl w:val="1"/>
                <w:numId w:val="0"/>
              </w:numPr>
              <w:spacing w:line="259" w:lineRule="auto"/>
              <w:jc w:val="both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>U</w:t>
            </w:r>
            <w:r w:rsidR="00F3299E" w:rsidRPr="00B72EC6">
              <w:rPr>
                <w:rFonts w:ascii="Arial" w:eastAsia="Calibri" w:hAnsi="Arial"/>
                <w:b w:val="0"/>
                <w:sz w:val="22"/>
              </w:rPr>
              <w:t>dziel</w:t>
            </w:r>
            <w:r w:rsidRPr="00B72EC6">
              <w:rPr>
                <w:rFonts w:ascii="Arial" w:eastAsia="Calibri" w:hAnsi="Arial"/>
                <w:b w:val="0"/>
                <w:sz w:val="22"/>
              </w:rPr>
              <w:t>enie lub zapewnienie udzielenia</w:t>
            </w:r>
            <w:r w:rsidR="00F3299E" w:rsidRPr="00B72EC6">
              <w:rPr>
                <w:rFonts w:ascii="Arial" w:eastAsia="Calibri" w:hAnsi="Arial"/>
                <w:b w:val="0"/>
                <w:sz w:val="22"/>
              </w:rPr>
              <w:t xml:space="preserve"> licencji </w:t>
            </w:r>
            <w:r w:rsidR="009464A3" w:rsidRPr="00B72EC6">
              <w:rPr>
                <w:rFonts w:ascii="Arial" w:eastAsia="Calibri" w:hAnsi="Arial"/>
                <w:b w:val="0"/>
                <w:sz w:val="22"/>
              </w:rPr>
              <w:t>na</w:t>
            </w:r>
            <w:r w:rsidR="00857BE3" w:rsidRPr="00B72EC6">
              <w:rPr>
                <w:rFonts w:ascii="Arial" w:eastAsia="Calibri" w:hAnsi="Arial"/>
                <w:b w:val="0"/>
                <w:sz w:val="22"/>
              </w:rPr>
              <w:t xml:space="preserve"> Aplikacj</w:t>
            </w:r>
            <w:r w:rsidR="009464A3" w:rsidRPr="00B72EC6">
              <w:rPr>
                <w:rFonts w:ascii="Arial" w:eastAsia="Calibri" w:hAnsi="Arial"/>
                <w:b w:val="0"/>
                <w:sz w:val="22"/>
              </w:rPr>
              <w:t>ę</w:t>
            </w:r>
            <w:r w:rsidR="00857BE3" w:rsidRPr="00B72EC6">
              <w:rPr>
                <w:rFonts w:ascii="Arial" w:eastAsia="Calibri" w:hAnsi="Arial"/>
                <w:b w:val="0"/>
                <w:sz w:val="22"/>
              </w:rPr>
              <w:t xml:space="preserve"> SMS, </w:t>
            </w:r>
            <w:r w:rsidR="00985806" w:rsidRPr="00B72EC6">
              <w:rPr>
                <w:rFonts w:ascii="Arial" w:hAnsi="Arial"/>
                <w:b w:val="0"/>
                <w:sz w:val="22"/>
              </w:rPr>
              <w:t xml:space="preserve">jak przewidziano </w:t>
            </w:r>
            <w:r w:rsidR="00A36BB9" w:rsidRPr="00A36BB9">
              <w:rPr>
                <w:rFonts w:ascii="Arial" w:hAnsi="Arial"/>
                <w:b w:val="0"/>
                <w:sz w:val="22"/>
              </w:rPr>
              <w:t>w Projektowanych postanowieniach Umowy.</w:t>
            </w:r>
          </w:p>
        </w:tc>
      </w:tr>
      <w:tr w:rsidR="00AE2F76" w:rsidRPr="00736581" w14:paraId="1C4B5E03" w14:textId="77777777" w:rsidTr="1BD02405">
        <w:trPr>
          <w:trHeight w:val="269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04B6592" w14:textId="77777777" w:rsidR="00AE2F76" w:rsidRPr="00B72EC6" w:rsidRDefault="00AE2F76" w:rsidP="00B72EC6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B72EC6">
              <w:rPr>
                <w:rFonts w:ascii="Arial" w:hAnsi="Arial"/>
                <w:color w:val="000000" w:themeColor="text1"/>
              </w:rPr>
              <w:t>W3.02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42BC0C0C" w14:textId="552C76B2" w:rsidR="00AE2F76" w:rsidRPr="00B72EC6" w:rsidRDefault="00AE2F76" w:rsidP="00B72EC6">
            <w:pPr>
              <w:pStyle w:val="Nag2"/>
              <w:numPr>
                <w:ilvl w:val="1"/>
                <w:numId w:val="0"/>
              </w:numPr>
              <w:spacing w:line="259" w:lineRule="auto"/>
              <w:jc w:val="both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 xml:space="preserve">W ramach udzielonej licencji </w:t>
            </w:r>
            <w:r w:rsidR="009464A3" w:rsidRPr="00B72EC6">
              <w:rPr>
                <w:rFonts w:ascii="Arial" w:eastAsia="Calibri" w:hAnsi="Arial"/>
                <w:b w:val="0"/>
                <w:sz w:val="22"/>
              </w:rPr>
              <w:t>na</w:t>
            </w:r>
            <w:r w:rsidR="00857BE3" w:rsidRPr="00B72EC6">
              <w:rPr>
                <w:rFonts w:ascii="Arial" w:eastAsia="Calibri" w:hAnsi="Arial"/>
                <w:b w:val="0"/>
                <w:sz w:val="22"/>
              </w:rPr>
              <w:t xml:space="preserve"> Aplikacj</w:t>
            </w:r>
            <w:r w:rsidR="009464A3" w:rsidRPr="00B72EC6">
              <w:rPr>
                <w:rFonts w:ascii="Arial" w:eastAsia="Calibri" w:hAnsi="Arial"/>
                <w:b w:val="0"/>
                <w:sz w:val="22"/>
              </w:rPr>
              <w:t>ę</w:t>
            </w:r>
            <w:r w:rsidR="00857BE3" w:rsidRPr="00B72EC6">
              <w:rPr>
                <w:rFonts w:ascii="Arial" w:eastAsia="Calibri" w:hAnsi="Arial"/>
                <w:b w:val="0"/>
                <w:sz w:val="22"/>
              </w:rPr>
              <w:t xml:space="preserve"> SMS</w:t>
            </w:r>
            <w:r w:rsidR="009464A3" w:rsidRPr="00B72EC6">
              <w:rPr>
                <w:rFonts w:ascii="Arial" w:eastAsia="Calibri" w:hAnsi="Arial"/>
                <w:b w:val="0"/>
                <w:sz w:val="22"/>
              </w:rPr>
              <w:t>,</w:t>
            </w:r>
            <w:r w:rsidR="00857BE3" w:rsidRPr="00B72EC6">
              <w:rPr>
                <w:rFonts w:ascii="Arial" w:eastAsia="Calibri" w:hAnsi="Arial"/>
                <w:b w:val="0"/>
                <w:sz w:val="22"/>
              </w:rPr>
              <w:t xml:space="preserve"> zapewnione jest</w:t>
            </w:r>
            <w:r w:rsidRPr="00B72EC6">
              <w:rPr>
                <w:rFonts w:ascii="Arial" w:eastAsia="Calibri" w:hAnsi="Arial"/>
                <w:b w:val="0"/>
                <w:sz w:val="22"/>
              </w:rPr>
              <w:t xml:space="preserve"> wsparcie producenta oprogramowania, obejmujące co najmniej:</w:t>
            </w:r>
          </w:p>
          <w:p w14:paraId="432706C5" w14:textId="77777777" w:rsidR="00AE2F76" w:rsidRPr="00B72EC6" w:rsidRDefault="00AE2F76" w:rsidP="00B72EC6">
            <w:pPr>
              <w:pStyle w:val="Nag2"/>
              <w:numPr>
                <w:ilvl w:val="0"/>
                <w:numId w:val="4"/>
              </w:numPr>
              <w:spacing w:line="259" w:lineRule="auto"/>
              <w:rPr>
                <w:rFonts w:ascii="Arial" w:eastAsia="Calibri" w:hAnsi="Arial"/>
                <w:b w:val="0"/>
                <w:sz w:val="22"/>
              </w:rPr>
            </w:pPr>
            <w:bookmarkStart w:id="4" w:name="_Hlk85443092"/>
            <w:r w:rsidRPr="00B72EC6">
              <w:rPr>
                <w:rFonts w:ascii="Arial" w:eastAsia="Calibri" w:hAnsi="Arial"/>
                <w:b w:val="0"/>
                <w:sz w:val="22"/>
              </w:rPr>
              <w:t>diagnostykę zdarzeń dotyczących oprogramowania,</w:t>
            </w:r>
          </w:p>
          <w:p w14:paraId="4B3B884F" w14:textId="77777777" w:rsidR="00AE2F76" w:rsidRPr="00B72EC6" w:rsidRDefault="00AE2F76" w:rsidP="00B72EC6">
            <w:pPr>
              <w:pStyle w:val="Nag2"/>
              <w:numPr>
                <w:ilvl w:val="0"/>
                <w:numId w:val="4"/>
              </w:numPr>
              <w:spacing w:line="259" w:lineRule="auto"/>
              <w:ind w:left="714" w:hanging="357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>dostarczanie rozwiązań błędów oprogramowania,</w:t>
            </w:r>
          </w:p>
          <w:p w14:paraId="45E9293F" w14:textId="77777777" w:rsidR="00AE2F76" w:rsidRPr="00B72EC6" w:rsidRDefault="00AE2F76" w:rsidP="00B72EC6">
            <w:pPr>
              <w:pStyle w:val="Nag2"/>
              <w:numPr>
                <w:ilvl w:val="0"/>
                <w:numId w:val="4"/>
              </w:numPr>
              <w:spacing w:line="259" w:lineRule="auto"/>
              <w:ind w:left="714" w:hanging="357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 xml:space="preserve">zapewnienie łat (ang. </w:t>
            </w:r>
            <w:proofErr w:type="spellStart"/>
            <w:r w:rsidRPr="00B72EC6">
              <w:rPr>
                <w:rFonts w:ascii="Arial" w:eastAsia="Calibri" w:hAnsi="Arial"/>
                <w:b w:val="0"/>
                <w:sz w:val="22"/>
              </w:rPr>
              <w:t>patches</w:t>
            </w:r>
            <w:proofErr w:type="spellEnd"/>
            <w:r w:rsidRPr="00B72EC6">
              <w:rPr>
                <w:rFonts w:ascii="Arial" w:eastAsia="Calibri" w:hAnsi="Arial"/>
                <w:b w:val="0"/>
                <w:sz w:val="22"/>
              </w:rPr>
              <w:t>), tj. poprawek lub aktualizacji mających na celu usunięcie problemów, błędów, rozszerzenie funkcjonalności lub zwiększenie wydajności wcześniejszej wersji oprogramowania,</w:t>
            </w:r>
          </w:p>
          <w:p w14:paraId="1CE03AF8" w14:textId="77777777" w:rsidR="00AE2F76" w:rsidRPr="00B72EC6" w:rsidRDefault="00AE2F76" w:rsidP="00B72EC6">
            <w:pPr>
              <w:pStyle w:val="Nag2"/>
              <w:numPr>
                <w:ilvl w:val="0"/>
                <w:numId w:val="4"/>
              </w:numPr>
              <w:spacing w:line="259" w:lineRule="auto"/>
              <w:ind w:left="714" w:hanging="357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 xml:space="preserve">zapewnienie aktualizacji do nowych, wyższych wersji oprogramowania (ang. </w:t>
            </w:r>
            <w:proofErr w:type="spellStart"/>
            <w:r w:rsidRPr="00B72EC6">
              <w:rPr>
                <w:rFonts w:ascii="Arial" w:eastAsia="Calibri" w:hAnsi="Arial"/>
                <w:b w:val="0"/>
                <w:sz w:val="22"/>
              </w:rPr>
              <w:t>upgrade</w:t>
            </w:r>
            <w:proofErr w:type="spellEnd"/>
            <w:r w:rsidRPr="00B72EC6">
              <w:rPr>
                <w:rFonts w:ascii="Arial" w:eastAsia="Calibri" w:hAnsi="Arial"/>
                <w:b w:val="0"/>
                <w:sz w:val="22"/>
              </w:rPr>
              <w:t>),</w:t>
            </w:r>
          </w:p>
          <w:bookmarkEnd w:id="4"/>
          <w:p w14:paraId="27845F5E" w14:textId="02136786" w:rsidR="0087698C" w:rsidRPr="00B72EC6" w:rsidRDefault="00AE2F76" w:rsidP="00733BCC">
            <w:pPr>
              <w:pStyle w:val="Nag2"/>
              <w:numPr>
                <w:ilvl w:val="0"/>
                <w:numId w:val="4"/>
              </w:numPr>
              <w:spacing w:line="259" w:lineRule="auto"/>
              <w:ind w:left="714" w:hanging="357"/>
              <w:rPr>
                <w:rFonts w:ascii="Arial" w:hAnsi="Arial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>udzielanie odpowiedzi na zapytania związane z instalacją / konfiguracją i eksploatacją dostarczonego oprogramowania.</w:t>
            </w:r>
          </w:p>
        </w:tc>
      </w:tr>
      <w:tr w:rsidR="00E725D3" w:rsidRPr="00736581" w14:paraId="51BF9397" w14:textId="77777777" w:rsidTr="1BD0240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3F84827" w14:textId="07EBA712" w:rsidR="00E725D3" w:rsidRPr="00B72EC6" w:rsidRDefault="00E725D3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W3.03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66F4A089" w14:textId="2E641C3E" w:rsidR="00E725D3" w:rsidRPr="00B72EC6" w:rsidRDefault="00E725D3" w:rsidP="00B72EC6">
            <w:pPr>
              <w:pStyle w:val="Nag2"/>
              <w:numPr>
                <w:ilvl w:val="1"/>
                <w:numId w:val="0"/>
              </w:numPr>
              <w:spacing w:line="259" w:lineRule="auto"/>
              <w:jc w:val="both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>Zamawiający</w:t>
            </w:r>
            <w:r w:rsidR="00EC5280" w:rsidRPr="00B72EC6">
              <w:rPr>
                <w:rFonts w:ascii="Arial" w:eastAsia="Calibri" w:hAnsi="Arial"/>
                <w:b w:val="0"/>
                <w:sz w:val="22"/>
              </w:rPr>
              <w:t xml:space="preserve"> we własnym zakresie dokona instalacji i konfiguracji Aplikacji SMS, z tym że </w:t>
            </w:r>
            <w:r w:rsidRPr="00B72EC6">
              <w:rPr>
                <w:rFonts w:ascii="Arial" w:eastAsia="Calibri" w:hAnsi="Arial"/>
                <w:b w:val="0"/>
                <w:sz w:val="22"/>
              </w:rPr>
              <w:t>nie ponosi żadnych dodatkowych</w:t>
            </w:r>
            <w:r w:rsidR="00293450" w:rsidRPr="00B72EC6">
              <w:rPr>
                <w:rFonts w:ascii="Arial" w:eastAsia="Calibri" w:hAnsi="Arial"/>
                <w:b w:val="0"/>
                <w:sz w:val="22"/>
              </w:rPr>
              <w:t xml:space="preserve"> kosztów i wydatk</w:t>
            </w:r>
            <w:r w:rsidR="00EC5280" w:rsidRPr="00B72EC6">
              <w:rPr>
                <w:rFonts w:ascii="Arial" w:eastAsia="Calibri" w:hAnsi="Arial"/>
                <w:b w:val="0"/>
                <w:sz w:val="22"/>
              </w:rPr>
              <w:t>ów z tym związanych</w:t>
            </w:r>
            <w:r w:rsidR="00E12A4D" w:rsidRPr="00B72EC6">
              <w:rPr>
                <w:rFonts w:ascii="Arial" w:eastAsia="Calibri" w:hAnsi="Arial"/>
                <w:b w:val="0"/>
                <w:sz w:val="22"/>
              </w:rPr>
              <w:t>,</w:t>
            </w:r>
            <w:r w:rsidRPr="00B72EC6">
              <w:rPr>
                <w:rFonts w:ascii="Arial" w:eastAsia="Calibri" w:hAnsi="Arial"/>
                <w:b w:val="0"/>
                <w:sz w:val="22"/>
              </w:rPr>
              <w:t xml:space="preserve"> takich jak zakup dodatkowego oprogramowania systemowego czy narzędziowego.</w:t>
            </w:r>
            <w:r w:rsidR="00E12A4D" w:rsidRPr="00B72EC6">
              <w:rPr>
                <w:rFonts w:ascii="Arial" w:eastAsia="Calibri" w:hAnsi="Arial"/>
                <w:b w:val="0"/>
                <w:sz w:val="22"/>
              </w:rPr>
              <w:t xml:space="preserve"> W przypadku koni</w:t>
            </w:r>
            <w:r w:rsidR="003D0266" w:rsidRPr="00B72EC6">
              <w:rPr>
                <w:rFonts w:ascii="Arial" w:eastAsia="Calibri" w:hAnsi="Arial"/>
                <w:b w:val="0"/>
                <w:sz w:val="22"/>
              </w:rPr>
              <w:t>e</w:t>
            </w:r>
            <w:r w:rsidR="00E12A4D" w:rsidRPr="00B72EC6">
              <w:rPr>
                <w:rFonts w:ascii="Arial" w:eastAsia="Calibri" w:hAnsi="Arial"/>
                <w:b w:val="0"/>
                <w:sz w:val="22"/>
              </w:rPr>
              <w:t>czności</w:t>
            </w:r>
            <w:r w:rsidR="008B71A2" w:rsidRPr="00B72EC6">
              <w:rPr>
                <w:rFonts w:ascii="Arial" w:eastAsia="Calibri" w:hAnsi="Arial"/>
                <w:b w:val="0"/>
                <w:sz w:val="22"/>
              </w:rPr>
              <w:t xml:space="preserve"> </w:t>
            </w:r>
            <w:r w:rsidR="00436A05" w:rsidRPr="00B72EC6">
              <w:rPr>
                <w:rFonts w:ascii="Arial" w:eastAsia="Calibri" w:hAnsi="Arial"/>
                <w:b w:val="0"/>
                <w:sz w:val="22"/>
              </w:rPr>
              <w:t xml:space="preserve">wykorzystania </w:t>
            </w:r>
            <w:r w:rsidR="00116494" w:rsidRPr="00B72EC6">
              <w:rPr>
                <w:rFonts w:ascii="Arial" w:eastAsia="Calibri" w:hAnsi="Arial"/>
                <w:b w:val="0"/>
                <w:sz w:val="22"/>
              </w:rPr>
              <w:t>dodatkowego</w:t>
            </w:r>
            <w:r w:rsidR="00436A05" w:rsidRPr="00B72EC6">
              <w:rPr>
                <w:rFonts w:ascii="Arial" w:eastAsia="Calibri" w:hAnsi="Arial"/>
                <w:b w:val="0"/>
                <w:sz w:val="22"/>
              </w:rPr>
              <w:t xml:space="preserve"> oprogramowania</w:t>
            </w:r>
            <w:r w:rsidR="00E12A4D" w:rsidRPr="00B72EC6">
              <w:rPr>
                <w:rFonts w:ascii="Arial" w:eastAsia="Calibri" w:hAnsi="Arial"/>
                <w:b w:val="0"/>
                <w:sz w:val="22"/>
              </w:rPr>
              <w:t>, Wykonawca</w:t>
            </w:r>
            <w:r w:rsidR="0043502A" w:rsidRPr="00B72EC6">
              <w:rPr>
                <w:rFonts w:ascii="Arial" w:eastAsia="Calibri" w:hAnsi="Arial"/>
                <w:b w:val="0"/>
                <w:sz w:val="22"/>
              </w:rPr>
              <w:t xml:space="preserve"> </w:t>
            </w:r>
            <w:r w:rsidR="00B656B5" w:rsidRPr="00B72EC6">
              <w:rPr>
                <w:rFonts w:ascii="Arial" w:eastAsia="Calibri" w:hAnsi="Arial"/>
                <w:b w:val="0"/>
                <w:sz w:val="22"/>
              </w:rPr>
              <w:t xml:space="preserve">zapewni </w:t>
            </w:r>
            <w:r w:rsidR="00676E46" w:rsidRPr="00B72EC6">
              <w:rPr>
                <w:rFonts w:ascii="Arial" w:eastAsia="Calibri" w:hAnsi="Arial"/>
                <w:b w:val="0"/>
                <w:sz w:val="22"/>
              </w:rPr>
              <w:t xml:space="preserve">na własny koszt </w:t>
            </w:r>
            <w:r w:rsidR="00B656B5" w:rsidRPr="00B72EC6">
              <w:rPr>
                <w:rFonts w:ascii="Arial" w:eastAsia="Calibri" w:hAnsi="Arial"/>
                <w:b w:val="0"/>
                <w:sz w:val="22"/>
              </w:rPr>
              <w:t>udzielenie</w:t>
            </w:r>
            <w:r w:rsidR="0043502A" w:rsidRPr="00B72EC6">
              <w:rPr>
                <w:rFonts w:ascii="Arial" w:eastAsia="Calibri" w:hAnsi="Arial"/>
                <w:b w:val="0"/>
                <w:sz w:val="22"/>
              </w:rPr>
              <w:t xml:space="preserve"> Ministerstw</w:t>
            </w:r>
            <w:r w:rsidR="00436A05" w:rsidRPr="00B72EC6">
              <w:rPr>
                <w:rFonts w:ascii="Arial" w:eastAsia="Calibri" w:hAnsi="Arial"/>
                <w:b w:val="0"/>
                <w:sz w:val="22"/>
              </w:rPr>
              <w:t>u</w:t>
            </w:r>
            <w:r w:rsidR="0043502A" w:rsidRPr="00B72EC6">
              <w:rPr>
                <w:rFonts w:ascii="Arial" w:eastAsia="Calibri" w:hAnsi="Arial"/>
                <w:b w:val="0"/>
                <w:sz w:val="22"/>
              </w:rPr>
              <w:t xml:space="preserve"> Sprawiedliwości lub </w:t>
            </w:r>
            <w:r w:rsidR="00B334A4" w:rsidRPr="00B72EC6">
              <w:rPr>
                <w:rFonts w:ascii="Arial" w:eastAsia="Calibri" w:hAnsi="Arial"/>
                <w:b w:val="0"/>
                <w:sz w:val="22"/>
              </w:rPr>
              <w:t>inny</w:t>
            </w:r>
            <w:r w:rsidR="00436A05" w:rsidRPr="00B72EC6">
              <w:rPr>
                <w:rFonts w:ascii="Arial" w:eastAsia="Calibri" w:hAnsi="Arial"/>
                <w:b w:val="0"/>
                <w:sz w:val="22"/>
              </w:rPr>
              <w:t>m</w:t>
            </w:r>
            <w:r w:rsidR="00B334A4" w:rsidRPr="00B72EC6">
              <w:rPr>
                <w:rFonts w:ascii="Arial" w:eastAsia="Calibri" w:hAnsi="Arial"/>
                <w:b w:val="0"/>
                <w:sz w:val="22"/>
              </w:rPr>
              <w:t xml:space="preserve"> </w:t>
            </w:r>
            <w:r w:rsidR="0043502A" w:rsidRPr="00B72EC6">
              <w:rPr>
                <w:rFonts w:ascii="Arial" w:eastAsia="Calibri" w:hAnsi="Arial"/>
                <w:b w:val="0"/>
                <w:sz w:val="22"/>
              </w:rPr>
              <w:t>jednost</w:t>
            </w:r>
            <w:r w:rsidR="00436A05" w:rsidRPr="00B72EC6">
              <w:rPr>
                <w:rFonts w:ascii="Arial" w:eastAsia="Calibri" w:hAnsi="Arial"/>
                <w:b w:val="0"/>
                <w:sz w:val="22"/>
              </w:rPr>
              <w:t>kom</w:t>
            </w:r>
            <w:r w:rsidR="0043502A" w:rsidRPr="00B72EC6">
              <w:rPr>
                <w:rFonts w:ascii="Arial" w:eastAsia="Calibri" w:hAnsi="Arial"/>
                <w:b w:val="0"/>
                <w:sz w:val="22"/>
              </w:rPr>
              <w:t xml:space="preserve"> organizacyjn</w:t>
            </w:r>
            <w:r w:rsidR="00436A05" w:rsidRPr="00B72EC6">
              <w:rPr>
                <w:rFonts w:ascii="Arial" w:eastAsia="Calibri" w:hAnsi="Arial"/>
                <w:b w:val="0"/>
                <w:sz w:val="22"/>
              </w:rPr>
              <w:t>ym</w:t>
            </w:r>
            <w:r w:rsidR="0043502A" w:rsidRPr="00B72EC6">
              <w:rPr>
                <w:rFonts w:ascii="Arial" w:eastAsia="Calibri" w:hAnsi="Arial"/>
                <w:b w:val="0"/>
                <w:sz w:val="22"/>
              </w:rPr>
              <w:t xml:space="preserve"> </w:t>
            </w:r>
            <w:r w:rsidR="00B334A4" w:rsidRPr="00B72EC6">
              <w:rPr>
                <w:rFonts w:ascii="Arial" w:eastAsia="Calibri" w:hAnsi="Arial"/>
                <w:b w:val="0"/>
                <w:sz w:val="22"/>
              </w:rPr>
              <w:t>wskazany</w:t>
            </w:r>
            <w:r w:rsidR="00436A05" w:rsidRPr="00B72EC6">
              <w:rPr>
                <w:rFonts w:ascii="Arial" w:eastAsia="Calibri" w:hAnsi="Arial"/>
                <w:b w:val="0"/>
                <w:sz w:val="22"/>
              </w:rPr>
              <w:t>m</w:t>
            </w:r>
            <w:r w:rsidR="00B334A4" w:rsidRPr="00B72EC6">
              <w:rPr>
                <w:rFonts w:ascii="Arial" w:eastAsia="Calibri" w:hAnsi="Arial"/>
                <w:b w:val="0"/>
                <w:sz w:val="22"/>
              </w:rPr>
              <w:t xml:space="preserve"> przez Zamawiającego</w:t>
            </w:r>
            <w:r w:rsidR="00B656B5" w:rsidRPr="00B72EC6">
              <w:rPr>
                <w:rFonts w:ascii="Arial" w:eastAsia="Calibri" w:hAnsi="Arial"/>
                <w:b w:val="0"/>
                <w:sz w:val="22"/>
              </w:rPr>
              <w:t xml:space="preserve"> stosownych licencji</w:t>
            </w:r>
            <w:r w:rsidR="00E12A4D" w:rsidRPr="00B72EC6">
              <w:rPr>
                <w:rFonts w:ascii="Arial" w:eastAsia="Calibri" w:hAnsi="Arial"/>
                <w:b w:val="0"/>
                <w:sz w:val="22"/>
              </w:rPr>
              <w:t>.</w:t>
            </w:r>
          </w:p>
        </w:tc>
      </w:tr>
      <w:tr w:rsidR="00E725D3" w:rsidRPr="00736581" w14:paraId="4F9DE6F6" w14:textId="77777777" w:rsidTr="1BD02405">
        <w:trPr>
          <w:trHeight w:val="29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6F39ECF" w14:textId="0BDAC92B" w:rsidR="00E725D3" w:rsidRPr="00B72EC6" w:rsidRDefault="00E725D3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W3.04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6B204257" w14:textId="48B78F02" w:rsidR="00E725D3" w:rsidRPr="00B72EC6" w:rsidRDefault="00E725D3" w:rsidP="00B72EC6">
            <w:pPr>
              <w:pStyle w:val="Nag2"/>
              <w:numPr>
                <w:ilvl w:val="1"/>
                <w:numId w:val="0"/>
              </w:numPr>
              <w:spacing w:line="259" w:lineRule="auto"/>
              <w:jc w:val="both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 xml:space="preserve">Aplikacja SMS instalowana jest na urządzeniach Zamawiającego </w:t>
            </w:r>
            <w:ins w:id="5" w:author="Autor">
              <w:r w:rsidR="00685385">
                <w:rPr>
                  <w:rFonts w:eastAsia="Calibri"/>
                  <w:b w:val="0"/>
                </w:rPr>
                <w:br/>
              </w:r>
            </w:ins>
            <w:r w:rsidRPr="00B72EC6">
              <w:rPr>
                <w:rFonts w:ascii="Arial" w:eastAsia="Calibri" w:hAnsi="Arial"/>
                <w:b w:val="0"/>
                <w:sz w:val="22"/>
              </w:rPr>
              <w:t>i nie korzysta z zasobów zewnętrznych.</w:t>
            </w:r>
          </w:p>
        </w:tc>
      </w:tr>
      <w:tr w:rsidR="002E6704" w:rsidRPr="00736581" w14:paraId="28B269E4" w14:textId="77777777" w:rsidTr="1BD02405">
        <w:trPr>
          <w:trHeight w:val="4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612E867" w14:textId="64D95F8E" w:rsidR="002E6704" w:rsidRPr="00B72EC6" w:rsidRDefault="002E6704" w:rsidP="00B72EC6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B72EC6">
              <w:rPr>
                <w:rFonts w:ascii="Arial" w:hAnsi="Arial"/>
                <w:color w:val="000000" w:themeColor="text1"/>
              </w:rPr>
              <w:t>W3.05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0E6A8D10" w14:textId="1A4D10A9" w:rsidR="002E6704" w:rsidRPr="00B72EC6" w:rsidRDefault="001A09E0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Funkcjonalności </w:t>
            </w:r>
            <w:r w:rsidR="00F105A2" w:rsidRPr="00B72EC6">
              <w:rPr>
                <w:rFonts w:ascii="Arial" w:hAnsi="Arial"/>
              </w:rPr>
              <w:t>Aplikacj</w:t>
            </w:r>
            <w:r w:rsidRPr="00B72EC6">
              <w:rPr>
                <w:rFonts w:ascii="Arial" w:hAnsi="Arial"/>
              </w:rPr>
              <w:t xml:space="preserve">i </w:t>
            </w:r>
            <w:r w:rsidR="00F105A2" w:rsidRPr="00B72EC6">
              <w:rPr>
                <w:rFonts w:ascii="Arial" w:hAnsi="Arial"/>
              </w:rPr>
              <w:t xml:space="preserve">SMS </w:t>
            </w:r>
            <w:r w:rsidRPr="00B72EC6">
              <w:rPr>
                <w:rFonts w:ascii="Arial" w:hAnsi="Arial"/>
              </w:rPr>
              <w:t>dostępne są</w:t>
            </w:r>
            <w:r w:rsidR="00D44D28" w:rsidRPr="00B72EC6">
              <w:rPr>
                <w:rFonts w:ascii="Arial" w:hAnsi="Arial"/>
              </w:rPr>
              <w:t xml:space="preserve"> dla użytkowników</w:t>
            </w:r>
            <w:r w:rsidRPr="00B72EC6">
              <w:rPr>
                <w:rFonts w:ascii="Arial" w:hAnsi="Arial"/>
              </w:rPr>
              <w:t xml:space="preserve"> jako</w:t>
            </w:r>
            <w:r w:rsidR="00F105A2" w:rsidRPr="00B72EC6">
              <w:rPr>
                <w:rFonts w:ascii="Arial" w:hAnsi="Arial"/>
              </w:rPr>
              <w:t xml:space="preserve"> GUI.</w:t>
            </w:r>
          </w:p>
        </w:tc>
      </w:tr>
      <w:tr w:rsidR="00416DC2" w:rsidRPr="00736581" w14:paraId="6A4C03A0" w14:textId="77777777" w:rsidTr="1BD0240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7E27ED2" w14:textId="2CECEDE1" w:rsidR="00416DC2" w:rsidRPr="00B72EC6" w:rsidRDefault="00416DC2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W3.0</w:t>
            </w:r>
            <w:r w:rsidR="002E6704" w:rsidRPr="00B72EC6">
              <w:rPr>
                <w:rFonts w:ascii="Arial" w:hAnsi="Arial"/>
                <w:color w:val="000000" w:themeColor="text1"/>
              </w:rPr>
              <w:t>6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47282624" w14:textId="5A73E9B5" w:rsidR="00416DC2" w:rsidRPr="00B72EC6" w:rsidRDefault="00416DC2" w:rsidP="00B72EC6">
            <w:pPr>
              <w:pStyle w:val="Nag2"/>
              <w:numPr>
                <w:ilvl w:val="1"/>
                <w:numId w:val="0"/>
              </w:numPr>
              <w:spacing w:line="259" w:lineRule="auto"/>
              <w:jc w:val="both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 xml:space="preserve">Aplikacja SMS musi poprawnie działać w aktualnych przeglądarkach internetowych (tj. w wersjach nie starszych niż 1 rok) przynajmniej Chrome, </w:t>
            </w:r>
            <w:proofErr w:type="spellStart"/>
            <w:r w:rsidRPr="00B72EC6">
              <w:rPr>
                <w:rFonts w:ascii="Arial" w:eastAsia="Calibri" w:hAnsi="Arial"/>
                <w:b w:val="0"/>
                <w:sz w:val="22"/>
              </w:rPr>
              <w:t>Firefox</w:t>
            </w:r>
            <w:proofErr w:type="spellEnd"/>
            <w:r w:rsidRPr="00B72EC6">
              <w:rPr>
                <w:rFonts w:ascii="Arial" w:eastAsia="Calibri" w:hAnsi="Arial"/>
                <w:b w:val="0"/>
                <w:sz w:val="22"/>
              </w:rPr>
              <w:t>, MS Edge.</w:t>
            </w:r>
          </w:p>
        </w:tc>
      </w:tr>
      <w:tr w:rsidR="00416DC2" w:rsidRPr="00736581" w14:paraId="1CB67C18" w14:textId="77777777" w:rsidTr="1BD02405">
        <w:trPr>
          <w:trHeight w:val="4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EC94792" w14:textId="296CF71E" w:rsidR="00416DC2" w:rsidRPr="00B72EC6" w:rsidRDefault="00416DC2" w:rsidP="00B72EC6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B72EC6">
              <w:rPr>
                <w:rFonts w:ascii="Arial" w:hAnsi="Arial"/>
                <w:color w:val="000000" w:themeColor="text1"/>
              </w:rPr>
              <w:t>W3.0</w:t>
            </w:r>
            <w:r w:rsidR="002E6704" w:rsidRPr="00B72EC6">
              <w:rPr>
                <w:rFonts w:ascii="Arial" w:hAnsi="Arial"/>
                <w:color w:val="000000" w:themeColor="text1"/>
              </w:rPr>
              <w:t>7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6ACB84E7" w14:textId="77777777" w:rsidR="00416DC2" w:rsidRPr="00B72EC6" w:rsidRDefault="00416DC2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Komunikacja jest szyfrowana za pomocą protokołu </w:t>
            </w:r>
            <w:proofErr w:type="spellStart"/>
            <w:r w:rsidRPr="00B72EC6">
              <w:rPr>
                <w:rFonts w:ascii="Arial" w:hAnsi="Arial"/>
              </w:rPr>
              <w:t>https</w:t>
            </w:r>
            <w:proofErr w:type="spellEnd"/>
            <w:r w:rsidRPr="00B72EC6">
              <w:rPr>
                <w:rFonts w:ascii="Arial" w:hAnsi="Arial"/>
              </w:rPr>
              <w:t xml:space="preserve"> (minimum TLS 1.3).</w:t>
            </w:r>
          </w:p>
        </w:tc>
      </w:tr>
      <w:tr w:rsidR="00416DC2" w:rsidRPr="00736581" w14:paraId="6EC5219F" w14:textId="77777777" w:rsidTr="1BD0240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2BAA577" w14:textId="545111CA" w:rsidR="00416DC2" w:rsidRPr="00B72EC6" w:rsidRDefault="00416DC2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W3.0</w:t>
            </w:r>
            <w:r w:rsidR="002E6704" w:rsidRPr="00B72EC6">
              <w:rPr>
                <w:rFonts w:ascii="Arial" w:hAnsi="Arial"/>
                <w:color w:val="000000" w:themeColor="text1"/>
              </w:rPr>
              <w:t>8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2D6AA192" w14:textId="50B4114C" w:rsidR="00416DC2" w:rsidRPr="00B72EC6" w:rsidRDefault="00E12A4D" w:rsidP="00B72EC6">
            <w:pPr>
              <w:pStyle w:val="Nag2"/>
              <w:numPr>
                <w:ilvl w:val="1"/>
                <w:numId w:val="0"/>
              </w:numPr>
              <w:spacing w:line="259" w:lineRule="auto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 xml:space="preserve">Dostęp przez </w:t>
            </w:r>
            <w:r w:rsidR="00416DC2" w:rsidRPr="00B72EC6">
              <w:rPr>
                <w:rFonts w:ascii="Arial" w:eastAsia="Calibri" w:hAnsi="Arial"/>
                <w:b w:val="0"/>
                <w:sz w:val="22"/>
              </w:rPr>
              <w:t>Aplikacj</w:t>
            </w:r>
            <w:r w:rsidRPr="00B72EC6">
              <w:rPr>
                <w:rFonts w:ascii="Arial" w:eastAsia="Calibri" w:hAnsi="Arial"/>
                <w:b w:val="0"/>
                <w:sz w:val="22"/>
              </w:rPr>
              <w:t xml:space="preserve">ę </w:t>
            </w:r>
            <w:r w:rsidR="00416DC2" w:rsidRPr="00B72EC6">
              <w:rPr>
                <w:rFonts w:ascii="Arial" w:eastAsia="Calibri" w:hAnsi="Arial"/>
                <w:b w:val="0"/>
                <w:sz w:val="22"/>
              </w:rPr>
              <w:t xml:space="preserve">SMS </w:t>
            </w:r>
            <w:r w:rsidRPr="00B72EC6">
              <w:rPr>
                <w:rFonts w:ascii="Arial" w:eastAsia="Calibri" w:hAnsi="Arial"/>
                <w:b w:val="0"/>
                <w:sz w:val="22"/>
              </w:rPr>
              <w:t xml:space="preserve">jest możliwy za pomocą </w:t>
            </w:r>
            <w:proofErr w:type="spellStart"/>
            <w:r w:rsidR="00416DC2" w:rsidRPr="00B72EC6">
              <w:rPr>
                <w:rFonts w:ascii="Arial" w:eastAsia="Calibri" w:hAnsi="Arial"/>
                <w:b w:val="0"/>
                <w:sz w:val="22"/>
              </w:rPr>
              <w:t>https</w:t>
            </w:r>
            <w:proofErr w:type="spellEnd"/>
            <w:r w:rsidR="00416DC2" w:rsidRPr="00B72EC6">
              <w:rPr>
                <w:rFonts w:ascii="Arial" w:eastAsia="Calibri" w:hAnsi="Arial"/>
                <w:b w:val="0"/>
                <w:sz w:val="22"/>
              </w:rPr>
              <w:t>.</w:t>
            </w:r>
          </w:p>
        </w:tc>
      </w:tr>
      <w:tr w:rsidR="000751CE" w:rsidRPr="00736581" w14:paraId="5BAC3A07" w14:textId="77777777" w:rsidTr="1BD0240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CCD9B15" w14:textId="45244EB2" w:rsidR="000751CE" w:rsidRPr="00B72EC6" w:rsidRDefault="000751CE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</w:t>
            </w:r>
            <w:r w:rsidR="00F03B16" w:rsidRPr="00B72EC6">
              <w:rPr>
                <w:rFonts w:ascii="Arial" w:hAnsi="Arial"/>
                <w:color w:val="000000" w:themeColor="text1"/>
              </w:rPr>
              <w:t>3</w:t>
            </w:r>
            <w:r w:rsidRPr="00B72EC6">
              <w:rPr>
                <w:rFonts w:ascii="Arial" w:hAnsi="Arial"/>
                <w:color w:val="000000" w:themeColor="text1"/>
              </w:rPr>
              <w:t>.0</w:t>
            </w:r>
            <w:r w:rsidR="002E6704" w:rsidRPr="00B72EC6">
              <w:rPr>
                <w:rFonts w:ascii="Arial" w:hAnsi="Arial"/>
                <w:color w:val="000000" w:themeColor="text1"/>
              </w:rPr>
              <w:t>9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16C34149" w14:textId="4FB52370" w:rsidR="000751CE" w:rsidRPr="00B72EC6" w:rsidRDefault="00D74C3E" w:rsidP="00B72EC6">
            <w:pPr>
              <w:spacing w:after="0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Dostęp do p</w:t>
            </w:r>
            <w:r w:rsidR="000751CE" w:rsidRPr="00B72EC6">
              <w:rPr>
                <w:rFonts w:ascii="Arial" w:hAnsi="Arial"/>
              </w:rPr>
              <w:t>anel</w:t>
            </w:r>
            <w:r w:rsidRPr="00B72EC6">
              <w:rPr>
                <w:rFonts w:ascii="Arial" w:hAnsi="Arial"/>
              </w:rPr>
              <w:t>u</w:t>
            </w:r>
            <w:r w:rsidR="000751CE" w:rsidRPr="00B72EC6">
              <w:rPr>
                <w:rFonts w:ascii="Arial" w:hAnsi="Arial"/>
              </w:rPr>
              <w:t xml:space="preserve"> administracyjn</w:t>
            </w:r>
            <w:r w:rsidRPr="00B72EC6">
              <w:rPr>
                <w:rFonts w:ascii="Arial" w:hAnsi="Arial"/>
              </w:rPr>
              <w:t>ego</w:t>
            </w:r>
            <w:r w:rsidR="000751CE" w:rsidRPr="00B72EC6">
              <w:rPr>
                <w:rFonts w:ascii="Arial" w:hAnsi="Arial"/>
              </w:rPr>
              <w:t xml:space="preserve"> Aplikacji SMS </w:t>
            </w:r>
            <w:r w:rsidR="002F5CDA" w:rsidRPr="00B72EC6">
              <w:rPr>
                <w:rFonts w:ascii="Arial" w:hAnsi="Arial"/>
              </w:rPr>
              <w:t>wymaga</w:t>
            </w:r>
            <w:r w:rsidR="000751CE" w:rsidRPr="00B72EC6">
              <w:rPr>
                <w:rFonts w:ascii="Arial" w:hAnsi="Arial"/>
              </w:rPr>
              <w:t xml:space="preserve"> </w:t>
            </w:r>
            <w:r w:rsidR="00D42C23" w:rsidRPr="00B72EC6">
              <w:rPr>
                <w:rFonts w:ascii="Arial" w:hAnsi="Arial"/>
              </w:rPr>
              <w:t>2FA</w:t>
            </w:r>
            <w:r w:rsidR="000751CE" w:rsidRPr="00B72EC6">
              <w:rPr>
                <w:rFonts w:ascii="Arial" w:hAnsi="Arial"/>
              </w:rPr>
              <w:t>.</w:t>
            </w:r>
          </w:p>
        </w:tc>
      </w:tr>
      <w:tr w:rsidR="009B5D02" w:rsidRPr="00736581" w14:paraId="2A43596D" w14:textId="77777777" w:rsidTr="1BD0240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7C2886E" w14:textId="21600AB7" w:rsidR="009B5D02" w:rsidRPr="00B72EC6" w:rsidRDefault="009B5D02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W3.</w:t>
            </w:r>
            <w:r w:rsidR="002E6704" w:rsidRPr="00B72EC6">
              <w:rPr>
                <w:rFonts w:ascii="Arial" w:hAnsi="Arial"/>
                <w:color w:val="000000" w:themeColor="text1"/>
              </w:rPr>
              <w:t>1</w:t>
            </w:r>
            <w:r w:rsidRPr="00B72EC6">
              <w:rPr>
                <w:rFonts w:ascii="Arial" w:hAnsi="Arial"/>
                <w:color w:val="000000" w:themeColor="text1"/>
              </w:rPr>
              <w:t>0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3CF8A79F" w14:textId="3593B65D" w:rsidR="009B5D02" w:rsidRPr="00B72EC6" w:rsidRDefault="009B5D02" w:rsidP="00B72EC6">
            <w:pPr>
              <w:pStyle w:val="Nag2"/>
              <w:numPr>
                <w:ilvl w:val="1"/>
                <w:numId w:val="0"/>
              </w:numPr>
              <w:spacing w:line="259" w:lineRule="auto"/>
              <w:jc w:val="both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>Zamawiający może zarejestrować w Aplikacji SMS minimum 2000 użytkowników.</w:t>
            </w:r>
          </w:p>
        </w:tc>
      </w:tr>
      <w:tr w:rsidR="0017296F" w:rsidRPr="00736581" w14:paraId="63776C49" w14:textId="77777777" w:rsidTr="1BD02405">
        <w:trPr>
          <w:trHeight w:val="32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A8A7FA9" w14:textId="645E0C51" w:rsidR="0017296F" w:rsidRPr="00B72EC6" w:rsidRDefault="0017296F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W3.</w:t>
            </w:r>
            <w:r w:rsidR="006D640D" w:rsidRPr="00B72EC6">
              <w:rPr>
                <w:rFonts w:ascii="Arial" w:hAnsi="Arial"/>
                <w:color w:val="000000" w:themeColor="text1"/>
              </w:rPr>
              <w:t>1</w:t>
            </w:r>
            <w:r w:rsidR="002E6704" w:rsidRPr="00B72EC6">
              <w:rPr>
                <w:rFonts w:ascii="Arial" w:hAnsi="Arial"/>
                <w:color w:val="000000" w:themeColor="text1"/>
              </w:rPr>
              <w:t>1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7E5023B9" w14:textId="7EC7E60C" w:rsidR="0017296F" w:rsidRPr="00B72EC6" w:rsidRDefault="0017296F" w:rsidP="00B72EC6">
            <w:pPr>
              <w:pStyle w:val="Nag2"/>
              <w:numPr>
                <w:ilvl w:val="1"/>
                <w:numId w:val="0"/>
              </w:numPr>
              <w:spacing w:line="259" w:lineRule="auto"/>
              <w:jc w:val="both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 xml:space="preserve">Zamawiający może </w:t>
            </w:r>
            <w:r w:rsidR="009B5D02" w:rsidRPr="00B72EC6">
              <w:rPr>
                <w:rFonts w:ascii="Arial" w:eastAsia="Calibri" w:hAnsi="Arial"/>
                <w:b w:val="0"/>
                <w:sz w:val="22"/>
              </w:rPr>
              <w:t xml:space="preserve">wyrejestrować użytkownika Aplikacji SMS </w:t>
            </w:r>
            <w:r w:rsidR="00B5037F" w:rsidRPr="00B72EC6">
              <w:rPr>
                <w:rFonts w:ascii="Arial" w:eastAsia="Calibri" w:hAnsi="Arial"/>
                <w:b w:val="0"/>
                <w:sz w:val="22"/>
              </w:rPr>
              <w:t>i w jego miejsce zarejestrować nowego</w:t>
            </w:r>
            <w:r w:rsidRPr="00B72EC6">
              <w:rPr>
                <w:rFonts w:ascii="Arial" w:eastAsia="Calibri" w:hAnsi="Arial"/>
                <w:b w:val="0"/>
                <w:sz w:val="22"/>
              </w:rPr>
              <w:t>.</w:t>
            </w:r>
          </w:p>
        </w:tc>
      </w:tr>
      <w:tr w:rsidR="00F3299E" w:rsidRPr="00736581" w14:paraId="42861A37" w14:textId="77777777" w:rsidTr="1BD02405">
        <w:trPr>
          <w:trHeight w:val="56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08D495B" w14:textId="070B6A21" w:rsidR="00F3299E" w:rsidRPr="00B72EC6" w:rsidRDefault="00F3299E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W3.</w:t>
            </w:r>
            <w:r w:rsidR="00B5037F" w:rsidRPr="00B72EC6">
              <w:rPr>
                <w:rFonts w:ascii="Arial" w:hAnsi="Arial"/>
                <w:color w:val="000000" w:themeColor="text1"/>
              </w:rPr>
              <w:t>1</w:t>
            </w:r>
            <w:r w:rsidR="002E6704" w:rsidRPr="00B72EC6">
              <w:rPr>
                <w:rFonts w:ascii="Arial" w:hAnsi="Arial"/>
                <w:color w:val="000000" w:themeColor="text1"/>
              </w:rPr>
              <w:t>2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3743E3C7" w14:textId="0F9C0688" w:rsidR="00F3299E" w:rsidRPr="00B72EC6" w:rsidRDefault="00F3299E" w:rsidP="00B72EC6">
            <w:pPr>
              <w:pStyle w:val="Nag2"/>
              <w:numPr>
                <w:ilvl w:val="1"/>
                <w:numId w:val="0"/>
              </w:numPr>
              <w:spacing w:line="259" w:lineRule="auto"/>
              <w:jc w:val="both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 xml:space="preserve">Z Aplikacji SMS </w:t>
            </w:r>
            <w:r w:rsidR="00A867CB" w:rsidRPr="00B72EC6">
              <w:rPr>
                <w:rFonts w:ascii="Arial" w:eastAsia="Calibri" w:hAnsi="Arial"/>
                <w:b w:val="0"/>
                <w:sz w:val="22"/>
              </w:rPr>
              <w:t xml:space="preserve">może </w:t>
            </w:r>
            <w:r w:rsidRPr="00B72EC6">
              <w:rPr>
                <w:rFonts w:ascii="Arial" w:eastAsia="Calibri" w:hAnsi="Arial"/>
                <w:b w:val="0"/>
                <w:sz w:val="22"/>
              </w:rPr>
              <w:t>korzysta</w:t>
            </w:r>
            <w:r w:rsidR="00A867CB" w:rsidRPr="00B72EC6">
              <w:rPr>
                <w:rFonts w:ascii="Arial" w:eastAsia="Calibri" w:hAnsi="Arial"/>
                <w:b w:val="0"/>
                <w:sz w:val="22"/>
              </w:rPr>
              <w:t>ć</w:t>
            </w:r>
            <w:r w:rsidRPr="00B72EC6">
              <w:rPr>
                <w:rFonts w:ascii="Arial" w:eastAsia="Calibri" w:hAnsi="Arial"/>
                <w:b w:val="0"/>
                <w:sz w:val="22"/>
              </w:rPr>
              <w:t xml:space="preserve"> jednocz</w:t>
            </w:r>
            <w:r w:rsidR="000D496A" w:rsidRPr="00B72EC6">
              <w:rPr>
                <w:rFonts w:ascii="Arial" w:eastAsia="Calibri" w:hAnsi="Arial"/>
                <w:b w:val="0"/>
                <w:sz w:val="22"/>
              </w:rPr>
              <w:t>e</w:t>
            </w:r>
            <w:r w:rsidR="00302D3D" w:rsidRPr="00B72EC6">
              <w:rPr>
                <w:rFonts w:ascii="Arial" w:eastAsia="Calibri" w:hAnsi="Arial"/>
                <w:b w:val="0"/>
                <w:sz w:val="22"/>
              </w:rPr>
              <w:t xml:space="preserve">śnie </w:t>
            </w:r>
            <w:r w:rsidR="0017296F" w:rsidRPr="00B72EC6">
              <w:rPr>
                <w:rFonts w:ascii="Arial" w:eastAsia="Calibri" w:hAnsi="Arial"/>
                <w:b w:val="0"/>
                <w:sz w:val="22"/>
              </w:rPr>
              <w:t>minimum</w:t>
            </w:r>
            <w:r w:rsidR="00A867CB" w:rsidRPr="00B72EC6">
              <w:rPr>
                <w:rFonts w:ascii="Arial" w:eastAsia="Calibri" w:hAnsi="Arial"/>
                <w:b w:val="0"/>
                <w:sz w:val="22"/>
              </w:rPr>
              <w:t xml:space="preserve"> </w:t>
            </w:r>
            <w:r w:rsidRPr="00B72EC6">
              <w:rPr>
                <w:rFonts w:ascii="Arial" w:eastAsia="Calibri" w:hAnsi="Arial"/>
                <w:b w:val="0"/>
                <w:sz w:val="22"/>
              </w:rPr>
              <w:t>50 użytkowników.</w:t>
            </w:r>
          </w:p>
        </w:tc>
      </w:tr>
      <w:tr w:rsidR="0093305E" w:rsidRPr="00736581" w14:paraId="42FDBDD4" w14:textId="77777777" w:rsidTr="1BD02405">
        <w:trPr>
          <w:trHeight w:val="386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899B3F9" w14:textId="0F7137AA" w:rsidR="0093305E" w:rsidRPr="00B72EC6" w:rsidRDefault="0093305E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W3.1</w:t>
            </w:r>
            <w:r w:rsidR="002E6704" w:rsidRPr="00B72EC6">
              <w:rPr>
                <w:rFonts w:ascii="Arial" w:hAnsi="Arial"/>
                <w:color w:val="000000" w:themeColor="text1"/>
              </w:rPr>
              <w:t>3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5B9A2156" w14:textId="15CCEC33" w:rsidR="0093305E" w:rsidRPr="00B72EC6" w:rsidRDefault="0093305E" w:rsidP="00B72EC6">
            <w:pPr>
              <w:pStyle w:val="Nag2"/>
              <w:numPr>
                <w:ilvl w:val="1"/>
                <w:numId w:val="0"/>
              </w:numPr>
              <w:spacing w:line="259" w:lineRule="auto"/>
              <w:jc w:val="both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 xml:space="preserve">Aplikacja SMS </w:t>
            </w:r>
            <w:r w:rsidR="008E2929" w:rsidRPr="00B72EC6">
              <w:rPr>
                <w:rFonts w:ascii="Arial" w:eastAsia="Calibri" w:hAnsi="Arial"/>
                <w:b w:val="0"/>
                <w:sz w:val="22"/>
              </w:rPr>
              <w:t>wymaga</w:t>
            </w:r>
            <w:r w:rsidRPr="00B72EC6">
              <w:rPr>
                <w:rFonts w:ascii="Arial" w:eastAsia="Calibri" w:hAnsi="Arial"/>
                <w:b w:val="0"/>
                <w:sz w:val="22"/>
              </w:rPr>
              <w:t xml:space="preserve"> </w:t>
            </w:r>
            <w:r w:rsidR="00262101" w:rsidRPr="00B72EC6">
              <w:rPr>
                <w:rFonts w:ascii="Arial" w:eastAsia="Calibri" w:hAnsi="Arial"/>
                <w:b w:val="0"/>
                <w:sz w:val="22"/>
              </w:rPr>
              <w:t>logowani</w:t>
            </w:r>
            <w:r w:rsidR="008E2929" w:rsidRPr="00B72EC6">
              <w:rPr>
                <w:rFonts w:ascii="Arial" w:eastAsia="Calibri" w:hAnsi="Arial"/>
                <w:b w:val="0"/>
                <w:sz w:val="22"/>
              </w:rPr>
              <w:t xml:space="preserve">a użytkownika, </w:t>
            </w:r>
            <w:r w:rsidRPr="00B72EC6">
              <w:rPr>
                <w:rFonts w:ascii="Arial" w:eastAsia="Calibri" w:hAnsi="Arial"/>
                <w:b w:val="0"/>
                <w:sz w:val="22"/>
              </w:rPr>
              <w:t xml:space="preserve">w </w:t>
            </w:r>
            <w:r w:rsidR="00314E84" w:rsidRPr="00B72EC6">
              <w:rPr>
                <w:rFonts w:ascii="Arial" w:eastAsia="Calibri" w:hAnsi="Arial"/>
                <w:b w:val="0"/>
                <w:sz w:val="22"/>
              </w:rPr>
              <w:t xml:space="preserve">szczególności </w:t>
            </w:r>
            <w:r w:rsidR="00304371" w:rsidRPr="00B72EC6">
              <w:rPr>
                <w:rFonts w:ascii="Arial" w:eastAsia="Calibri" w:hAnsi="Arial"/>
                <w:b w:val="0"/>
                <w:sz w:val="22"/>
              </w:rPr>
              <w:t xml:space="preserve">za pomocą </w:t>
            </w:r>
            <w:r w:rsidR="00C91E6C" w:rsidRPr="00B72EC6">
              <w:rPr>
                <w:rFonts w:ascii="Arial" w:eastAsia="Calibri" w:hAnsi="Arial"/>
                <w:b w:val="0"/>
                <w:sz w:val="22"/>
              </w:rPr>
              <w:t>AD</w:t>
            </w:r>
            <w:r w:rsidR="00E22062" w:rsidRPr="00B72EC6">
              <w:rPr>
                <w:rFonts w:ascii="Arial" w:eastAsia="Calibri" w:hAnsi="Arial"/>
                <w:b w:val="0"/>
                <w:sz w:val="22"/>
              </w:rPr>
              <w:t>,</w:t>
            </w:r>
            <w:r w:rsidR="00304371" w:rsidRPr="00B72EC6">
              <w:rPr>
                <w:rFonts w:ascii="Arial" w:eastAsia="Calibri" w:hAnsi="Arial"/>
                <w:b w:val="0"/>
                <w:sz w:val="22"/>
              </w:rPr>
              <w:t xml:space="preserve"> </w:t>
            </w:r>
            <w:r w:rsidR="00C76AB4" w:rsidRPr="00B72EC6">
              <w:rPr>
                <w:rFonts w:ascii="Arial" w:eastAsia="Calibri" w:hAnsi="Arial"/>
                <w:b w:val="0"/>
                <w:sz w:val="22"/>
              </w:rPr>
              <w:t>w tym z wykorzystaniem SSO</w:t>
            </w:r>
            <w:r w:rsidR="00C91E6C" w:rsidRPr="00B72EC6">
              <w:rPr>
                <w:rFonts w:ascii="Arial" w:eastAsia="Calibri" w:hAnsi="Arial"/>
                <w:b w:val="0"/>
                <w:sz w:val="22"/>
              </w:rPr>
              <w:t xml:space="preserve"> </w:t>
            </w:r>
            <w:r w:rsidR="00304371" w:rsidRPr="00B72EC6">
              <w:rPr>
                <w:rFonts w:ascii="Arial" w:eastAsia="Calibri" w:hAnsi="Arial"/>
                <w:b w:val="0"/>
                <w:sz w:val="22"/>
              </w:rPr>
              <w:t xml:space="preserve">lub </w:t>
            </w:r>
            <w:r w:rsidRPr="00B72EC6">
              <w:rPr>
                <w:rFonts w:ascii="Arial" w:eastAsia="Calibri" w:hAnsi="Arial"/>
                <w:b w:val="0"/>
                <w:sz w:val="22"/>
              </w:rPr>
              <w:t xml:space="preserve">przy użyciu </w:t>
            </w:r>
            <w:proofErr w:type="spellStart"/>
            <w:r w:rsidRPr="00B72EC6">
              <w:rPr>
                <w:rFonts w:ascii="Arial" w:eastAsia="Calibri" w:hAnsi="Arial"/>
                <w:b w:val="0"/>
                <w:sz w:val="22"/>
              </w:rPr>
              <w:t>tokenów</w:t>
            </w:r>
            <w:proofErr w:type="spellEnd"/>
            <w:r w:rsidRPr="00B72EC6">
              <w:rPr>
                <w:rFonts w:ascii="Arial" w:eastAsia="Calibri" w:hAnsi="Arial"/>
                <w:b w:val="0"/>
                <w:sz w:val="22"/>
              </w:rPr>
              <w:t xml:space="preserve"> / 2FA.</w:t>
            </w:r>
          </w:p>
        </w:tc>
      </w:tr>
      <w:tr w:rsidR="004555A9" w:rsidRPr="00736581" w14:paraId="5292C81D" w14:textId="77777777" w:rsidTr="1BD0240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41B5BCE" w14:textId="3CF67DDF" w:rsidR="004555A9" w:rsidRPr="00B72EC6" w:rsidRDefault="004555A9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W3.</w:t>
            </w:r>
            <w:r w:rsidR="00B5037F" w:rsidRPr="00B72EC6">
              <w:rPr>
                <w:rFonts w:ascii="Arial" w:hAnsi="Arial"/>
                <w:color w:val="000000" w:themeColor="text1"/>
              </w:rPr>
              <w:t>1</w:t>
            </w:r>
            <w:r w:rsidR="002E6704" w:rsidRPr="00B72EC6">
              <w:rPr>
                <w:rFonts w:ascii="Arial" w:hAnsi="Arial"/>
                <w:color w:val="000000" w:themeColor="text1"/>
              </w:rPr>
              <w:t>4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789DA368" w14:textId="5747A409" w:rsidR="004555A9" w:rsidRPr="00B72EC6" w:rsidRDefault="004555A9" w:rsidP="00B72EC6">
            <w:pPr>
              <w:pStyle w:val="Nag2"/>
              <w:numPr>
                <w:ilvl w:val="1"/>
                <w:numId w:val="0"/>
              </w:numPr>
              <w:spacing w:line="259" w:lineRule="auto"/>
              <w:jc w:val="both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 xml:space="preserve">Czas odpowiedzi interfejsu </w:t>
            </w:r>
            <w:r w:rsidR="00966330" w:rsidRPr="00B72EC6">
              <w:rPr>
                <w:rFonts w:ascii="Arial" w:eastAsia="Calibri" w:hAnsi="Arial"/>
                <w:b w:val="0"/>
                <w:sz w:val="22"/>
              </w:rPr>
              <w:t xml:space="preserve">dla </w:t>
            </w:r>
            <w:r w:rsidRPr="00B72EC6">
              <w:rPr>
                <w:rFonts w:ascii="Arial" w:eastAsia="Calibri" w:hAnsi="Arial"/>
                <w:b w:val="0"/>
                <w:sz w:val="22"/>
              </w:rPr>
              <w:t>użytkownik</w:t>
            </w:r>
            <w:r w:rsidR="00853430" w:rsidRPr="00B72EC6">
              <w:rPr>
                <w:rFonts w:ascii="Arial" w:eastAsia="Calibri" w:hAnsi="Arial"/>
                <w:b w:val="0"/>
                <w:sz w:val="22"/>
              </w:rPr>
              <w:t>a</w:t>
            </w:r>
            <w:r w:rsidRPr="00B72EC6">
              <w:rPr>
                <w:rFonts w:ascii="Arial" w:eastAsia="Calibri" w:hAnsi="Arial"/>
                <w:b w:val="0"/>
                <w:sz w:val="22"/>
              </w:rPr>
              <w:t xml:space="preserve"> nie może być dłuższy niż </w:t>
            </w:r>
            <w:r w:rsidR="00853430" w:rsidRPr="00B72EC6">
              <w:rPr>
                <w:rFonts w:ascii="Arial" w:eastAsia="Calibri" w:hAnsi="Arial"/>
                <w:b w:val="0"/>
                <w:sz w:val="22"/>
              </w:rPr>
              <w:t xml:space="preserve">średnio </w:t>
            </w:r>
            <w:r w:rsidR="00E12A4D" w:rsidRPr="00B72EC6">
              <w:rPr>
                <w:rFonts w:ascii="Arial" w:eastAsia="Calibri" w:hAnsi="Arial"/>
                <w:b w:val="0"/>
                <w:sz w:val="22"/>
              </w:rPr>
              <w:t>4</w:t>
            </w:r>
            <w:r w:rsidRPr="00B72EC6">
              <w:rPr>
                <w:rFonts w:ascii="Arial" w:eastAsia="Calibri" w:hAnsi="Arial"/>
                <w:b w:val="0"/>
                <w:sz w:val="22"/>
              </w:rPr>
              <w:t xml:space="preserve"> sekund</w:t>
            </w:r>
            <w:r w:rsidR="00E12A4D" w:rsidRPr="00B72EC6">
              <w:rPr>
                <w:rFonts w:ascii="Arial" w:eastAsia="Calibri" w:hAnsi="Arial"/>
                <w:b w:val="0"/>
                <w:sz w:val="22"/>
              </w:rPr>
              <w:t>y</w:t>
            </w:r>
            <w:r w:rsidRPr="00B72EC6">
              <w:rPr>
                <w:rFonts w:ascii="Arial" w:eastAsia="Calibri" w:hAnsi="Arial"/>
                <w:b w:val="0"/>
                <w:sz w:val="22"/>
              </w:rPr>
              <w:t>.</w:t>
            </w:r>
          </w:p>
        </w:tc>
      </w:tr>
      <w:tr w:rsidR="00F3299E" w:rsidRPr="00736581" w14:paraId="72CB3322" w14:textId="77777777" w:rsidTr="1BD0240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DA8906A" w14:textId="0F0F2A53" w:rsidR="00F3299E" w:rsidRPr="00B72EC6" w:rsidRDefault="00F3299E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W3.</w:t>
            </w:r>
            <w:r w:rsidR="00853430" w:rsidRPr="00B72EC6">
              <w:rPr>
                <w:rFonts w:ascii="Arial" w:hAnsi="Arial"/>
                <w:color w:val="000000" w:themeColor="text1"/>
              </w:rPr>
              <w:t>1</w:t>
            </w:r>
            <w:r w:rsidR="002E6704" w:rsidRPr="00B72EC6"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36B90395" w14:textId="7E1D97F9" w:rsidR="00F3299E" w:rsidRPr="00B72EC6" w:rsidRDefault="00F3299E" w:rsidP="00B72EC6">
            <w:pPr>
              <w:pStyle w:val="Nag2"/>
              <w:numPr>
                <w:ilvl w:val="1"/>
                <w:numId w:val="0"/>
              </w:numPr>
              <w:spacing w:line="259" w:lineRule="auto"/>
              <w:jc w:val="both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>Aplikacja SMS musi umożliwiać każdemu użytkownikowi tworzenie grup dystrybucyjnych dla poszczególnych odbiorców</w:t>
            </w:r>
            <w:r w:rsidR="009579D7" w:rsidRPr="00B72EC6">
              <w:rPr>
                <w:rFonts w:ascii="Arial" w:eastAsia="Calibri" w:hAnsi="Arial"/>
                <w:b w:val="0"/>
                <w:sz w:val="22"/>
              </w:rPr>
              <w:t>.</w:t>
            </w:r>
          </w:p>
        </w:tc>
      </w:tr>
      <w:tr w:rsidR="00097E87" w:rsidRPr="00736581" w14:paraId="11B8B57A" w14:textId="77777777" w:rsidTr="1BD0240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DB0DA43" w14:textId="2B867890" w:rsidR="00097E87" w:rsidRPr="00B72EC6" w:rsidRDefault="00097E87" w:rsidP="00B72EC6">
            <w:pPr>
              <w:spacing w:after="0"/>
              <w:jc w:val="center"/>
              <w:rPr>
                <w:rFonts w:ascii="Arial" w:hAnsi="Arial"/>
              </w:rPr>
            </w:pPr>
            <w:r w:rsidRPr="00B72EC6">
              <w:rPr>
                <w:rFonts w:ascii="Arial" w:hAnsi="Arial"/>
                <w:color w:val="000000" w:themeColor="text1"/>
              </w:rPr>
              <w:t>W3.1</w:t>
            </w:r>
            <w:r w:rsidR="002E6704" w:rsidRPr="00B72EC6">
              <w:rPr>
                <w:rFonts w:ascii="Arial" w:hAnsi="Arial"/>
                <w:color w:val="000000" w:themeColor="text1"/>
              </w:rPr>
              <w:t>6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14B22817" w14:textId="02849B20" w:rsidR="00097E87" w:rsidRPr="00B72EC6" w:rsidRDefault="00097E87" w:rsidP="00B72EC6">
            <w:pPr>
              <w:pStyle w:val="Nag2"/>
              <w:numPr>
                <w:ilvl w:val="1"/>
                <w:numId w:val="0"/>
              </w:numPr>
              <w:spacing w:line="259" w:lineRule="auto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 xml:space="preserve">Aplikacja SMS musi być synchronizowana </w:t>
            </w:r>
            <w:r w:rsidR="00D3758F" w:rsidRPr="00B72EC6">
              <w:rPr>
                <w:rFonts w:ascii="Arial" w:eastAsia="Calibri" w:hAnsi="Arial"/>
                <w:b w:val="0"/>
                <w:sz w:val="22"/>
              </w:rPr>
              <w:t>z serwerem czasu</w:t>
            </w:r>
            <w:r w:rsidR="004A2190" w:rsidRPr="00B72EC6">
              <w:rPr>
                <w:rFonts w:ascii="Arial" w:eastAsia="Calibri" w:hAnsi="Arial"/>
                <w:b w:val="0"/>
                <w:sz w:val="22"/>
              </w:rPr>
              <w:t>.</w:t>
            </w:r>
          </w:p>
        </w:tc>
      </w:tr>
      <w:tr w:rsidR="007C2D04" w:rsidRPr="00736581" w14:paraId="5194565B" w14:textId="77777777" w:rsidTr="1BD0240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BA3" w14:textId="343FDE70" w:rsidR="007C2D04" w:rsidRPr="00B72EC6" w:rsidRDefault="007C2D04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W3.1</w:t>
            </w:r>
            <w:r w:rsidR="002E6704" w:rsidRPr="00B72EC6">
              <w:rPr>
                <w:rFonts w:ascii="Arial" w:hAnsi="Arial"/>
                <w:color w:val="000000" w:themeColor="text1"/>
              </w:rPr>
              <w:t>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39FB" w14:textId="57972310" w:rsidR="007C2D04" w:rsidRPr="00B72EC6" w:rsidRDefault="007C2D04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Wiadomość zwrotna musi być widoczna w Aplikacji SMS, jeśli wysyłka nastąpiła z użyciem Aplikacji SMS.</w:t>
            </w:r>
          </w:p>
        </w:tc>
      </w:tr>
      <w:tr w:rsidR="00F3299E" w:rsidRPr="00736581" w14:paraId="2017DE8E" w14:textId="77777777" w:rsidTr="1BD02405">
        <w:trPr>
          <w:jc w:val="center"/>
        </w:trPr>
        <w:tc>
          <w:tcPr>
            <w:tcW w:w="1413" w:type="dxa"/>
            <w:vAlign w:val="center"/>
          </w:tcPr>
          <w:p w14:paraId="7912A9C1" w14:textId="114530EE" w:rsidR="00F3299E" w:rsidRPr="00B72EC6" w:rsidRDefault="00F3299E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W3.</w:t>
            </w:r>
            <w:r w:rsidR="009852BA" w:rsidRPr="00B72EC6">
              <w:rPr>
                <w:rFonts w:ascii="Arial" w:hAnsi="Arial"/>
                <w:color w:val="000000" w:themeColor="text1"/>
              </w:rPr>
              <w:t>1</w:t>
            </w:r>
            <w:r w:rsidR="002E6704" w:rsidRPr="00B72EC6">
              <w:rPr>
                <w:rFonts w:ascii="Arial" w:hAnsi="Arial"/>
                <w:color w:val="000000" w:themeColor="text1"/>
              </w:rPr>
              <w:t>8</w:t>
            </w:r>
          </w:p>
        </w:tc>
        <w:tc>
          <w:tcPr>
            <w:tcW w:w="7626" w:type="dxa"/>
          </w:tcPr>
          <w:p w14:paraId="130F9CB8" w14:textId="4D83B43D" w:rsidR="00336936" w:rsidRPr="00B72EC6" w:rsidRDefault="00FC4029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Aplikacja SMS umożliwia </w:t>
            </w:r>
            <w:r w:rsidR="001022AD" w:rsidRPr="00B72EC6">
              <w:rPr>
                <w:rFonts w:ascii="Arial" w:hAnsi="Arial"/>
              </w:rPr>
              <w:t xml:space="preserve">każdemu użytkownikowi </w:t>
            </w:r>
            <w:r w:rsidRPr="00B72EC6">
              <w:rPr>
                <w:rFonts w:ascii="Arial" w:hAnsi="Arial"/>
              </w:rPr>
              <w:t>generowanie</w:t>
            </w:r>
            <w:r w:rsidR="00181943" w:rsidRPr="00B72EC6">
              <w:rPr>
                <w:rFonts w:ascii="Arial" w:hAnsi="Arial"/>
              </w:rPr>
              <w:t xml:space="preserve"> raportów</w:t>
            </w:r>
            <w:r w:rsidR="002D19C8" w:rsidRPr="00B72EC6">
              <w:rPr>
                <w:rFonts w:ascii="Arial" w:hAnsi="Arial"/>
              </w:rPr>
              <w:t xml:space="preserve">, </w:t>
            </w:r>
            <w:r w:rsidR="00181943" w:rsidRPr="00B72EC6">
              <w:rPr>
                <w:rFonts w:ascii="Arial" w:hAnsi="Arial"/>
              </w:rPr>
              <w:t>zawierających zestawienie</w:t>
            </w:r>
            <w:r w:rsidR="00F3299E" w:rsidRPr="00B72EC6">
              <w:rPr>
                <w:rFonts w:ascii="Arial" w:hAnsi="Arial"/>
              </w:rPr>
              <w:t xml:space="preserve"> </w:t>
            </w:r>
            <w:r w:rsidR="00336936" w:rsidRPr="00B72EC6">
              <w:rPr>
                <w:rFonts w:ascii="Arial" w:hAnsi="Arial"/>
              </w:rPr>
              <w:t>odnoszące się do</w:t>
            </w:r>
            <w:r w:rsidR="001022AD" w:rsidRPr="00B72EC6">
              <w:rPr>
                <w:rFonts w:ascii="Arial" w:hAnsi="Arial"/>
              </w:rPr>
              <w:t xml:space="preserve"> dane</w:t>
            </w:r>
            <w:r w:rsidR="00336936" w:rsidRPr="00B72EC6">
              <w:rPr>
                <w:rFonts w:ascii="Arial" w:hAnsi="Arial"/>
              </w:rPr>
              <w:t>go</w:t>
            </w:r>
            <w:r w:rsidR="001022AD" w:rsidRPr="00B72EC6">
              <w:rPr>
                <w:rFonts w:ascii="Arial" w:hAnsi="Arial"/>
              </w:rPr>
              <w:t xml:space="preserve"> odbiorcy </w:t>
            </w:r>
            <w:r w:rsidR="00336936" w:rsidRPr="00B72EC6">
              <w:rPr>
                <w:rFonts w:ascii="Arial" w:hAnsi="Arial"/>
              </w:rPr>
              <w:t>lub</w:t>
            </w:r>
            <w:r w:rsidR="001022AD" w:rsidRPr="00B72EC6">
              <w:rPr>
                <w:rFonts w:ascii="Arial" w:hAnsi="Arial"/>
              </w:rPr>
              <w:t xml:space="preserve"> grup odbiorców</w:t>
            </w:r>
            <w:r w:rsidR="00336936" w:rsidRPr="00B72EC6">
              <w:rPr>
                <w:rFonts w:ascii="Arial" w:hAnsi="Arial"/>
              </w:rPr>
              <w:t>:</w:t>
            </w:r>
          </w:p>
          <w:p w14:paraId="137A01C8" w14:textId="2672D475" w:rsidR="00A801E1" w:rsidRPr="00B72EC6" w:rsidRDefault="003406CF" w:rsidP="00B72EC6">
            <w:pPr>
              <w:pStyle w:val="Nag2"/>
              <w:numPr>
                <w:ilvl w:val="0"/>
                <w:numId w:val="5"/>
              </w:numPr>
              <w:spacing w:line="259" w:lineRule="auto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 xml:space="preserve">wysłanych </w:t>
            </w:r>
            <w:r w:rsidR="00F3299E" w:rsidRPr="00B72EC6">
              <w:rPr>
                <w:rFonts w:ascii="Arial" w:eastAsia="Calibri" w:hAnsi="Arial"/>
                <w:b w:val="0"/>
                <w:sz w:val="22"/>
              </w:rPr>
              <w:t>SMS</w:t>
            </w:r>
            <w:r w:rsidR="00B67354" w:rsidRPr="00B72EC6">
              <w:rPr>
                <w:rFonts w:ascii="Arial" w:eastAsia="Calibri" w:hAnsi="Arial"/>
                <w:b w:val="0"/>
                <w:sz w:val="22"/>
              </w:rPr>
              <w:t xml:space="preserve"> (</w:t>
            </w:r>
            <w:proofErr w:type="spellStart"/>
            <w:r w:rsidR="00B67354" w:rsidRPr="00B72EC6">
              <w:rPr>
                <w:rFonts w:ascii="Arial" w:eastAsia="Calibri" w:hAnsi="Arial"/>
                <w:b w:val="0"/>
                <w:sz w:val="22"/>
              </w:rPr>
              <w:t>rrrr</w:t>
            </w:r>
            <w:proofErr w:type="spellEnd"/>
            <w:r w:rsidR="00B67354" w:rsidRPr="00B72EC6">
              <w:rPr>
                <w:rFonts w:ascii="Arial" w:eastAsia="Calibri" w:hAnsi="Arial"/>
                <w:b w:val="0"/>
                <w:sz w:val="22"/>
              </w:rPr>
              <w:t>-mm-</w:t>
            </w:r>
            <w:proofErr w:type="spellStart"/>
            <w:r w:rsidR="00B67354" w:rsidRPr="00B72EC6">
              <w:rPr>
                <w:rFonts w:ascii="Arial" w:eastAsia="Calibri" w:hAnsi="Arial"/>
                <w:b w:val="0"/>
                <w:sz w:val="22"/>
              </w:rPr>
              <w:t>dd</w:t>
            </w:r>
            <w:proofErr w:type="spellEnd"/>
            <w:r w:rsidR="00B67354" w:rsidRPr="00B72EC6">
              <w:rPr>
                <w:rFonts w:ascii="Arial" w:eastAsia="Calibri" w:hAnsi="Arial"/>
                <w:b w:val="0"/>
                <w:sz w:val="22"/>
              </w:rPr>
              <w:t xml:space="preserve">; </w:t>
            </w:r>
            <w:proofErr w:type="spellStart"/>
            <w:r w:rsidR="00E632B6" w:rsidRPr="00B72EC6">
              <w:rPr>
                <w:rFonts w:ascii="Arial" w:eastAsia="Calibri" w:hAnsi="Arial"/>
                <w:b w:val="0"/>
                <w:sz w:val="22"/>
              </w:rPr>
              <w:t>hh:mm</w:t>
            </w:r>
            <w:proofErr w:type="spellEnd"/>
            <w:r w:rsidR="00683D02" w:rsidRPr="00B72EC6">
              <w:rPr>
                <w:rFonts w:ascii="Arial" w:eastAsia="Calibri" w:hAnsi="Arial"/>
                <w:b w:val="0"/>
                <w:sz w:val="22"/>
              </w:rPr>
              <w:t>),</w:t>
            </w:r>
          </w:p>
          <w:p w14:paraId="21DD7091" w14:textId="1E4D569C" w:rsidR="00A801E1" w:rsidRPr="00B72EC6" w:rsidRDefault="00F3299E" w:rsidP="00B72EC6">
            <w:pPr>
              <w:pStyle w:val="Nag2"/>
              <w:numPr>
                <w:ilvl w:val="0"/>
                <w:numId w:val="5"/>
              </w:numPr>
              <w:spacing w:line="259" w:lineRule="auto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>dostarczonych</w:t>
            </w:r>
            <w:r w:rsidR="003406CF" w:rsidRPr="00B72EC6">
              <w:rPr>
                <w:rFonts w:ascii="Arial" w:eastAsia="Calibri" w:hAnsi="Arial"/>
                <w:b w:val="0"/>
                <w:sz w:val="22"/>
              </w:rPr>
              <w:t xml:space="preserve"> SMS</w:t>
            </w:r>
            <w:r w:rsidR="00683D02" w:rsidRPr="00B72EC6">
              <w:rPr>
                <w:rFonts w:ascii="Arial" w:eastAsia="Calibri" w:hAnsi="Arial"/>
                <w:b w:val="0"/>
                <w:sz w:val="22"/>
              </w:rPr>
              <w:t xml:space="preserve"> (</w:t>
            </w:r>
            <w:proofErr w:type="spellStart"/>
            <w:r w:rsidR="00683D02" w:rsidRPr="00B72EC6">
              <w:rPr>
                <w:rFonts w:ascii="Arial" w:eastAsia="Calibri" w:hAnsi="Arial"/>
                <w:b w:val="0"/>
                <w:sz w:val="22"/>
              </w:rPr>
              <w:t>rrrr</w:t>
            </w:r>
            <w:proofErr w:type="spellEnd"/>
            <w:r w:rsidR="00683D02" w:rsidRPr="00B72EC6">
              <w:rPr>
                <w:rFonts w:ascii="Arial" w:eastAsia="Calibri" w:hAnsi="Arial"/>
                <w:b w:val="0"/>
                <w:sz w:val="22"/>
              </w:rPr>
              <w:t>-mm-</w:t>
            </w:r>
            <w:proofErr w:type="spellStart"/>
            <w:r w:rsidR="00683D02" w:rsidRPr="00B72EC6">
              <w:rPr>
                <w:rFonts w:ascii="Arial" w:eastAsia="Calibri" w:hAnsi="Arial"/>
                <w:b w:val="0"/>
                <w:sz w:val="22"/>
              </w:rPr>
              <w:t>dd</w:t>
            </w:r>
            <w:proofErr w:type="spellEnd"/>
            <w:r w:rsidR="00683D02" w:rsidRPr="00B72EC6">
              <w:rPr>
                <w:rFonts w:ascii="Arial" w:eastAsia="Calibri" w:hAnsi="Arial"/>
                <w:b w:val="0"/>
                <w:sz w:val="22"/>
              </w:rPr>
              <w:t xml:space="preserve">; </w:t>
            </w:r>
            <w:proofErr w:type="spellStart"/>
            <w:r w:rsidR="00683D02" w:rsidRPr="00B72EC6">
              <w:rPr>
                <w:rFonts w:ascii="Arial" w:eastAsia="Calibri" w:hAnsi="Arial"/>
                <w:b w:val="0"/>
                <w:sz w:val="22"/>
              </w:rPr>
              <w:t>hh:mm</w:t>
            </w:r>
            <w:proofErr w:type="spellEnd"/>
            <w:r w:rsidR="00683D02" w:rsidRPr="00B72EC6">
              <w:rPr>
                <w:rFonts w:ascii="Arial" w:eastAsia="Calibri" w:hAnsi="Arial"/>
                <w:b w:val="0"/>
                <w:sz w:val="22"/>
              </w:rPr>
              <w:t>)</w:t>
            </w:r>
            <w:r w:rsidRPr="00B72EC6">
              <w:rPr>
                <w:rFonts w:ascii="Arial" w:eastAsia="Calibri" w:hAnsi="Arial"/>
                <w:b w:val="0"/>
                <w:sz w:val="22"/>
              </w:rPr>
              <w:t>,</w:t>
            </w:r>
          </w:p>
          <w:p w14:paraId="7D0B601C" w14:textId="5A8BA6B3" w:rsidR="00A801E1" w:rsidRPr="00B72EC6" w:rsidRDefault="003406CF" w:rsidP="00B72EC6">
            <w:pPr>
              <w:pStyle w:val="Nag2"/>
              <w:numPr>
                <w:ilvl w:val="0"/>
                <w:numId w:val="5"/>
              </w:numPr>
              <w:spacing w:line="259" w:lineRule="auto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lastRenderedPageBreak/>
              <w:t xml:space="preserve">SMS </w:t>
            </w:r>
            <w:r w:rsidR="00F3299E" w:rsidRPr="00B72EC6">
              <w:rPr>
                <w:rFonts w:ascii="Arial" w:eastAsia="Calibri" w:hAnsi="Arial"/>
                <w:b w:val="0"/>
                <w:sz w:val="22"/>
              </w:rPr>
              <w:t>oczekujących na dostarczenie</w:t>
            </w:r>
            <w:r w:rsidR="004F3B7F" w:rsidRPr="00B72EC6">
              <w:rPr>
                <w:rFonts w:ascii="Arial" w:eastAsia="Calibri" w:hAnsi="Arial"/>
                <w:b w:val="0"/>
                <w:sz w:val="22"/>
              </w:rPr>
              <w:t>,</w:t>
            </w:r>
          </w:p>
          <w:p w14:paraId="039F6074" w14:textId="6B43DAED" w:rsidR="00A801E1" w:rsidRPr="00B72EC6" w:rsidRDefault="00BF3DCA" w:rsidP="00B72EC6">
            <w:pPr>
              <w:pStyle w:val="Nag2"/>
              <w:numPr>
                <w:ilvl w:val="0"/>
                <w:numId w:val="5"/>
              </w:numPr>
              <w:spacing w:line="259" w:lineRule="auto"/>
              <w:rPr>
                <w:rFonts w:ascii="Arial" w:eastAsia="Calibri" w:hAnsi="Arial"/>
                <w:b w:val="0"/>
                <w:sz w:val="22"/>
              </w:rPr>
            </w:pPr>
            <w:r w:rsidRPr="00B72EC6">
              <w:rPr>
                <w:rFonts w:ascii="Arial" w:eastAsia="Calibri" w:hAnsi="Arial"/>
                <w:b w:val="0"/>
                <w:sz w:val="22"/>
              </w:rPr>
              <w:t>niedostarczonych</w:t>
            </w:r>
            <w:r w:rsidR="00F3299E" w:rsidRPr="00B72EC6">
              <w:rPr>
                <w:rFonts w:ascii="Arial" w:eastAsia="Calibri" w:hAnsi="Arial"/>
                <w:b w:val="0"/>
                <w:sz w:val="22"/>
              </w:rPr>
              <w:t xml:space="preserve"> SMS</w:t>
            </w:r>
            <w:r w:rsidR="00BE51EF" w:rsidRPr="00B72EC6">
              <w:rPr>
                <w:rFonts w:ascii="Arial" w:eastAsia="Calibri" w:hAnsi="Arial"/>
                <w:b w:val="0"/>
                <w:sz w:val="22"/>
              </w:rPr>
              <w:t>,</w:t>
            </w:r>
          </w:p>
          <w:p w14:paraId="5C07536A" w14:textId="01A6CB8B" w:rsidR="00543172" w:rsidRPr="00B72EC6" w:rsidRDefault="00F3299E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z uwzględnieniem kont</w:t>
            </w:r>
            <w:r w:rsidR="007756EE" w:rsidRPr="00B72EC6">
              <w:rPr>
                <w:rFonts w:ascii="Arial" w:hAnsi="Arial"/>
              </w:rPr>
              <w:t>a danego</w:t>
            </w:r>
            <w:r w:rsidRPr="00B72EC6">
              <w:rPr>
                <w:rFonts w:ascii="Arial" w:hAnsi="Arial"/>
              </w:rPr>
              <w:t xml:space="preserve"> użytkownik</w:t>
            </w:r>
            <w:r w:rsidR="007756EE" w:rsidRPr="00B72EC6">
              <w:rPr>
                <w:rFonts w:ascii="Arial" w:hAnsi="Arial"/>
              </w:rPr>
              <w:t>a</w:t>
            </w:r>
            <w:r w:rsidRPr="00B72EC6">
              <w:rPr>
                <w:rFonts w:ascii="Arial" w:hAnsi="Arial"/>
              </w:rPr>
              <w:t xml:space="preserve"> lub </w:t>
            </w:r>
            <w:r w:rsidR="007756EE" w:rsidRPr="00B72EC6">
              <w:rPr>
                <w:rFonts w:ascii="Arial" w:hAnsi="Arial"/>
              </w:rPr>
              <w:t xml:space="preserve">danej aplikacji / </w:t>
            </w:r>
            <w:r w:rsidRPr="00B72EC6">
              <w:rPr>
                <w:rFonts w:ascii="Arial" w:hAnsi="Arial"/>
              </w:rPr>
              <w:t>system</w:t>
            </w:r>
            <w:r w:rsidR="007756EE" w:rsidRPr="00B72EC6">
              <w:rPr>
                <w:rFonts w:ascii="Arial" w:hAnsi="Arial"/>
              </w:rPr>
              <w:t>u teleinformatycznego</w:t>
            </w:r>
            <w:r w:rsidR="00066A84" w:rsidRPr="00B72EC6">
              <w:rPr>
                <w:rFonts w:ascii="Arial" w:hAnsi="Arial"/>
              </w:rPr>
              <w:t>.</w:t>
            </w:r>
            <w:r w:rsidR="00315F94" w:rsidRPr="00B72EC6">
              <w:rPr>
                <w:rFonts w:ascii="Arial" w:hAnsi="Arial"/>
              </w:rPr>
              <w:t xml:space="preserve"> Raporty </w:t>
            </w:r>
            <w:r w:rsidR="004F3B7F" w:rsidRPr="00B72EC6">
              <w:rPr>
                <w:rFonts w:ascii="Arial" w:hAnsi="Arial"/>
              </w:rPr>
              <w:t xml:space="preserve">z ww. danymi </w:t>
            </w:r>
            <w:r w:rsidR="00AD4697" w:rsidRPr="00B72EC6">
              <w:rPr>
                <w:rFonts w:ascii="Arial" w:hAnsi="Arial"/>
              </w:rPr>
              <w:t xml:space="preserve">pobierane będą samodzielnie </w:t>
            </w:r>
            <w:r w:rsidR="00315F94" w:rsidRPr="00B72EC6">
              <w:rPr>
                <w:rFonts w:ascii="Arial" w:hAnsi="Arial"/>
              </w:rPr>
              <w:t xml:space="preserve">w </w:t>
            </w:r>
            <w:r w:rsidR="00AD4697" w:rsidRPr="00B72EC6">
              <w:rPr>
                <w:rFonts w:ascii="Arial" w:hAnsi="Arial"/>
              </w:rPr>
              <w:t xml:space="preserve">postaci elektronicznej, w </w:t>
            </w:r>
            <w:r w:rsidR="00315F94" w:rsidRPr="00B72EC6">
              <w:rPr>
                <w:rFonts w:ascii="Arial" w:hAnsi="Arial"/>
              </w:rPr>
              <w:t>formacie edytowalnym</w:t>
            </w:r>
            <w:r w:rsidR="004741CE" w:rsidRPr="00B72EC6">
              <w:rPr>
                <w:rFonts w:ascii="Arial" w:hAnsi="Arial"/>
              </w:rPr>
              <w:t xml:space="preserve"> (MS Excel)</w:t>
            </w:r>
            <w:r w:rsidR="00315F94" w:rsidRPr="00B72EC6">
              <w:rPr>
                <w:rFonts w:ascii="Arial" w:hAnsi="Arial"/>
              </w:rPr>
              <w:t>, umożliwiającym</w:t>
            </w:r>
            <w:r w:rsidR="00AD4697" w:rsidRPr="00B72EC6">
              <w:rPr>
                <w:rFonts w:ascii="Arial" w:hAnsi="Arial"/>
              </w:rPr>
              <w:t xml:space="preserve"> dalsze</w:t>
            </w:r>
            <w:r w:rsidR="00315F94" w:rsidRPr="00B72EC6">
              <w:rPr>
                <w:rFonts w:ascii="Arial" w:hAnsi="Arial"/>
              </w:rPr>
              <w:t xml:space="preserve"> szeregowanie / sortowanie itp.</w:t>
            </w:r>
          </w:p>
        </w:tc>
      </w:tr>
      <w:tr w:rsidR="001022AD" w:rsidRPr="00736581" w14:paraId="496E31D3" w14:textId="77777777" w:rsidTr="1BD02405">
        <w:trPr>
          <w:jc w:val="center"/>
        </w:trPr>
        <w:tc>
          <w:tcPr>
            <w:tcW w:w="1413" w:type="dxa"/>
            <w:vAlign w:val="center"/>
          </w:tcPr>
          <w:p w14:paraId="584D8360" w14:textId="18006ACD" w:rsidR="001022AD" w:rsidRPr="00B72EC6" w:rsidRDefault="001022AD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lastRenderedPageBreak/>
              <w:t>W3.</w:t>
            </w:r>
            <w:r w:rsidR="00336936" w:rsidRPr="00B72EC6">
              <w:rPr>
                <w:rFonts w:ascii="Arial" w:hAnsi="Arial"/>
                <w:color w:val="000000" w:themeColor="text1"/>
              </w:rPr>
              <w:t>1</w:t>
            </w:r>
            <w:r w:rsidR="002E6704" w:rsidRPr="00B72EC6">
              <w:rPr>
                <w:rFonts w:ascii="Arial" w:hAnsi="Arial"/>
                <w:color w:val="000000" w:themeColor="text1"/>
              </w:rPr>
              <w:t>9</w:t>
            </w:r>
          </w:p>
        </w:tc>
        <w:tc>
          <w:tcPr>
            <w:tcW w:w="7626" w:type="dxa"/>
          </w:tcPr>
          <w:p w14:paraId="30B5CC5F" w14:textId="071BFBCA" w:rsidR="001022AD" w:rsidRPr="00B72EC6" w:rsidRDefault="001022AD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Aplikacja SMS umożliwia </w:t>
            </w:r>
            <w:r w:rsidR="004F3B7F" w:rsidRPr="00B72EC6">
              <w:rPr>
                <w:rFonts w:ascii="Arial" w:hAnsi="Arial"/>
              </w:rPr>
              <w:t xml:space="preserve">generowanie </w:t>
            </w:r>
            <w:r w:rsidR="00602378" w:rsidRPr="00B72EC6">
              <w:rPr>
                <w:rFonts w:ascii="Arial" w:hAnsi="Arial"/>
              </w:rPr>
              <w:t xml:space="preserve">z poziomu panelu administratora </w:t>
            </w:r>
            <w:r w:rsidR="00A43632" w:rsidRPr="00B72EC6">
              <w:rPr>
                <w:rFonts w:ascii="Arial" w:hAnsi="Arial"/>
              </w:rPr>
              <w:t>zbiorczych</w:t>
            </w:r>
            <w:r w:rsidRPr="00B72EC6">
              <w:rPr>
                <w:rFonts w:ascii="Arial" w:hAnsi="Arial"/>
              </w:rPr>
              <w:t xml:space="preserve"> raportów</w:t>
            </w:r>
            <w:r w:rsidR="00455B0A" w:rsidRPr="00B72EC6">
              <w:rPr>
                <w:rFonts w:ascii="Arial" w:hAnsi="Arial"/>
              </w:rPr>
              <w:t xml:space="preserve"> </w:t>
            </w:r>
            <w:r w:rsidRPr="00B72EC6">
              <w:rPr>
                <w:rFonts w:ascii="Arial" w:hAnsi="Arial"/>
              </w:rPr>
              <w:t>i statystyk za wybrany okres</w:t>
            </w:r>
            <w:r w:rsidR="00462CE6" w:rsidRPr="00B72EC6">
              <w:rPr>
                <w:rFonts w:ascii="Arial" w:hAnsi="Arial"/>
              </w:rPr>
              <w:t>, z uwzględnieniem użytkownika / grup użytkowników lub poszczególnych aplikacji / systemów teleinformatycznych</w:t>
            </w:r>
            <w:r w:rsidRPr="00B72EC6">
              <w:rPr>
                <w:rFonts w:ascii="Arial" w:hAnsi="Arial"/>
              </w:rPr>
              <w:t>.</w:t>
            </w:r>
            <w:r w:rsidR="00477E95" w:rsidRPr="00B72EC6">
              <w:rPr>
                <w:rFonts w:ascii="Arial" w:hAnsi="Arial"/>
              </w:rPr>
              <w:t xml:space="preserve"> Raporty </w:t>
            </w:r>
            <w:r w:rsidR="00FE065E" w:rsidRPr="00B72EC6">
              <w:rPr>
                <w:rFonts w:ascii="Arial" w:hAnsi="Arial"/>
              </w:rPr>
              <w:t>zbiorcze</w:t>
            </w:r>
            <w:r w:rsidR="00477E95" w:rsidRPr="00B72EC6">
              <w:rPr>
                <w:rFonts w:ascii="Arial" w:hAnsi="Arial"/>
              </w:rPr>
              <w:t xml:space="preserve"> pobierane będą samodzielnie w postaci elektronicznej, w formacie edytowalnym (MS Excel), umożliwiającym dalsze szeregowanie / sortowanie itp.</w:t>
            </w:r>
          </w:p>
        </w:tc>
      </w:tr>
      <w:tr w:rsidR="00D32242" w:rsidRPr="00736581" w14:paraId="23051636" w14:textId="77777777" w:rsidTr="1BD02405">
        <w:trPr>
          <w:jc w:val="center"/>
        </w:trPr>
        <w:tc>
          <w:tcPr>
            <w:tcW w:w="1413" w:type="dxa"/>
            <w:vAlign w:val="center"/>
          </w:tcPr>
          <w:p w14:paraId="560146A0" w14:textId="4619721F" w:rsidR="00D32242" w:rsidRPr="00B72EC6" w:rsidRDefault="00D32242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W3.</w:t>
            </w:r>
            <w:r w:rsidR="002E6704" w:rsidRPr="00B72EC6">
              <w:rPr>
                <w:rFonts w:ascii="Arial" w:hAnsi="Arial"/>
                <w:color w:val="000000" w:themeColor="text1"/>
              </w:rPr>
              <w:t>20</w:t>
            </w:r>
          </w:p>
        </w:tc>
        <w:tc>
          <w:tcPr>
            <w:tcW w:w="7626" w:type="dxa"/>
          </w:tcPr>
          <w:p w14:paraId="09FF524D" w14:textId="2FFFC7F3" w:rsidR="00D32242" w:rsidRPr="00B72EC6" w:rsidRDefault="00D32242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Aplikacja SMS umożliwia z poziomu panelu administratora</w:t>
            </w:r>
            <w:r w:rsidR="00BD673A" w:rsidRPr="00B72EC6">
              <w:rPr>
                <w:rFonts w:ascii="Arial" w:hAnsi="Arial"/>
              </w:rPr>
              <w:t>,</w:t>
            </w:r>
            <w:r w:rsidRPr="00B72EC6">
              <w:rPr>
                <w:rFonts w:ascii="Arial" w:hAnsi="Arial"/>
              </w:rPr>
              <w:t xml:space="preserve"> jak również </w:t>
            </w:r>
            <w:r w:rsidR="00BD673A" w:rsidRPr="00B72EC6">
              <w:rPr>
                <w:rFonts w:ascii="Arial" w:hAnsi="Arial"/>
              </w:rPr>
              <w:t>poszczególnym</w:t>
            </w:r>
            <w:r w:rsidRPr="00B72EC6">
              <w:rPr>
                <w:rFonts w:ascii="Arial" w:hAnsi="Arial"/>
              </w:rPr>
              <w:t xml:space="preserve"> użytkowniko</w:t>
            </w:r>
            <w:r w:rsidR="00BD673A" w:rsidRPr="00B72EC6">
              <w:rPr>
                <w:rFonts w:ascii="Arial" w:hAnsi="Arial"/>
              </w:rPr>
              <w:t>m,</w:t>
            </w:r>
            <w:r w:rsidRPr="00B72EC6">
              <w:rPr>
                <w:rFonts w:ascii="Arial" w:hAnsi="Arial"/>
              </w:rPr>
              <w:t xml:space="preserve"> generowanie raportów dotyczących odebranych wiadomości.</w:t>
            </w:r>
            <w:r w:rsidR="00FE065E" w:rsidRPr="00B72EC6">
              <w:rPr>
                <w:rFonts w:ascii="Arial" w:hAnsi="Arial"/>
              </w:rPr>
              <w:t xml:space="preserve"> Raporty</w:t>
            </w:r>
            <w:r w:rsidR="007B5113" w:rsidRPr="00B72EC6">
              <w:rPr>
                <w:rFonts w:ascii="Arial" w:hAnsi="Arial"/>
              </w:rPr>
              <w:t xml:space="preserve"> te</w:t>
            </w:r>
            <w:r w:rsidR="00FE065E" w:rsidRPr="00B72EC6">
              <w:rPr>
                <w:rFonts w:ascii="Arial" w:hAnsi="Arial"/>
              </w:rPr>
              <w:t xml:space="preserve"> pobierane będą samodzielnie w postaci elektronicznej, w formacie edytowalnym (MS Excel), umożliwiającym dalsze szeregowanie / sortowanie itp.</w:t>
            </w:r>
          </w:p>
        </w:tc>
      </w:tr>
      <w:tr w:rsidR="00985806" w:rsidRPr="00736581" w14:paraId="168CF149" w14:textId="77777777" w:rsidTr="1BD0240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97D2" w14:textId="593BE667" w:rsidR="00985806" w:rsidRPr="00B72EC6" w:rsidRDefault="00985806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W3.</w:t>
            </w:r>
            <w:r w:rsidR="00AD5C5A" w:rsidRPr="00B72EC6">
              <w:rPr>
                <w:rFonts w:ascii="Arial" w:hAnsi="Arial"/>
                <w:color w:val="000000" w:themeColor="text1"/>
              </w:rPr>
              <w:t>2</w:t>
            </w:r>
            <w:r w:rsidR="002E6704" w:rsidRPr="00B72EC6">
              <w:rPr>
                <w:rFonts w:ascii="Arial" w:hAnsi="Arial"/>
                <w:color w:val="000000" w:themeColor="text1"/>
              </w:rPr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64E" w14:textId="3664F8DC" w:rsidR="00985806" w:rsidRPr="00B72EC6" w:rsidRDefault="00985806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Wykonawca udziela Zamawiającemu gwarancji co do jakości </w:t>
            </w:r>
            <w:r w:rsidR="00321719" w:rsidRPr="00B72EC6">
              <w:rPr>
                <w:rFonts w:ascii="Arial" w:hAnsi="Arial"/>
              </w:rPr>
              <w:t>Aplikacji SMS</w:t>
            </w:r>
            <w:r w:rsidRPr="00B72EC6">
              <w:rPr>
                <w:rFonts w:ascii="Arial" w:hAnsi="Arial"/>
              </w:rPr>
              <w:t xml:space="preserve">, jak przewidziano </w:t>
            </w:r>
            <w:r w:rsidR="00A36BB9" w:rsidRPr="00B72EC6">
              <w:rPr>
                <w:rFonts w:ascii="Arial" w:hAnsi="Arial"/>
              </w:rPr>
              <w:t>w Projektowan</w:t>
            </w:r>
            <w:r w:rsidR="00A36BB9">
              <w:rPr>
                <w:rFonts w:ascii="Arial" w:hAnsi="Arial"/>
              </w:rPr>
              <w:t>ych</w:t>
            </w:r>
            <w:r w:rsidR="00A36BB9" w:rsidRPr="00B72EC6">
              <w:rPr>
                <w:rFonts w:ascii="Arial" w:hAnsi="Arial"/>
              </w:rPr>
              <w:t xml:space="preserve"> postanowienia</w:t>
            </w:r>
            <w:r w:rsidR="00A36BB9">
              <w:rPr>
                <w:rFonts w:ascii="Arial" w:hAnsi="Arial"/>
              </w:rPr>
              <w:t>ch</w:t>
            </w:r>
            <w:r w:rsidR="00A36BB9" w:rsidRPr="00B72EC6">
              <w:rPr>
                <w:rFonts w:ascii="Arial" w:hAnsi="Arial"/>
              </w:rPr>
              <w:t xml:space="preserve"> Umowy.</w:t>
            </w:r>
          </w:p>
        </w:tc>
      </w:tr>
      <w:tr w:rsidR="00DF6AFD" w:rsidRPr="00736581" w14:paraId="5D0A0D34" w14:textId="77777777" w:rsidTr="1BD02405">
        <w:trPr>
          <w:trHeight w:val="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0925" w14:textId="08563117" w:rsidR="00DF6AFD" w:rsidRPr="00B72EC6" w:rsidRDefault="00DF6AFD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W3.2</w:t>
            </w:r>
            <w:r w:rsidR="002E6704" w:rsidRPr="00B72EC6">
              <w:rPr>
                <w:rFonts w:ascii="Arial" w:hAnsi="Arial"/>
                <w:color w:val="000000" w:themeColor="text1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909" w14:textId="7C97046D" w:rsidR="00DF6AFD" w:rsidRPr="00B72EC6" w:rsidRDefault="00DF6AFD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Aplikacja SMS musi mieć aktualną dokumentację</w:t>
            </w:r>
            <w:r w:rsidR="00185020" w:rsidRPr="00B72EC6">
              <w:rPr>
                <w:rFonts w:ascii="Arial" w:hAnsi="Arial"/>
              </w:rPr>
              <w:t xml:space="preserve"> w języku </w:t>
            </w:r>
            <w:r w:rsidR="0000301D" w:rsidRPr="00B72EC6">
              <w:rPr>
                <w:rFonts w:ascii="Arial" w:hAnsi="Arial"/>
              </w:rPr>
              <w:t>polskim</w:t>
            </w:r>
            <w:r w:rsidRPr="00B72EC6">
              <w:rPr>
                <w:rFonts w:ascii="Arial" w:hAnsi="Arial"/>
              </w:rPr>
              <w:t>.</w:t>
            </w:r>
            <w:r w:rsidR="003B7455" w:rsidRPr="00B72EC6">
              <w:rPr>
                <w:rFonts w:ascii="Arial" w:hAnsi="Arial"/>
              </w:rPr>
              <w:t xml:space="preserve"> Dokumentacja API SMS zostanie udostępniona w postaci elektronicznej,</w:t>
            </w:r>
            <w:r w:rsidR="00A36BB9">
              <w:rPr>
                <w:rFonts w:ascii="Arial" w:hAnsi="Arial"/>
              </w:rPr>
              <w:t xml:space="preserve"> </w:t>
            </w:r>
            <w:r w:rsidR="003B7455" w:rsidRPr="00B72EC6">
              <w:rPr>
                <w:rFonts w:ascii="Arial" w:hAnsi="Arial"/>
              </w:rPr>
              <w:t xml:space="preserve">w formacie PDF, </w:t>
            </w:r>
            <w:r w:rsidR="0035094D" w:rsidRPr="00B72EC6">
              <w:rPr>
                <w:rFonts w:ascii="Arial" w:hAnsi="Arial"/>
              </w:rPr>
              <w:t>jak przewidziano w Projektowan</w:t>
            </w:r>
            <w:r w:rsidR="00A36BB9">
              <w:rPr>
                <w:rFonts w:ascii="Arial" w:hAnsi="Arial"/>
              </w:rPr>
              <w:t>ych</w:t>
            </w:r>
            <w:r w:rsidR="0035094D" w:rsidRPr="00B72EC6">
              <w:rPr>
                <w:rFonts w:ascii="Arial" w:hAnsi="Arial"/>
              </w:rPr>
              <w:t xml:space="preserve"> postanowienia</w:t>
            </w:r>
            <w:r w:rsidR="00A36BB9">
              <w:rPr>
                <w:rFonts w:ascii="Arial" w:hAnsi="Arial"/>
              </w:rPr>
              <w:t>ch</w:t>
            </w:r>
            <w:r w:rsidR="0035094D" w:rsidRPr="00B72EC6">
              <w:rPr>
                <w:rFonts w:ascii="Arial" w:hAnsi="Arial"/>
              </w:rPr>
              <w:t xml:space="preserve"> Umowy</w:t>
            </w:r>
            <w:r w:rsidR="003B7455" w:rsidRPr="00B72EC6">
              <w:rPr>
                <w:rFonts w:ascii="Arial" w:hAnsi="Arial"/>
              </w:rPr>
              <w:t>.</w:t>
            </w:r>
          </w:p>
        </w:tc>
      </w:tr>
      <w:tr w:rsidR="00E95A9C" w:rsidRPr="00736581" w14:paraId="2F493F51" w14:textId="77777777" w:rsidTr="1BD02405">
        <w:trPr>
          <w:trHeight w:val="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C2CC" w14:textId="11A9AF55" w:rsidR="00E95A9C" w:rsidRPr="00B72EC6" w:rsidRDefault="00E95A9C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W3.2</w:t>
            </w:r>
            <w:r w:rsidR="002E6704" w:rsidRPr="00B72EC6">
              <w:rPr>
                <w:rFonts w:ascii="Arial" w:hAnsi="Arial"/>
                <w:color w:val="000000" w:themeColor="text1"/>
              </w:rPr>
              <w:t>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B4E" w14:textId="270A5169" w:rsidR="00E95A9C" w:rsidRPr="00B72EC6" w:rsidRDefault="00E95A9C" w:rsidP="00B72EC6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Asysta techniczna przy instalacji i konfiguracji Aplikacji SMS.</w:t>
            </w:r>
          </w:p>
        </w:tc>
      </w:tr>
      <w:tr w:rsidR="00434E52" w:rsidRPr="00736581" w14:paraId="4EB7BC7D" w14:textId="77777777" w:rsidTr="00A61586">
        <w:trPr>
          <w:trHeight w:val="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A8E7" w14:textId="51E53B14" w:rsidR="00434E52" w:rsidRPr="00B72EC6" w:rsidRDefault="00434E52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W3.24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6E993340" w14:textId="6F86490E" w:rsidR="00434E52" w:rsidRPr="00B72EC6" w:rsidRDefault="00434E52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Kalendarz dostępności </w:t>
            </w:r>
            <w:r w:rsidR="00021FF1" w:rsidRPr="00B72EC6">
              <w:rPr>
                <w:rFonts w:ascii="Arial" w:hAnsi="Arial"/>
              </w:rPr>
              <w:t>Aplikacji</w:t>
            </w:r>
            <w:r w:rsidRPr="00B72EC6">
              <w:rPr>
                <w:rFonts w:ascii="Arial" w:hAnsi="Arial"/>
              </w:rPr>
              <w:t xml:space="preserve"> SMS: 24 godziny na dzień, 7 dni w tygodniu, 365 dni w roku (366 dni w roku przestępnym).</w:t>
            </w:r>
          </w:p>
          <w:p w14:paraId="065002CF" w14:textId="4C15E64A" w:rsidR="00434E52" w:rsidRPr="00B72EC6" w:rsidRDefault="00434E52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Gwarantowany poziom dostępności </w:t>
            </w:r>
            <w:r w:rsidR="00021FF1" w:rsidRPr="00B72EC6">
              <w:rPr>
                <w:rFonts w:ascii="Arial" w:hAnsi="Arial"/>
              </w:rPr>
              <w:t>Aplikacji</w:t>
            </w:r>
            <w:r w:rsidRPr="00B72EC6">
              <w:rPr>
                <w:rFonts w:ascii="Arial" w:hAnsi="Arial"/>
              </w:rPr>
              <w:t xml:space="preserve"> SMS to co najmniej 95%</w:t>
            </w:r>
            <w:r w:rsidR="00CA415D" w:rsidRPr="00B72EC6">
              <w:rPr>
                <w:rFonts w:ascii="Arial" w:hAnsi="Arial"/>
              </w:rPr>
              <w:t xml:space="preserve"> (albo więcej – zgodnie z ofertą</w:t>
            </w:r>
            <w:r w:rsidR="00CA415D" w:rsidRPr="00CA415D">
              <w:rPr>
                <w:rFonts w:ascii="Arial" w:hAnsi="Arial"/>
              </w:rPr>
              <w:t>)</w:t>
            </w:r>
            <w:r w:rsidRPr="00CA415D">
              <w:rPr>
                <w:rFonts w:ascii="Arial" w:hAnsi="Arial"/>
              </w:rPr>
              <w:t>,</w:t>
            </w:r>
            <w:r w:rsidRPr="00B72EC6">
              <w:rPr>
                <w:rFonts w:ascii="Arial" w:hAnsi="Arial"/>
              </w:rPr>
              <w:t xml:space="preserve"> przy czym referencyjny dla tego SLA jest okres obejmujący 3 (trzy) następujące po sobie miesiące kalendarzowego.</w:t>
            </w:r>
          </w:p>
          <w:p w14:paraId="468869AF" w14:textId="375221C2" w:rsidR="00434E52" w:rsidRPr="00B72EC6" w:rsidRDefault="00434E52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Poziom dostępności </w:t>
            </w:r>
            <w:r w:rsidR="00021FF1" w:rsidRPr="00B72EC6">
              <w:rPr>
                <w:rFonts w:ascii="Arial" w:hAnsi="Arial"/>
              </w:rPr>
              <w:t>Aplikacji</w:t>
            </w:r>
            <w:r w:rsidRPr="00B72EC6">
              <w:rPr>
                <w:rFonts w:ascii="Arial" w:hAnsi="Arial"/>
              </w:rPr>
              <w:t xml:space="preserve"> SMS obliczany jest wg wzoru:</w:t>
            </w:r>
          </w:p>
          <w:p w14:paraId="7A4B3809" w14:textId="77777777" w:rsidR="00434E52" w:rsidRPr="00B72EC6" w:rsidRDefault="00434E52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(TD – Σ TN) / TD*100% [%]</w:t>
            </w:r>
          </w:p>
          <w:p w14:paraId="32B1ACD4" w14:textId="77777777" w:rsidR="00434E52" w:rsidRPr="00B72EC6" w:rsidRDefault="00434E52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gdzie:</w:t>
            </w:r>
          </w:p>
          <w:p w14:paraId="654008B8" w14:textId="659847F1" w:rsidR="00434E52" w:rsidRPr="00B72EC6" w:rsidRDefault="00434E52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TD – określony czas dostępności </w:t>
            </w:r>
            <w:r w:rsidR="00021FF1" w:rsidRPr="00B72EC6">
              <w:rPr>
                <w:rFonts w:ascii="Arial" w:hAnsi="Arial"/>
              </w:rPr>
              <w:t>Aplikacji</w:t>
            </w:r>
            <w:r w:rsidRPr="00B72EC6">
              <w:rPr>
                <w:rFonts w:ascii="Arial" w:hAnsi="Arial"/>
              </w:rPr>
              <w:t xml:space="preserve"> SMS w okresie kolejnych 3 (trzech) miesięcy kalendarzowych wynikający z kalendarza dostępności API SMS,</w:t>
            </w:r>
          </w:p>
          <w:p w14:paraId="649B7486" w14:textId="38F5C864" w:rsidR="00434E52" w:rsidRPr="00B72EC6" w:rsidRDefault="00434E52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Σ TN – suma czasów niedostępności </w:t>
            </w:r>
            <w:r w:rsidR="00021FF1" w:rsidRPr="00B72EC6">
              <w:rPr>
                <w:rFonts w:ascii="Arial" w:hAnsi="Arial"/>
              </w:rPr>
              <w:t>Aplikacji</w:t>
            </w:r>
            <w:r w:rsidRPr="00B72EC6">
              <w:rPr>
                <w:rFonts w:ascii="Arial" w:hAnsi="Arial"/>
              </w:rPr>
              <w:t xml:space="preserve"> SMS w okresie miesiąca kalendarzowego, gdzie czasem niedostępności </w:t>
            </w:r>
            <w:r w:rsidR="00021FF1" w:rsidRPr="00B72EC6">
              <w:rPr>
                <w:rFonts w:ascii="Arial" w:hAnsi="Arial"/>
              </w:rPr>
              <w:t>Aplikacji</w:t>
            </w:r>
            <w:r w:rsidRPr="00B72EC6">
              <w:rPr>
                <w:rFonts w:ascii="Arial" w:hAnsi="Arial"/>
              </w:rPr>
              <w:t xml:space="preserve"> SMS jest okres, przez który występuje Awaria </w:t>
            </w:r>
            <w:r w:rsidR="00021FF1" w:rsidRPr="00B72EC6">
              <w:rPr>
                <w:rFonts w:ascii="Arial" w:hAnsi="Arial"/>
              </w:rPr>
              <w:t>Aplikacji</w:t>
            </w:r>
            <w:r w:rsidRPr="00B72EC6">
              <w:rPr>
                <w:rFonts w:ascii="Arial" w:hAnsi="Arial"/>
              </w:rPr>
              <w:t xml:space="preserve"> SMS lub Błąd krytyczny </w:t>
            </w:r>
            <w:r w:rsidR="00021FF1" w:rsidRPr="00B72EC6">
              <w:rPr>
                <w:rFonts w:ascii="Arial" w:hAnsi="Arial"/>
              </w:rPr>
              <w:t>Aplikacji</w:t>
            </w:r>
            <w:r w:rsidRPr="00B72EC6">
              <w:rPr>
                <w:rFonts w:ascii="Arial" w:hAnsi="Arial"/>
              </w:rPr>
              <w:t xml:space="preserve"> SMS,</w:t>
            </w:r>
          </w:p>
          <w:p w14:paraId="3AD23849" w14:textId="214AF980" w:rsidR="00434E52" w:rsidRPr="00B72EC6" w:rsidRDefault="00434E52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przy </w:t>
            </w:r>
            <w:r w:rsidR="00594219" w:rsidRPr="00B72EC6">
              <w:rPr>
                <w:rFonts w:ascii="Arial" w:hAnsi="Arial"/>
              </w:rPr>
              <w:t xml:space="preserve">czym </w:t>
            </w:r>
            <w:r w:rsidRPr="00B72EC6">
              <w:rPr>
                <w:rFonts w:ascii="Arial" w:hAnsi="Arial"/>
              </w:rPr>
              <w:t>nie uwzględnia się okresów niedostępności:</w:t>
            </w:r>
          </w:p>
          <w:p w14:paraId="2DC608CF" w14:textId="1E0CE71B" w:rsidR="00434E52" w:rsidRPr="00B72EC6" w:rsidRDefault="00434E52" w:rsidP="00B72EC6">
            <w:pPr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(i) wynikających z zatrzymania lub zakłóceniu działania </w:t>
            </w:r>
            <w:r w:rsidR="00021FF1" w:rsidRPr="00B72EC6">
              <w:rPr>
                <w:rFonts w:ascii="Arial" w:hAnsi="Arial"/>
              </w:rPr>
              <w:t>Aplikacji</w:t>
            </w:r>
            <w:r w:rsidRPr="00B72EC6">
              <w:rPr>
                <w:rFonts w:ascii="Arial" w:hAnsi="Arial"/>
              </w:rPr>
              <w:t xml:space="preserve"> SMS z powodu okoliczności po stronie Zamawiającego;</w:t>
            </w:r>
          </w:p>
          <w:p w14:paraId="45E07365" w14:textId="56914CD3" w:rsidR="00434E52" w:rsidRPr="00B72EC6" w:rsidRDefault="00434E52" w:rsidP="00B72EC6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 xml:space="preserve">(ii) w tzw. oknach serwisowych tj. nie więcej niż jedna przerwa w danym miesiącu kalendarzowym, trwająca do 12 godzin, przypadająca w okresie piątek 22.00 </w:t>
            </w:r>
            <w:r w:rsidR="00C03D09">
              <w:rPr>
                <w:rFonts w:ascii="Arial" w:hAnsi="Arial"/>
              </w:rPr>
              <w:t>-</w:t>
            </w:r>
            <w:r w:rsidRPr="00B72EC6">
              <w:rPr>
                <w:rFonts w:ascii="Arial" w:hAnsi="Arial"/>
              </w:rPr>
              <w:t xml:space="preserve"> niedziela 22.00, w terminie uzgodnionym szczegółowo między Stronami z co najmniej dwutygodniowym wyprzedzeniem. W wyjątkowych sytuacjach, na wniosek Wykonawcy możliwe jest inne ograniczenie dostępności za zgodą wyrażoną przez Zamawiającego w formie pisemnej</w:t>
            </w:r>
            <w:r w:rsidR="00A36BB9">
              <w:rPr>
                <w:rFonts w:ascii="Arial" w:hAnsi="Arial"/>
              </w:rPr>
              <w:t xml:space="preserve"> </w:t>
            </w:r>
            <w:r w:rsidRPr="00B72EC6">
              <w:rPr>
                <w:rFonts w:ascii="Arial" w:hAnsi="Arial"/>
              </w:rPr>
              <w:t>lub w formie elektronicznej.</w:t>
            </w:r>
          </w:p>
        </w:tc>
      </w:tr>
      <w:tr w:rsidR="00551445" w:rsidRPr="00736581" w14:paraId="65016C45" w14:textId="77777777" w:rsidTr="1BD02405">
        <w:trPr>
          <w:trHeight w:val="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695D" w14:textId="62185058" w:rsidR="00551445" w:rsidRPr="00B72EC6" w:rsidRDefault="00551445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W3.</w:t>
            </w:r>
            <w:r w:rsidR="00434E52" w:rsidRPr="00B72EC6">
              <w:rPr>
                <w:rFonts w:ascii="Arial" w:hAnsi="Arial"/>
                <w:color w:val="000000" w:themeColor="text1"/>
              </w:rPr>
              <w:t>25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88E" w14:textId="38ED9546" w:rsidR="00551445" w:rsidRPr="00B72EC6" w:rsidRDefault="00551445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Usuwanie Awarii Aplikacji SMS - czas reakcji 2 godziny; czas usunięcia</w:t>
            </w:r>
            <w:r w:rsidR="00A36BB9">
              <w:rPr>
                <w:rFonts w:ascii="Arial" w:hAnsi="Arial"/>
              </w:rPr>
              <w:t xml:space="preserve"> </w:t>
            </w:r>
            <w:r w:rsidRPr="00B72EC6">
              <w:rPr>
                <w:rFonts w:ascii="Arial" w:hAnsi="Arial"/>
              </w:rPr>
              <w:t>6 godzin.</w:t>
            </w:r>
          </w:p>
        </w:tc>
      </w:tr>
      <w:tr w:rsidR="00551445" w:rsidRPr="00736581" w14:paraId="4AF35AC5" w14:textId="77777777" w:rsidTr="1BD02405">
        <w:trPr>
          <w:trHeight w:val="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7E2D" w14:textId="59CF3741" w:rsidR="00551445" w:rsidRPr="00B72EC6" w:rsidRDefault="00551445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lastRenderedPageBreak/>
              <w:t>W3.</w:t>
            </w:r>
            <w:r w:rsidR="00434E52" w:rsidRPr="00B72EC6">
              <w:rPr>
                <w:rFonts w:ascii="Arial" w:hAnsi="Arial"/>
                <w:color w:val="000000" w:themeColor="text1"/>
              </w:rPr>
              <w:t>26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416B" w14:textId="0D8481F0" w:rsidR="00551445" w:rsidRPr="00B72EC6" w:rsidRDefault="00551445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Usuwanie Błędów krytycznych Aplikacji SMS - czas reakcji 4 godziny; czas usunięcia 12 godzin.</w:t>
            </w:r>
          </w:p>
        </w:tc>
      </w:tr>
      <w:tr w:rsidR="00551445" w:rsidRPr="00736581" w14:paraId="66133E9D" w14:textId="77777777" w:rsidTr="00C03D09">
        <w:trPr>
          <w:trHeight w:val="2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1721" w14:textId="50184A84" w:rsidR="00551445" w:rsidRPr="00B72EC6" w:rsidRDefault="00551445" w:rsidP="00B72EC6">
            <w:pPr>
              <w:spacing w:after="0"/>
              <w:jc w:val="center"/>
              <w:rPr>
                <w:rFonts w:ascii="Arial" w:hAnsi="Arial"/>
                <w:color w:val="000000" w:themeColor="text1"/>
              </w:rPr>
            </w:pPr>
            <w:r w:rsidRPr="00B72EC6">
              <w:rPr>
                <w:rFonts w:ascii="Arial" w:hAnsi="Arial"/>
                <w:color w:val="000000" w:themeColor="text1"/>
              </w:rPr>
              <w:t>W3.</w:t>
            </w:r>
            <w:r w:rsidR="00434E52" w:rsidRPr="00B72EC6">
              <w:rPr>
                <w:rFonts w:ascii="Arial" w:hAnsi="Arial"/>
                <w:color w:val="000000" w:themeColor="text1"/>
              </w:rPr>
              <w:t>27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F84" w14:textId="1EF6D68F" w:rsidR="00551445" w:rsidRPr="00B72EC6" w:rsidRDefault="00551445" w:rsidP="00B72EC6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Arial" w:hAnsi="Arial"/>
              </w:rPr>
            </w:pPr>
            <w:r w:rsidRPr="00B72EC6">
              <w:rPr>
                <w:rFonts w:ascii="Arial" w:hAnsi="Arial"/>
              </w:rPr>
              <w:t>Usuwanie Błędów niekrytycznych Aplikacji SMS - czas reakcji 24 godziny; czas usunięcia 72 godziny.</w:t>
            </w:r>
          </w:p>
        </w:tc>
      </w:tr>
    </w:tbl>
    <w:p w14:paraId="46F32476" w14:textId="77777777" w:rsidR="000924C1" w:rsidRPr="00B72EC6" w:rsidRDefault="000924C1" w:rsidP="00B72EC6">
      <w:pPr>
        <w:pStyle w:val="Akapitzlist"/>
        <w:spacing w:after="0"/>
        <w:ind w:left="0"/>
        <w:contextualSpacing w:val="0"/>
        <w:jc w:val="both"/>
        <w:rPr>
          <w:rFonts w:ascii="Arial" w:hAnsi="Arial"/>
        </w:rPr>
      </w:pPr>
    </w:p>
    <w:p w14:paraId="3A932D8F" w14:textId="0B79D869" w:rsidR="00E63331" w:rsidRPr="00B72EC6" w:rsidRDefault="00D82232" w:rsidP="00B72EC6">
      <w:pPr>
        <w:pStyle w:val="Akapitzlist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>Informacje dodatkowe</w:t>
      </w:r>
      <w:r w:rsidR="00E63331" w:rsidRPr="00B72EC6">
        <w:rPr>
          <w:rFonts w:ascii="Arial" w:hAnsi="Arial"/>
        </w:rPr>
        <w:t>.</w:t>
      </w:r>
    </w:p>
    <w:p w14:paraId="5EE6280B" w14:textId="77777777" w:rsidR="001D60E1" w:rsidRPr="00B72EC6" w:rsidRDefault="001D60E1" w:rsidP="00B72EC6">
      <w:pPr>
        <w:pStyle w:val="Akapitzlist"/>
        <w:numPr>
          <w:ilvl w:val="1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bookmarkStart w:id="6" w:name="_Toc505158681"/>
      <w:bookmarkStart w:id="7" w:name="_Toc74740580"/>
      <w:r w:rsidRPr="00B72EC6">
        <w:rPr>
          <w:rFonts w:ascii="Arial" w:hAnsi="Arial"/>
        </w:rPr>
        <w:t>Uwarunkowania legislacyjno-prawne</w:t>
      </w:r>
      <w:bookmarkEnd w:id="6"/>
      <w:bookmarkEnd w:id="7"/>
      <w:r w:rsidRPr="00B72EC6">
        <w:rPr>
          <w:rFonts w:ascii="Arial" w:hAnsi="Arial"/>
        </w:rPr>
        <w:t>:</w:t>
      </w:r>
    </w:p>
    <w:p w14:paraId="2E2C4C17" w14:textId="2378EDDB" w:rsidR="00995D47" w:rsidRPr="00B72EC6" w:rsidRDefault="00995D47" w:rsidP="00B72EC6">
      <w:pPr>
        <w:pStyle w:val="Akapitzlist"/>
        <w:numPr>
          <w:ilvl w:val="2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>Ustawa z dnia 16 lipca 2004 r. Prawo telekomunikacyjne (Dz.U. 2021 poz. 576)</w:t>
      </w:r>
      <w:r w:rsidR="002B6A40" w:rsidRPr="00B72EC6">
        <w:rPr>
          <w:rFonts w:ascii="Arial" w:hAnsi="Arial"/>
        </w:rPr>
        <w:t>;</w:t>
      </w:r>
    </w:p>
    <w:p w14:paraId="1ED3212C" w14:textId="77D89D28" w:rsidR="009D0F54" w:rsidRPr="00B72EC6" w:rsidRDefault="009D0F54" w:rsidP="00B72EC6">
      <w:pPr>
        <w:pStyle w:val="Akapitzlist"/>
        <w:numPr>
          <w:ilvl w:val="2"/>
          <w:numId w:val="1"/>
        </w:numPr>
        <w:spacing w:after="0"/>
        <w:ind w:left="0" w:firstLine="0"/>
        <w:contextualSpacing w:val="0"/>
        <w:jc w:val="both"/>
        <w:rPr>
          <w:rFonts w:ascii="Arial" w:hAnsi="Arial"/>
        </w:rPr>
      </w:pPr>
      <w:r w:rsidRPr="00B72EC6">
        <w:rPr>
          <w:rFonts w:ascii="Arial" w:hAnsi="Arial"/>
        </w:rPr>
        <w:t>Ustawa z dnia 17 lutego 2005 r. o informatyzacji działalności podmiotów realizujących zadania publiczne (Dz.U. 2021 poz. 670)</w:t>
      </w:r>
      <w:r w:rsidR="00724170" w:rsidRPr="00B72EC6">
        <w:rPr>
          <w:rFonts w:ascii="Arial" w:hAnsi="Arial"/>
        </w:rPr>
        <w:t>;</w:t>
      </w:r>
    </w:p>
    <w:p w14:paraId="5E3023D2" w14:textId="05B81268" w:rsidR="007C0EB2" w:rsidRPr="00B72EC6" w:rsidRDefault="00A16D1F" w:rsidP="00B72EC6">
      <w:pPr>
        <w:pStyle w:val="Akapitzlist"/>
        <w:numPr>
          <w:ilvl w:val="2"/>
          <w:numId w:val="1"/>
        </w:numPr>
        <w:spacing w:after="0"/>
        <w:ind w:left="0" w:firstLine="0"/>
        <w:contextualSpacing w:val="0"/>
        <w:jc w:val="both"/>
      </w:pPr>
      <w:r w:rsidRPr="00B72EC6">
        <w:rPr>
          <w:rFonts w:ascii="Arial" w:hAnsi="Arial"/>
        </w:rPr>
        <w:t>Rozporządzenie Rady Ministrów z dnia 12 kwietnia 2012 r. w sprawie Krajowych Ram Interoperacyjności, minimalnych wymagań dla rejestrów publicznych i wymiany informacji w</w:t>
      </w:r>
      <w:r w:rsidR="00C03D09">
        <w:rPr>
          <w:rFonts w:ascii="Arial" w:hAnsi="Arial"/>
        </w:rPr>
        <w:t xml:space="preserve"> </w:t>
      </w:r>
      <w:r w:rsidRPr="00B72EC6">
        <w:rPr>
          <w:rFonts w:ascii="Arial" w:hAnsi="Arial"/>
        </w:rPr>
        <w:t>postaci elektronicznej oraz minimalnych wymagań dla systemów teleinformatycznych</w:t>
      </w:r>
      <w:r w:rsidR="009D0F54" w:rsidRPr="00B72EC6">
        <w:rPr>
          <w:rFonts w:ascii="Arial" w:hAnsi="Arial"/>
        </w:rPr>
        <w:t xml:space="preserve"> (Dz.U. 2017 poz. 2247)</w:t>
      </w:r>
      <w:r w:rsidRPr="00B72EC6">
        <w:rPr>
          <w:rFonts w:ascii="Arial" w:hAnsi="Arial"/>
        </w:rPr>
        <w:t>.</w:t>
      </w:r>
    </w:p>
    <w:sectPr w:rsidR="007C0EB2" w:rsidRPr="00B72EC6" w:rsidSect="003A62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F153" w14:textId="77777777" w:rsidR="00FA282B" w:rsidRDefault="00FA282B" w:rsidP="00B85B23">
      <w:pPr>
        <w:spacing w:after="0" w:line="240" w:lineRule="auto"/>
      </w:pPr>
      <w:r>
        <w:separator/>
      </w:r>
    </w:p>
  </w:endnote>
  <w:endnote w:type="continuationSeparator" w:id="0">
    <w:p w14:paraId="57BDF80E" w14:textId="77777777" w:rsidR="00FA282B" w:rsidRDefault="00FA282B" w:rsidP="00B85B23">
      <w:pPr>
        <w:spacing w:after="0" w:line="240" w:lineRule="auto"/>
      </w:pPr>
      <w:r>
        <w:continuationSeparator/>
      </w:r>
    </w:p>
  </w:endnote>
  <w:endnote w:type="continuationNotice" w:id="1">
    <w:p w14:paraId="564DDACD" w14:textId="77777777" w:rsidR="00FA282B" w:rsidRDefault="00FA2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321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962742" w14:textId="5D82B20C" w:rsidR="00FF679A" w:rsidRDefault="00FF679A" w:rsidP="005F0424">
            <w:pPr>
              <w:pStyle w:val="Stopka"/>
              <w:jc w:val="center"/>
            </w:pPr>
            <w:r w:rsidRPr="00B85B2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85B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85B2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85B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12EEE" w:rsidRPr="00B85B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85B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85B2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85B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85B2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85B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12EEE" w:rsidRPr="00B85B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B85B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3056" w14:textId="77777777" w:rsidR="00FA282B" w:rsidRDefault="00FA282B" w:rsidP="00B85B23">
      <w:pPr>
        <w:spacing w:after="0" w:line="240" w:lineRule="auto"/>
      </w:pPr>
      <w:r>
        <w:separator/>
      </w:r>
    </w:p>
  </w:footnote>
  <w:footnote w:type="continuationSeparator" w:id="0">
    <w:p w14:paraId="1AE858A3" w14:textId="77777777" w:rsidR="00FA282B" w:rsidRDefault="00FA282B" w:rsidP="00B85B23">
      <w:pPr>
        <w:spacing w:after="0" w:line="240" w:lineRule="auto"/>
      </w:pPr>
      <w:r>
        <w:continuationSeparator/>
      </w:r>
    </w:p>
  </w:footnote>
  <w:footnote w:type="continuationNotice" w:id="1">
    <w:p w14:paraId="4DAEDA1E" w14:textId="77777777" w:rsidR="00FA282B" w:rsidRDefault="00FA28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CD64" w14:textId="59232993" w:rsidR="00B72EC6" w:rsidRPr="008B6B72" w:rsidRDefault="00B72EC6" w:rsidP="00B72EC6">
    <w:pPr>
      <w:autoSpaceDE w:val="0"/>
      <w:autoSpaceDN w:val="0"/>
      <w:adjustRightInd w:val="0"/>
      <w:spacing w:after="0"/>
      <w:jc w:val="right"/>
      <w:rPr>
        <w:rFonts w:ascii="Trebuchet MS" w:eastAsia="Arial Unicode MS" w:hAnsi="Trebuchet MS" w:cs="Arial"/>
      </w:rPr>
    </w:pPr>
    <w:r w:rsidRPr="008B6B72">
      <w:rPr>
        <w:rFonts w:ascii="Trebuchet MS" w:eastAsia="Arial Unicode MS" w:hAnsi="Trebuchet MS" w:cs="Arial"/>
      </w:rPr>
      <w:t>Załącznik nr 1 do Zaproszenia do udziału w rozeznaniu rynku</w:t>
    </w:r>
  </w:p>
  <w:p w14:paraId="21937CD3" w14:textId="31B72848" w:rsidR="007A318E" w:rsidRPr="004971B0" w:rsidRDefault="00B72EC6" w:rsidP="00B72EC6">
    <w:pPr>
      <w:autoSpaceDE w:val="0"/>
      <w:autoSpaceDN w:val="0"/>
      <w:adjustRightInd w:val="0"/>
      <w:spacing w:after="0"/>
      <w:jc w:val="right"/>
    </w:pPr>
    <w:r w:rsidRPr="008B6B72">
      <w:rPr>
        <w:rFonts w:ascii="Trebuchet MS" w:eastAsia="Arial Unicode MS" w:hAnsi="Trebuchet MS" w:cs="Arial"/>
      </w:rPr>
      <w:t xml:space="preserve">- </w:t>
    </w:r>
    <w:r>
      <w:rPr>
        <w:rFonts w:ascii="Trebuchet MS" w:eastAsia="Arial Unicode MS" w:hAnsi="Trebuchet MS" w:cs="Arial"/>
      </w:rPr>
      <w:t>Opis Przedmiotu Zamówienia</w:t>
    </w:r>
    <w:r w:rsidRPr="008B6B72">
      <w:rPr>
        <w:rFonts w:ascii="Trebuchet MS" w:eastAsia="Arial Unicode MS" w:hAnsi="Trebuchet MS" w:cs="Arial"/>
      </w:rPr>
      <w:t xml:space="preserve"> (</w:t>
    </w:r>
    <w:r>
      <w:rPr>
        <w:rFonts w:ascii="Trebuchet MS" w:eastAsia="Arial Unicode MS" w:hAnsi="Trebuchet MS" w:cs="Arial"/>
      </w:rPr>
      <w:t>OPZ</w:t>
    </w:r>
    <w:r w:rsidRPr="008B6B72">
      <w:rPr>
        <w:rFonts w:ascii="Trebuchet MS" w:eastAsia="Arial Unicode MS" w:hAnsi="Trebuchet MS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52F0"/>
    <w:multiLevelType w:val="hybridMultilevel"/>
    <w:tmpl w:val="000C4326"/>
    <w:styleLink w:val="Zaimportowanystyl34"/>
    <w:lvl w:ilvl="0" w:tplc="9092ACEA">
      <w:start w:val="1"/>
      <w:numFmt w:val="upperRoman"/>
      <w:suff w:val="nothing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FA1FF6">
      <w:start w:val="1"/>
      <w:numFmt w:val="lowerLetter"/>
      <w:lvlText w:val="%2."/>
      <w:lvlJc w:val="left"/>
      <w:pPr>
        <w:tabs>
          <w:tab w:val="num" w:pos="1077"/>
        </w:tabs>
        <w:ind w:left="1306" w:hanging="5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0429F6">
      <w:start w:val="1"/>
      <w:numFmt w:val="lowerRoman"/>
      <w:lvlText w:val="%3."/>
      <w:lvlJc w:val="left"/>
      <w:pPr>
        <w:tabs>
          <w:tab w:val="num" w:pos="1797"/>
        </w:tabs>
        <w:ind w:left="2026" w:hanging="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306A26">
      <w:start w:val="1"/>
      <w:numFmt w:val="decimal"/>
      <w:lvlText w:val="%4."/>
      <w:lvlJc w:val="left"/>
      <w:pPr>
        <w:tabs>
          <w:tab w:val="num" w:pos="2517"/>
        </w:tabs>
        <w:ind w:left="2746" w:hanging="5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FEE4B0">
      <w:start w:val="1"/>
      <w:numFmt w:val="lowerLetter"/>
      <w:lvlText w:val="%5."/>
      <w:lvlJc w:val="left"/>
      <w:pPr>
        <w:tabs>
          <w:tab w:val="num" w:pos="3237"/>
        </w:tabs>
        <w:ind w:left="3466" w:hanging="5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F8526E">
      <w:start w:val="1"/>
      <w:numFmt w:val="lowerRoman"/>
      <w:lvlText w:val="%6."/>
      <w:lvlJc w:val="left"/>
      <w:pPr>
        <w:tabs>
          <w:tab w:val="num" w:pos="3957"/>
        </w:tabs>
        <w:ind w:left="4186" w:hanging="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F08FAC">
      <w:start w:val="1"/>
      <w:numFmt w:val="decimal"/>
      <w:lvlText w:val="%7."/>
      <w:lvlJc w:val="left"/>
      <w:pPr>
        <w:tabs>
          <w:tab w:val="num" w:pos="4677"/>
        </w:tabs>
        <w:ind w:left="4906" w:hanging="5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86399A">
      <w:start w:val="1"/>
      <w:numFmt w:val="lowerLetter"/>
      <w:lvlText w:val="%8."/>
      <w:lvlJc w:val="left"/>
      <w:pPr>
        <w:tabs>
          <w:tab w:val="num" w:pos="5397"/>
        </w:tabs>
        <w:ind w:left="5626" w:hanging="5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A07EDC">
      <w:start w:val="1"/>
      <w:numFmt w:val="lowerRoman"/>
      <w:lvlText w:val="%9."/>
      <w:lvlJc w:val="left"/>
      <w:pPr>
        <w:tabs>
          <w:tab w:val="num" w:pos="6117"/>
        </w:tabs>
        <w:ind w:left="6346" w:hanging="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2A4240"/>
    <w:multiLevelType w:val="hybridMultilevel"/>
    <w:tmpl w:val="084A8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08D2"/>
    <w:multiLevelType w:val="hybridMultilevel"/>
    <w:tmpl w:val="E2A8C8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466A"/>
    <w:multiLevelType w:val="hybridMultilevel"/>
    <w:tmpl w:val="E2A8C89C"/>
    <w:lvl w:ilvl="0" w:tplc="BA5CFA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51C07"/>
    <w:multiLevelType w:val="multilevel"/>
    <w:tmpl w:val="1ED4FF2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E869BA"/>
    <w:multiLevelType w:val="multilevel"/>
    <w:tmpl w:val="275ECCD8"/>
    <w:lvl w:ilvl="0">
      <w:start w:val="1"/>
      <w:numFmt w:val="decimal"/>
      <w:pStyle w:val="A-nagwek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-nagwek2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nagwek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-Nagwek4"/>
      <w:lvlText w:val="%1.%2.%3.%4."/>
      <w:lvlJc w:val="left"/>
      <w:pPr>
        <w:ind w:left="1728" w:hanging="648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32"/>
    <w:rsid w:val="00000678"/>
    <w:rsid w:val="000009A2"/>
    <w:rsid w:val="00002189"/>
    <w:rsid w:val="0000301D"/>
    <w:rsid w:val="0000318A"/>
    <w:rsid w:val="0000598F"/>
    <w:rsid w:val="000059D6"/>
    <w:rsid w:val="00006243"/>
    <w:rsid w:val="0000625C"/>
    <w:rsid w:val="0000630B"/>
    <w:rsid w:val="0000632D"/>
    <w:rsid w:val="0000679A"/>
    <w:rsid w:val="000073F9"/>
    <w:rsid w:val="000124DF"/>
    <w:rsid w:val="00013219"/>
    <w:rsid w:val="00014BDE"/>
    <w:rsid w:val="00015A30"/>
    <w:rsid w:val="00017051"/>
    <w:rsid w:val="00017608"/>
    <w:rsid w:val="000200B6"/>
    <w:rsid w:val="00021FF1"/>
    <w:rsid w:val="00022A10"/>
    <w:rsid w:val="00022DEE"/>
    <w:rsid w:val="00026B02"/>
    <w:rsid w:val="00027057"/>
    <w:rsid w:val="0002732C"/>
    <w:rsid w:val="00030AA0"/>
    <w:rsid w:val="00033A86"/>
    <w:rsid w:val="00034003"/>
    <w:rsid w:val="00035A72"/>
    <w:rsid w:val="00036BCD"/>
    <w:rsid w:val="000377AB"/>
    <w:rsid w:val="000378F2"/>
    <w:rsid w:val="00037F02"/>
    <w:rsid w:val="000401BF"/>
    <w:rsid w:val="00040CE4"/>
    <w:rsid w:val="00041787"/>
    <w:rsid w:val="00042161"/>
    <w:rsid w:val="00042B38"/>
    <w:rsid w:val="000431F9"/>
    <w:rsid w:val="0004434F"/>
    <w:rsid w:val="00045D2E"/>
    <w:rsid w:val="000501B2"/>
    <w:rsid w:val="0005129B"/>
    <w:rsid w:val="000536CB"/>
    <w:rsid w:val="000548F0"/>
    <w:rsid w:val="000550C5"/>
    <w:rsid w:val="00055849"/>
    <w:rsid w:val="00056AA0"/>
    <w:rsid w:val="00057327"/>
    <w:rsid w:val="00057CDA"/>
    <w:rsid w:val="00061412"/>
    <w:rsid w:val="0006262A"/>
    <w:rsid w:val="000635AC"/>
    <w:rsid w:val="00063932"/>
    <w:rsid w:val="00063AA8"/>
    <w:rsid w:val="00063B36"/>
    <w:rsid w:val="00065DE1"/>
    <w:rsid w:val="00066A84"/>
    <w:rsid w:val="0007326D"/>
    <w:rsid w:val="0007330B"/>
    <w:rsid w:val="000751CE"/>
    <w:rsid w:val="00076340"/>
    <w:rsid w:val="0007644B"/>
    <w:rsid w:val="000765A2"/>
    <w:rsid w:val="000778E9"/>
    <w:rsid w:val="00080797"/>
    <w:rsid w:val="00082623"/>
    <w:rsid w:val="00082A31"/>
    <w:rsid w:val="0008565C"/>
    <w:rsid w:val="000860D4"/>
    <w:rsid w:val="00086EA7"/>
    <w:rsid w:val="00086FE5"/>
    <w:rsid w:val="000902BB"/>
    <w:rsid w:val="00090810"/>
    <w:rsid w:val="00090ACD"/>
    <w:rsid w:val="000924C1"/>
    <w:rsid w:val="00094035"/>
    <w:rsid w:val="00094F3A"/>
    <w:rsid w:val="00095000"/>
    <w:rsid w:val="00097856"/>
    <w:rsid w:val="000979AB"/>
    <w:rsid w:val="00097D57"/>
    <w:rsid w:val="00097E87"/>
    <w:rsid w:val="000A41A2"/>
    <w:rsid w:val="000A428F"/>
    <w:rsid w:val="000A5473"/>
    <w:rsid w:val="000A56C6"/>
    <w:rsid w:val="000A6D21"/>
    <w:rsid w:val="000A74D7"/>
    <w:rsid w:val="000B2D02"/>
    <w:rsid w:val="000B3EF4"/>
    <w:rsid w:val="000B59FC"/>
    <w:rsid w:val="000B5A73"/>
    <w:rsid w:val="000B64A8"/>
    <w:rsid w:val="000C02D9"/>
    <w:rsid w:val="000C0AD1"/>
    <w:rsid w:val="000C1132"/>
    <w:rsid w:val="000C1EB5"/>
    <w:rsid w:val="000C23B4"/>
    <w:rsid w:val="000C44BB"/>
    <w:rsid w:val="000C5615"/>
    <w:rsid w:val="000C6FD2"/>
    <w:rsid w:val="000D1175"/>
    <w:rsid w:val="000D1C69"/>
    <w:rsid w:val="000D26B2"/>
    <w:rsid w:val="000D4079"/>
    <w:rsid w:val="000D496A"/>
    <w:rsid w:val="000D502B"/>
    <w:rsid w:val="000D5F3B"/>
    <w:rsid w:val="000E06BF"/>
    <w:rsid w:val="000E1F35"/>
    <w:rsid w:val="000E3875"/>
    <w:rsid w:val="000E5384"/>
    <w:rsid w:val="000E74B4"/>
    <w:rsid w:val="000F3DBC"/>
    <w:rsid w:val="000F4256"/>
    <w:rsid w:val="000F568D"/>
    <w:rsid w:val="001022AD"/>
    <w:rsid w:val="001030C8"/>
    <w:rsid w:val="0010319F"/>
    <w:rsid w:val="00104CD0"/>
    <w:rsid w:val="00105A57"/>
    <w:rsid w:val="00105E62"/>
    <w:rsid w:val="001065DE"/>
    <w:rsid w:val="001067E9"/>
    <w:rsid w:val="00111F48"/>
    <w:rsid w:val="00113CE3"/>
    <w:rsid w:val="00113DE9"/>
    <w:rsid w:val="00113FE6"/>
    <w:rsid w:val="0011437A"/>
    <w:rsid w:val="00114D99"/>
    <w:rsid w:val="00115A48"/>
    <w:rsid w:val="00116494"/>
    <w:rsid w:val="00117107"/>
    <w:rsid w:val="0011714B"/>
    <w:rsid w:val="00122420"/>
    <w:rsid w:val="001258DD"/>
    <w:rsid w:val="001263FA"/>
    <w:rsid w:val="00130E8A"/>
    <w:rsid w:val="001316F7"/>
    <w:rsid w:val="00131790"/>
    <w:rsid w:val="00131891"/>
    <w:rsid w:val="001319E6"/>
    <w:rsid w:val="00131FC3"/>
    <w:rsid w:val="00133205"/>
    <w:rsid w:val="00133F5E"/>
    <w:rsid w:val="00136774"/>
    <w:rsid w:val="001369CC"/>
    <w:rsid w:val="00140B4F"/>
    <w:rsid w:val="00143CD0"/>
    <w:rsid w:val="00143DD8"/>
    <w:rsid w:val="00144C81"/>
    <w:rsid w:val="00144CAD"/>
    <w:rsid w:val="00145806"/>
    <w:rsid w:val="0014666A"/>
    <w:rsid w:val="00147DBE"/>
    <w:rsid w:val="00147E98"/>
    <w:rsid w:val="00150A26"/>
    <w:rsid w:val="001513AE"/>
    <w:rsid w:val="00151E3F"/>
    <w:rsid w:val="00152524"/>
    <w:rsid w:val="00152E74"/>
    <w:rsid w:val="00155359"/>
    <w:rsid w:val="001558F5"/>
    <w:rsid w:val="00155D2C"/>
    <w:rsid w:val="00157C88"/>
    <w:rsid w:val="00157F22"/>
    <w:rsid w:val="0016056D"/>
    <w:rsid w:val="00165E1D"/>
    <w:rsid w:val="00170226"/>
    <w:rsid w:val="00170929"/>
    <w:rsid w:val="00170AE2"/>
    <w:rsid w:val="0017296F"/>
    <w:rsid w:val="0017309A"/>
    <w:rsid w:val="00173EBF"/>
    <w:rsid w:val="00174597"/>
    <w:rsid w:val="001760AA"/>
    <w:rsid w:val="00177450"/>
    <w:rsid w:val="00180259"/>
    <w:rsid w:val="001805EB"/>
    <w:rsid w:val="001809C7"/>
    <w:rsid w:val="00181943"/>
    <w:rsid w:val="00185020"/>
    <w:rsid w:val="00185946"/>
    <w:rsid w:val="001859AE"/>
    <w:rsid w:val="001873D0"/>
    <w:rsid w:val="00190D0A"/>
    <w:rsid w:val="00192095"/>
    <w:rsid w:val="001927DE"/>
    <w:rsid w:val="001942DA"/>
    <w:rsid w:val="0019521A"/>
    <w:rsid w:val="00195B56"/>
    <w:rsid w:val="0019638F"/>
    <w:rsid w:val="00196C55"/>
    <w:rsid w:val="001A09E0"/>
    <w:rsid w:val="001A13D4"/>
    <w:rsid w:val="001A40F7"/>
    <w:rsid w:val="001A44C4"/>
    <w:rsid w:val="001A585A"/>
    <w:rsid w:val="001A60E4"/>
    <w:rsid w:val="001A6B84"/>
    <w:rsid w:val="001A6B90"/>
    <w:rsid w:val="001B117C"/>
    <w:rsid w:val="001B155C"/>
    <w:rsid w:val="001B6A05"/>
    <w:rsid w:val="001B7311"/>
    <w:rsid w:val="001B76D1"/>
    <w:rsid w:val="001B7886"/>
    <w:rsid w:val="001C00B8"/>
    <w:rsid w:val="001C02D9"/>
    <w:rsid w:val="001C25C4"/>
    <w:rsid w:val="001C301D"/>
    <w:rsid w:val="001C5F4B"/>
    <w:rsid w:val="001C6E37"/>
    <w:rsid w:val="001C701F"/>
    <w:rsid w:val="001D0410"/>
    <w:rsid w:val="001D288A"/>
    <w:rsid w:val="001D40B2"/>
    <w:rsid w:val="001D4154"/>
    <w:rsid w:val="001D554C"/>
    <w:rsid w:val="001D5EF1"/>
    <w:rsid w:val="001D6047"/>
    <w:rsid w:val="001D60E1"/>
    <w:rsid w:val="001D6DD6"/>
    <w:rsid w:val="001D7143"/>
    <w:rsid w:val="001E1BCE"/>
    <w:rsid w:val="001E1F6A"/>
    <w:rsid w:val="001E44DC"/>
    <w:rsid w:val="001E468A"/>
    <w:rsid w:val="001E7865"/>
    <w:rsid w:val="001F14E0"/>
    <w:rsid w:val="001F336C"/>
    <w:rsid w:val="001F6538"/>
    <w:rsid w:val="001F685A"/>
    <w:rsid w:val="001F7A43"/>
    <w:rsid w:val="001F7EBF"/>
    <w:rsid w:val="00201CF2"/>
    <w:rsid w:val="00202C69"/>
    <w:rsid w:val="002053F4"/>
    <w:rsid w:val="00210066"/>
    <w:rsid w:val="00210947"/>
    <w:rsid w:val="00211728"/>
    <w:rsid w:val="002130A0"/>
    <w:rsid w:val="00214B2A"/>
    <w:rsid w:val="00214CFC"/>
    <w:rsid w:val="00214D42"/>
    <w:rsid w:val="002150F4"/>
    <w:rsid w:val="00215708"/>
    <w:rsid w:val="00215C44"/>
    <w:rsid w:val="0022088E"/>
    <w:rsid w:val="002208D8"/>
    <w:rsid w:val="0022210E"/>
    <w:rsid w:val="00224657"/>
    <w:rsid w:val="00230BC1"/>
    <w:rsid w:val="00230EBC"/>
    <w:rsid w:val="00232728"/>
    <w:rsid w:val="00233564"/>
    <w:rsid w:val="002339C5"/>
    <w:rsid w:val="00234114"/>
    <w:rsid w:val="002364FF"/>
    <w:rsid w:val="00240604"/>
    <w:rsid w:val="00243060"/>
    <w:rsid w:val="00245B94"/>
    <w:rsid w:val="002476A2"/>
    <w:rsid w:val="00247D5E"/>
    <w:rsid w:val="00250934"/>
    <w:rsid w:val="002521A8"/>
    <w:rsid w:val="0025511C"/>
    <w:rsid w:val="002556EE"/>
    <w:rsid w:val="002561D1"/>
    <w:rsid w:val="00256B65"/>
    <w:rsid w:val="002571EA"/>
    <w:rsid w:val="002571F3"/>
    <w:rsid w:val="002579FC"/>
    <w:rsid w:val="002611B4"/>
    <w:rsid w:val="00262101"/>
    <w:rsid w:val="0026253F"/>
    <w:rsid w:val="002628E7"/>
    <w:rsid w:val="00270804"/>
    <w:rsid w:val="00270A40"/>
    <w:rsid w:val="002715E4"/>
    <w:rsid w:val="0027474C"/>
    <w:rsid w:val="00274841"/>
    <w:rsid w:val="00274B1B"/>
    <w:rsid w:val="00274E96"/>
    <w:rsid w:val="002759E2"/>
    <w:rsid w:val="00277C2C"/>
    <w:rsid w:val="00282668"/>
    <w:rsid w:val="002843B1"/>
    <w:rsid w:val="0028536F"/>
    <w:rsid w:val="002909D8"/>
    <w:rsid w:val="00290C97"/>
    <w:rsid w:val="00291C77"/>
    <w:rsid w:val="00292D35"/>
    <w:rsid w:val="00293450"/>
    <w:rsid w:val="002A0CB6"/>
    <w:rsid w:val="002A6066"/>
    <w:rsid w:val="002A7385"/>
    <w:rsid w:val="002B0EAB"/>
    <w:rsid w:val="002B2819"/>
    <w:rsid w:val="002B2E1C"/>
    <w:rsid w:val="002B4979"/>
    <w:rsid w:val="002B5734"/>
    <w:rsid w:val="002B6A40"/>
    <w:rsid w:val="002B767D"/>
    <w:rsid w:val="002C3336"/>
    <w:rsid w:val="002C369B"/>
    <w:rsid w:val="002C484F"/>
    <w:rsid w:val="002C5D83"/>
    <w:rsid w:val="002D19C8"/>
    <w:rsid w:val="002D2B1B"/>
    <w:rsid w:val="002D42B4"/>
    <w:rsid w:val="002D56FD"/>
    <w:rsid w:val="002D5AEF"/>
    <w:rsid w:val="002D5E94"/>
    <w:rsid w:val="002D665F"/>
    <w:rsid w:val="002D68AE"/>
    <w:rsid w:val="002D7C36"/>
    <w:rsid w:val="002E1C65"/>
    <w:rsid w:val="002E202C"/>
    <w:rsid w:val="002E39D5"/>
    <w:rsid w:val="002E5274"/>
    <w:rsid w:val="002E529D"/>
    <w:rsid w:val="002E6704"/>
    <w:rsid w:val="002E69E5"/>
    <w:rsid w:val="002E6F3C"/>
    <w:rsid w:val="002E7CF5"/>
    <w:rsid w:val="002F1DE7"/>
    <w:rsid w:val="002F22ED"/>
    <w:rsid w:val="002F33B6"/>
    <w:rsid w:val="002F43F9"/>
    <w:rsid w:val="002F5CDA"/>
    <w:rsid w:val="002F61B0"/>
    <w:rsid w:val="002F61F6"/>
    <w:rsid w:val="002F6EA4"/>
    <w:rsid w:val="002F7147"/>
    <w:rsid w:val="00301369"/>
    <w:rsid w:val="003017D8"/>
    <w:rsid w:val="003019EB"/>
    <w:rsid w:val="003028B0"/>
    <w:rsid w:val="00302D3D"/>
    <w:rsid w:val="00304371"/>
    <w:rsid w:val="00304E8E"/>
    <w:rsid w:val="00304F0E"/>
    <w:rsid w:val="003056D5"/>
    <w:rsid w:val="0030626A"/>
    <w:rsid w:val="003073B0"/>
    <w:rsid w:val="00311590"/>
    <w:rsid w:val="003119AC"/>
    <w:rsid w:val="003123B8"/>
    <w:rsid w:val="00313317"/>
    <w:rsid w:val="00314E84"/>
    <w:rsid w:val="003150C4"/>
    <w:rsid w:val="00315262"/>
    <w:rsid w:val="00315F94"/>
    <w:rsid w:val="003164B5"/>
    <w:rsid w:val="003173EA"/>
    <w:rsid w:val="003176D6"/>
    <w:rsid w:val="00317A91"/>
    <w:rsid w:val="00321719"/>
    <w:rsid w:val="00321B52"/>
    <w:rsid w:val="003225C1"/>
    <w:rsid w:val="00323700"/>
    <w:rsid w:val="003257DE"/>
    <w:rsid w:val="00326406"/>
    <w:rsid w:val="003265D3"/>
    <w:rsid w:val="00330A26"/>
    <w:rsid w:val="00331480"/>
    <w:rsid w:val="003322FB"/>
    <w:rsid w:val="00332427"/>
    <w:rsid w:val="003324D6"/>
    <w:rsid w:val="003355B5"/>
    <w:rsid w:val="00336565"/>
    <w:rsid w:val="00336936"/>
    <w:rsid w:val="00336C4B"/>
    <w:rsid w:val="00336E77"/>
    <w:rsid w:val="003406CF"/>
    <w:rsid w:val="003442F9"/>
    <w:rsid w:val="00346785"/>
    <w:rsid w:val="0035094D"/>
    <w:rsid w:val="0035262B"/>
    <w:rsid w:val="00354D0C"/>
    <w:rsid w:val="00355D9C"/>
    <w:rsid w:val="003564B5"/>
    <w:rsid w:val="00357F35"/>
    <w:rsid w:val="00360375"/>
    <w:rsid w:val="003609E8"/>
    <w:rsid w:val="00360E3A"/>
    <w:rsid w:val="00361524"/>
    <w:rsid w:val="00361E04"/>
    <w:rsid w:val="00363CEC"/>
    <w:rsid w:val="00364298"/>
    <w:rsid w:val="00364B9F"/>
    <w:rsid w:val="00367212"/>
    <w:rsid w:val="003674FF"/>
    <w:rsid w:val="00370A36"/>
    <w:rsid w:val="00370CA8"/>
    <w:rsid w:val="00370FD4"/>
    <w:rsid w:val="00372259"/>
    <w:rsid w:val="00372DD4"/>
    <w:rsid w:val="00374CAE"/>
    <w:rsid w:val="00376896"/>
    <w:rsid w:val="00377095"/>
    <w:rsid w:val="00380920"/>
    <w:rsid w:val="003809B0"/>
    <w:rsid w:val="00380CBD"/>
    <w:rsid w:val="00382693"/>
    <w:rsid w:val="00383BBA"/>
    <w:rsid w:val="00384E2B"/>
    <w:rsid w:val="00385511"/>
    <w:rsid w:val="00385AD1"/>
    <w:rsid w:val="00386523"/>
    <w:rsid w:val="00387EB8"/>
    <w:rsid w:val="00390542"/>
    <w:rsid w:val="003906F2"/>
    <w:rsid w:val="00390D1F"/>
    <w:rsid w:val="00390F88"/>
    <w:rsid w:val="00391DD9"/>
    <w:rsid w:val="00395063"/>
    <w:rsid w:val="003A1473"/>
    <w:rsid w:val="003A19C4"/>
    <w:rsid w:val="003A1D67"/>
    <w:rsid w:val="003A2169"/>
    <w:rsid w:val="003A28AA"/>
    <w:rsid w:val="003A2DE8"/>
    <w:rsid w:val="003A416A"/>
    <w:rsid w:val="003A43F8"/>
    <w:rsid w:val="003A4B57"/>
    <w:rsid w:val="003A5FDC"/>
    <w:rsid w:val="003A61AB"/>
    <w:rsid w:val="003A62A2"/>
    <w:rsid w:val="003A6464"/>
    <w:rsid w:val="003A7837"/>
    <w:rsid w:val="003A7DC5"/>
    <w:rsid w:val="003B0E34"/>
    <w:rsid w:val="003B1338"/>
    <w:rsid w:val="003B27CD"/>
    <w:rsid w:val="003B2BB3"/>
    <w:rsid w:val="003B3026"/>
    <w:rsid w:val="003B3603"/>
    <w:rsid w:val="003B40D9"/>
    <w:rsid w:val="003B5088"/>
    <w:rsid w:val="003B563A"/>
    <w:rsid w:val="003B6FDF"/>
    <w:rsid w:val="003B7455"/>
    <w:rsid w:val="003B7FAB"/>
    <w:rsid w:val="003C1285"/>
    <w:rsid w:val="003C1814"/>
    <w:rsid w:val="003C1E13"/>
    <w:rsid w:val="003C1E60"/>
    <w:rsid w:val="003C27F5"/>
    <w:rsid w:val="003C2A07"/>
    <w:rsid w:val="003D0266"/>
    <w:rsid w:val="003D02B8"/>
    <w:rsid w:val="003D423E"/>
    <w:rsid w:val="003D443C"/>
    <w:rsid w:val="003D5992"/>
    <w:rsid w:val="003D69A9"/>
    <w:rsid w:val="003D703B"/>
    <w:rsid w:val="003E071D"/>
    <w:rsid w:val="003E0810"/>
    <w:rsid w:val="003E0F41"/>
    <w:rsid w:val="003E22F0"/>
    <w:rsid w:val="003E2D5C"/>
    <w:rsid w:val="003E3DE4"/>
    <w:rsid w:val="003E545D"/>
    <w:rsid w:val="003E547C"/>
    <w:rsid w:val="003E5967"/>
    <w:rsid w:val="003E6476"/>
    <w:rsid w:val="003E6CDE"/>
    <w:rsid w:val="003E737D"/>
    <w:rsid w:val="003E7915"/>
    <w:rsid w:val="003F41AA"/>
    <w:rsid w:val="003F4BF9"/>
    <w:rsid w:val="003F672C"/>
    <w:rsid w:val="003F6968"/>
    <w:rsid w:val="003F7390"/>
    <w:rsid w:val="003F73FC"/>
    <w:rsid w:val="003F7BEC"/>
    <w:rsid w:val="003F7D92"/>
    <w:rsid w:val="00400237"/>
    <w:rsid w:val="004002BC"/>
    <w:rsid w:val="00400B01"/>
    <w:rsid w:val="0040352F"/>
    <w:rsid w:val="00403784"/>
    <w:rsid w:val="00403AD3"/>
    <w:rsid w:val="00403C06"/>
    <w:rsid w:val="00403D10"/>
    <w:rsid w:val="0040558C"/>
    <w:rsid w:val="00405957"/>
    <w:rsid w:val="00405F0F"/>
    <w:rsid w:val="0041070B"/>
    <w:rsid w:val="004116FB"/>
    <w:rsid w:val="00411C79"/>
    <w:rsid w:val="00411D7F"/>
    <w:rsid w:val="00412469"/>
    <w:rsid w:val="004135FF"/>
    <w:rsid w:val="00415A23"/>
    <w:rsid w:val="00416DC2"/>
    <w:rsid w:val="00420A60"/>
    <w:rsid w:val="004214E6"/>
    <w:rsid w:val="00423D96"/>
    <w:rsid w:val="004240C9"/>
    <w:rsid w:val="004254C5"/>
    <w:rsid w:val="00427590"/>
    <w:rsid w:val="0043026A"/>
    <w:rsid w:val="004302CD"/>
    <w:rsid w:val="00430CCB"/>
    <w:rsid w:val="004311DE"/>
    <w:rsid w:val="0043198F"/>
    <w:rsid w:val="00434274"/>
    <w:rsid w:val="004347F3"/>
    <w:rsid w:val="00434918"/>
    <w:rsid w:val="00434E52"/>
    <w:rsid w:val="0043502A"/>
    <w:rsid w:val="004356C5"/>
    <w:rsid w:val="004359CF"/>
    <w:rsid w:val="00436A05"/>
    <w:rsid w:val="0044263D"/>
    <w:rsid w:val="004431B2"/>
    <w:rsid w:val="00443465"/>
    <w:rsid w:val="004436B1"/>
    <w:rsid w:val="00445C5C"/>
    <w:rsid w:val="004464BD"/>
    <w:rsid w:val="00446A5F"/>
    <w:rsid w:val="00447CB2"/>
    <w:rsid w:val="00447D11"/>
    <w:rsid w:val="00450A57"/>
    <w:rsid w:val="004513B5"/>
    <w:rsid w:val="00452292"/>
    <w:rsid w:val="004527DE"/>
    <w:rsid w:val="00452E35"/>
    <w:rsid w:val="004555A9"/>
    <w:rsid w:val="00455607"/>
    <w:rsid w:val="00455B0A"/>
    <w:rsid w:val="00460B9A"/>
    <w:rsid w:val="00460D17"/>
    <w:rsid w:val="0046190C"/>
    <w:rsid w:val="00461EE9"/>
    <w:rsid w:val="00462A3F"/>
    <w:rsid w:val="00462CE6"/>
    <w:rsid w:val="0046333D"/>
    <w:rsid w:val="00464856"/>
    <w:rsid w:val="004652E7"/>
    <w:rsid w:val="0046687B"/>
    <w:rsid w:val="004703EA"/>
    <w:rsid w:val="00470A28"/>
    <w:rsid w:val="004741CE"/>
    <w:rsid w:val="004751CA"/>
    <w:rsid w:val="004756EC"/>
    <w:rsid w:val="004761F6"/>
    <w:rsid w:val="00476FED"/>
    <w:rsid w:val="00477E95"/>
    <w:rsid w:val="00477EC3"/>
    <w:rsid w:val="00480557"/>
    <w:rsid w:val="00482012"/>
    <w:rsid w:val="00482D34"/>
    <w:rsid w:val="0048502A"/>
    <w:rsid w:val="00487F1D"/>
    <w:rsid w:val="00490855"/>
    <w:rsid w:val="0049151E"/>
    <w:rsid w:val="004930A2"/>
    <w:rsid w:val="00495C4E"/>
    <w:rsid w:val="004971B0"/>
    <w:rsid w:val="004A05B8"/>
    <w:rsid w:val="004A15EA"/>
    <w:rsid w:val="004A2190"/>
    <w:rsid w:val="004A2307"/>
    <w:rsid w:val="004A3121"/>
    <w:rsid w:val="004A350A"/>
    <w:rsid w:val="004B2145"/>
    <w:rsid w:val="004B273D"/>
    <w:rsid w:val="004B3942"/>
    <w:rsid w:val="004B4469"/>
    <w:rsid w:val="004B5B1F"/>
    <w:rsid w:val="004B62E1"/>
    <w:rsid w:val="004B7A1F"/>
    <w:rsid w:val="004C0A8E"/>
    <w:rsid w:val="004C145A"/>
    <w:rsid w:val="004C19CC"/>
    <w:rsid w:val="004C3310"/>
    <w:rsid w:val="004C3B8E"/>
    <w:rsid w:val="004C3FCD"/>
    <w:rsid w:val="004C42F3"/>
    <w:rsid w:val="004C6365"/>
    <w:rsid w:val="004C7F49"/>
    <w:rsid w:val="004D0298"/>
    <w:rsid w:val="004D19ED"/>
    <w:rsid w:val="004D2B90"/>
    <w:rsid w:val="004D4C67"/>
    <w:rsid w:val="004D5BA8"/>
    <w:rsid w:val="004D73CD"/>
    <w:rsid w:val="004D74AB"/>
    <w:rsid w:val="004D7853"/>
    <w:rsid w:val="004E17C9"/>
    <w:rsid w:val="004E2D87"/>
    <w:rsid w:val="004E312E"/>
    <w:rsid w:val="004E3275"/>
    <w:rsid w:val="004E44A8"/>
    <w:rsid w:val="004E4835"/>
    <w:rsid w:val="004E550D"/>
    <w:rsid w:val="004E73F3"/>
    <w:rsid w:val="004E7DA1"/>
    <w:rsid w:val="004F0A79"/>
    <w:rsid w:val="004F1E25"/>
    <w:rsid w:val="004F2D59"/>
    <w:rsid w:val="004F3315"/>
    <w:rsid w:val="004F38FE"/>
    <w:rsid w:val="004F3B7F"/>
    <w:rsid w:val="004F3D39"/>
    <w:rsid w:val="004F4205"/>
    <w:rsid w:val="004F5FCB"/>
    <w:rsid w:val="004F6F1F"/>
    <w:rsid w:val="004F7C7F"/>
    <w:rsid w:val="00502CBC"/>
    <w:rsid w:val="005035F8"/>
    <w:rsid w:val="0050456B"/>
    <w:rsid w:val="00505C08"/>
    <w:rsid w:val="005064DA"/>
    <w:rsid w:val="00506546"/>
    <w:rsid w:val="00507F49"/>
    <w:rsid w:val="00511504"/>
    <w:rsid w:val="00511B31"/>
    <w:rsid w:val="005126C5"/>
    <w:rsid w:val="005135F7"/>
    <w:rsid w:val="00513DFD"/>
    <w:rsid w:val="005157F9"/>
    <w:rsid w:val="00515D7A"/>
    <w:rsid w:val="00515E6B"/>
    <w:rsid w:val="00516150"/>
    <w:rsid w:val="00520037"/>
    <w:rsid w:val="005214C2"/>
    <w:rsid w:val="0052190F"/>
    <w:rsid w:val="00522A80"/>
    <w:rsid w:val="00523542"/>
    <w:rsid w:val="0052778A"/>
    <w:rsid w:val="00527930"/>
    <w:rsid w:val="005308B6"/>
    <w:rsid w:val="00530D96"/>
    <w:rsid w:val="00533968"/>
    <w:rsid w:val="0053463C"/>
    <w:rsid w:val="0053482D"/>
    <w:rsid w:val="0053D863"/>
    <w:rsid w:val="00543172"/>
    <w:rsid w:val="00543EDF"/>
    <w:rsid w:val="00544F6D"/>
    <w:rsid w:val="005457CA"/>
    <w:rsid w:val="00545F64"/>
    <w:rsid w:val="005474F1"/>
    <w:rsid w:val="00551380"/>
    <w:rsid w:val="00551445"/>
    <w:rsid w:val="00551D3B"/>
    <w:rsid w:val="00551F55"/>
    <w:rsid w:val="00554D18"/>
    <w:rsid w:val="00555C54"/>
    <w:rsid w:val="00556B76"/>
    <w:rsid w:val="00556F26"/>
    <w:rsid w:val="00557932"/>
    <w:rsid w:val="00557A95"/>
    <w:rsid w:val="00560396"/>
    <w:rsid w:val="00561A5D"/>
    <w:rsid w:val="00561FAD"/>
    <w:rsid w:val="00562893"/>
    <w:rsid w:val="00562C53"/>
    <w:rsid w:val="00563682"/>
    <w:rsid w:val="00570CE4"/>
    <w:rsid w:val="005733C1"/>
    <w:rsid w:val="005735E0"/>
    <w:rsid w:val="005742B3"/>
    <w:rsid w:val="0057612D"/>
    <w:rsid w:val="00583267"/>
    <w:rsid w:val="00583ED3"/>
    <w:rsid w:val="00584C34"/>
    <w:rsid w:val="00585BE1"/>
    <w:rsid w:val="00585D55"/>
    <w:rsid w:val="00586CD3"/>
    <w:rsid w:val="00591833"/>
    <w:rsid w:val="00592714"/>
    <w:rsid w:val="00592996"/>
    <w:rsid w:val="00592DBB"/>
    <w:rsid w:val="00592DEA"/>
    <w:rsid w:val="00593309"/>
    <w:rsid w:val="00593A00"/>
    <w:rsid w:val="005940D3"/>
    <w:rsid w:val="00594219"/>
    <w:rsid w:val="005953E6"/>
    <w:rsid w:val="00595BDD"/>
    <w:rsid w:val="0059691C"/>
    <w:rsid w:val="005969A9"/>
    <w:rsid w:val="0059712A"/>
    <w:rsid w:val="005A1F9A"/>
    <w:rsid w:val="005A2922"/>
    <w:rsid w:val="005A3205"/>
    <w:rsid w:val="005A5914"/>
    <w:rsid w:val="005A6112"/>
    <w:rsid w:val="005A7256"/>
    <w:rsid w:val="005B071A"/>
    <w:rsid w:val="005B0943"/>
    <w:rsid w:val="005B12DD"/>
    <w:rsid w:val="005B1774"/>
    <w:rsid w:val="005B3B56"/>
    <w:rsid w:val="005B3D62"/>
    <w:rsid w:val="005B46EA"/>
    <w:rsid w:val="005B6657"/>
    <w:rsid w:val="005B66D4"/>
    <w:rsid w:val="005C111A"/>
    <w:rsid w:val="005C1A73"/>
    <w:rsid w:val="005C2310"/>
    <w:rsid w:val="005C2585"/>
    <w:rsid w:val="005C29E9"/>
    <w:rsid w:val="005C3424"/>
    <w:rsid w:val="005C3595"/>
    <w:rsid w:val="005C36A9"/>
    <w:rsid w:val="005C4FBC"/>
    <w:rsid w:val="005C6410"/>
    <w:rsid w:val="005C6956"/>
    <w:rsid w:val="005C746A"/>
    <w:rsid w:val="005C7DE6"/>
    <w:rsid w:val="005D30A3"/>
    <w:rsid w:val="005D59F0"/>
    <w:rsid w:val="005D5BAC"/>
    <w:rsid w:val="005D6531"/>
    <w:rsid w:val="005D66CC"/>
    <w:rsid w:val="005E0573"/>
    <w:rsid w:val="005E38DE"/>
    <w:rsid w:val="005E43CF"/>
    <w:rsid w:val="005E47F1"/>
    <w:rsid w:val="005E4BCC"/>
    <w:rsid w:val="005E66B6"/>
    <w:rsid w:val="005E6C6D"/>
    <w:rsid w:val="005E7057"/>
    <w:rsid w:val="005F0424"/>
    <w:rsid w:val="005F1A80"/>
    <w:rsid w:val="005F2233"/>
    <w:rsid w:val="005F556D"/>
    <w:rsid w:val="005F635B"/>
    <w:rsid w:val="005F6697"/>
    <w:rsid w:val="005F6816"/>
    <w:rsid w:val="00602378"/>
    <w:rsid w:val="00602D58"/>
    <w:rsid w:val="00603334"/>
    <w:rsid w:val="006047BC"/>
    <w:rsid w:val="006049CA"/>
    <w:rsid w:val="00604B03"/>
    <w:rsid w:val="006056B3"/>
    <w:rsid w:val="00605BB8"/>
    <w:rsid w:val="00607982"/>
    <w:rsid w:val="00607C41"/>
    <w:rsid w:val="006128E4"/>
    <w:rsid w:val="00614CB2"/>
    <w:rsid w:val="00614D35"/>
    <w:rsid w:val="00616D07"/>
    <w:rsid w:val="00617940"/>
    <w:rsid w:val="00620056"/>
    <w:rsid w:val="006223AE"/>
    <w:rsid w:val="00623DA2"/>
    <w:rsid w:val="00624068"/>
    <w:rsid w:val="00626460"/>
    <w:rsid w:val="006269AD"/>
    <w:rsid w:val="006272A4"/>
    <w:rsid w:val="006302E5"/>
    <w:rsid w:val="0063087F"/>
    <w:rsid w:val="00631171"/>
    <w:rsid w:val="006316F4"/>
    <w:rsid w:val="00631CC4"/>
    <w:rsid w:val="006355DE"/>
    <w:rsid w:val="006374BC"/>
    <w:rsid w:val="00640061"/>
    <w:rsid w:val="0064035B"/>
    <w:rsid w:val="0064139B"/>
    <w:rsid w:val="00643244"/>
    <w:rsid w:val="0064366D"/>
    <w:rsid w:val="00643D0A"/>
    <w:rsid w:val="00643E7A"/>
    <w:rsid w:val="00644077"/>
    <w:rsid w:val="0064414A"/>
    <w:rsid w:val="006447A1"/>
    <w:rsid w:val="006502E7"/>
    <w:rsid w:val="0065072C"/>
    <w:rsid w:val="00652AB8"/>
    <w:rsid w:val="00652B32"/>
    <w:rsid w:val="00656AEE"/>
    <w:rsid w:val="00657301"/>
    <w:rsid w:val="006604EB"/>
    <w:rsid w:val="00661AD6"/>
    <w:rsid w:val="00664436"/>
    <w:rsid w:val="00665D6B"/>
    <w:rsid w:val="00667635"/>
    <w:rsid w:val="00671B0A"/>
    <w:rsid w:val="00672D3A"/>
    <w:rsid w:val="0067367D"/>
    <w:rsid w:val="0067429B"/>
    <w:rsid w:val="00674E6C"/>
    <w:rsid w:val="00675D90"/>
    <w:rsid w:val="00676E46"/>
    <w:rsid w:val="00681A9E"/>
    <w:rsid w:val="00681D38"/>
    <w:rsid w:val="006820CC"/>
    <w:rsid w:val="006833BB"/>
    <w:rsid w:val="00683A9F"/>
    <w:rsid w:val="00683D02"/>
    <w:rsid w:val="00684CEB"/>
    <w:rsid w:val="00685385"/>
    <w:rsid w:val="00686A44"/>
    <w:rsid w:val="0068792B"/>
    <w:rsid w:val="00691D01"/>
    <w:rsid w:val="006926D0"/>
    <w:rsid w:val="00692782"/>
    <w:rsid w:val="00694F9C"/>
    <w:rsid w:val="00695491"/>
    <w:rsid w:val="00695F08"/>
    <w:rsid w:val="006961FD"/>
    <w:rsid w:val="006966C0"/>
    <w:rsid w:val="00697B9A"/>
    <w:rsid w:val="00697CE3"/>
    <w:rsid w:val="006A0011"/>
    <w:rsid w:val="006A0578"/>
    <w:rsid w:val="006A2185"/>
    <w:rsid w:val="006A3787"/>
    <w:rsid w:val="006A4A42"/>
    <w:rsid w:val="006A5FDD"/>
    <w:rsid w:val="006A676B"/>
    <w:rsid w:val="006A76B4"/>
    <w:rsid w:val="006B1F8A"/>
    <w:rsid w:val="006B22CE"/>
    <w:rsid w:val="006B4CC7"/>
    <w:rsid w:val="006B5562"/>
    <w:rsid w:val="006B5D85"/>
    <w:rsid w:val="006B697B"/>
    <w:rsid w:val="006C0FC0"/>
    <w:rsid w:val="006C0FC3"/>
    <w:rsid w:val="006C1671"/>
    <w:rsid w:val="006C29C4"/>
    <w:rsid w:val="006C33BF"/>
    <w:rsid w:val="006C3E4B"/>
    <w:rsid w:val="006C43ED"/>
    <w:rsid w:val="006C50FC"/>
    <w:rsid w:val="006C5741"/>
    <w:rsid w:val="006D157B"/>
    <w:rsid w:val="006D3209"/>
    <w:rsid w:val="006D32B3"/>
    <w:rsid w:val="006D35A5"/>
    <w:rsid w:val="006D5EB0"/>
    <w:rsid w:val="006D5EF7"/>
    <w:rsid w:val="006D640D"/>
    <w:rsid w:val="006D705E"/>
    <w:rsid w:val="006D78DB"/>
    <w:rsid w:val="006E32E6"/>
    <w:rsid w:val="006E3649"/>
    <w:rsid w:val="006E3FC5"/>
    <w:rsid w:val="006E69A5"/>
    <w:rsid w:val="006E72DC"/>
    <w:rsid w:val="006F594E"/>
    <w:rsid w:val="006F5F35"/>
    <w:rsid w:val="006F6F53"/>
    <w:rsid w:val="006F7A2A"/>
    <w:rsid w:val="00700138"/>
    <w:rsid w:val="00700BB8"/>
    <w:rsid w:val="007010AC"/>
    <w:rsid w:val="0070154C"/>
    <w:rsid w:val="00703CAB"/>
    <w:rsid w:val="00703D5A"/>
    <w:rsid w:val="00704109"/>
    <w:rsid w:val="0070488A"/>
    <w:rsid w:val="00705449"/>
    <w:rsid w:val="00705B30"/>
    <w:rsid w:val="00705DB5"/>
    <w:rsid w:val="00710683"/>
    <w:rsid w:val="00710EC7"/>
    <w:rsid w:val="00711226"/>
    <w:rsid w:val="007113CE"/>
    <w:rsid w:val="007118C0"/>
    <w:rsid w:val="00711B56"/>
    <w:rsid w:val="007140BD"/>
    <w:rsid w:val="007143B2"/>
    <w:rsid w:val="00714C90"/>
    <w:rsid w:val="0071547D"/>
    <w:rsid w:val="00716241"/>
    <w:rsid w:val="007167F4"/>
    <w:rsid w:val="00717142"/>
    <w:rsid w:val="00721EC3"/>
    <w:rsid w:val="007221AF"/>
    <w:rsid w:val="00722F36"/>
    <w:rsid w:val="00723FA2"/>
    <w:rsid w:val="00724170"/>
    <w:rsid w:val="00724796"/>
    <w:rsid w:val="00724E78"/>
    <w:rsid w:val="0072517B"/>
    <w:rsid w:val="00725220"/>
    <w:rsid w:val="00731108"/>
    <w:rsid w:val="00732348"/>
    <w:rsid w:val="00732523"/>
    <w:rsid w:val="00732773"/>
    <w:rsid w:val="0073367F"/>
    <w:rsid w:val="0073396D"/>
    <w:rsid w:val="00733BCC"/>
    <w:rsid w:val="0073407B"/>
    <w:rsid w:val="0073452D"/>
    <w:rsid w:val="00735DDC"/>
    <w:rsid w:val="00736581"/>
    <w:rsid w:val="00737938"/>
    <w:rsid w:val="0074069C"/>
    <w:rsid w:val="00740B4D"/>
    <w:rsid w:val="00742341"/>
    <w:rsid w:val="0074300E"/>
    <w:rsid w:val="00743C80"/>
    <w:rsid w:val="00743E38"/>
    <w:rsid w:val="0074699A"/>
    <w:rsid w:val="00747428"/>
    <w:rsid w:val="00747D73"/>
    <w:rsid w:val="007509C7"/>
    <w:rsid w:val="00751EF2"/>
    <w:rsid w:val="00752068"/>
    <w:rsid w:val="00752DDF"/>
    <w:rsid w:val="00754DED"/>
    <w:rsid w:val="007554C6"/>
    <w:rsid w:val="00756FFE"/>
    <w:rsid w:val="0076006A"/>
    <w:rsid w:val="00760235"/>
    <w:rsid w:val="00761E19"/>
    <w:rsid w:val="00762CBA"/>
    <w:rsid w:val="007630A7"/>
    <w:rsid w:val="00763D2D"/>
    <w:rsid w:val="007669CB"/>
    <w:rsid w:val="007676DB"/>
    <w:rsid w:val="00767945"/>
    <w:rsid w:val="007718B0"/>
    <w:rsid w:val="007718E9"/>
    <w:rsid w:val="00771C67"/>
    <w:rsid w:val="0077312B"/>
    <w:rsid w:val="00773F90"/>
    <w:rsid w:val="007754BB"/>
    <w:rsid w:val="007756EE"/>
    <w:rsid w:val="0077629B"/>
    <w:rsid w:val="00777625"/>
    <w:rsid w:val="00777D14"/>
    <w:rsid w:val="00777DD0"/>
    <w:rsid w:val="00780151"/>
    <w:rsid w:val="00781240"/>
    <w:rsid w:val="007837D2"/>
    <w:rsid w:val="00784847"/>
    <w:rsid w:val="007851A5"/>
    <w:rsid w:val="00785BBF"/>
    <w:rsid w:val="00787936"/>
    <w:rsid w:val="00790F77"/>
    <w:rsid w:val="0079150A"/>
    <w:rsid w:val="00792448"/>
    <w:rsid w:val="00795C41"/>
    <w:rsid w:val="00795C80"/>
    <w:rsid w:val="00797D10"/>
    <w:rsid w:val="007A201A"/>
    <w:rsid w:val="007A318E"/>
    <w:rsid w:val="007A49BC"/>
    <w:rsid w:val="007A5318"/>
    <w:rsid w:val="007A69AA"/>
    <w:rsid w:val="007A6C86"/>
    <w:rsid w:val="007B0284"/>
    <w:rsid w:val="007B0BB8"/>
    <w:rsid w:val="007B165A"/>
    <w:rsid w:val="007B3AD3"/>
    <w:rsid w:val="007B3E42"/>
    <w:rsid w:val="007B4A5D"/>
    <w:rsid w:val="007B5113"/>
    <w:rsid w:val="007B6A37"/>
    <w:rsid w:val="007B7F43"/>
    <w:rsid w:val="007B7F59"/>
    <w:rsid w:val="007C0EB2"/>
    <w:rsid w:val="007C1297"/>
    <w:rsid w:val="007C2D04"/>
    <w:rsid w:val="007C352E"/>
    <w:rsid w:val="007C3C55"/>
    <w:rsid w:val="007C532E"/>
    <w:rsid w:val="007C643F"/>
    <w:rsid w:val="007C6785"/>
    <w:rsid w:val="007C7B42"/>
    <w:rsid w:val="007D3B0E"/>
    <w:rsid w:val="007D5C93"/>
    <w:rsid w:val="007D6EAB"/>
    <w:rsid w:val="007E024B"/>
    <w:rsid w:val="007E1B28"/>
    <w:rsid w:val="007E2ADB"/>
    <w:rsid w:val="007E30A1"/>
    <w:rsid w:val="007E6631"/>
    <w:rsid w:val="007F0E2C"/>
    <w:rsid w:val="007F1830"/>
    <w:rsid w:val="007F1BA4"/>
    <w:rsid w:val="007F2F29"/>
    <w:rsid w:val="007F38FF"/>
    <w:rsid w:val="007F44D6"/>
    <w:rsid w:val="007F70B6"/>
    <w:rsid w:val="007F7B6A"/>
    <w:rsid w:val="008001A8"/>
    <w:rsid w:val="008005D9"/>
    <w:rsid w:val="008029F7"/>
    <w:rsid w:val="008037C9"/>
    <w:rsid w:val="008059C6"/>
    <w:rsid w:val="0080664E"/>
    <w:rsid w:val="00806BE1"/>
    <w:rsid w:val="00807A52"/>
    <w:rsid w:val="00811844"/>
    <w:rsid w:val="00811DA3"/>
    <w:rsid w:val="00811E2F"/>
    <w:rsid w:val="008134A9"/>
    <w:rsid w:val="00813716"/>
    <w:rsid w:val="00813C13"/>
    <w:rsid w:val="00814B93"/>
    <w:rsid w:val="0081574E"/>
    <w:rsid w:val="008158D1"/>
    <w:rsid w:val="00815D62"/>
    <w:rsid w:val="00817D1B"/>
    <w:rsid w:val="00821C0E"/>
    <w:rsid w:val="00821C55"/>
    <w:rsid w:val="008229FC"/>
    <w:rsid w:val="00822AB3"/>
    <w:rsid w:val="0082403F"/>
    <w:rsid w:val="00824C0E"/>
    <w:rsid w:val="008253A5"/>
    <w:rsid w:val="0082639A"/>
    <w:rsid w:val="00827550"/>
    <w:rsid w:val="00827B39"/>
    <w:rsid w:val="008314C5"/>
    <w:rsid w:val="008321C1"/>
    <w:rsid w:val="0083582D"/>
    <w:rsid w:val="00835921"/>
    <w:rsid w:val="00836513"/>
    <w:rsid w:val="00836FED"/>
    <w:rsid w:val="00837F86"/>
    <w:rsid w:val="00837F95"/>
    <w:rsid w:val="00840C81"/>
    <w:rsid w:val="00840D42"/>
    <w:rsid w:val="00840ED8"/>
    <w:rsid w:val="0084264C"/>
    <w:rsid w:val="008449E1"/>
    <w:rsid w:val="00844E74"/>
    <w:rsid w:val="0084515D"/>
    <w:rsid w:val="008453AE"/>
    <w:rsid w:val="00845C20"/>
    <w:rsid w:val="0084660A"/>
    <w:rsid w:val="00846A42"/>
    <w:rsid w:val="00847A96"/>
    <w:rsid w:val="00847D11"/>
    <w:rsid w:val="00850476"/>
    <w:rsid w:val="00850DB5"/>
    <w:rsid w:val="008511B4"/>
    <w:rsid w:val="00853430"/>
    <w:rsid w:val="008539D1"/>
    <w:rsid w:val="00853E44"/>
    <w:rsid w:val="00854738"/>
    <w:rsid w:val="00854FC9"/>
    <w:rsid w:val="00855900"/>
    <w:rsid w:val="00857BE3"/>
    <w:rsid w:val="00862243"/>
    <w:rsid w:val="00862A34"/>
    <w:rsid w:val="00863DE5"/>
    <w:rsid w:val="00864A17"/>
    <w:rsid w:val="00865120"/>
    <w:rsid w:val="00866C7C"/>
    <w:rsid w:val="00870AE9"/>
    <w:rsid w:val="00870BDC"/>
    <w:rsid w:val="00870F12"/>
    <w:rsid w:val="00871BFB"/>
    <w:rsid w:val="00872760"/>
    <w:rsid w:val="0087698C"/>
    <w:rsid w:val="00881BE7"/>
    <w:rsid w:val="008844E8"/>
    <w:rsid w:val="00885286"/>
    <w:rsid w:val="0088636E"/>
    <w:rsid w:val="008876C6"/>
    <w:rsid w:val="0088786D"/>
    <w:rsid w:val="00887E63"/>
    <w:rsid w:val="00891301"/>
    <w:rsid w:val="00891E6D"/>
    <w:rsid w:val="00892ADF"/>
    <w:rsid w:val="008949D2"/>
    <w:rsid w:val="008963F9"/>
    <w:rsid w:val="00896EB5"/>
    <w:rsid w:val="008A29F4"/>
    <w:rsid w:val="008A3443"/>
    <w:rsid w:val="008A3FC9"/>
    <w:rsid w:val="008A41AB"/>
    <w:rsid w:val="008A4D7A"/>
    <w:rsid w:val="008A58E8"/>
    <w:rsid w:val="008B12DC"/>
    <w:rsid w:val="008B1F89"/>
    <w:rsid w:val="008B21F8"/>
    <w:rsid w:val="008B2766"/>
    <w:rsid w:val="008B2DA1"/>
    <w:rsid w:val="008B33FF"/>
    <w:rsid w:val="008B369A"/>
    <w:rsid w:val="008B5191"/>
    <w:rsid w:val="008B5249"/>
    <w:rsid w:val="008B573C"/>
    <w:rsid w:val="008B6796"/>
    <w:rsid w:val="008B6D3F"/>
    <w:rsid w:val="008B71A2"/>
    <w:rsid w:val="008C080E"/>
    <w:rsid w:val="008C0893"/>
    <w:rsid w:val="008C45B0"/>
    <w:rsid w:val="008C6A7F"/>
    <w:rsid w:val="008C711D"/>
    <w:rsid w:val="008D05C0"/>
    <w:rsid w:val="008D1AE8"/>
    <w:rsid w:val="008D2697"/>
    <w:rsid w:val="008D2DEA"/>
    <w:rsid w:val="008D322A"/>
    <w:rsid w:val="008D3CD4"/>
    <w:rsid w:val="008D4C81"/>
    <w:rsid w:val="008D5321"/>
    <w:rsid w:val="008E0081"/>
    <w:rsid w:val="008E0F3A"/>
    <w:rsid w:val="008E195D"/>
    <w:rsid w:val="008E2929"/>
    <w:rsid w:val="008E4FDA"/>
    <w:rsid w:val="008E5A23"/>
    <w:rsid w:val="008F1979"/>
    <w:rsid w:val="008F446F"/>
    <w:rsid w:val="008F5A1C"/>
    <w:rsid w:val="008F6277"/>
    <w:rsid w:val="008F627A"/>
    <w:rsid w:val="00900D51"/>
    <w:rsid w:val="009050E7"/>
    <w:rsid w:val="009113F7"/>
    <w:rsid w:val="009162DB"/>
    <w:rsid w:val="00916DBD"/>
    <w:rsid w:val="009178A8"/>
    <w:rsid w:val="009214CE"/>
    <w:rsid w:val="009225EA"/>
    <w:rsid w:val="00923F7B"/>
    <w:rsid w:val="0092479A"/>
    <w:rsid w:val="00924A1B"/>
    <w:rsid w:val="0092697F"/>
    <w:rsid w:val="00927CEF"/>
    <w:rsid w:val="009300AF"/>
    <w:rsid w:val="009307EA"/>
    <w:rsid w:val="0093087A"/>
    <w:rsid w:val="0093190B"/>
    <w:rsid w:val="0093305E"/>
    <w:rsid w:val="0093407F"/>
    <w:rsid w:val="00935EDC"/>
    <w:rsid w:val="00936C2D"/>
    <w:rsid w:val="009378D3"/>
    <w:rsid w:val="00937AB1"/>
    <w:rsid w:val="00940083"/>
    <w:rsid w:val="00940585"/>
    <w:rsid w:val="009415C6"/>
    <w:rsid w:val="00941E6B"/>
    <w:rsid w:val="0094282A"/>
    <w:rsid w:val="00943911"/>
    <w:rsid w:val="00945B69"/>
    <w:rsid w:val="009464A3"/>
    <w:rsid w:val="009478C7"/>
    <w:rsid w:val="00947B18"/>
    <w:rsid w:val="00951A24"/>
    <w:rsid w:val="009536ED"/>
    <w:rsid w:val="00954326"/>
    <w:rsid w:val="009559AC"/>
    <w:rsid w:val="009565A9"/>
    <w:rsid w:val="009579D7"/>
    <w:rsid w:val="00957FDB"/>
    <w:rsid w:val="00960D19"/>
    <w:rsid w:val="00960DD9"/>
    <w:rsid w:val="00963F8E"/>
    <w:rsid w:val="009661C1"/>
    <w:rsid w:val="00966330"/>
    <w:rsid w:val="00966C4C"/>
    <w:rsid w:val="00967D35"/>
    <w:rsid w:val="00970088"/>
    <w:rsid w:val="00971F63"/>
    <w:rsid w:val="0097320A"/>
    <w:rsid w:val="00973EEE"/>
    <w:rsid w:val="009763BB"/>
    <w:rsid w:val="00976743"/>
    <w:rsid w:val="009803DD"/>
    <w:rsid w:val="00982569"/>
    <w:rsid w:val="00982702"/>
    <w:rsid w:val="00983505"/>
    <w:rsid w:val="009835B7"/>
    <w:rsid w:val="009852BA"/>
    <w:rsid w:val="00985750"/>
    <w:rsid w:val="00985806"/>
    <w:rsid w:val="0098583D"/>
    <w:rsid w:val="00986133"/>
    <w:rsid w:val="009865E5"/>
    <w:rsid w:val="00990C74"/>
    <w:rsid w:val="00991262"/>
    <w:rsid w:val="00991D4D"/>
    <w:rsid w:val="00991DF0"/>
    <w:rsid w:val="00993B08"/>
    <w:rsid w:val="00995022"/>
    <w:rsid w:val="0099525E"/>
    <w:rsid w:val="00995994"/>
    <w:rsid w:val="00995D47"/>
    <w:rsid w:val="00996A03"/>
    <w:rsid w:val="00997BCF"/>
    <w:rsid w:val="009A179C"/>
    <w:rsid w:val="009A35D9"/>
    <w:rsid w:val="009A589A"/>
    <w:rsid w:val="009A622D"/>
    <w:rsid w:val="009A69F7"/>
    <w:rsid w:val="009A7FF8"/>
    <w:rsid w:val="009B127C"/>
    <w:rsid w:val="009B2AD7"/>
    <w:rsid w:val="009B3A06"/>
    <w:rsid w:val="009B3B46"/>
    <w:rsid w:val="009B4B49"/>
    <w:rsid w:val="009B4C3B"/>
    <w:rsid w:val="009B5961"/>
    <w:rsid w:val="009B5D02"/>
    <w:rsid w:val="009C12BC"/>
    <w:rsid w:val="009C1DF4"/>
    <w:rsid w:val="009C2CBD"/>
    <w:rsid w:val="009C38ED"/>
    <w:rsid w:val="009C530D"/>
    <w:rsid w:val="009C6921"/>
    <w:rsid w:val="009C7F84"/>
    <w:rsid w:val="009D0F54"/>
    <w:rsid w:val="009D0F91"/>
    <w:rsid w:val="009D1767"/>
    <w:rsid w:val="009D2959"/>
    <w:rsid w:val="009D778A"/>
    <w:rsid w:val="009D7E31"/>
    <w:rsid w:val="009E187C"/>
    <w:rsid w:val="009E301D"/>
    <w:rsid w:val="009E41A6"/>
    <w:rsid w:val="009E6058"/>
    <w:rsid w:val="009E611C"/>
    <w:rsid w:val="009E77DE"/>
    <w:rsid w:val="009E7BB2"/>
    <w:rsid w:val="009F0350"/>
    <w:rsid w:val="009F07FE"/>
    <w:rsid w:val="009F2EBF"/>
    <w:rsid w:val="009F3808"/>
    <w:rsid w:val="009F3887"/>
    <w:rsid w:val="009F3DE9"/>
    <w:rsid w:val="009F411F"/>
    <w:rsid w:val="009F48D5"/>
    <w:rsid w:val="009F555B"/>
    <w:rsid w:val="009F5E8F"/>
    <w:rsid w:val="009F6F58"/>
    <w:rsid w:val="009F7A73"/>
    <w:rsid w:val="00A0010F"/>
    <w:rsid w:val="00A01C45"/>
    <w:rsid w:val="00A01F72"/>
    <w:rsid w:val="00A0244B"/>
    <w:rsid w:val="00A02882"/>
    <w:rsid w:val="00A0620E"/>
    <w:rsid w:val="00A064B8"/>
    <w:rsid w:val="00A0736A"/>
    <w:rsid w:val="00A12B2F"/>
    <w:rsid w:val="00A138B5"/>
    <w:rsid w:val="00A15A64"/>
    <w:rsid w:val="00A16D1F"/>
    <w:rsid w:val="00A174DF"/>
    <w:rsid w:val="00A17D82"/>
    <w:rsid w:val="00A20196"/>
    <w:rsid w:val="00A20E22"/>
    <w:rsid w:val="00A21FD4"/>
    <w:rsid w:val="00A225B7"/>
    <w:rsid w:val="00A23456"/>
    <w:rsid w:val="00A25C3C"/>
    <w:rsid w:val="00A3008D"/>
    <w:rsid w:val="00A318A7"/>
    <w:rsid w:val="00A324FB"/>
    <w:rsid w:val="00A32EDC"/>
    <w:rsid w:val="00A32EF4"/>
    <w:rsid w:val="00A341D2"/>
    <w:rsid w:val="00A34DF5"/>
    <w:rsid w:val="00A35093"/>
    <w:rsid w:val="00A35435"/>
    <w:rsid w:val="00A36BB9"/>
    <w:rsid w:val="00A36E6B"/>
    <w:rsid w:val="00A36F73"/>
    <w:rsid w:val="00A374FF"/>
    <w:rsid w:val="00A405FD"/>
    <w:rsid w:val="00A420FD"/>
    <w:rsid w:val="00A43152"/>
    <w:rsid w:val="00A43632"/>
    <w:rsid w:val="00A441BB"/>
    <w:rsid w:val="00A46EAD"/>
    <w:rsid w:val="00A4767B"/>
    <w:rsid w:val="00A50189"/>
    <w:rsid w:val="00A5068A"/>
    <w:rsid w:val="00A51DB3"/>
    <w:rsid w:val="00A5203E"/>
    <w:rsid w:val="00A528F4"/>
    <w:rsid w:val="00A52A7E"/>
    <w:rsid w:val="00A5393E"/>
    <w:rsid w:val="00A5396C"/>
    <w:rsid w:val="00A53BA4"/>
    <w:rsid w:val="00A54882"/>
    <w:rsid w:val="00A54CD1"/>
    <w:rsid w:val="00A54E2F"/>
    <w:rsid w:val="00A55741"/>
    <w:rsid w:val="00A55D15"/>
    <w:rsid w:val="00A566EF"/>
    <w:rsid w:val="00A56A5D"/>
    <w:rsid w:val="00A57279"/>
    <w:rsid w:val="00A61586"/>
    <w:rsid w:val="00A616C1"/>
    <w:rsid w:val="00A63EE5"/>
    <w:rsid w:val="00A650EB"/>
    <w:rsid w:val="00A65F17"/>
    <w:rsid w:val="00A65FDB"/>
    <w:rsid w:val="00A6600B"/>
    <w:rsid w:val="00A66211"/>
    <w:rsid w:val="00A66C34"/>
    <w:rsid w:val="00A66D02"/>
    <w:rsid w:val="00A67058"/>
    <w:rsid w:val="00A67443"/>
    <w:rsid w:val="00A712D0"/>
    <w:rsid w:val="00A71B05"/>
    <w:rsid w:val="00A71C1A"/>
    <w:rsid w:val="00A7324A"/>
    <w:rsid w:val="00A74AD3"/>
    <w:rsid w:val="00A75155"/>
    <w:rsid w:val="00A75B69"/>
    <w:rsid w:val="00A76A18"/>
    <w:rsid w:val="00A76BEE"/>
    <w:rsid w:val="00A7747A"/>
    <w:rsid w:val="00A7750F"/>
    <w:rsid w:val="00A801E1"/>
    <w:rsid w:val="00A80AE4"/>
    <w:rsid w:val="00A82131"/>
    <w:rsid w:val="00A82581"/>
    <w:rsid w:val="00A84957"/>
    <w:rsid w:val="00A849C7"/>
    <w:rsid w:val="00A86657"/>
    <w:rsid w:val="00A867CB"/>
    <w:rsid w:val="00A874EA"/>
    <w:rsid w:val="00A87953"/>
    <w:rsid w:val="00A87D2E"/>
    <w:rsid w:val="00A90F20"/>
    <w:rsid w:val="00A91C6A"/>
    <w:rsid w:val="00A94A87"/>
    <w:rsid w:val="00A95649"/>
    <w:rsid w:val="00A96CAE"/>
    <w:rsid w:val="00A97040"/>
    <w:rsid w:val="00AA024C"/>
    <w:rsid w:val="00AA1F3C"/>
    <w:rsid w:val="00AA2420"/>
    <w:rsid w:val="00AA314B"/>
    <w:rsid w:val="00AA42BB"/>
    <w:rsid w:val="00AA573E"/>
    <w:rsid w:val="00AA5E3C"/>
    <w:rsid w:val="00AA67EA"/>
    <w:rsid w:val="00AB2C53"/>
    <w:rsid w:val="00AB50A2"/>
    <w:rsid w:val="00AB5346"/>
    <w:rsid w:val="00AB6316"/>
    <w:rsid w:val="00AB6B1E"/>
    <w:rsid w:val="00AB6B72"/>
    <w:rsid w:val="00AB7B90"/>
    <w:rsid w:val="00AC0966"/>
    <w:rsid w:val="00AC2DAE"/>
    <w:rsid w:val="00AC4BA9"/>
    <w:rsid w:val="00AC6271"/>
    <w:rsid w:val="00AC7938"/>
    <w:rsid w:val="00AD091D"/>
    <w:rsid w:val="00AD1858"/>
    <w:rsid w:val="00AD4697"/>
    <w:rsid w:val="00AD4AE1"/>
    <w:rsid w:val="00AD4E12"/>
    <w:rsid w:val="00AD59BD"/>
    <w:rsid w:val="00AD5C5A"/>
    <w:rsid w:val="00AD6198"/>
    <w:rsid w:val="00AD718F"/>
    <w:rsid w:val="00AD7F74"/>
    <w:rsid w:val="00AD7FF8"/>
    <w:rsid w:val="00AE0152"/>
    <w:rsid w:val="00AE05C2"/>
    <w:rsid w:val="00AE2F76"/>
    <w:rsid w:val="00AE3260"/>
    <w:rsid w:val="00AE5DF4"/>
    <w:rsid w:val="00AE669B"/>
    <w:rsid w:val="00AE6C2A"/>
    <w:rsid w:val="00AF187C"/>
    <w:rsid w:val="00AF2D03"/>
    <w:rsid w:val="00AF4417"/>
    <w:rsid w:val="00AF4E0F"/>
    <w:rsid w:val="00AF51DC"/>
    <w:rsid w:val="00AF5741"/>
    <w:rsid w:val="00AF5A9D"/>
    <w:rsid w:val="00B00745"/>
    <w:rsid w:val="00B00C3C"/>
    <w:rsid w:val="00B01CED"/>
    <w:rsid w:val="00B0208B"/>
    <w:rsid w:val="00B0262D"/>
    <w:rsid w:val="00B040B0"/>
    <w:rsid w:val="00B05972"/>
    <w:rsid w:val="00B07B6E"/>
    <w:rsid w:val="00B07DB1"/>
    <w:rsid w:val="00B1085A"/>
    <w:rsid w:val="00B11D4C"/>
    <w:rsid w:val="00B1402A"/>
    <w:rsid w:val="00B1413B"/>
    <w:rsid w:val="00B14748"/>
    <w:rsid w:val="00B14A47"/>
    <w:rsid w:val="00B165D6"/>
    <w:rsid w:val="00B166B9"/>
    <w:rsid w:val="00B16C95"/>
    <w:rsid w:val="00B17A58"/>
    <w:rsid w:val="00B200AB"/>
    <w:rsid w:val="00B2135A"/>
    <w:rsid w:val="00B21DEB"/>
    <w:rsid w:val="00B24518"/>
    <w:rsid w:val="00B245D0"/>
    <w:rsid w:val="00B25841"/>
    <w:rsid w:val="00B26B91"/>
    <w:rsid w:val="00B31B74"/>
    <w:rsid w:val="00B31DF9"/>
    <w:rsid w:val="00B3212F"/>
    <w:rsid w:val="00B334A4"/>
    <w:rsid w:val="00B34088"/>
    <w:rsid w:val="00B34444"/>
    <w:rsid w:val="00B35911"/>
    <w:rsid w:val="00B35F8E"/>
    <w:rsid w:val="00B408C2"/>
    <w:rsid w:val="00B40EC9"/>
    <w:rsid w:val="00B42399"/>
    <w:rsid w:val="00B44124"/>
    <w:rsid w:val="00B453B6"/>
    <w:rsid w:val="00B46254"/>
    <w:rsid w:val="00B47607"/>
    <w:rsid w:val="00B47ED5"/>
    <w:rsid w:val="00B5037F"/>
    <w:rsid w:val="00B50801"/>
    <w:rsid w:val="00B51A11"/>
    <w:rsid w:val="00B5239C"/>
    <w:rsid w:val="00B52877"/>
    <w:rsid w:val="00B52BA8"/>
    <w:rsid w:val="00B53A5C"/>
    <w:rsid w:val="00B56B63"/>
    <w:rsid w:val="00B578E6"/>
    <w:rsid w:val="00B62FE2"/>
    <w:rsid w:val="00B63425"/>
    <w:rsid w:val="00B6444E"/>
    <w:rsid w:val="00B656B5"/>
    <w:rsid w:val="00B67354"/>
    <w:rsid w:val="00B71527"/>
    <w:rsid w:val="00B716BD"/>
    <w:rsid w:val="00B72EC6"/>
    <w:rsid w:val="00B73B27"/>
    <w:rsid w:val="00B765A2"/>
    <w:rsid w:val="00B80AEF"/>
    <w:rsid w:val="00B82D1F"/>
    <w:rsid w:val="00B84B23"/>
    <w:rsid w:val="00B85B23"/>
    <w:rsid w:val="00B87298"/>
    <w:rsid w:val="00B87597"/>
    <w:rsid w:val="00B8759C"/>
    <w:rsid w:val="00B87D50"/>
    <w:rsid w:val="00B9068E"/>
    <w:rsid w:val="00B9288F"/>
    <w:rsid w:val="00B93775"/>
    <w:rsid w:val="00B957D5"/>
    <w:rsid w:val="00B96048"/>
    <w:rsid w:val="00B974D0"/>
    <w:rsid w:val="00BA0196"/>
    <w:rsid w:val="00BA079B"/>
    <w:rsid w:val="00BA10EA"/>
    <w:rsid w:val="00BA129B"/>
    <w:rsid w:val="00BA208E"/>
    <w:rsid w:val="00BA40E4"/>
    <w:rsid w:val="00BA453C"/>
    <w:rsid w:val="00BA473A"/>
    <w:rsid w:val="00BA56BA"/>
    <w:rsid w:val="00BA6E5C"/>
    <w:rsid w:val="00BA7E06"/>
    <w:rsid w:val="00BB21EC"/>
    <w:rsid w:val="00BB2443"/>
    <w:rsid w:val="00BB3CEA"/>
    <w:rsid w:val="00BB4C85"/>
    <w:rsid w:val="00BB4DE9"/>
    <w:rsid w:val="00BB6385"/>
    <w:rsid w:val="00BB6828"/>
    <w:rsid w:val="00BB6AB1"/>
    <w:rsid w:val="00BB7841"/>
    <w:rsid w:val="00BC3AD3"/>
    <w:rsid w:val="00BC4341"/>
    <w:rsid w:val="00BC4DAA"/>
    <w:rsid w:val="00BC61F9"/>
    <w:rsid w:val="00BC7B98"/>
    <w:rsid w:val="00BD1B75"/>
    <w:rsid w:val="00BD1E1D"/>
    <w:rsid w:val="00BD20F6"/>
    <w:rsid w:val="00BD2103"/>
    <w:rsid w:val="00BD3B88"/>
    <w:rsid w:val="00BD46F2"/>
    <w:rsid w:val="00BD499D"/>
    <w:rsid w:val="00BD524F"/>
    <w:rsid w:val="00BD673A"/>
    <w:rsid w:val="00BD69C0"/>
    <w:rsid w:val="00BE1C09"/>
    <w:rsid w:val="00BE295C"/>
    <w:rsid w:val="00BE3B71"/>
    <w:rsid w:val="00BE51EF"/>
    <w:rsid w:val="00BE65ED"/>
    <w:rsid w:val="00BE713C"/>
    <w:rsid w:val="00BE7D68"/>
    <w:rsid w:val="00BE7EF8"/>
    <w:rsid w:val="00BF0A7C"/>
    <w:rsid w:val="00BF1DA3"/>
    <w:rsid w:val="00BF3AF7"/>
    <w:rsid w:val="00BF3DCA"/>
    <w:rsid w:val="00BF460A"/>
    <w:rsid w:val="00BF601D"/>
    <w:rsid w:val="00BF6711"/>
    <w:rsid w:val="00BF7FAB"/>
    <w:rsid w:val="00C00174"/>
    <w:rsid w:val="00C009DB"/>
    <w:rsid w:val="00C0236D"/>
    <w:rsid w:val="00C038F1"/>
    <w:rsid w:val="00C03D09"/>
    <w:rsid w:val="00C04ED6"/>
    <w:rsid w:val="00C052BB"/>
    <w:rsid w:val="00C079C1"/>
    <w:rsid w:val="00C103E4"/>
    <w:rsid w:val="00C10493"/>
    <w:rsid w:val="00C11447"/>
    <w:rsid w:val="00C11E50"/>
    <w:rsid w:val="00C12DBB"/>
    <w:rsid w:val="00C141ED"/>
    <w:rsid w:val="00C147B9"/>
    <w:rsid w:val="00C14AFD"/>
    <w:rsid w:val="00C1509A"/>
    <w:rsid w:val="00C168B2"/>
    <w:rsid w:val="00C17419"/>
    <w:rsid w:val="00C174B4"/>
    <w:rsid w:val="00C22A03"/>
    <w:rsid w:val="00C2403B"/>
    <w:rsid w:val="00C26F5F"/>
    <w:rsid w:val="00C27C5F"/>
    <w:rsid w:val="00C301F5"/>
    <w:rsid w:val="00C30BA3"/>
    <w:rsid w:val="00C31023"/>
    <w:rsid w:val="00C323A3"/>
    <w:rsid w:val="00C32CA5"/>
    <w:rsid w:val="00C33363"/>
    <w:rsid w:val="00C37940"/>
    <w:rsid w:val="00C40106"/>
    <w:rsid w:val="00C41666"/>
    <w:rsid w:val="00C42053"/>
    <w:rsid w:val="00C42FC2"/>
    <w:rsid w:val="00C432FB"/>
    <w:rsid w:val="00C43FAF"/>
    <w:rsid w:val="00C442C1"/>
    <w:rsid w:val="00C464AB"/>
    <w:rsid w:val="00C46525"/>
    <w:rsid w:val="00C472C5"/>
    <w:rsid w:val="00C50157"/>
    <w:rsid w:val="00C512EE"/>
    <w:rsid w:val="00C55843"/>
    <w:rsid w:val="00C558B7"/>
    <w:rsid w:val="00C56A03"/>
    <w:rsid w:val="00C6003E"/>
    <w:rsid w:val="00C60496"/>
    <w:rsid w:val="00C607C0"/>
    <w:rsid w:val="00C60C71"/>
    <w:rsid w:val="00C60E47"/>
    <w:rsid w:val="00C62515"/>
    <w:rsid w:val="00C6251B"/>
    <w:rsid w:val="00C64AB6"/>
    <w:rsid w:val="00C66255"/>
    <w:rsid w:val="00C70B8A"/>
    <w:rsid w:val="00C70C13"/>
    <w:rsid w:val="00C71DF4"/>
    <w:rsid w:val="00C73AD3"/>
    <w:rsid w:val="00C74594"/>
    <w:rsid w:val="00C75A4A"/>
    <w:rsid w:val="00C75E83"/>
    <w:rsid w:val="00C76737"/>
    <w:rsid w:val="00C76AB4"/>
    <w:rsid w:val="00C81117"/>
    <w:rsid w:val="00C81474"/>
    <w:rsid w:val="00C830BA"/>
    <w:rsid w:val="00C841B5"/>
    <w:rsid w:val="00C8437A"/>
    <w:rsid w:val="00C8586B"/>
    <w:rsid w:val="00C85BC4"/>
    <w:rsid w:val="00C85EC3"/>
    <w:rsid w:val="00C86043"/>
    <w:rsid w:val="00C86B60"/>
    <w:rsid w:val="00C86C47"/>
    <w:rsid w:val="00C87EDD"/>
    <w:rsid w:val="00C91BC9"/>
    <w:rsid w:val="00C91E6C"/>
    <w:rsid w:val="00C91F77"/>
    <w:rsid w:val="00C92802"/>
    <w:rsid w:val="00C92911"/>
    <w:rsid w:val="00C95426"/>
    <w:rsid w:val="00C95572"/>
    <w:rsid w:val="00C97B68"/>
    <w:rsid w:val="00C97F36"/>
    <w:rsid w:val="00CA0DAA"/>
    <w:rsid w:val="00CA112A"/>
    <w:rsid w:val="00CA1309"/>
    <w:rsid w:val="00CA1644"/>
    <w:rsid w:val="00CA1BE6"/>
    <w:rsid w:val="00CA2775"/>
    <w:rsid w:val="00CA29D2"/>
    <w:rsid w:val="00CA415D"/>
    <w:rsid w:val="00CA4496"/>
    <w:rsid w:val="00CA73CB"/>
    <w:rsid w:val="00CA7C2A"/>
    <w:rsid w:val="00CB2ADA"/>
    <w:rsid w:val="00CB3794"/>
    <w:rsid w:val="00CB48DE"/>
    <w:rsid w:val="00CB50F5"/>
    <w:rsid w:val="00CB5781"/>
    <w:rsid w:val="00CB59C2"/>
    <w:rsid w:val="00CC182E"/>
    <w:rsid w:val="00CC1D91"/>
    <w:rsid w:val="00CC3BC8"/>
    <w:rsid w:val="00CC3C69"/>
    <w:rsid w:val="00CC49DE"/>
    <w:rsid w:val="00CC63ED"/>
    <w:rsid w:val="00CC7218"/>
    <w:rsid w:val="00CD0E99"/>
    <w:rsid w:val="00CD24F3"/>
    <w:rsid w:val="00CD474C"/>
    <w:rsid w:val="00CD56C0"/>
    <w:rsid w:val="00CD57D3"/>
    <w:rsid w:val="00CD61F2"/>
    <w:rsid w:val="00CD7C86"/>
    <w:rsid w:val="00CE001B"/>
    <w:rsid w:val="00CE0DC1"/>
    <w:rsid w:val="00CE1359"/>
    <w:rsid w:val="00CE27E8"/>
    <w:rsid w:val="00CE2827"/>
    <w:rsid w:val="00CE3161"/>
    <w:rsid w:val="00CE3AF6"/>
    <w:rsid w:val="00CE4D99"/>
    <w:rsid w:val="00CE58FE"/>
    <w:rsid w:val="00CE69A4"/>
    <w:rsid w:val="00CE7DA0"/>
    <w:rsid w:val="00CF004B"/>
    <w:rsid w:val="00CF01E0"/>
    <w:rsid w:val="00CF0F82"/>
    <w:rsid w:val="00CF19C6"/>
    <w:rsid w:val="00CF1C62"/>
    <w:rsid w:val="00CF436E"/>
    <w:rsid w:val="00CF4D0D"/>
    <w:rsid w:val="00CF50CD"/>
    <w:rsid w:val="00CF5D7E"/>
    <w:rsid w:val="00CF5E0D"/>
    <w:rsid w:val="00CF78E5"/>
    <w:rsid w:val="00D000A9"/>
    <w:rsid w:val="00D02282"/>
    <w:rsid w:val="00D02855"/>
    <w:rsid w:val="00D04F4F"/>
    <w:rsid w:val="00D04F9D"/>
    <w:rsid w:val="00D064E7"/>
    <w:rsid w:val="00D06630"/>
    <w:rsid w:val="00D07847"/>
    <w:rsid w:val="00D07855"/>
    <w:rsid w:val="00D11516"/>
    <w:rsid w:val="00D13D03"/>
    <w:rsid w:val="00D14701"/>
    <w:rsid w:val="00D1592E"/>
    <w:rsid w:val="00D164B0"/>
    <w:rsid w:val="00D17EE3"/>
    <w:rsid w:val="00D20210"/>
    <w:rsid w:val="00D206FD"/>
    <w:rsid w:val="00D23782"/>
    <w:rsid w:val="00D242C0"/>
    <w:rsid w:val="00D248AC"/>
    <w:rsid w:val="00D269FC"/>
    <w:rsid w:val="00D27AC8"/>
    <w:rsid w:val="00D30880"/>
    <w:rsid w:val="00D32068"/>
    <w:rsid w:val="00D32242"/>
    <w:rsid w:val="00D3314E"/>
    <w:rsid w:val="00D3374E"/>
    <w:rsid w:val="00D34C7A"/>
    <w:rsid w:val="00D35B88"/>
    <w:rsid w:val="00D36BC9"/>
    <w:rsid w:val="00D3727C"/>
    <w:rsid w:val="00D3758F"/>
    <w:rsid w:val="00D3776C"/>
    <w:rsid w:val="00D40253"/>
    <w:rsid w:val="00D41B5D"/>
    <w:rsid w:val="00D42C23"/>
    <w:rsid w:val="00D44D28"/>
    <w:rsid w:val="00D452CA"/>
    <w:rsid w:val="00D4599B"/>
    <w:rsid w:val="00D478EC"/>
    <w:rsid w:val="00D56849"/>
    <w:rsid w:val="00D6279B"/>
    <w:rsid w:val="00D63E36"/>
    <w:rsid w:val="00D667CF"/>
    <w:rsid w:val="00D6681B"/>
    <w:rsid w:val="00D66F98"/>
    <w:rsid w:val="00D67325"/>
    <w:rsid w:val="00D70A6D"/>
    <w:rsid w:val="00D712B8"/>
    <w:rsid w:val="00D718C4"/>
    <w:rsid w:val="00D72D35"/>
    <w:rsid w:val="00D73E06"/>
    <w:rsid w:val="00D74C3E"/>
    <w:rsid w:val="00D76F9E"/>
    <w:rsid w:val="00D80917"/>
    <w:rsid w:val="00D81850"/>
    <w:rsid w:val="00D82232"/>
    <w:rsid w:val="00D8274D"/>
    <w:rsid w:val="00D82CC0"/>
    <w:rsid w:val="00D83585"/>
    <w:rsid w:val="00D83C47"/>
    <w:rsid w:val="00D84A5D"/>
    <w:rsid w:val="00D8598B"/>
    <w:rsid w:val="00D867E7"/>
    <w:rsid w:val="00D876D3"/>
    <w:rsid w:val="00D93BAC"/>
    <w:rsid w:val="00D942A6"/>
    <w:rsid w:val="00D9506C"/>
    <w:rsid w:val="00D95BEC"/>
    <w:rsid w:val="00D96CE3"/>
    <w:rsid w:val="00D97820"/>
    <w:rsid w:val="00DA0443"/>
    <w:rsid w:val="00DA04F0"/>
    <w:rsid w:val="00DA0DCE"/>
    <w:rsid w:val="00DA1B60"/>
    <w:rsid w:val="00DA455F"/>
    <w:rsid w:val="00DA4A7E"/>
    <w:rsid w:val="00DA52A9"/>
    <w:rsid w:val="00DA55FD"/>
    <w:rsid w:val="00DA628E"/>
    <w:rsid w:val="00DB1012"/>
    <w:rsid w:val="00DB101A"/>
    <w:rsid w:val="00DB113B"/>
    <w:rsid w:val="00DB1C3E"/>
    <w:rsid w:val="00DB3D09"/>
    <w:rsid w:val="00DB5061"/>
    <w:rsid w:val="00DB65FC"/>
    <w:rsid w:val="00DB6654"/>
    <w:rsid w:val="00DB771F"/>
    <w:rsid w:val="00DB7AEC"/>
    <w:rsid w:val="00DC0D84"/>
    <w:rsid w:val="00DC28B7"/>
    <w:rsid w:val="00DC3A04"/>
    <w:rsid w:val="00DC3C8E"/>
    <w:rsid w:val="00DC3EE2"/>
    <w:rsid w:val="00DC462E"/>
    <w:rsid w:val="00DC4CF6"/>
    <w:rsid w:val="00DC4D0B"/>
    <w:rsid w:val="00DC5DE0"/>
    <w:rsid w:val="00DD016D"/>
    <w:rsid w:val="00DD0714"/>
    <w:rsid w:val="00DD1148"/>
    <w:rsid w:val="00DD1488"/>
    <w:rsid w:val="00DD2C31"/>
    <w:rsid w:val="00DD3CCB"/>
    <w:rsid w:val="00DD3FD1"/>
    <w:rsid w:val="00DD3FF9"/>
    <w:rsid w:val="00DD43AC"/>
    <w:rsid w:val="00DD74BD"/>
    <w:rsid w:val="00DD7AF3"/>
    <w:rsid w:val="00DE2A67"/>
    <w:rsid w:val="00DE6775"/>
    <w:rsid w:val="00DE733D"/>
    <w:rsid w:val="00DF01E1"/>
    <w:rsid w:val="00DF088E"/>
    <w:rsid w:val="00DF0A64"/>
    <w:rsid w:val="00DF55B1"/>
    <w:rsid w:val="00DF647B"/>
    <w:rsid w:val="00DF6AFD"/>
    <w:rsid w:val="00E0213B"/>
    <w:rsid w:val="00E03776"/>
    <w:rsid w:val="00E04909"/>
    <w:rsid w:val="00E07B83"/>
    <w:rsid w:val="00E10B18"/>
    <w:rsid w:val="00E12A4D"/>
    <w:rsid w:val="00E12EEE"/>
    <w:rsid w:val="00E14779"/>
    <w:rsid w:val="00E21637"/>
    <w:rsid w:val="00E21AA6"/>
    <w:rsid w:val="00E22062"/>
    <w:rsid w:val="00E252E0"/>
    <w:rsid w:val="00E259AE"/>
    <w:rsid w:val="00E26510"/>
    <w:rsid w:val="00E275BF"/>
    <w:rsid w:val="00E27AF2"/>
    <w:rsid w:val="00E27E69"/>
    <w:rsid w:val="00E27F29"/>
    <w:rsid w:val="00E3009F"/>
    <w:rsid w:val="00E305BE"/>
    <w:rsid w:val="00E31677"/>
    <w:rsid w:val="00E35E80"/>
    <w:rsid w:val="00E36F0E"/>
    <w:rsid w:val="00E41E40"/>
    <w:rsid w:val="00E43F87"/>
    <w:rsid w:val="00E44070"/>
    <w:rsid w:val="00E44BB0"/>
    <w:rsid w:val="00E4697B"/>
    <w:rsid w:val="00E46D1B"/>
    <w:rsid w:val="00E47154"/>
    <w:rsid w:val="00E513DB"/>
    <w:rsid w:val="00E54F6F"/>
    <w:rsid w:val="00E553B9"/>
    <w:rsid w:val="00E5701D"/>
    <w:rsid w:val="00E579C7"/>
    <w:rsid w:val="00E610FC"/>
    <w:rsid w:val="00E613F7"/>
    <w:rsid w:val="00E632B6"/>
    <w:rsid w:val="00E63331"/>
    <w:rsid w:val="00E635A4"/>
    <w:rsid w:val="00E63BC6"/>
    <w:rsid w:val="00E64EF3"/>
    <w:rsid w:val="00E6588F"/>
    <w:rsid w:val="00E67C25"/>
    <w:rsid w:val="00E67E76"/>
    <w:rsid w:val="00E67EFB"/>
    <w:rsid w:val="00E700B7"/>
    <w:rsid w:val="00E70F48"/>
    <w:rsid w:val="00E71772"/>
    <w:rsid w:val="00E725D3"/>
    <w:rsid w:val="00E73D36"/>
    <w:rsid w:val="00E76AA6"/>
    <w:rsid w:val="00E80B27"/>
    <w:rsid w:val="00E81A25"/>
    <w:rsid w:val="00E832BD"/>
    <w:rsid w:val="00E84315"/>
    <w:rsid w:val="00E846F9"/>
    <w:rsid w:val="00E84DA1"/>
    <w:rsid w:val="00E8561C"/>
    <w:rsid w:val="00E857DD"/>
    <w:rsid w:val="00E86D6D"/>
    <w:rsid w:val="00E906C5"/>
    <w:rsid w:val="00E950ED"/>
    <w:rsid w:val="00E95A9C"/>
    <w:rsid w:val="00E979BD"/>
    <w:rsid w:val="00E97AB4"/>
    <w:rsid w:val="00E97C72"/>
    <w:rsid w:val="00E9D635"/>
    <w:rsid w:val="00EA0F96"/>
    <w:rsid w:val="00EA197B"/>
    <w:rsid w:val="00EA1DB0"/>
    <w:rsid w:val="00EA2FF2"/>
    <w:rsid w:val="00EA302F"/>
    <w:rsid w:val="00EA30B7"/>
    <w:rsid w:val="00EA3ACE"/>
    <w:rsid w:val="00EA3F89"/>
    <w:rsid w:val="00EA53CE"/>
    <w:rsid w:val="00EA5992"/>
    <w:rsid w:val="00EA6683"/>
    <w:rsid w:val="00EB098D"/>
    <w:rsid w:val="00EB3E73"/>
    <w:rsid w:val="00EB3E8C"/>
    <w:rsid w:val="00EB4548"/>
    <w:rsid w:val="00EB48A8"/>
    <w:rsid w:val="00EB55CC"/>
    <w:rsid w:val="00EB7EEC"/>
    <w:rsid w:val="00EB7FBC"/>
    <w:rsid w:val="00EC04F8"/>
    <w:rsid w:val="00EC0B89"/>
    <w:rsid w:val="00EC16BF"/>
    <w:rsid w:val="00EC1D9E"/>
    <w:rsid w:val="00EC25F1"/>
    <w:rsid w:val="00EC2859"/>
    <w:rsid w:val="00EC2A6E"/>
    <w:rsid w:val="00EC2B0E"/>
    <w:rsid w:val="00EC318D"/>
    <w:rsid w:val="00EC38E7"/>
    <w:rsid w:val="00EC3ABB"/>
    <w:rsid w:val="00EC3E50"/>
    <w:rsid w:val="00EC47A9"/>
    <w:rsid w:val="00EC5280"/>
    <w:rsid w:val="00EC587A"/>
    <w:rsid w:val="00EC5F96"/>
    <w:rsid w:val="00EC7392"/>
    <w:rsid w:val="00ED0D90"/>
    <w:rsid w:val="00ED0D9E"/>
    <w:rsid w:val="00ED161D"/>
    <w:rsid w:val="00ED1971"/>
    <w:rsid w:val="00ED37C3"/>
    <w:rsid w:val="00ED39FD"/>
    <w:rsid w:val="00ED4182"/>
    <w:rsid w:val="00ED47BD"/>
    <w:rsid w:val="00ED4C71"/>
    <w:rsid w:val="00ED535C"/>
    <w:rsid w:val="00ED6B97"/>
    <w:rsid w:val="00EE1455"/>
    <w:rsid w:val="00EE1EAE"/>
    <w:rsid w:val="00EE25E5"/>
    <w:rsid w:val="00EE2620"/>
    <w:rsid w:val="00EE28EC"/>
    <w:rsid w:val="00EE2AB5"/>
    <w:rsid w:val="00EE4889"/>
    <w:rsid w:val="00EE6EA6"/>
    <w:rsid w:val="00EF19E9"/>
    <w:rsid w:val="00EF2616"/>
    <w:rsid w:val="00EF2D00"/>
    <w:rsid w:val="00EF3E06"/>
    <w:rsid w:val="00EF47E8"/>
    <w:rsid w:val="00EF4E26"/>
    <w:rsid w:val="00EF50A7"/>
    <w:rsid w:val="00EF6F90"/>
    <w:rsid w:val="00EF72EC"/>
    <w:rsid w:val="00EF7476"/>
    <w:rsid w:val="00F0030D"/>
    <w:rsid w:val="00F014A7"/>
    <w:rsid w:val="00F02198"/>
    <w:rsid w:val="00F03B16"/>
    <w:rsid w:val="00F042AC"/>
    <w:rsid w:val="00F04D20"/>
    <w:rsid w:val="00F0554E"/>
    <w:rsid w:val="00F05AD2"/>
    <w:rsid w:val="00F06449"/>
    <w:rsid w:val="00F06467"/>
    <w:rsid w:val="00F0738C"/>
    <w:rsid w:val="00F073BC"/>
    <w:rsid w:val="00F07C48"/>
    <w:rsid w:val="00F10441"/>
    <w:rsid w:val="00F105A2"/>
    <w:rsid w:val="00F1127E"/>
    <w:rsid w:val="00F11B09"/>
    <w:rsid w:val="00F120AD"/>
    <w:rsid w:val="00F12AD7"/>
    <w:rsid w:val="00F17C2D"/>
    <w:rsid w:val="00F20398"/>
    <w:rsid w:val="00F2039F"/>
    <w:rsid w:val="00F2245A"/>
    <w:rsid w:val="00F23535"/>
    <w:rsid w:val="00F2420C"/>
    <w:rsid w:val="00F243E8"/>
    <w:rsid w:val="00F3165D"/>
    <w:rsid w:val="00F3299E"/>
    <w:rsid w:val="00F32CFD"/>
    <w:rsid w:val="00F342B2"/>
    <w:rsid w:val="00F348D7"/>
    <w:rsid w:val="00F349DF"/>
    <w:rsid w:val="00F34D0D"/>
    <w:rsid w:val="00F34ED5"/>
    <w:rsid w:val="00F3598E"/>
    <w:rsid w:val="00F3630F"/>
    <w:rsid w:val="00F36421"/>
    <w:rsid w:val="00F4004D"/>
    <w:rsid w:val="00F40302"/>
    <w:rsid w:val="00F4064C"/>
    <w:rsid w:val="00F438EE"/>
    <w:rsid w:val="00F460D9"/>
    <w:rsid w:val="00F47440"/>
    <w:rsid w:val="00F47AA7"/>
    <w:rsid w:val="00F50D5F"/>
    <w:rsid w:val="00F50F80"/>
    <w:rsid w:val="00F51F9D"/>
    <w:rsid w:val="00F52980"/>
    <w:rsid w:val="00F52AA7"/>
    <w:rsid w:val="00F53B3B"/>
    <w:rsid w:val="00F547FA"/>
    <w:rsid w:val="00F54EAC"/>
    <w:rsid w:val="00F56A1C"/>
    <w:rsid w:val="00F60078"/>
    <w:rsid w:val="00F600F3"/>
    <w:rsid w:val="00F6080E"/>
    <w:rsid w:val="00F61A0C"/>
    <w:rsid w:val="00F63170"/>
    <w:rsid w:val="00F65512"/>
    <w:rsid w:val="00F66488"/>
    <w:rsid w:val="00F66942"/>
    <w:rsid w:val="00F71E3A"/>
    <w:rsid w:val="00F72188"/>
    <w:rsid w:val="00F75B73"/>
    <w:rsid w:val="00F77611"/>
    <w:rsid w:val="00F77F02"/>
    <w:rsid w:val="00F8082C"/>
    <w:rsid w:val="00F81C1D"/>
    <w:rsid w:val="00F82720"/>
    <w:rsid w:val="00F835D9"/>
    <w:rsid w:val="00F859D8"/>
    <w:rsid w:val="00F8616D"/>
    <w:rsid w:val="00F86C22"/>
    <w:rsid w:val="00F904CC"/>
    <w:rsid w:val="00F917BA"/>
    <w:rsid w:val="00F93A46"/>
    <w:rsid w:val="00F9438B"/>
    <w:rsid w:val="00F96086"/>
    <w:rsid w:val="00F97B01"/>
    <w:rsid w:val="00FA0EED"/>
    <w:rsid w:val="00FA282B"/>
    <w:rsid w:val="00FA319E"/>
    <w:rsid w:val="00FA43E7"/>
    <w:rsid w:val="00FA5617"/>
    <w:rsid w:val="00FA6B9B"/>
    <w:rsid w:val="00FA6CB7"/>
    <w:rsid w:val="00FA7B8B"/>
    <w:rsid w:val="00FB105A"/>
    <w:rsid w:val="00FB2C1D"/>
    <w:rsid w:val="00FB54AD"/>
    <w:rsid w:val="00FC0492"/>
    <w:rsid w:val="00FC09AB"/>
    <w:rsid w:val="00FC0E15"/>
    <w:rsid w:val="00FC2207"/>
    <w:rsid w:val="00FC2401"/>
    <w:rsid w:val="00FC2F64"/>
    <w:rsid w:val="00FC307D"/>
    <w:rsid w:val="00FC3297"/>
    <w:rsid w:val="00FC33DA"/>
    <w:rsid w:val="00FC3C89"/>
    <w:rsid w:val="00FC4029"/>
    <w:rsid w:val="00FC5817"/>
    <w:rsid w:val="00FC59A9"/>
    <w:rsid w:val="00FC5C4C"/>
    <w:rsid w:val="00FC60B0"/>
    <w:rsid w:val="00FC6547"/>
    <w:rsid w:val="00FC7586"/>
    <w:rsid w:val="00FC7B7E"/>
    <w:rsid w:val="00FD0530"/>
    <w:rsid w:val="00FD055A"/>
    <w:rsid w:val="00FD11FF"/>
    <w:rsid w:val="00FD65C8"/>
    <w:rsid w:val="00FD6726"/>
    <w:rsid w:val="00FD7514"/>
    <w:rsid w:val="00FE065E"/>
    <w:rsid w:val="00FE13D9"/>
    <w:rsid w:val="00FE24E1"/>
    <w:rsid w:val="00FE275D"/>
    <w:rsid w:val="00FE28F4"/>
    <w:rsid w:val="00FE2F2C"/>
    <w:rsid w:val="00FE354B"/>
    <w:rsid w:val="00FE3F72"/>
    <w:rsid w:val="00FE7239"/>
    <w:rsid w:val="00FF1839"/>
    <w:rsid w:val="00FF201D"/>
    <w:rsid w:val="00FF33F7"/>
    <w:rsid w:val="00FF473D"/>
    <w:rsid w:val="00FF679A"/>
    <w:rsid w:val="012D04D8"/>
    <w:rsid w:val="017F8A8C"/>
    <w:rsid w:val="018A7833"/>
    <w:rsid w:val="01A25722"/>
    <w:rsid w:val="01D800E0"/>
    <w:rsid w:val="01EC2AE3"/>
    <w:rsid w:val="0257AF8D"/>
    <w:rsid w:val="025CCE57"/>
    <w:rsid w:val="026E85D8"/>
    <w:rsid w:val="03209104"/>
    <w:rsid w:val="03297D4B"/>
    <w:rsid w:val="033B1E8E"/>
    <w:rsid w:val="0342E906"/>
    <w:rsid w:val="0360677C"/>
    <w:rsid w:val="0388E26D"/>
    <w:rsid w:val="039FD2A4"/>
    <w:rsid w:val="03CBD3D8"/>
    <w:rsid w:val="03DB5401"/>
    <w:rsid w:val="043CE4C3"/>
    <w:rsid w:val="045CEAE5"/>
    <w:rsid w:val="045F4433"/>
    <w:rsid w:val="0465C4AB"/>
    <w:rsid w:val="04C38128"/>
    <w:rsid w:val="05279CDC"/>
    <w:rsid w:val="05565836"/>
    <w:rsid w:val="056E85BE"/>
    <w:rsid w:val="059C9A3D"/>
    <w:rsid w:val="05D655CE"/>
    <w:rsid w:val="068B5A03"/>
    <w:rsid w:val="06955AEC"/>
    <w:rsid w:val="06A8556D"/>
    <w:rsid w:val="06AB7203"/>
    <w:rsid w:val="06AF50E6"/>
    <w:rsid w:val="075EFDDC"/>
    <w:rsid w:val="078851F8"/>
    <w:rsid w:val="07BF3543"/>
    <w:rsid w:val="07C219E3"/>
    <w:rsid w:val="081690D4"/>
    <w:rsid w:val="082E1A07"/>
    <w:rsid w:val="083CE0F4"/>
    <w:rsid w:val="08B1061E"/>
    <w:rsid w:val="093816BD"/>
    <w:rsid w:val="093C7D25"/>
    <w:rsid w:val="094AE852"/>
    <w:rsid w:val="09B2BC0D"/>
    <w:rsid w:val="09E59CB3"/>
    <w:rsid w:val="0A26507D"/>
    <w:rsid w:val="0AEFA9C9"/>
    <w:rsid w:val="0B176C5F"/>
    <w:rsid w:val="0B55B6F7"/>
    <w:rsid w:val="0B7D1D87"/>
    <w:rsid w:val="0B7ECD3E"/>
    <w:rsid w:val="0B8D196A"/>
    <w:rsid w:val="0B982D23"/>
    <w:rsid w:val="0B9D39D1"/>
    <w:rsid w:val="0BE81063"/>
    <w:rsid w:val="0BEC3810"/>
    <w:rsid w:val="0BED5D57"/>
    <w:rsid w:val="0C148BE7"/>
    <w:rsid w:val="0C44BA9A"/>
    <w:rsid w:val="0C534493"/>
    <w:rsid w:val="0C8EA532"/>
    <w:rsid w:val="0CA7642C"/>
    <w:rsid w:val="0CAE9EB9"/>
    <w:rsid w:val="0D0D748D"/>
    <w:rsid w:val="0D1A7056"/>
    <w:rsid w:val="0D1AB387"/>
    <w:rsid w:val="0D28E9CB"/>
    <w:rsid w:val="0D2D8C8D"/>
    <w:rsid w:val="0D4885EA"/>
    <w:rsid w:val="0D847947"/>
    <w:rsid w:val="0E10FD6D"/>
    <w:rsid w:val="0E201466"/>
    <w:rsid w:val="0E274A8B"/>
    <w:rsid w:val="0E2FA636"/>
    <w:rsid w:val="0EA944EE"/>
    <w:rsid w:val="0EB86FB9"/>
    <w:rsid w:val="0EEEBF45"/>
    <w:rsid w:val="0F18770A"/>
    <w:rsid w:val="0F48DD85"/>
    <w:rsid w:val="0F86D023"/>
    <w:rsid w:val="0FA8BC3E"/>
    <w:rsid w:val="10061F4F"/>
    <w:rsid w:val="1022726B"/>
    <w:rsid w:val="102A9F31"/>
    <w:rsid w:val="10360F56"/>
    <w:rsid w:val="1110BF66"/>
    <w:rsid w:val="1122DE03"/>
    <w:rsid w:val="11514ABB"/>
    <w:rsid w:val="1165B23B"/>
    <w:rsid w:val="119D1C4B"/>
    <w:rsid w:val="11A1EFB0"/>
    <w:rsid w:val="11EAF52A"/>
    <w:rsid w:val="12096401"/>
    <w:rsid w:val="122186BF"/>
    <w:rsid w:val="12226100"/>
    <w:rsid w:val="12434317"/>
    <w:rsid w:val="12D8A00F"/>
    <w:rsid w:val="130AA0A7"/>
    <w:rsid w:val="13275489"/>
    <w:rsid w:val="135CE753"/>
    <w:rsid w:val="1370897D"/>
    <w:rsid w:val="1386A384"/>
    <w:rsid w:val="1389F50B"/>
    <w:rsid w:val="139EB4D2"/>
    <w:rsid w:val="13B320B0"/>
    <w:rsid w:val="13B7A6D5"/>
    <w:rsid w:val="1405B2C3"/>
    <w:rsid w:val="142DF350"/>
    <w:rsid w:val="14469D80"/>
    <w:rsid w:val="147820A3"/>
    <w:rsid w:val="14B4882A"/>
    <w:rsid w:val="15009CF1"/>
    <w:rsid w:val="1534B393"/>
    <w:rsid w:val="155480C8"/>
    <w:rsid w:val="158599EF"/>
    <w:rsid w:val="158898AB"/>
    <w:rsid w:val="15B25C59"/>
    <w:rsid w:val="15E30217"/>
    <w:rsid w:val="16001CD1"/>
    <w:rsid w:val="16843B42"/>
    <w:rsid w:val="16A82A3F"/>
    <w:rsid w:val="16B996DD"/>
    <w:rsid w:val="16B9DE55"/>
    <w:rsid w:val="16FA015A"/>
    <w:rsid w:val="172F8A45"/>
    <w:rsid w:val="17488CCF"/>
    <w:rsid w:val="1784E089"/>
    <w:rsid w:val="17EACE3B"/>
    <w:rsid w:val="17F2D9BF"/>
    <w:rsid w:val="18200BA3"/>
    <w:rsid w:val="18795622"/>
    <w:rsid w:val="18E924DD"/>
    <w:rsid w:val="19230747"/>
    <w:rsid w:val="19AB4013"/>
    <w:rsid w:val="19B2DCB3"/>
    <w:rsid w:val="1A3FF830"/>
    <w:rsid w:val="1A54E213"/>
    <w:rsid w:val="1A8F3BFB"/>
    <w:rsid w:val="1AE6B0E9"/>
    <w:rsid w:val="1AEA3DB9"/>
    <w:rsid w:val="1AFBDAF9"/>
    <w:rsid w:val="1B422565"/>
    <w:rsid w:val="1B436263"/>
    <w:rsid w:val="1B4E225B"/>
    <w:rsid w:val="1B4FCCD0"/>
    <w:rsid w:val="1B7A18F4"/>
    <w:rsid w:val="1BBC65F1"/>
    <w:rsid w:val="1BD02405"/>
    <w:rsid w:val="1BE5746A"/>
    <w:rsid w:val="1C06B830"/>
    <w:rsid w:val="1C086D7D"/>
    <w:rsid w:val="1C44F09F"/>
    <w:rsid w:val="1C502B29"/>
    <w:rsid w:val="1C65097C"/>
    <w:rsid w:val="1C6B14BD"/>
    <w:rsid w:val="1CB8AA7D"/>
    <w:rsid w:val="1CBC047C"/>
    <w:rsid w:val="1CE6FD64"/>
    <w:rsid w:val="1CE82798"/>
    <w:rsid w:val="1CF37CC6"/>
    <w:rsid w:val="1D236FA0"/>
    <w:rsid w:val="1D402B40"/>
    <w:rsid w:val="1D894296"/>
    <w:rsid w:val="1DDD500D"/>
    <w:rsid w:val="1DFAE7E4"/>
    <w:rsid w:val="1E0B71E7"/>
    <w:rsid w:val="1E4F6CB7"/>
    <w:rsid w:val="1E7862DA"/>
    <w:rsid w:val="1E7A97F4"/>
    <w:rsid w:val="1E7D2A6E"/>
    <w:rsid w:val="1E97C707"/>
    <w:rsid w:val="1ECCB313"/>
    <w:rsid w:val="1ED73A0F"/>
    <w:rsid w:val="1F21D83F"/>
    <w:rsid w:val="200AFAD7"/>
    <w:rsid w:val="201250E5"/>
    <w:rsid w:val="2059699A"/>
    <w:rsid w:val="206EE587"/>
    <w:rsid w:val="207C315B"/>
    <w:rsid w:val="209816A1"/>
    <w:rsid w:val="20A0A7CE"/>
    <w:rsid w:val="20B71C2D"/>
    <w:rsid w:val="20B7C9E1"/>
    <w:rsid w:val="20D64FF5"/>
    <w:rsid w:val="20F7D9CE"/>
    <w:rsid w:val="21414D0A"/>
    <w:rsid w:val="21AAD0DC"/>
    <w:rsid w:val="2289C282"/>
    <w:rsid w:val="22B0C130"/>
    <w:rsid w:val="22DD1D6B"/>
    <w:rsid w:val="231ADED7"/>
    <w:rsid w:val="23396BA1"/>
    <w:rsid w:val="238C7121"/>
    <w:rsid w:val="239047D4"/>
    <w:rsid w:val="23B4AF99"/>
    <w:rsid w:val="23E0C507"/>
    <w:rsid w:val="23E5140E"/>
    <w:rsid w:val="245E9063"/>
    <w:rsid w:val="24888098"/>
    <w:rsid w:val="24A48A8B"/>
    <w:rsid w:val="24FCC922"/>
    <w:rsid w:val="254C9721"/>
    <w:rsid w:val="256603F9"/>
    <w:rsid w:val="25CD0BA7"/>
    <w:rsid w:val="25CF17A4"/>
    <w:rsid w:val="260C4C84"/>
    <w:rsid w:val="2651043D"/>
    <w:rsid w:val="26BC6723"/>
    <w:rsid w:val="27877BF2"/>
    <w:rsid w:val="27C7EB98"/>
    <w:rsid w:val="27DC2B4D"/>
    <w:rsid w:val="280D59E7"/>
    <w:rsid w:val="281D0A6B"/>
    <w:rsid w:val="2839306A"/>
    <w:rsid w:val="285574CE"/>
    <w:rsid w:val="285A8E1E"/>
    <w:rsid w:val="28AEFAE9"/>
    <w:rsid w:val="28CDD58B"/>
    <w:rsid w:val="28FB6E53"/>
    <w:rsid w:val="28FDEF21"/>
    <w:rsid w:val="290420F0"/>
    <w:rsid w:val="2975060D"/>
    <w:rsid w:val="2977FBAE"/>
    <w:rsid w:val="2988A4FF"/>
    <w:rsid w:val="29B2E6A7"/>
    <w:rsid w:val="29C58CC1"/>
    <w:rsid w:val="29E7FFB7"/>
    <w:rsid w:val="2A28BF24"/>
    <w:rsid w:val="2A2E95BF"/>
    <w:rsid w:val="2A389FF3"/>
    <w:rsid w:val="2A4713A0"/>
    <w:rsid w:val="2AC0FA3A"/>
    <w:rsid w:val="2AF2144B"/>
    <w:rsid w:val="2B4969B1"/>
    <w:rsid w:val="2B849AAC"/>
    <w:rsid w:val="2BFB626B"/>
    <w:rsid w:val="2BFD781E"/>
    <w:rsid w:val="2C480D35"/>
    <w:rsid w:val="2C5C5C04"/>
    <w:rsid w:val="2CE53A12"/>
    <w:rsid w:val="2D1EA339"/>
    <w:rsid w:val="2D389554"/>
    <w:rsid w:val="2D5499E7"/>
    <w:rsid w:val="2D6F3104"/>
    <w:rsid w:val="2D759C42"/>
    <w:rsid w:val="2D77B663"/>
    <w:rsid w:val="2D78880D"/>
    <w:rsid w:val="2D81755D"/>
    <w:rsid w:val="2D954F74"/>
    <w:rsid w:val="2DF487F9"/>
    <w:rsid w:val="2DF89AFC"/>
    <w:rsid w:val="2DF92B84"/>
    <w:rsid w:val="2E324474"/>
    <w:rsid w:val="2E3DF2F3"/>
    <w:rsid w:val="2E5625AF"/>
    <w:rsid w:val="2E6C9BFB"/>
    <w:rsid w:val="2EA12C3E"/>
    <w:rsid w:val="2EA18C86"/>
    <w:rsid w:val="2EB82517"/>
    <w:rsid w:val="2EFD910D"/>
    <w:rsid w:val="2F00D226"/>
    <w:rsid w:val="2F1C9EEF"/>
    <w:rsid w:val="2F94FBE5"/>
    <w:rsid w:val="300E5C8F"/>
    <w:rsid w:val="3024E8DA"/>
    <w:rsid w:val="30357046"/>
    <w:rsid w:val="305B83D7"/>
    <w:rsid w:val="30807775"/>
    <w:rsid w:val="30AB3E3E"/>
    <w:rsid w:val="30B1131D"/>
    <w:rsid w:val="3112911F"/>
    <w:rsid w:val="311EAA00"/>
    <w:rsid w:val="31252AD3"/>
    <w:rsid w:val="31467CA7"/>
    <w:rsid w:val="315715FC"/>
    <w:rsid w:val="31726A31"/>
    <w:rsid w:val="3192F170"/>
    <w:rsid w:val="32160C3B"/>
    <w:rsid w:val="323FBA6C"/>
    <w:rsid w:val="3251F852"/>
    <w:rsid w:val="32CC0C1F"/>
    <w:rsid w:val="3330970C"/>
    <w:rsid w:val="334500A4"/>
    <w:rsid w:val="3354F6F1"/>
    <w:rsid w:val="3380C583"/>
    <w:rsid w:val="33CB14A1"/>
    <w:rsid w:val="33E70428"/>
    <w:rsid w:val="3449E8D4"/>
    <w:rsid w:val="34BA4213"/>
    <w:rsid w:val="352595B1"/>
    <w:rsid w:val="356A69CD"/>
    <w:rsid w:val="35911106"/>
    <w:rsid w:val="35A93634"/>
    <w:rsid w:val="35D4129D"/>
    <w:rsid w:val="362C1AB6"/>
    <w:rsid w:val="362CB2F7"/>
    <w:rsid w:val="36611D48"/>
    <w:rsid w:val="372E6933"/>
    <w:rsid w:val="37546F8E"/>
    <w:rsid w:val="3787778F"/>
    <w:rsid w:val="37F97BD7"/>
    <w:rsid w:val="382CC424"/>
    <w:rsid w:val="38812100"/>
    <w:rsid w:val="38BA754B"/>
    <w:rsid w:val="38E70D5D"/>
    <w:rsid w:val="391FA500"/>
    <w:rsid w:val="39249C3C"/>
    <w:rsid w:val="392FE04A"/>
    <w:rsid w:val="399A46D6"/>
    <w:rsid w:val="39A5EFE0"/>
    <w:rsid w:val="3A31995C"/>
    <w:rsid w:val="3A5A93DC"/>
    <w:rsid w:val="3A9076D8"/>
    <w:rsid w:val="3B3B40D8"/>
    <w:rsid w:val="3B5C4411"/>
    <w:rsid w:val="3B913B2A"/>
    <w:rsid w:val="3BC80CEE"/>
    <w:rsid w:val="3BE8E993"/>
    <w:rsid w:val="3C3B9F5C"/>
    <w:rsid w:val="3C5DBD31"/>
    <w:rsid w:val="3C895815"/>
    <w:rsid w:val="3CAB47CD"/>
    <w:rsid w:val="3CAD3BF4"/>
    <w:rsid w:val="3CDE5711"/>
    <w:rsid w:val="3D08EF3E"/>
    <w:rsid w:val="3D302CD6"/>
    <w:rsid w:val="3DE5769F"/>
    <w:rsid w:val="3DE8FC7F"/>
    <w:rsid w:val="3DF7BB86"/>
    <w:rsid w:val="3E1EAF59"/>
    <w:rsid w:val="3E9920D6"/>
    <w:rsid w:val="3EBE9BD3"/>
    <w:rsid w:val="3F262AFA"/>
    <w:rsid w:val="3F66A48D"/>
    <w:rsid w:val="3F7B814E"/>
    <w:rsid w:val="3FA7A4BB"/>
    <w:rsid w:val="3FD52D3B"/>
    <w:rsid w:val="3FE4DCB6"/>
    <w:rsid w:val="40197DB3"/>
    <w:rsid w:val="4037426B"/>
    <w:rsid w:val="405B6E37"/>
    <w:rsid w:val="4064AC4D"/>
    <w:rsid w:val="40809FEE"/>
    <w:rsid w:val="40EAD00B"/>
    <w:rsid w:val="410274EE"/>
    <w:rsid w:val="410972A2"/>
    <w:rsid w:val="4155EF2F"/>
    <w:rsid w:val="415BC0D5"/>
    <w:rsid w:val="417EE74D"/>
    <w:rsid w:val="41A4D5FA"/>
    <w:rsid w:val="41AF1694"/>
    <w:rsid w:val="41BBDD5A"/>
    <w:rsid w:val="41F6815F"/>
    <w:rsid w:val="4286A06C"/>
    <w:rsid w:val="42D1E59C"/>
    <w:rsid w:val="42FAFC6F"/>
    <w:rsid w:val="43141034"/>
    <w:rsid w:val="4332AAD6"/>
    <w:rsid w:val="43356EA9"/>
    <w:rsid w:val="43680AC4"/>
    <w:rsid w:val="43743878"/>
    <w:rsid w:val="438B2DA0"/>
    <w:rsid w:val="43BDF498"/>
    <w:rsid w:val="43C0755F"/>
    <w:rsid w:val="43E8091A"/>
    <w:rsid w:val="444D2296"/>
    <w:rsid w:val="447708EE"/>
    <w:rsid w:val="4495C028"/>
    <w:rsid w:val="44DE8713"/>
    <w:rsid w:val="4505F2B7"/>
    <w:rsid w:val="451EB8C7"/>
    <w:rsid w:val="4589B4F1"/>
    <w:rsid w:val="458AE3E1"/>
    <w:rsid w:val="45A2572C"/>
    <w:rsid w:val="45D5E611"/>
    <w:rsid w:val="467A5774"/>
    <w:rsid w:val="467CA50B"/>
    <w:rsid w:val="468B81A8"/>
    <w:rsid w:val="468C8BF9"/>
    <w:rsid w:val="46A89321"/>
    <w:rsid w:val="46D1ED1C"/>
    <w:rsid w:val="46D2E4A6"/>
    <w:rsid w:val="472B9C3A"/>
    <w:rsid w:val="4755D183"/>
    <w:rsid w:val="481F5F2D"/>
    <w:rsid w:val="48219EBC"/>
    <w:rsid w:val="48368E27"/>
    <w:rsid w:val="486EE275"/>
    <w:rsid w:val="48F5E1F0"/>
    <w:rsid w:val="4900F52F"/>
    <w:rsid w:val="49192674"/>
    <w:rsid w:val="49255807"/>
    <w:rsid w:val="497187C2"/>
    <w:rsid w:val="4993D0ED"/>
    <w:rsid w:val="49B8F295"/>
    <w:rsid w:val="4A0E1857"/>
    <w:rsid w:val="4A58281E"/>
    <w:rsid w:val="4A633CFC"/>
    <w:rsid w:val="4A8E30A0"/>
    <w:rsid w:val="4B31E351"/>
    <w:rsid w:val="4B64D62F"/>
    <w:rsid w:val="4B7C0444"/>
    <w:rsid w:val="4B968206"/>
    <w:rsid w:val="4BDC3ACF"/>
    <w:rsid w:val="4BDF9C42"/>
    <w:rsid w:val="4BEB85A5"/>
    <w:rsid w:val="4BF7DF88"/>
    <w:rsid w:val="4BF817CF"/>
    <w:rsid w:val="4C0FD71B"/>
    <w:rsid w:val="4C31FBD4"/>
    <w:rsid w:val="4C41CD96"/>
    <w:rsid w:val="4CDFD562"/>
    <w:rsid w:val="4D0E383C"/>
    <w:rsid w:val="4D64A29A"/>
    <w:rsid w:val="4D667326"/>
    <w:rsid w:val="4D6F3B50"/>
    <w:rsid w:val="4D7B6CA3"/>
    <w:rsid w:val="4D81433E"/>
    <w:rsid w:val="4E7DAEA4"/>
    <w:rsid w:val="4E976CDE"/>
    <w:rsid w:val="4EA8451F"/>
    <w:rsid w:val="4F2D8165"/>
    <w:rsid w:val="50469204"/>
    <w:rsid w:val="507C0F51"/>
    <w:rsid w:val="50B2CA34"/>
    <w:rsid w:val="50E10DF5"/>
    <w:rsid w:val="51788628"/>
    <w:rsid w:val="518FFCAD"/>
    <w:rsid w:val="51924D4B"/>
    <w:rsid w:val="519F853E"/>
    <w:rsid w:val="52193408"/>
    <w:rsid w:val="522F6769"/>
    <w:rsid w:val="524C8793"/>
    <w:rsid w:val="524E9A95"/>
    <w:rsid w:val="524EDDC6"/>
    <w:rsid w:val="526023FE"/>
    <w:rsid w:val="5274E4DC"/>
    <w:rsid w:val="52A109BD"/>
    <w:rsid w:val="530472F7"/>
    <w:rsid w:val="532B7163"/>
    <w:rsid w:val="539EF6D2"/>
    <w:rsid w:val="539F29FD"/>
    <w:rsid w:val="53A4D20D"/>
    <w:rsid w:val="53CB37CA"/>
    <w:rsid w:val="53ECF02A"/>
    <w:rsid w:val="540D3BD8"/>
    <w:rsid w:val="54615D74"/>
    <w:rsid w:val="54FA880C"/>
    <w:rsid w:val="550514C1"/>
    <w:rsid w:val="555DAF8D"/>
    <w:rsid w:val="558361F2"/>
    <w:rsid w:val="560B4BFF"/>
    <w:rsid w:val="56436AC4"/>
    <w:rsid w:val="5660F89E"/>
    <w:rsid w:val="56895BDB"/>
    <w:rsid w:val="56C4953F"/>
    <w:rsid w:val="56D37302"/>
    <w:rsid w:val="5769F829"/>
    <w:rsid w:val="57843E31"/>
    <w:rsid w:val="579AEC08"/>
    <w:rsid w:val="579B48E5"/>
    <w:rsid w:val="58132342"/>
    <w:rsid w:val="584D31EC"/>
    <w:rsid w:val="58A0AB56"/>
    <w:rsid w:val="58A0D1A4"/>
    <w:rsid w:val="58A0DA99"/>
    <w:rsid w:val="590FB334"/>
    <w:rsid w:val="5951CEFB"/>
    <w:rsid w:val="59BD6630"/>
    <w:rsid w:val="59FC3601"/>
    <w:rsid w:val="5A314F1F"/>
    <w:rsid w:val="5A366B97"/>
    <w:rsid w:val="5A59EFAB"/>
    <w:rsid w:val="5A7DC520"/>
    <w:rsid w:val="5AA7A806"/>
    <w:rsid w:val="5ACDB213"/>
    <w:rsid w:val="5AD99DF2"/>
    <w:rsid w:val="5B09A76E"/>
    <w:rsid w:val="5B3C3F72"/>
    <w:rsid w:val="5B6D557B"/>
    <w:rsid w:val="5B85494A"/>
    <w:rsid w:val="5BF5C00C"/>
    <w:rsid w:val="5CA98E26"/>
    <w:rsid w:val="5CE19579"/>
    <w:rsid w:val="5CFF4760"/>
    <w:rsid w:val="5D01E10E"/>
    <w:rsid w:val="5D35E5F5"/>
    <w:rsid w:val="5D3D0FE9"/>
    <w:rsid w:val="5D627C64"/>
    <w:rsid w:val="5D62EB4B"/>
    <w:rsid w:val="5D9F548E"/>
    <w:rsid w:val="5E0646F9"/>
    <w:rsid w:val="5E2AAF9F"/>
    <w:rsid w:val="5E414830"/>
    <w:rsid w:val="5E5114EF"/>
    <w:rsid w:val="5E546B25"/>
    <w:rsid w:val="5E57AE06"/>
    <w:rsid w:val="5E6591C1"/>
    <w:rsid w:val="5F726245"/>
    <w:rsid w:val="5F76BA03"/>
    <w:rsid w:val="6028C380"/>
    <w:rsid w:val="606378EF"/>
    <w:rsid w:val="607F3F4D"/>
    <w:rsid w:val="609E4270"/>
    <w:rsid w:val="60A5F138"/>
    <w:rsid w:val="60C40741"/>
    <w:rsid w:val="60D09E45"/>
    <w:rsid w:val="60D6F550"/>
    <w:rsid w:val="60DA714B"/>
    <w:rsid w:val="60E80AD2"/>
    <w:rsid w:val="60E95559"/>
    <w:rsid w:val="616474CD"/>
    <w:rsid w:val="6192FA80"/>
    <w:rsid w:val="61D1DE2F"/>
    <w:rsid w:val="620D308B"/>
    <w:rsid w:val="621613DA"/>
    <w:rsid w:val="621F6455"/>
    <w:rsid w:val="62598674"/>
    <w:rsid w:val="62A99D3C"/>
    <w:rsid w:val="62B3BCC8"/>
    <w:rsid w:val="62FFA74D"/>
    <w:rsid w:val="6314B953"/>
    <w:rsid w:val="63231AC5"/>
    <w:rsid w:val="63530D70"/>
    <w:rsid w:val="63C319D6"/>
    <w:rsid w:val="63D315B9"/>
    <w:rsid w:val="642A5D89"/>
    <w:rsid w:val="642F52D4"/>
    <w:rsid w:val="643D8969"/>
    <w:rsid w:val="6460E3B3"/>
    <w:rsid w:val="64A0C5E4"/>
    <w:rsid w:val="64A0E0C9"/>
    <w:rsid w:val="64D9A0CC"/>
    <w:rsid w:val="64E9DCF3"/>
    <w:rsid w:val="650A6945"/>
    <w:rsid w:val="6552399D"/>
    <w:rsid w:val="65D0DEA8"/>
    <w:rsid w:val="66600E8D"/>
    <w:rsid w:val="66D06161"/>
    <w:rsid w:val="6703C0FD"/>
    <w:rsid w:val="674E7E7A"/>
    <w:rsid w:val="675271E2"/>
    <w:rsid w:val="6797A34E"/>
    <w:rsid w:val="67B7BC17"/>
    <w:rsid w:val="67D7536A"/>
    <w:rsid w:val="67DECED8"/>
    <w:rsid w:val="68033AF1"/>
    <w:rsid w:val="6829E359"/>
    <w:rsid w:val="683BF90C"/>
    <w:rsid w:val="688D9DC0"/>
    <w:rsid w:val="68D91404"/>
    <w:rsid w:val="692AF7B4"/>
    <w:rsid w:val="693CBD3F"/>
    <w:rsid w:val="693CC4B4"/>
    <w:rsid w:val="694024FC"/>
    <w:rsid w:val="694A3576"/>
    <w:rsid w:val="6950C502"/>
    <w:rsid w:val="6969B92D"/>
    <w:rsid w:val="696BBB00"/>
    <w:rsid w:val="6AAEE88B"/>
    <w:rsid w:val="6AB18D37"/>
    <w:rsid w:val="6B58E44F"/>
    <w:rsid w:val="6B9F57CD"/>
    <w:rsid w:val="6C88C4C2"/>
    <w:rsid w:val="6C8DFC31"/>
    <w:rsid w:val="6CA5405B"/>
    <w:rsid w:val="6CB71DB7"/>
    <w:rsid w:val="6CD47A47"/>
    <w:rsid w:val="6CE46B33"/>
    <w:rsid w:val="6CEA5192"/>
    <w:rsid w:val="6D0E676A"/>
    <w:rsid w:val="6D297DE9"/>
    <w:rsid w:val="6D3B282E"/>
    <w:rsid w:val="6D55F578"/>
    <w:rsid w:val="6D6A59AC"/>
    <w:rsid w:val="6D7EB982"/>
    <w:rsid w:val="6D870338"/>
    <w:rsid w:val="6D9A4C86"/>
    <w:rsid w:val="6DA262C3"/>
    <w:rsid w:val="6DA95940"/>
    <w:rsid w:val="6DCB793D"/>
    <w:rsid w:val="6E1D5BFE"/>
    <w:rsid w:val="6E6B2072"/>
    <w:rsid w:val="6E824ECD"/>
    <w:rsid w:val="6EACB278"/>
    <w:rsid w:val="6EE2CD12"/>
    <w:rsid w:val="6F24AC15"/>
    <w:rsid w:val="6FB15C7A"/>
    <w:rsid w:val="7043F3B5"/>
    <w:rsid w:val="70457DCF"/>
    <w:rsid w:val="704E4F71"/>
    <w:rsid w:val="705E3DA6"/>
    <w:rsid w:val="706A8224"/>
    <w:rsid w:val="706B83E1"/>
    <w:rsid w:val="7072C8F0"/>
    <w:rsid w:val="70B7F391"/>
    <w:rsid w:val="70E34CA8"/>
    <w:rsid w:val="71048CE8"/>
    <w:rsid w:val="712DF913"/>
    <w:rsid w:val="71F9F802"/>
    <w:rsid w:val="71FCEF0C"/>
    <w:rsid w:val="72DF7187"/>
    <w:rsid w:val="7313E47D"/>
    <w:rsid w:val="73A29B0F"/>
    <w:rsid w:val="746599D5"/>
    <w:rsid w:val="749011B3"/>
    <w:rsid w:val="74C32C7C"/>
    <w:rsid w:val="74CF1455"/>
    <w:rsid w:val="74F3CAF9"/>
    <w:rsid w:val="74FB565E"/>
    <w:rsid w:val="755E6C33"/>
    <w:rsid w:val="75B8EE03"/>
    <w:rsid w:val="75E93485"/>
    <w:rsid w:val="75F954BF"/>
    <w:rsid w:val="766E9F7F"/>
    <w:rsid w:val="76876D2E"/>
    <w:rsid w:val="76BFBCCD"/>
    <w:rsid w:val="770A7071"/>
    <w:rsid w:val="774B79E7"/>
    <w:rsid w:val="774EA1DE"/>
    <w:rsid w:val="778D0D08"/>
    <w:rsid w:val="779E9537"/>
    <w:rsid w:val="77FA8248"/>
    <w:rsid w:val="782E0093"/>
    <w:rsid w:val="784DE33F"/>
    <w:rsid w:val="787B725D"/>
    <w:rsid w:val="7893B2BF"/>
    <w:rsid w:val="78988A4B"/>
    <w:rsid w:val="789942AD"/>
    <w:rsid w:val="78D8E8D6"/>
    <w:rsid w:val="791F7386"/>
    <w:rsid w:val="792CBCD2"/>
    <w:rsid w:val="79410F9C"/>
    <w:rsid w:val="7951B219"/>
    <w:rsid w:val="79686656"/>
    <w:rsid w:val="799652A9"/>
    <w:rsid w:val="79A4141A"/>
    <w:rsid w:val="79BC6E33"/>
    <w:rsid w:val="79C50174"/>
    <w:rsid w:val="79CBF6B4"/>
    <w:rsid w:val="79FF8D78"/>
    <w:rsid w:val="7A06FFE9"/>
    <w:rsid w:val="7A090E0A"/>
    <w:rsid w:val="7A11DC4F"/>
    <w:rsid w:val="7A446CC3"/>
    <w:rsid w:val="7A87DC2C"/>
    <w:rsid w:val="7AE67055"/>
    <w:rsid w:val="7AEDF948"/>
    <w:rsid w:val="7AF52AB7"/>
    <w:rsid w:val="7AFCBF37"/>
    <w:rsid w:val="7B60D1D5"/>
    <w:rsid w:val="7B7A0593"/>
    <w:rsid w:val="7B9C4772"/>
    <w:rsid w:val="7BB48FB2"/>
    <w:rsid w:val="7BFC1E74"/>
    <w:rsid w:val="7C50BAAE"/>
    <w:rsid w:val="7C571448"/>
    <w:rsid w:val="7C936E6F"/>
    <w:rsid w:val="7CCDF36B"/>
    <w:rsid w:val="7CD67A52"/>
    <w:rsid w:val="7CEF963F"/>
    <w:rsid w:val="7D10791F"/>
    <w:rsid w:val="7DC06CFC"/>
    <w:rsid w:val="7E03F0B1"/>
    <w:rsid w:val="7E776E9B"/>
    <w:rsid w:val="7E7E5989"/>
    <w:rsid w:val="7EB10D8B"/>
    <w:rsid w:val="7ED4CAFA"/>
    <w:rsid w:val="7EFBBCB0"/>
    <w:rsid w:val="7EFD2992"/>
    <w:rsid w:val="7F38816F"/>
    <w:rsid w:val="7F4E8DEE"/>
    <w:rsid w:val="7F719A5C"/>
    <w:rsid w:val="7F7EEBF8"/>
    <w:rsid w:val="7FE327B2"/>
    <w:rsid w:val="7FF0F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A1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267"/>
  </w:style>
  <w:style w:type="paragraph" w:styleId="Nagwek1">
    <w:name w:val="heading 1"/>
    <w:basedOn w:val="Normalny"/>
    <w:next w:val="Normalny"/>
    <w:link w:val="Nagwek1Znak"/>
    <w:qFormat/>
    <w:rsid w:val="00B85B23"/>
    <w:pPr>
      <w:keepNext/>
      <w:keepLines/>
      <w:spacing w:before="120" w:after="120"/>
      <w:ind w:left="708"/>
      <w:jc w:val="both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5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5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lp1,Dot pt,F5 List Paragraph,Recommendation,Preambuła,Akapit z listą1,Bullet Number,List Paragraph1,List Paragraph2,ISCG Numerowanie,lp11,List Paragraph11,Bullet 1,Use Case List Paragraph,BulletC"/>
    <w:basedOn w:val="Normalny"/>
    <w:link w:val="AkapitzlistZnak"/>
    <w:uiPriority w:val="34"/>
    <w:qFormat/>
    <w:rsid w:val="00B85B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79A"/>
  </w:style>
  <w:style w:type="paragraph" w:styleId="Stopka">
    <w:name w:val="footer"/>
    <w:basedOn w:val="Normalny"/>
    <w:link w:val="StopkaZnak"/>
    <w:uiPriority w:val="99"/>
    <w:unhideWhenUsed/>
    <w:rsid w:val="00FF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79A"/>
  </w:style>
  <w:style w:type="paragraph" w:styleId="Tekstdymka">
    <w:name w:val="Balloon Text"/>
    <w:basedOn w:val="Normalny"/>
    <w:link w:val="TekstdymkaZnak"/>
    <w:uiPriority w:val="99"/>
    <w:semiHidden/>
    <w:unhideWhenUsed/>
    <w:rsid w:val="0051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7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B85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5B23"/>
    <w:pPr>
      <w:spacing w:after="12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47C"/>
    <w:rPr>
      <w:sz w:val="20"/>
      <w:szCs w:val="20"/>
    </w:rPr>
  </w:style>
  <w:style w:type="character" w:customStyle="1" w:styleId="AkapitzlistZnak">
    <w:name w:val="Akapit z listą Znak"/>
    <w:aliases w:val="Akapit z listą BS Znak,CW_Lista Znak,lp1 Znak,Dot pt Znak,F5 List Paragraph Znak,Recommendation Znak,Preambuła Znak,Akapit z listą1 Znak,Bullet Number Znak,List Paragraph1 Znak,List Paragraph2 Znak,ISCG Numerowanie Znak,lp11 Znak"/>
    <w:link w:val="Akapitzlist"/>
    <w:uiPriority w:val="34"/>
    <w:qFormat/>
    <w:rsid w:val="003E54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B23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96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178A8"/>
    <w:pPr>
      <w:spacing w:after="0" w:line="240" w:lineRule="auto"/>
    </w:pPr>
  </w:style>
  <w:style w:type="paragraph" w:customStyle="1" w:styleId="A-nagwek1">
    <w:name w:val="A - nagłówek 1"/>
    <w:basedOn w:val="Normalny"/>
    <w:rsid w:val="00B85B2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nagwek2">
    <w:name w:val="A - nagłówek 2"/>
    <w:basedOn w:val="Normalny"/>
    <w:rsid w:val="00B85B23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nagwek3">
    <w:name w:val="A - nagłówek 3"/>
    <w:basedOn w:val="Normalny"/>
    <w:rsid w:val="00B85B23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Nagwek4">
    <w:name w:val="A - Nagłówek 4"/>
    <w:basedOn w:val="Normalny"/>
    <w:rsid w:val="00B85B23"/>
    <w:pPr>
      <w:numPr>
        <w:ilvl w:val="3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2">
    <w:name w:val="Nagł 2"/>
    <w:basedOn w:val="A-nagwek2"/>
    <w:link w:val="Nag2Znak"/>
    <w:qFormat/>
    <w:rsid w:val="008844E8"/>
    <w:rPr>
      <w:b/>
    </w:rPr>
  </w:style>
  <w:style w:type="character" w:customStyle="1" w:styleId="Nag2Znak">
    <w:name w:val="Nagł 2 Znak"/>
    <w:basedOn w:val="Domylnaczcionkaakapitu"/>
    <w:link w:val="Nag2"/>
    <w:rsid w:val="008844E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DD3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85B23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5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5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uiPriority w:val="99"/>
    <w:rsid w:val="00B85B23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85B23"/>
    <w:pPr>
      <w:spacing w:after="100"/>
    </w:pPr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B85B23"/>
    <w:pPr>
      <w:spacing w:after="100"/>
      <w:ind w:left="220"/>
    </w:pPr>
    <w:rPr>
      <w:rFonts w:ascii="Times New Roman" w:hAnsi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B85B23"/>
    <w:pPr>
      <w:spacing w:after="100"/>
      <w:ind w:left="440"/>
    </w:pPr>
    <w:rPr>
      <w:rFonts w:ascii="Times New Roman" w:hAnsi="Times New Roman"/>
    </w:rPr>
  </w:style>
  <w:style w:type="paragraph" w:styleId="Spisilustracji">
    <w:name w:val="table of figures"/>
    <w:basedOn w:val="Normalny"/>
    <w:next w:val="Normalny"/>
    <w:uiPriority w:val="99"/>
    <w:unhideWhenUsed/>
    <w:rsid w:val="00B85B23"/>
    <w:pPr>
      <w:spacing w:after="0"/>
    </w:pPr>
    <w:rPr>
      <w:rFonts w:ascii="Times New Roman" w:hAnsi="Times New Roman"/>
    </w:rPr>
  </w:style>
  <w:style w:type="character" w:customStyle="1" w:styleId="Domylnaczcionkaakapitu1">
    <w:name w:val="Domyślna czcionka akapitu1"/>
    <w:qFormat/>
    <w:rsid w:val="00B85B23"/>
  </w:style>
  <w:style w:type="paragraph" w:styleId="Tytu">
    <w:name w:val="Title"/>
    <w:basedOn w:val="Normalny"/>
    <w:next w:val="Normalny"/>
    <w:link w:val="TytuZnak"/>
    <w:uiPriority w:val="10"/>
    <w:qFormat/>
    <w:rsid w:val="00B85B23"/>
    <w:pPr>
      <w:ind w:left="720"/>
      <w:contextualSpacing/>
      <w:jc w:val="center"/>
    </w:pPr>
    <w:rPr>
      <w:rFonts w:ascii="Times New Roman" w:eastAsiaTheme="majorEastAsia" w:hAnsi="Times New Roman" w:cs="Times New Roman"/>
      <w:b/>
      <w:spacing w:val="-10"/>
      <w:kern w:val="28"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85B23"/>
    <w:rPr>
      <w:rFonts w:ascii="Times New Roman" w:eastAsiaTheme="majorEastAsia" w:hAnsi="Times New Roman" w:cs="Times New Roman"/>
      <w:b/>
      <w:spacing w:val="-10"/>
      <w:kern w:val="28"/>
      <w:sz w:val="40"/>
      <w:szCs w:val="40"/>
      <w:lang w:eastAsia="pl-PL"/>
    </w:rPr>
  </w:style>
  <w:style w:type="paragraph" w:customStyle="1" w:styleId="DomylneA">
    <w:name w:val="Domyślne A"/>
    <w:rsid w:val="00B85B2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85B2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B23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Zaimportowanystyl34">
    <w:name w:val="Zaimportowany styl 34"/>
    <w:rsid w:val="00B85B23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B8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85B2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5B2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85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9066-2A1B-4CF6-A7C3-F5D71AD0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2050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2022-09-02T14:49:00Z</dcterms:created>
  <dcterms:modified xsi:type="dcterms:W3CDTF">2022-09-02T14:49:00Z</dcterms:modified>
</cp:coreProperties>
</file>