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6BE0" w14:textId="77777777" w:rsidR="00FC04B1" w:rsidRPr="00E6072C" w:rsidRDefault="00314FAF" w:rsidP="00FC4073">
      <w:pPr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0033029"/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14:paraId="0AE23D08" w14:textId="77777777" w:rsidR="00FC04B1" w:rsidRPr="00E6072C" w:rsidRDefault="00314FAF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WZÓR</w:t>
      </w:r>
    </w:p>
    <w:p w14:paraId="244C086A" w14:textId="77777777" w:rsidR="00FC04B1" w:rsidRPr="00E6072C" w:rsidRDefault="00FC04B1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EBA04E" w14:textId="77777777" w:rsidR="00FC04B1" w:rsidRPr="00E6072C" w:rsidRDefault="00314FAF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………………..</w:t>
      </w:r>
    </w:p>
    <w:p w14:paraId="517182FD" w14:textId="77777777" w:rsidR="00FC04B1" w:rsidRPr="00E6072C" w:rsidRDefault="00FC04B1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AF5A9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……………. r. pomiędzy </w:t>
      </w: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Komendą Powiatową Państwowej Straży Pożarnej w Myśliborzu, 74-300 Myślibórz, ul. Lipowa 1B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„Zamawiającym” reprezentowaną przez:</w:t>
      </w:r>
    </w:p>
    <w:p w14:paraId="416F0E64" w14:textId="77777777" w:rsidR="00FC04B1" w:rsidRPr="00E6072C" w:rsidRDefault="00314FAF" w:rsidP="00FC40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……………………………………………………………………………..</w:t>
      </w:r>
    </w:p>
    <w:p w14:paraId="5C87DC6E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</w:p>
    <w:p w14:paraId="63205A73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……………………….……………………………………………………………………………. 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 Wykonawcą” reprezentowanym przez: </w:t>
      </w:r>
    </w:p>
    <w:p w14:paraId="6B3ADC98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</w:p>
    <w:p w14:paraId="4C2DA5DC" w14:textId="77777777" w:rsidR="00FC04B1" w:rsidRPr="00E6072C" w:rsidRDefault="00FC04B1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0BF78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oferty Wykonawcy w przetargu nieograniczonym w dniu ……………….r. została zawarta umowa następującej treści:</w:t>
      </w:r>
    </w:p>
    <w:p w14:paraId="64FE0A33" w14:textId="77777777" w:rsidR="00FC04B1" w:rsidRPr="00E6072C" w:rsidRDefault="00FC04B1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A3BCB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34987D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50557953"/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bookmarkEnd w:id="1"/>
    <w:p w14:paraId="2FCAC0AA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 powierza, a Wykonawca przyjmuje do wykonania zadanie pod nazw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104E031E" w14:textId="77777777" w:rsidR="00FC04B1" w:rsidRPr="00E6072C" w:rsidRDefault="00773CCD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CD">
        <w:rPr>
          <w:rFonts w:ascii="Times New Roman" w:hAnsi="Times New Roman" w:cs="Times New Roman"/>
          <w:b/>
          <w:sz w:val="24"/>
          <w:szCs w:val="24"/>
        </w:rPr>
        <w:t xml:space="preserve">Wykonanie dokumentacji projektowo – kosztorysowej wraz z uzyskaniem prawomocnych pozwoleń na budowę dla 4 obiektów Komendy Powiatowej Państwowej Straży Pożarnej  w Myśliborzu w ramach projektu pn. </w:t>
      </w:r>
      <w:r w:rsidRPr="00773CCD">
        <w:rPr>
          <w:rFonts w:ascii="Times New Roman" w:hAnsi="Times New Roman" w:cs="Times New Roman"/>
          <w:b/>
          <w:sz w:val="24"/>
          <w:szCs w:val="24"/>
          <w:lang w:eastAsia="zh-CN"/>
        </w:rPr>
        <w:t>Termomodernizacja budynków użyteczności publicznej Komendy Powiatowej Państwowej Straży Pożarnej w Myśliborzu</w:t>
      </w:r>
      <w:r w:rsidR="00E6072C" w:rsidRPr="0077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14FAF" w:rsidRPr="00773CC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 jest</w:t>
      </w:r>
      <w:r w:rsidR="00314FAF"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planowana do dofinansowania w ramach Programu Operacyjnego Infrastruktura i Środowisko 2014-2020</w:t>
      </w:r>
    </w:p>
    <w:p w14:paraId="1BDA42B5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PRIORYTET: 1. Zmniejszenie emisyjności gospodarki</w:t>
      </w:r>
    </w:p>
    <w:p w14:paraId="1F3DE50F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1.3 Wspieranie efektywności energetycznej w budynkach</w:t>
      </w:r>
    </w:p>
    <w:p w14:paraId="248938FB" w14:textId="77777777" w:rsidR="00FC04B1" w:rsidRPr="00E6072C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PODDZIAŁANIE: 1.3.1 Wspieranie efektywności energetycznej w budynkach użyteczności publicznej </w:t>
      </w:r>
    </w:p>
    <w:p w14:paraId="3F5BC86E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B2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wykonanie dokumentacji projektowej planowanych do realizacji prac wspierających efektywność energetyczną w budynkach użyteczności publicznej tj.:</w:t>
      </w:r>
    </w:p>
    <w:p w14:paraId="3F24F63C" w14:textId="77777777" w:rsidR="00FC04B1" w:rsidRPr="00E6072C" w:rsidRDefault="00314FAF" w:rsidP="008F1A8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administracyjno -garażowy KP PSP w Myśliborzu, ul. Lipowa 1B </w:t>
      </w:r>
    </w:p>
    <w:p w14:paraId="08072036" w14:textId="77777777" w:rsidR="00FC04B1" w:rsidRPr="00E6072C" w:rsidRDefault="00314FAF" w:rsidP="008F1A80">
      <w:pPr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magazynowo - garażowy KP PSP w Myśliborzu, ul. Lipowa 1B </w:t>
      </w:r>
    </w:p>
    <w:p w14:paraId="146B64E0" w14:textId="77777777" w:rsidR="00FC04B1" w:rsidRPr="00D55BF8" w:rsidRDefault="00314FAF" w:rsidP="008F1A8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administracyjno - garażowy KP PSP w Myśliborzu, posterunek w Dębnie, </w:t>
      </w:r>
      <w:r w:rsid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Kosynierów 6 </w:t>
      </w:r>
    </w:p>
    <w:p w14:paraId="7709B41F" w14:textId="77777777" w:rsidR="00FC04B1" w:rsidRPr="00D55BF8" w:rsidRDefault="00314FAF" w:rsidP="008F1A8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magazynowo - garażowy KP PSP w Myśliborzu, posterunek w Dębnie </w:t>
      </w:r>
      <w:r w:rsid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Kosynierów 6</w:t>
      </w:r>
    </w:p>
    <w:p w14:paraId="73D3931A" w14:textId="77777777" w:rsidR="006C5C8F" w:rsidRDefault="00314FAF" w:rsidP="00DB0687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sprawowanie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autorskiego w czasie realizacji inwestycji</w:t>
      </w:r>
      <w:r w:rsidR="0092636B"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2CAF"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5005CB" w14:textId="5A000384" w:rsidR="00FC04B1" w:rsidRPr="00E6072C" w:rsidRDefault="00B22CAF" w:rsidP="00DB0687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 na zasadach określonych </w:t>
      </w:r>
      <w:r w:rsidR="006C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specyfikacji istotnych warunków zamówienia (załącznik nr 1 do umowy)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2636B"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92636B"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AFB1263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świadczenia Wykonawcy jest tożsamy z jego zobowiązaniem określonym w ofercie. </w:t>
      </w:r>
    </w:p>
    <w:p w14:paraId="0CFD5169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zrealizować przedmiot umowy zgodnie z zasadami wiedzy technicznej, sztuką budowlaną i obowiązującymi przepisami prawa,  a w szczególności techniczno - budowlanymi między innymi warunkami wykonawstwa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odbioru robót oraz normami obowiązującymi w tym zakresie. </w:t>
      </w:r>
    </w:p>
    <w:p w14:paraId="6D28DCEB" w14:textId="3AF66973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2636B"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 do umowy)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Specyfikacja Istotnych Warunków Zamówienia </w:t>
      </w:r>
      <w:r w:rsidR="0092636B"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załącznikami (załącznik nr </w:t>
      </w:r>
      <w:r w:rsidR="006C5C8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636B"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umowy)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92636B"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część umowy.</w:t>
      </w:r>
    </w:p>
    <w:p w14:paraId="53B010EA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opracowanej dokumentacji obejmuje w szczególności: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485D06E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instalacji c.o.</w:t>
      </w:r>
    </w:p>
    <w:p w14:paraId="3C99C342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stolarki drzwiowej</w:t>
      </w:r>
    </w:p>
    <w:p w14:paraId="71E496C3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stolarki okiennej</w:t>
      </w:r>
    </w:p>
    <w:p w14:paraId="6978A43C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instalacji ciepłej wody użytkowej</w:t>
      </w:r>
    </w:p>
    <w:p w14:paraId="54417321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 ścian zewnętrznych</w:t>
      </w:r>
    </w:p>
    <w:p w14:paraId="6DEA90F4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bram garażowych</w:t>
      </w:r>
    </w:p>
    <w:p w14:paraId="5AC7C3EB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 ścian w gruncie</w:t>
      </w:r>
    </w:p>
    <w:p w14:paraId="3CB40223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instalacji wentylacyjnej w garażu</w:t>
      </w:r>
    </w:p>
    <w:p w14:paraId="60C2C48A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 stropodachu</w:t>
      </w:r>
    </w:p>
    <w:p w14:paraId="2AFADB71" w14:textId="77777777" w:rsidR="00FC04B1" w:rsidRPr="00E6072C" w:rsidRDefault="00314FAF" w:rsidP="008F1A8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 podłogi na gruncie</w:t>
      </w:r>
    </w:p>
    <w:p w14:paraId="74C15ACF" w14:textId="779DF933" w:rsidR="00E6072C" w:rsidRPr="00E6072C" w:rsidRDefault="00314FAF" w:rsidP="00FC407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opracowań musi być zgodny z audytami wykonanymi przez mgr inż. Edwarda </w:t>
      </w:r>
      <w:proofErr w:type="spellStart"/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Kopalę</w:t>
      </w:r>
      <w:proofErr w:type="spellEnd"/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26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072C" w:rsidRPr="00E60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</w:t>
      </w:r>
      <w:r w:rsidR="00E60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zaprojektuje  ocieplenie na gruncie w wybranych obiektach na zasadach określonych </w:t>
      </w:r>
      <w:r w:rsidR="00E6072C" w:rsidRPr="00DB06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załączniku nr </w:t>
      </w:r>
      <w:r w:rsidR="0092636B" w:rsidRPr="00DB06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C5C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A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072C" w:rsidRPr="00E60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8C5B275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polega na wykonaniu, osobno dla każdego obiektu wymienionego w </w:t>
      </w:r>
      <w:r w:rsidR="0092636B"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2 niżej wymienionych opracowań i usług,</w:t>
      </w:r>
      <w:r w:rsidR="00B22CAF"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135C04B4" w14:textId="77777777" w:rsidR="00FC04B1" w:rsidRPr="00D55BF8" w:rsidRDefault="00314FAF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projektów budowlanych</w:t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egz. w wersji papierowej + 1 egz. wersja elektroniczna zapisana w formatach *.</w:t>
      </w:r>
      <w:proofErr w:type="spellStart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*.pdf.</w:t>
      </w:r>
      <w:r w:rsidR="00B22CAF"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2D2AD5" w14:textId="46DF05EC" w:rsidR="00BA58B9" w:rsidRPr="00D55BF8" w:rsidRDefault="00BA58B9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50558015"/>
      <w:r w:rsidRPr="00D55B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projektów wykonawczych</w:t>
      </w:r>
      <w:r w:rsidRPr="00D55BF8"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="00B22CAF" w:rsidRPr="00D55BF8">
        <w:rPr>
          <w:rFonts w:ascii="Times New Roman" w:hAnsi="Times New Roman" w:cs="Times New Roman"/>
          <w:sz w:val="24"/>
          <w:szCs w:val="24"/>
          <w:lang w:eastAsia="pl-PL"/>
        </w:rPr>
        <w:t xml:space="preserve"> po 2 egz. w wersji papierowej + wersja elektroniczna w  formacie *.</w:t>
      </w:r>
      <w:proofErr w:type="spellStart"/>
      <w:r w:rsidR="00B22CAF" w:rsidRPr="00D55BF8">
        <w:rPr>
          <w:rFonts w:ascii="Times New Roman" w:hAnsi="Times New Roman" w:cs="Times New Roman"/>
          <w:sz w:val="24"/>
          <w:szCs w:val="24"/>
          <w:lang w:eastAsia="pl-PL"/>
        </w:rPr>
        <w:t>doc</w:t>
      </w:r>
      <w:proofErr w:type="spellEnd"/>
      <w:ins w:id="3" w:author="ola" w:date="2020-09-09T15:29:00Z">
        <w:r w:rsidR="00712D7F">
          <w:rPr>
            <w:rFonts w:ascii="Times New Roman" w:hAnsi="Times New Roman" w:cs="Times New Roman"/>
            <w:sz w:val="24"/>
            <w:szCs w:val="24"/>
            <w:lang w:eastAsia="pl-PL"/>
          </w:rPr>
          <w:t>, *</w:t>
        </w:r>
        <w:proofErr w:type="spellStart"/>
        <w:r w:rsidR="00712D7F">
          <w:rPr>
            <w:rFonts w:ascii="Times New Roman" w:hAnsi="Times New Roman" w:cs="Times New Roman"/>
            <w:sz w:val="24"/>
            <w:szCs w:val="24"/>
            <w:lang w:eastAsia="pl-PL"/>
          </w:rPr>
          <w:t>dwg</w:t>
        </w:r>
      </w:ins>
      <w:proofErr w:type="spellEnd"/>
      <w:r w:rsidR="00B22CAF" w:rsidRPr="00D55BF8">
        <w:rPr>
          <w:rFonts w:ascii="Times New Roman" w:hAnsi="Times New Roman" w:cs="Times New Roman"/>
          <w:sz w:val="24"/>
          <w:szCs w:val="24"/>
          <w:lang w:eastAsia="pl-PL"/>
        </w:rPr>
        <w:t xml:space="preserve"> i w formacie *.pdf.,</w:t>
      </w:r>
    </w:p>
    <w:bookmarkEnd w:id="2"/>
    <w:p w14:paraId="7BD1051E" w14:textId="77777777" w:rsidR="00FC04B1" w:rsidRPr="00D55BF8" w:rsidRDefault="00314FAF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przedmiarów robót</w:t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wykonać osobno dla każdej branży, po 2 egz. w wersji papierowej + wersja elektroniczna w  formacie *.</w:t>
      </w:r>
      <w:proofErr w:type="spellStart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*.pdf.</w:t>
      </w:r>
    </w:p>
    <w:p w14:paraId="1CBE44A4" w14:textId="77777777" w:rsidR="00FC04B1" w:rsidRPr="00D55BF8" w:rsidRDefault="00314FAF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kosztorysów inwestorskich</w:t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osobno dla każdej branży, po 2 egz. w wersji papierowej + wersja elektroniczna formacie *</w:t>
      </w:r>
      <w:proofErr w:type="spellStart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 pdf.</w:t>
      </w:r>
    </w:p>
    <w:p w14:paraId="4A5BFB0E" w14:textId="77777777" w:rsidR="00FC04B1" w:rsidRPr="00D55BF8" w:rsidRDefault="00314FAF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specyfikacji technicznych wykonania i odbioru robót</w:t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egz. w wersji papierowej i elektronicznej (w formacie *.</w:t>
      </w:r>
      <w:proofErr w:type="spellStart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*.pdf).</w:t>
      </w:r>
    </w:p>
    <w:p w14:paraId="45BB19C2" w14:textId="77777777" w:rsidR="00FC04B1" w:rsidRPr="00D55BF8" w:rsidRDefault="00314FAF" w:rsidP="007F15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kosztorysy inwestorskie, przedmiary robót oraz </w:t>
      </w:r>
      <w:proofErr w:type="spellStart"/>
      <w:r w:rsidRPr="00D5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STWiOR</w:t>
      </w:r>
      <w:proofErr w:type="spellEnd"/>
      <w:r w:rsidRPr="00D5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zostaną opracowane z podziałem na koszty kwalifikowane (niezbędne do poniesienia w ramach prac wspierających efektywność energetyczną) i niekwalifikowane (zalecane, ale niekonieczne do poniesienia w ramach prac wspierających efektywność energetyczną) dla każdego budynku osobno. </w:t>
      </w:r>
    </w:p>
    <w:p w14:paraId="35D800DE" w14:textId="77777777" w:rsidR="00FC04B1" w:rsidRPr="00D55BF8" w:rsidRDefault="00314FAF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dotyczącej bezpieczeństwa i ochrony zdrowia</w:t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egz. w wersji papierowej; </w:t>
      </w:r>
    </w:p>
    <w:p w14:paraId="3AA612E0" w14:textId="2D1DC43C" w:rsidR="0092636B" w:rsidRPr="00D55BF8" w:rsidRDefault="00314FAF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0558171"/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zarchiwizowane na płytach CD lub DVD kompletne opracowania</w:t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</w:t>
      </w:r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ppkt. </w:t>
      </w:r>
      <w:ins w:id="5" w:author="ola" w:date="2020-09-09T15:31:00Z">
        <w:r w:rsidR="00712D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</w:ins>
      <w:del w:id="6" w:author="ola" w:date="2020-09-09T15:31:00Z">
        <w:r w:rsidRPr="00D55BF8" w:rsidDel="00712D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1</w:delText>
        </w:r>
      </w:del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)-</w:t>
      </w:r>
      <w:ins w:id="7" w:author="ola" w:date="2020-09-09T15:31:00Z">
        <w:r w:rsidR="00712D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</w:t>
        </w:r>
      </w:ins>
      <w:del w:id="8" w:author="ola" w:date="2020-09-09T15:31:00Z">
        <w:r w:rsidRPr="00D55BF8" w:rsidDel="00712D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8</w:delText>
        </w:r>
      </w:del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) w formacie *</w:t>
      </w:r>
      <w:proofErr w:type="spellStart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*PDF i *</w:t>
      </w:r>
      <w:proofErr w:type="spellStart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opisu przedmiotu zamówienia jako materiały przetargowe, </w:t>
      </w:r>
    </w:p>
    <w:p w14:paraId="102EE721" w14:textId="77777777" w:rsidR="00FC04B1" w:rsidRPr="00D55BF8" w:rsidRDefault="00314FAF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9" w:name="_Hlk50550101"/>
      <w:bookmarkEnd w:id="4"/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złożenie </w:t>
      </w:r>
      <w:r w:rsidR="0092636B"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uzyskanie </w:t>
      </w:r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  <w:r w:rsidR="0092636B"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na rzecz </w:t>
      </w:r>
      <w:r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 we właściwym organie administracji publicznej wniosków o uzyskanie decyzji o pozwoleniu na budowę</w:t>
      </w:r>
      <w:bookmarkEnd w:id="9"/>
      <w:r w:rsidR="0092636B" w:rsidRPr="00D5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7265A8F6" w14:textId="77777777" w:rsidR="00BA58B9" w:rsidRPr="00D55BF8" w:rsidRDefault="00BA58B9" w:rsidP="008F1A8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pełnienie nadzoru autorskiego - </w:t>
      </w:r>
      <w:r w:rsidRPr="00D55BF8">
        <w:rPr>
          <w:rFonts w:ascii="Times New Roman" w:hAnsi="Times New Roman" w:cs="Times New Roman"/>
          <w:sz w:val="24"/>
          <w:szCs w:val="24"/>
          <w:lang w:eastAsia="pl-PL"/>
        </w:rPr>
        <w:t>w zakres obowiązków sprawowania nadzoru autorskiego</w:t>
      </w:r>
      <w:r w:rsidR="00B22CAF" w:rsidRPr="00D55BF8">
        <w:rPr>
          <w:rFonts w:ascii="Times New Roman" w:hAnsi="Times New Roman" w:cs="Times New Roman"/>
          <w:sz w:val="24"/>
          <w:szCs w:val="24"/>
          <w:lang w:eastAsia="pl-PL"/>
        </w:rPr>
        <w:t xml:space="preserve"> na zasadach określonych w ust.</w:t>
      </w:r>
      <w:r w:rsidR="00D55BF8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B22CAF" w:rsidRPr="00D55BF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410FEC9D" w14:textId="77777777" w:rsidR="00FC04B1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wraz z dokumentacją składa wykaz opracowań oraz pisemne oświadczenie, że dostarczona dokumentacja jest wykonana zgodnie z umową, ofertą, obowiązującymi przepisami techniczno-budowlanymi, zasadami wiedzy technicznej oraz normami, że zostaje wydana w stanie kompletnym z punktu widzenia celu, któremu ma służyć. Przedmiotowe oświadczenie stanowi integralną część przedmiotu odbioru.</w:t>
      </w:r>
    </w:p>
    <w:p w14:paraId="1AF517A2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we własnym zakresie i na własny koszt: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985819" w14:textId="77777777" w:rsidR="00FC04B1" w:rsidRPr="00E530CF" w:rsidRDefault="00314FAF" w:rsidP="008F1A80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 mapy do celów projektowych, </w:t>
      </w:r>
    </w:p>
    <w:p w14:paraId="3A78A467" w14:textId="77777777" w:rsidR="00FC04B1" w:rsidRPr="00E530CF" w:rsidRDefault="00314FAF" w:rsidP="008F1A80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 wszystkie pomiary, badania, obliczenia i ekspertyzy potrzebne do prawidłowego opracowania dokumentacji projektowych, </w:t>
      </w:r>
    </w:p>
    <w:p w14:paraId="4147DDC8" w14:textId="77777777" w:rsidR="00FC04B1" w:rsidRPr="00E530CF" w:rsidRDefault="00314FAF" w:rsidP="008F1A80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 wszystkie warunki, opinie, decyzje i uzgodnienia niezbędne do prawidłowego wykonania opracowań oraz wymagane do uzyskania decyzji administracyjnej będącej pozwoleniem na budowę.</w:t>
      </w:r>
    </w:p>
    <w:p w14:paraId="7D141DBD" w14:textId="77777777" w:rsidR="00FC04B1" w:rsidRPr="00E530CF" w:rsidRDefault="00314FAF" w:rsidP="008F1A80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Wykonawcy upoważnienia do reprezentowania Zamawiającego przed wszystkimi instytucjami opiniującymi, uzgadniającymi oraz wydającymi decyzje w związku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realizacją umowy zawartej w wyniku przeprowadzonego postępowania. </w:t>
      </w:r>
    </w:p>
    <w:p w14:paraId="07C5E4EF" w14:textId="77777777" w:rsidR="00FC04B1" w:rsidRPr="00E530CF" w:rsidRDefault="00314FAF" w:rsidP="008F1A80">
      <w:pPr>
        <w:pStyle w:val="Akapitzlist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 obejmuje również wykonanie innych dokumentów niezbędnych dla prawidłowego wykonania przedmiotu umowy, jak również pełnienie nadzorów autorskich podczas realizacji zadań, objętych przedmiotem zamówienia. </w:t>
      </w:r>
    </w:p>
    <w:p w14:paraId="4DEC4F4F" w14:textId="77777777" w:rsidR="00D55BF8" w:rsidRPr="00E530CF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ustalonego wynagrodzenia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łącznie z przygotowaną dokumentacją przekazuje na rzecz Zamawiającego prawa autorskie i majątkowe do opracowań bez dodatkowego wynagrodzenia.</w:t>
      </w:r>
    </w:p>
    <w:p w14:paraId="7DAB6329" w14:textId="77777777" w:rsidR="00FC04B1" w:rsidRPr="00E6072C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 obowiązków sprawowania nadzoru autorskiego w czasie realizacji inwestycji wchodzi w szczególności:</w:t>
      </w:r>
    </w:p>
    <w:p w14:paraId="33081774" w14:textId="77777777" w:rsidR="00FC04B1" w:rsidRPr="00E6072C" w:rsidRDefault="00314FAF" w:rsidP="008F1A80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nadzoru autorskiego we wszystkich branżach wymaganych w zamówieniu;</w:t>
      </w:r>
    </w:p>
    <w:p w14:paraId="587884D9" w14:textId="77777777" w:rsidR="00FC04B1" w:rsidRPr="00E6072C" w:rsidRDefault="00314FAF" w:rsidP="008F1A80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Zamawiającego uczestnictwo w naradach roboczych,</w:t>
      </w:r>
    </w:p>
    <w:p w14:paraId="228D4C28" w14:textId="77777777" w:rsidR="00FC04B1" w:rsidRPr="00E6072C" w:rsidRDefault="00314FAF" w:rsidP="008F1A80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rysunków zamiennych i uzupełniających,</w:t>
      </w:r>
    </w:p>
    <w:p w14:paraId="21AF4D69" w14:textId="77777777" w:rsidR="00E530CF" w:rsidRDefault="00314FAF" w:rsidP="008F1A80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i opiniowanie wszelkich projektów warsztatowych, montażowych, 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technologicznych niezbędnych dla realizacji zamówienia przygotowanych przez  Wykonawcę robót budowlanych,</w:t>
      </w:r>
    </w:p>
    <w:p w14:paraId="5D39756E" w14:textId="77777777" w:rsidR="00FC04B1" w:rsidRPr="00E530CF" w:rsidRDefault="00314FAF" w:rsidP="008F1A80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stwierdzanie w toku wykonywania robót budowlanych zgodności realizacji z projektem;</w:t>
      </w:r>
    </w:p>
    <w:p w14:paraId="005AF753" w14:textId="77777777" w:rsidR="00FC04B1" w:rsidRPr="00E530CF" w:rsidRDefault="00314FAF" w:rsidP="008F1A80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wyjaśnianie wątpliwości dotyczących projektu i zawartych w nim rozwiązań w trakcie  trwania postępowania o udzielenie zamówienia na realizację robót budowlanych oraz w </w:t>
      </w:r>
      <w:r w:rsidR="00E530CF"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terminie dostosowanym do potrzeb budowy;</w:t>
      </w:r>
    </w:p>
    <w:p w14:paraId="3CCED005" w14:textId="77777777" w:rsidR="00FC04B1" w:rsidRPr="00E530CF" w:rsidRDefault="00314FAF" w:rsidP="008F1A80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uzgadnianie z Zamawiającym, Inspektorem Nadzoru i Wykonawcą robót możliwości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rozwiązań zamiennych w stosunku do przewidzianych w dokumentacji </w:t>
      </w:r>
      <w:r w:rsid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projektowej, w odniesieniu do materiałów i konstrukcji oraz rozwiązań instalacyjnych. </w:t>
      </w:r>
    </w:p>
    <w:p w14:paraId="650F1161" w14:textId="77777777" w:rsidR="00FC04B1" w:rsidRPr="00E530CF" w:rsidRDefault="00314FAF" w:rsidP="008F1A8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0E1A9BFF" w14:textId="77777777" w:rsidR="00723290" w:rsidRPr="00E6072C" w:rsidRDefault="00723290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14:paraId="2DDF2C60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5B63531" w14:textId="77777777" w:rsidR="00FC04B1" w:rsidRPr="00E6072C" w:rsidRDefault="00314FAF" w:rsidP="008F1A80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opracowanie dokumentacji projektowo-kosztorysowej z należytą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starannością, w sposób zgodny z ustaleniami, 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cymi wymaganiami ustaw, przepisami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cymi Polskimi Normami oraz zasadami wiedzy technicznej.</w:t>
      </w:r>
    </w:p>
    <w:p w14:paraId="1A237C3C" w14:textId="77777777" w:rsidR="00FC04B1" w:rsidRPr="00E6072C" w:rsidRDefault="00314FAF" w:rsidP="008F1A80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Przekazana dokumentacja b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wzajemnie skoordynowana technicznie i kompletna z punktu widzenia celu, któremu ma służyć. Zawiera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wymagane potwierdzenia sprawdzeń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projektowych w zakresie wynikającym z przepisów, a także spis opracowań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dokumentacji składaj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komplet przedmiotu umowy. Posiada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Wykonawcy  podpisane przez projektantów odpowiedzialnych za spełnienie tych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61BEB2" w14:textId="77777777" w:rsidR="00FC04B1" w:rsidRPr="00E6072C" w:rsidRDefault="00314FAF" w:rsidP="008F1A80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zaniach projektowych b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wyroby budowlane /materiały i urz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dzenia/ dopuszczone do obrotu i powszechnego stosowania. Wyroby zaliczone do grupy jednostkowego stosowania w budownictwie b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mogły by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w dokumentacji projektowej po uzyskaniu akceptacji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66DD95A4" w14:textId="77777777" w:rsidR="00FC04B1" w:rsidRPr="00E6072C" w:rsidRDefault="00314FAF" w:rsidP="008F1A80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 wymaga, a Wykonawca zobowi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ujawnia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tre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kosztorysu </w:t>
      </w:r>
    </w:p>
    <w:p w14:paraId="5DC2B2C2" w14:textId="77777777" w:rsidR="00FC04B1" w:rsidRPr="00E6072C" w:rsidRDefault="00314FAF" w:rsidP="00FC4073">
      <w:pPr>
        <w:pStyle w:val="Akapitzlist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inwestorskiego innym stronom ni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ż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cy.</w:t>
      </w:r>
    </w:p>
    <w:p w14:paraId="115091D3" w14:textId="77777777" w:rsidR="00D55BF8" w:rsidRPr="00D55BF8" w:rsidRDefault="0092636B" w:rsidP="008F1A80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przedmiot umowy z </w:t>
      </w:r>
      <w:r w:rsidR="00D55BF8" w:rsidRPr="00D55B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ofertą, w tym:</w:t>
      </w:r>
    </w:p>
    <w:p w14:paraId="5AF6FADB" w14:textId="77777777" w:rsidR="00D55BF8" w:rsidRPr="00D55BF8" w:rsidRDefault="00D55BF8" w:rsidP="008F1A80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BF8">
        <w:rPr>
          <w:rFonts w:ascii="Times New Roman" w:hAnsi="Times New Roman" w:cs="Times New Roman"/>
          <w:sz w:val="24"/>
          <w:szCs w:val="24"/>
        </w:rPr>
        <w:t>funkcję projektanta w specjalności architektonicznej pełnić będzie: …………….</w:t>
      </w:r>
    </w:p>
    <w:p w14:paraId="50028E08" w14:textId="77777777" w:rsidR="00D55BF8" w:rsidRPr="00D55BF8" w:rsidRDefault="00D55BF8" w:rsidP="008F1A80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BF8">
        <w:rPr>
          <w:rFonts w:ascii="Times New Roman" w:hAnsi="Times New Roman" w:cs="Times New Roman"/>
          <w:sz w:val="24"/>
          <w:szCs w:val="24"/>
        </w:rPr>
        <w:t>funkcję projektanta w specjalności konstrukcyjno-budowlanej pełnić będzie: …………….</w:t>
      </w:r>
    </w:p>
    <w:p w14:paraId="0D0FA705" w14:textId="77777777" w:rsidR="00D55BF8" w:rsidRPr="00D55BF8" w:rsidRDefault="00D55BF8" w:rsidP="008F1A80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BF8">
        <w:rPr>
          <w:rFonts w:ascii="Times New Roman" w:hAnsi="Times New Roman" w:cs="Times New Roman"/>
          <w:sz w:val="24"/>
          <w:szCs w:val="24"/>
        </w:rPr>
        <w:t>funkcję projektanta w specjalności sanitarnej pełnić będzie: …………….</w:t>
      </w:r>
    </w:p>
    <w:p w14:paraId="2C8723B0" w14:textId="77777777" w:rsidR="00D55BF8" w:rsidRPr="00D55BF8" w:rsidRDefault="00D55BF8" w:rsidP="008F1A80">
      <w:pPr>
        <w:pStyle w:val="Teksttreci20"/>
        <w:numPr>
          <w:ilvl w:val="0"/>
          <w:numId w:val="11"/>
        </w:numPr>
        <w:shd w:val="clear" w:color="auto" w:fill="auto"/>
        <w:tabs>
          <w:tab w:val="left" w:pos="7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BF8">
        <w:rPr>
          <w:rFonts w:ascii="Times New Roman" w:hAnsi="Times New Roman" w:cs="Times New Roman"/>
          <w:sz w:val="24"/>
          <w:szCs w:val="24"/>
        </w:rPr>
        <w:t>funkcję projektanta w specjalności elektrycznej pełnić będzie: …………….</w:t>
      </w:r>
    </w:p>
    <w:p w14:paraId="5770EB9B" w14:textId="77777777" w:rsidR="00D55BF8" w:rsidRPr="001B6682" w:rsidRDefault="00D55BF8" w:rsidP="008F1A80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68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 w ustępie poprzedzającym pkt. 1-</w:t>
      </w:r>
      <w:r w:rsidR="00C47FBF" w:rsidRPr="001B66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posiadają uprawnienia i doświadczenie określone w </w:t>
      </w:r>
      <w:r w:rsidR="00C47FBF" w:rsidRPr="0098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</w:t>
      </w:r>
      <w:r w:rsidR="001B6682" w:rsidRPr="009854A2">
        <w:rPr>
          <w:rFonts w:ascii="Times New Roman" w:eastAsia="Times New Roman" w:hAnsi="Times New Roman" w:cs="Times New Roman"/>
          <w:sz w:val="24"/>
          <w:szCs w:val="24"/>
          <w:lang w:eastAsia="pl-PL"/>
        </w:rPr>
        <w:t>V pkt 2.2.</w:t>
      </w:r>
      <w:r w:rsidR="001B6682" w:rsidRPr="001B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682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zamówienia.</w:t>
      </w:r>
    </w:p>
    <w:p w14:paraId="220B7CE4" w14:textId="77777777" w:rsidR="00D55BF8" w:rsidRPr="001B6682" w:rsidRDefault="00D55BF8" w:rsidP="008F1A80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68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Projektanci muszą być członkiem izby inżynierów budownictwa i posiadać aktualne wymagane ubezpieczenie od odpowiedzialności cywilnej.</w:t>
      </w:r>
    </w:p>
    <w:p w14:paraId="2DC2F9AA" w14:textId="77777777" w:rsidR="0092636B" w:rsidRPr="0092636B" w:rsidRDefault="0092636B" w:rsidP="00FC4073">
      <w:pPr>
        <w:pStyle w:val="Akapitzlist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C97F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6EE5B4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C6EF8B0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 przeka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Wykonawcy istotne do wykonania prac projektowych obj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tych umow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materiały, dane wyj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ciowe i dokumenty oraz dostarczy dodatkowe dane, których potrzeba wyłoni 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projektowania lub poda swoje rozstrzygni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cia.</w:t>
      </w:r>
    </w:p>
    <w:p w14:paraId="78477105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C7BB09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45F2999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zobowi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cemu kompletną dokumentacj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projektową 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wraz z potwierdzeniem złożenia wniosku o wydanie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pozwolenia na budowę w Starostwie Powiatowym w Myśliborzu </w:t>
      </w:r>
      <w:r w:rsidRPr="00E60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pozostałe dokumenty wynikające z SIWZ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854A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386556" w:rsidRPr="0098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 dni od daty podpisania umowy </w:t>
      </w:r>
      <w:r w:rsidR="00386556" w:rsidRPr="009854A2"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  <w:lang w:eastAsia="pl-PL"/>
        </w:rPr>
        <w:t>(zgodnie z treścią oferty, nie dłużej niż 70 dni)</w:t>
      </w:r>
    </w:p>
    <w:p w14:paraId="01CBD0EA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1A5E14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2597DA2B" w14:textId="77777777" w:rsidR="00FC04B1" w:rsidRPr="00E6072C" w:rsidRDefault="00314FAF" w:rsidP="008F1A8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 wykonane prace określone w § 1 umowy przysługuje wynagrodzenie ryczałtowe w wysokości </w:t>
      </w: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 zł brutto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…………………zł ………/100 zł. ) w tym należny podatek VAT ………% tj. ………….. zł </w:t>
      </w:r>
    </w:p>
    <w:p w14:paraId="4D99773C" w14:textId="77777777" w:rsidR="00FC04B1" w:rsidRPr="00E6072C" w:rsidRDefault="00314FAF" w:rsidP="008F1A8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ust.1 wynagrodzenie stanowi całkowitą zapłatę za wykonanie przedmiotu umowy w sposób zapewniający oczekiwany rezultat.</w:t>
      </w:r>
    </w:p>
    <w:p w14:paraId="13802645" w14:textId="77777777" w:rsidR="00FC04B1" w:rsidRPr="00E6072C" w:rsidRDefault="00314FAF" w:rsidP="008F1A8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stosownie do postanowień art.</w:t>
      </w:r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 ust.3a ustawy Prawo zamówień publicznych wybór oferty nie będzie*/będzie* prowadzić do powstania u Zamawiającego obowiązku podatkowego.  </w:t>
      </w:r>
    </w:p>
    <w:p w14:paraId="3648E701" w14:textId="77777777" w:rsidR="00FC04B1" w:rsidRPr="00E6072C" w:rsidRDefault="00314FAF" w:rsidP="008F1A8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wystawienia faktur:</w:t>
      </w:r>
    </w:p>
    <w:p w14:paraId="25D2E536" w14:textId="2F66E1D8" w:rsidR="00FC04B1" w:rsidRDefault="00314FAF" w:rsidP="00FC407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 złożeniu </w:t>
      </w:r>
      <w:del w:id="10" w:author="ola" w:date="2020-09-09T14:50:00Z">
        <w:r w:rsidRPr="00E6072C" w:rsidDel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dokumentacji </w:delText>
        </w:r>
      </w:del>
      <w:ins w:id="11" w:author="ola" w:date="2020-09-09T14:50:00Z">
        <w:r w:rsid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wniosku/wniosków </w:t>
        </w:r>
      </w:ins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del w:id="12" w:author="ola" w:date="2020-09-09T15:09:00Z">
        <w:r w:rsidR="00CE4676" w:rsidDel="00AA12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wydanie </w:delText>
        </w:r>
      </w:del>
      <w:ins w:id="13" w:author="ola" w:date="2020-09-09T15:09:00Z">
        <w:r w:rsidR="00AA12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uzyskanie </w:t>
        </w:r>
      </w:ins>
      <w:ins w:id="14" w:author="ola" w:date="2020-09-09T15:10:00Z">
        <w:r w:rsidR="00AA12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decyzji o </w:t>
        </w:r>
      </w:ins>
      <w:ins w:id="15" w:author="ola" w:date="2020-09-09T15:09:00Z">
        <w:r w:rsidR="00AA12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</w:t>
      </w:r>
      <w:ins w:id="16" w:author="ola" w:date="2020-09-09T15:10:00Z">
        <w:r w:rsidR="00AA12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</w:ins>
      <w:del w:id="17" w:author="ola" w:date="2020-09-09T15:10:00Z">
        <w:r w:rsidR="00CE4676" w:rsidDel="00AA12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a</w:delText>
        </w:r>
      </w:del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Starostwie Powiatowym w Myśliborzu i przekazaniu Zamawiającemu </w:t>
      </w:r>
      <w:ins w:id="18" w:author="ola" w:date="2020-09-09T14:50:00Z">
        <w:r w:rsidR="00FE47F8" w:rsidRP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projektu budowlanego/</w:t>
        </w:r>
      </w:ins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budowlanych o których mowa w </w:t>
      </w:r>
      <w:r w:rsidR="00CE4676" w:rsidRP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ust.7a) umowy - </w:t>
      </w:r>
      <w:ins w:id="19" w:author="ola" w:date="2020-09-09T14:51:00Z">
        <w:r w:rsidR="00FE47F8" w:rsidRP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na kwotę  </w:t>
        </w:r>
      </w:ins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 umowy, określonej w § 5 pkt. 1</w:t>
      </w:r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obiekt o którym mowa w </w:t>
      </w:r>
      <w:r w:rsidR="00CE4676" w:rsidRP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ust.2 umowy</w:t>
      </w:r>
      <w:r w:rsidR="001F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(Zamawiający dopuszcza złożenie 4 odrębnych faktur),</w:t>
      </w:r>
      <w:ins w:id="20" w:author="ola" w:date="2020-09-09T14:51:00Z">
        <w:r w:rsid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FE47F8" w:rsidRP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łączna wartość wynagrodzenia za opracowanie projektów budowlanych o których mowa w §</w:t>
        </w:r>
      </w:ins>
      <w:ins w:id="21" w:author="ola" w:date="2020-09-09T14:52:00Z">
        <w:r w:rsid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1 ust. 7a) </w:t>
        </w:r>
      </w:ins>
      <w:ins w:id="22" w:author="ola" w:date="2020-09-09T14:51:00Z">
        <w:r w:rsidR="00FE47F8" w:rsidRP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wynosić będzie łącznie 60% wartości  umowy, określonej w § 5 pkt. 1 );</w:t>
        </w:r>
      </w:ins>
      <w:ins w:id="23" w:author="ola" w:date="2020-09-09T14:54:00Z">
        <w:r w:rsidR="00D006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</w:p>
    <w:p w14:paraId="26B005E9" w14:textId="27E0B1FE" w:rsidR="001F2DAB" w:rsidRDefault="001F2DAB" w:rsidP="00FC407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 </w:t>
      </w:r>
      <w:del w:id="24" w:author="ola" w:date="2020-09-09T14:52:00Z">
        <w:r w:rsidRPr="00E6072C" w:rsidDel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złożeniu </w:delText>
        </w:r>
      </w:del>
      <w:ins w:id="25" w:author="ola" w:date="2020-09-09T14:52:00Z">
        <w:r w:rsid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przekazaniu Za</w:t>
        </w:r>
      </w:ins>
      <w:ins w:id="26" w:author="ola" w:date="2020-09-09T14:53:00Z">
        <w:r w:rsid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mawiającemu </w:t>
        </w:r>
      </w:ins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</w:t>
      </w:r>
      <w:ins w:id="27" w:author="ola" w:date="2020-09-09T14:53:00Z">
        <w:r w:rsidR="00FE47F8" w:rsidRPr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projektowej/dokumentacji projektowych </w:t>
        </w:r>
      </w:ins>
      <w:del w:id="28" w:author="ola" w:date="2020-09-09T14:53:00Z">
        <w:r w:rsidDel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o wydanie pozwolenia na budowę </w:delText>
        </w:r>
        <w:r w:rsidRPr="00E6072C" w:rsidDel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w Starostwie Powiatowym w Myśliborzu i przekazaniu Zamawiającemu </w:delText>
        </w:r>
        <w:r w:rsidDel="00FE47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projektów budowlanych </w:delText>
        </w:r>
      </w:del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P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ust.7b-g) umowy - </w:t>
      </w:r>
      <w:ins w:id="29" w:author="ola" w:date="2020-09-09T14:53:00Z">
        <w:r w:rsidR="00D006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na kwo</w:t>
        </w:r>
      </w:ins>
      <w:ins w:id="30" w:author="ola" w:date="2020-09-09T14:54:00Z">
        <w:r w:rsidR="00D006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tę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 umowy, określonej w § 5 pkt.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obiekt o którym mowa w </w:t>
      </w:r>
      <w:r w:rsidRPr="00CE4676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ust.2 umowy (Zamawiający dopuszcza złożenie 4 odrębnych faktur);</w:t>
      </w:r>
      <w:ins w:id="31" w:author="ola" w:date="2020-09-09T14:54:00Z">
        <w:r w:rsidR="00D006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D006A3" w:rsidRPr="00D006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łączna wartość wynagrodzenia za opracowanie dokumentacji projektowej o której mowa w § 1 ust. 7b-g wynosić będzie 40% wartości  umowy, określonej w § 5 pkt. 1 )</w:t>
        </w:r>
        <w:r w:rsidR="00D006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14:paraId="49DF8573" w14:textId="77777777" w:rsidR="00FC04B1" w:rsidRPr="00E6072C" w:rsidRDefault="00314FAF" w:rsidP="008F1A8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do wystawienia faktur VAT jest protokół odbioru wykonanych prac podpisany przez przedstawiciela Zamawiającego. </w:t>
      </w:r>
    </w:p>
    <w:p w14:paraId="1F0F6366" w14:textId="77777777" w:rsidR="00FC04B1" w:rsidRPr="00E6072C" w:rsidRDefault="00314FAF" w:rsidP="008F1A8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 wynosi do 30 dni licząc od daty ich wpływu do Zamawiającego wraz z protokołem odbioru i oświadczeniem Wykonawcy. Błędnie wystawiona faktura VAT lub brak protokołu odbioru spowodują naliczenie ponownego 30- dniowego terminu płatności od momentu dostarczenia poprawionych lub brakujących dokumentów.</w:t>
      </w:r>
    </w:p>
    <w:p w14:paraId="2C64F2A2" w14:textId="77777777" w:rsidR="00FC04B1" w:rsidRPr="00E6072C" w:rsidRDefault="00314FAF" w:rsidP="00FC4073">
      <w:pPr>
        <w:tabs>
          <w:tab w:val="left" w:pos="36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przypadku, gdy wykonane prace projektowe będą niezgodne lub niekompletne w stosunku do zawartej umowy, Zamawiający może odmówić odbioru i wyznaczyć termin 14 dni na ich uzupełnienie i wniesienie poprawek. </w:t>
      </w:r>
    </w:p>
    <w:p w14:paraId="37BCFBA1" w14:textId="77777777" w:rsidR="00FC04B1" w:rsidRPr="00E6072C" w:rsidRDefault="00314FAF" w:rsidP="008F1A80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cemu dokumentacj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projektowo-kosztorysow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ilo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ciach egzemplarzy okre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</w:t>
      </w:r>
      <w:r w:rsidRPr="00E60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14:paraId="680E33F7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Projektant opatrzy dokumentacj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pisemne 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wiadczenie, 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dostarczona dokumentacja  </w:t>
      </w:r>
    </w:p>
    <w:p w14:paraId="03EC7AD4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jest wykonana zgodnie z umow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cymi przepisami oraz normami i 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jest </w:t>
      </w:r>
    </w:p>
    <w:p w14:paraId="2230C04E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kompletna. Wykaz opracowa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pisemne 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wiadczenie, o którym mowa wy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 </w:t>
      </w:r>
    </w:p>
    <w:p w14:paraId="434E2709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stanowi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ęść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przekazywanej dokumentacji.</w:t>
      </w:r>
    </w:p>
    <w:p w14:paraId="283C4EAD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Miejscem odbioru wykonanej dokumentacji projektowej b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siedziba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2CA3047D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Przy odbiorze przedmiotu zamówienia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 nie jest zobowi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zany dokona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</w:p>
    <w:p w14:paraId="04EFE763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 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jako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 przekazanej dokumentacji projektowej.</w:t>
      </w:r>
    </w:p>
    <w:p w14:paraId="028C6862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11. Dokumentem potwierdzaj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dokonanie odbioru dokumentacji projektowej jest </w:t>
      </w:r>
    </w:p>
    <w:p w14:paraId="5F8D198B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protokół zdawczo-odbiorczy przygotowany przez Wykonawcę, podpisany przez Strony </w:t>
      </w:r>
    </w:p>
    <w:p w14:paraId="4319CE34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umowy.</w:t>
      </w:r>
    </w:p>
    <w:p w14:paraId="5008702A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Protokół, o którym mowa w ust. </w:t>
      </w:r>
      <w:r w:rsidR="001F2D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podstaw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faktury    </w:t>
      </w:r>
    </w:p>
    <w:p w14:paraId="6EC3DBD6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obejmuj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cej wynagrodzenie za wykonany i odebrany przedmiot umowy.</w:t>
      </w:r>
    </w:p>
    <w:p w14:paraId="6AD5A61D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F2D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. O zauwa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wadach dokumentacji projektowej w okresie gwarancji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</w:p>
    <w:p w14:paraId="21528CAA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powinien zawiadomi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trybie</w:t>
      </w:r>
      <w:proofErr w:type="spellEnd"/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określonym</w:t>
      </w:r>
      <w:proofErr w:type="spellEnd"/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§ 9.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EB1F69" w14:textId="77777777" w:rsidR="004770C9" w:rsidRPr="00E6072C" w:rsidRDefault="004770C9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20EE30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2" w:name="_Hlk50558699"/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bookmarkEnd w:id="32"/>
    <w:p w14:paraId="4B5E88C5" w14:textId="14443837" w:rsidR="00FC04B1" w:rsidRPr="00E6072C" w:rsidDel="00160EBC" w:rsidRDefault="00314FAF" w:rsidP="008F1A80">
      <w:pPr>
        <w:numPr>
          <w:ilvl w:val="0"/>
          <w:numId w:val="3"/>
        </w:numPr>
        <w:shd w:val="clear" w:color="auto" w:fill="FFFFFF"/>
        <w:tabs>
          <w:tab w:val="left" w:pos="109"/>
        </w:tabs>
        <w:suppressAutoHyphens/>
        <w:autoSpaceDN w:val="0"/>
        <w:spacing w:after="0" w:line="240" w:lineRule="auto"/>
        <w:jc w:val="both"/>
        <w:textAlignment w:val="baseline"/>
        <w:rPr>
          <w:del w:id="33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34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Do faktury końcowej Wykonawca załączy:</w:delText>
        </w:r>
      </w:del>
    </w:p>
    <w:p w14:paraId="04B1C589" w14:textId="2044B2B1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35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36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a)  oświadczenie, że wykonał całość prac siłami własnymi bez udziału podwykonawców , albo</w:delText>
        </w:r>
      </w:del>
    </w:p>
    <w:p w14:paraId="32F3D5B0" w14:textId="266DD8A4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37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38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b) wykaz wszystkich podwykonawców biorących udział w realizacji odebranych prac, </w:delText>
        </w:r>
      </w:del>
    </w:p>
    <w:p w14:paraId="4F598E43" w14:textId="6D2ACA22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39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40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c) dowody zapłaty wymagalnego wynagrodzenia należnego podwykonawcom biorącym  </w:delText>
        </w:r>
      </w:del>
    </w:p>
    <w:p w14:paraId="39B38B90" w14:textId="23E2ACA1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41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42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  udział w realizacji przedmiotu umowy lub oświadczenie każdego z podwykonawców o  </w:delText>
        </w:r>
      </w:del>
    </w:p>
    <w:p w14:paraId="37FDEA61" w14:textId="4A40D83C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43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44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  uregulowaniu przez Wykonawcę całości należności wynikających z zakresu </w:delText>
        </w:r>
      </w:del>
    </w:p>
    <w:p w14:paraId="231567A1" w14:textId="0798ECC6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45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46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  rzeczowego prac powierzonego danemu podwykonawcy.</w:delText>
        </w:r>
      </w:del>
    </w:p>
    <w:p w14:paraId="07353D8B" w14:textId="1215AB7F" w:rsidR="00FC04B1" w:rsidRPr="00E6072C" w:rsidDel="00160EBC" w:rsidRDefault="00314FAF" w:rsidP="008F1A80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47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48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Wykaz podwykonawców, o którym mowa w ust. </w:delText>
        </w:r>
        <w:r w:rsidR="001F2DAB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1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lit. b) obejmuje wykaz wszystkich podwykonawców biorących udział w realizacji prac objętych niniejszą umową. W wykazie tym Wykonawca obowiązany jest wskazać:</w:delText>
        </w:r>
      </w:del>
    </w:p>
    <w:p w14:paraId="2086BDDD" w14:textId="737301E9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49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50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a) datę zawarcia umowy z podwykonawcą,</w:delText>
        </w:r>
      </w:del>
    </w:p>
    <w:p w14:paraId="6C2E7BE2" w14:textId="283808D6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51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52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b) okres realizacji prac wykonywanych przez podwykonawcę,</w:delText>
        </w:r>
      </w:del>
    </w:p>
    <w:p w14:paraId="4E537A92" w14:textId="0F484C49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53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54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c) zakres prac wykonanych przez podwykonawcę,</w:delText>
        </w:r>
      </w:del>
    </w:p>
    <w:p w14:paraId="73921B69" w14:textId="0C110653" w:rsidR="00FC04B1" w:rsidRPr="00E6072C" w:rsidDel="00160EBC" w:rsidRDefault="00314FAF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del w:id="55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56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d) wysokość wynagrodzenia należnego podwykonawcy.</w:delText>
        </w:r>
      </w:del>
    </w:p>
    <w:p w14:paraId="47328C52" w14:textId="20A9DAF7" w:rsidR="00FC04B1" w:rsidRPr="00E6072C" w:rsidDel="00160EBC" w:rsidRDefault="00314FAF" w:rsidP="008F1A80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57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58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W przypadku braku dokumentów o których mowa w ust.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 xml:space="preserve"> </w:delText>
        </w:r>
        <w:r w:rsidR="001F2DAB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>1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 xml:space="preserve"> i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="001F2DAB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2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Zamawiający wstrzyma realizację faktur do czasu otrzymania w/w dokumentów i w tym przypadku nie pozostaje w opóźnieniu w zapłacie faktur.</w:delText>
        </w:r>
      </w:del>
    </w:p>
    <w:p w14:paraId="793E0552" w14:textId="6B562A71" w:rsidR="00FC04B1" w:rsidRPr="00E6072C" w:rsidDel="00160EBC" w:rsidRDefault="00314FAF" w:rsidP="008F1A80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59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60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W przypadku przedstawienia przez Wykonawcę wykazu podwykonawców, o których mowa w ust. </w:delText>
        </w:r>
        <w:r w:rsidR="001F2DAB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1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lit. b) i nieprzedstawienia przez Wykonawcę dowodów zapłaty, o których mowa w ust. </w:delText>
        </w:r>
        <w:r w:rsidR="001F2DAB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1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lit. c) Zamawiający wstrzyma wypłatę należnego wynagrodzenia za odebrane prace w części równej sumie kwot wynikających z nieprzedstawionych dowodów zapłaty. W takim przypadku Zamawiający nie pozostaje w opóźnieniu w zapłacie faktury.</w:delText>
        </w:r>
      </w:del>
    </w:p>
    <w:p w14:paraId="5B5F0B54" w14:textId="0C4ED52A" w:rsidR="00FC04B1" w:rsidRPr="00E6072C" w:rsidDel="00160EBC" w:rsidRDefault="00314FAF" w:rsidP="008F1A80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61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62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delTex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delText>
        </w:r>
      </w:del>
    </w:p>
    <w:p w14:paraId="68428F1F" w14:textId="319DDCBD" w:rsidR="00FC04B1" w:rsidRPr="00E6072C" w:rsidDel="00160EBC" w:rsidRDefault="00314FAF" w:rsidP="008F1A80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63" w:author="ola" w:date="2020-09-09T15:4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64" w:author="ola" w:date="2020-09-09T15:40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Faktury za prace projektowe stanowi</w:delText>
        </w:r>
        <w:r w:rsidRPr="00E6072C" w:rsidDel="00160EBC">
          <w:rPr>
            <w:rFonts w:ascii="Times New Roman" w:eastAsia="TimesNewRoman" w:hAnsi="Times New Roman" w:cs="Times New Roman"/>
            <w:sz w:val="24"/>
            <w:szCs w:val="24"/>
            <w:lang w:eastAsia="pl-PL"/>
          </w:rPr>
          <w:delText>ą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ce przedmiot umowy płatne b</w:delText>
        </w:r>
        <w:r w:rsidRPr="00E6072C" w:rsidDel="00160EBC">
          <w:rPr>
            <w:rFonts w:ascii="Times New Roman" w:eastAsia="TimesNewRoman" w:hAnsi="Times New Roman" w:cs="Times New Roman"/>
            <w:sz w:val="24"/>
            <w:szCs w:val="24"/>
            <w:lang w:eastAsia="pl-PL"/>
          </w:rPr>
          <w:delText>ę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dą przelewem 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delText>z konta Zamawiaj</w:delText>
        </w:r>
        <w:r w:rsidRPr="00E6072C" w:rsidDel="00160EBC">
          <w:rPr>
            <w:rFonts w:ascii="Times New Roman" w:eastAsia="TimesNewRoman" w:hAnsi="Times New Roman" w:cs="Times New Roman"/>
            <w:sz w:val="24"/>
            <w:szCs w:val="24"/>
            <w:lang w:eastAsia="pl-PL"/>
          </w:rPr>
          <w:delText>ą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cego w terminie do 30 dni od daty dor</w:delText>
        </w:r>
        <w:r w:rsidRPr="00E6072C" w:rsidDel="00160EBC">
          <w:rPr>
            <w:rFonts w:ascii="Times New Roman" w:eastAsia="TimesNewRoman" w:hAnsi="Times New Roman" w:cs="Times New Roman"/>
            <w:sz w:val="24"/>
            <w:szCs w:val="24"/>
            <w:lang w:eastAsia="pl-PL"/>
          </w:rPr>
          <w:delText>ę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czenia faktur.</w:delText>
        </w:r>
      </w:del>
    </w:p>
    <w:p w14:paraId="5C7990E5" w14:textId="77777777" w:rsidR="00FC04B1" w:rsidRPr="00E6072C" w:rsidRDefault="00314FAF" w:rsidP="00B6588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  <w:pPrChange w:id="65" w:author="ola" w:date="2020-09-09T15:58:00Z">
          <w:pPr>
            <w:numPr>
              <w:numId w:val="3"/>
            </w:numPr>
            <w:suppressAutoHyphens/>
            <w:autoSpaceDE w:val="0"/>
            <w:autoSpaceDN w:val="0"/>
            <w:spacing w:after="0" w:line="240" w:lineRule="auto"/>
            <w:ind w:left="360" w:hanging="360"/>
            <w:jc w:val="both"/>
            <w:textAlignment w:val="baseline"/>
          </w:pPr>
        </w:pPrChange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przez Zamawiającego płatności uznaje się datę wydania dyspozycji przelewu należności w banku Zamawiającego na rachunek bankowy Wykonawcy, wskazany w fakturze VAT.</w:t>
      </w:r>
      <w:r w:rsidRPr="00E607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3EB88BF7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E565A" w14:textId="77777777" w:rsidR="00FC04B1" w:rsidRPr="00E6072C" w:rsidRDefault="00314FAF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14A38973" w14:textId="77777777" w:rsidR="004770C9" w:rsidRPr="00E6072C" w:rsidRDefault="004770C9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 pisemnej zgody Zamawiającego Wykonawca nie może przenosić wierzytelności wynikających z niniejszej umowy na osobę trzecią.</w:t>
      </w:r>
    </w:p>
    <w:p w14:paraId="60DCB094" w14:textId="77777777" w:rsidR="004770C9" w:rsidRPr="00E6072C" w:rsidRDefault="004770C9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6F19A0" w14:textId="77777777" w:rsidR="00FC04B1" w:rsidRPr="00E6072C" w:rsidRDefault="00FC04B1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36CC43" w14:textId="77777777" w:rsidR="00FC04B1" w:rsidRPr="00E6072C" w:rsidRDefault="00314FAF" w:rsidP="00FC40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23472EF0" w14:textId="77777777" w:rsidR="00FC04B1" w:rsidRPr="00E6072C" w:rsidRDefault="00314FAF" w:rsidP="008F1A80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ustalaj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ne od szkody kary umowne.</w:t>
      </w:r>
    </w:p>
    <w:p w14:paraId="7CE065C1" w14:textId="77777777" w:rsidR="00FC04B1" w:rsidRPr="00DB0687" w:rsidRDefault="00314FAF" w:rsidP="008F1A80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wypadkach i wysoko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ciach:</w:t>
      </w:r>
    </w:p>
    <w:p w14:paraId="47ACA2A3" w14:textId="77777777" w:rsidR="00FC04B1" w:rsidRPr="00DB0687" w:rsidRDefault="00314FAF" w:rsidP="00FC4073">
      <w:pPr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2.1.Wykonawca zapłaci Zamawiaj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cemu kary:</w:t>
      </w:r>
    </w:p>
    <w:p w14:paraId="44E81511" w14:textId="77777777" w:rsidR="00FC04B1" w:rsidRPr="00DB0687" w:rsidRDefault="00314FAF" w:rsidP="008F1A8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wykonaniu przedmiotu umowy w wysoko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DB0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0,3 %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 </w:t>
      </w:r>
    </w:p>
    <w:p w14:paraId="167CFC74" w14:textId="77777777" w:rsidR="00FC04B1" w:rsidRPr="00DB0687" w:rsidRDefault="00314FAF" w:rsidP="00FC4073">
      <w:pPr>
        <w:pStyle w:val="Akapitzlist"/>
        <w:suppressAutoHyphens/>
        <w:autoSpaceDE w:val="0"/>
        <w:autoSpaceDN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umownego za ka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dy dzie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 (powyżej maksymalnego dopuszczalnego terminu określonego w SIWZ – rozdz. VII pkt. 1.)</w:t>
      </w:r>
    </w:p>
    <w:p w14:paraId="53EDA85C" w14:textId="77777777" w:rsidR="00FC04B1" w:rsidRPr="00DB0687" w:rsidRDefault="00314FAF" w:rsidP="008F1A8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w usuni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ciu wad przedmiotu umowy w wysoko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DB0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0,3 %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 umownego za ka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dy dzie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 licz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c od ustalonego przez Strony terminu na ich</w:t>
      </w:r>
      <w:r w:rsidR="001F2DAB"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cie,</w:t>
      </w:r>
    </w:p>
    <w:p w14:paraId="5F60B06E" w14:textId="77777777" w:rsidR="00FC04B1" w:rsidRPr="00DB0687" w:rsidRDefault="00314FAF" w:rsidP="008F1A8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z przyczyn, za które ponosi odpowiedzialno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wysoko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DB0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10 %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umownego.</w:t>
      </w:r>
    </w:p>
    <w:p w14:paraId="1B5D5217" w14:textId="77777777" w:rsidR="00FC04B1" w:rsidRPr="00DB0687" w:rsidRDefault="00314FAF" w:rsidP="008F1A8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w wyznaczonym terminie czynności związanych </w:t>
      </w:r>
      <w:r w:rsidR="001F2DAB"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wykonywaniem nadzoru autorskiego – </w:t>
      </w:r>
      <w:r w:rsidRPr="00DB0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0,2 %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ryczałtowej wartości wynagrodzenia  za każdy dzień opóźnienia.</w:t>
      </w:r>
    </w:p>
    <w:p w14:paraId="662305EF" w14:textId="77777777" w:rsidR="00FC04B1" w:rsidRPr="00DB0687" w:rsidRDefault="00314FAF" w:rsidP="008F1A80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niespełnienie zadeklarowanego (skróconego) w ofercie terminu T - </w:t>
      </w:r>
      <w:r w:rsidRPr="00DB0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30%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ryczałtowej wartości  wynagrodzenia</w:t>
      </w:r>
      <w:r w:rsidR="001F2DAB"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A789E6" w14:textId="77777777" w:rsidR="00FC04B1" w:rsidRPr="00DB0687" w:rsidRDefault="00314FAF" w:rsidP="00FC4073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2.2. Zamawiaj</w:t>
      </w:r>
      <w:r w:rsidRPr="00DB068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cy zapłaci kary Wykonawcy:</w:t>
      </w:r>
    </w:p>
    <w:p w14:paraId="7E6221DB" w14:textId="77777777" w:rsidR="00FC04B1" w:rsidRPr="00DB0687" w:rsidRDefault="00314FAF" w:rsidP="008F1A80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przyczyn, za które ponosi odpowiedzialność  Zamawiający - 10 % wynagrodzenia umownego,</w:t>
      </w:r>
    </w:p>
    <w:p w14:paraId="15B9BE94" w14:textId="77777777" w:rsidR="00FC04B1" w:rsidRPr="00E6072C" w:rsidRDefault="00314FAF" w:rsidP="008F1A80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687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zapłacie faktur odsetki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</w:t>
      </w:r>
      <w:r w:rsidRPr="001F2DAB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 ustawowej.</w:t>
      </w:r>
    </w:p>
    <w:p w14:paraId="11D0FC86" w14:textId="77777777" w:rsidR="00FC04B1" w:rsidRPr="00E6072C" w:rsidRDefault="00314FAF" w:rsidP="008F1A80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dochodzenia odszkodowania uzupełniającego ponad wysokość zastrzeżonych kar umownych do wysokości rzeczywiście poniesionej szkody. </w:t>
      </w:r>
    </w:p>
    <w:p w14:paraId="19746278" w14:textId="77777777" w:rsidR="00FC04B1" w:rsidRPr="00E6072C" w:rsidRDefault="00314FAF" w:rsidP="008F1A80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iż kary umowne, o których mowa w ust. 2 kumulują się ze sobą.</w:t>
      </w:r>
    </w:p>
    <w:p w14:paraId="20F25B81" w14:textId="77777777" w:rsidR="00FC04B1" w:rsidRPr="00E6072C" w:rsidRDefault="00314FAF" w:rsidP="008F1A80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iż w przypadku odstąpienia od umowy przez Zamawiającego z powodu opóźnienia lub zwłoki w wykonaniu całości lub części umowy, naliczone przez Zamawiającego Wykonawcy kary umowne z tytułu zwłoki kumulują się z karami umownymi z tytułu odstąpienia od umowy i Zamawiający uprawniony jest do dochodzenia wówczas od Wykonawcy obu w/w kar łącznie.</w:t>
      </w:r>
    </w:p>
    <w:p w14:paraId="0CAD2966" w14:textId="77777777" w:rsidR="00FC04B1" w:rsidRPr="00E6072C" w:rsidRDefault="00314FAF" w:rsidP="008F1A80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zgodnie oświadczają, iż złożenie oświadczenia o odstąpieniu od umowy przez którąkolwiek ze Stron nie znosi odpowiedzialności z tytułu zastrzeżonych w umowie kar umownych, albowiem wolą Stron jest, by zastrzeżone kary utrzymały się także po odstąpieniu od umowy.</w:t>
      </w:r>
    </w:p>
    <w:p w14:paraId="6A19F71C" w14:textId="77777777" w:rsidR="00FC04B1" w:rsidRPr="00E6072C" w:rsidRDefault="00FC04B1" w:rsidP="00FC4073">
      <w:pPr>
        <w:numPr>
          <w:ilvl w:val="255"/>
          <w:numId w:val="0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9CAD6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B57292B" w14:textId="77777777" w:rsidR="004770C9" w:rsidRPr="00E6072C" w:rsidRDefault="004770C9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odpowiedzialny wobec zamawiającego z tytułu rękojmi za wady przedmiotu umowy przez 24 miesiące od dnia podpisania protokołu końcowego odbioru przedmiotu zamówienia.</w:t>
      </w:r>
    </w:p>
    <w:p w14:paraId="19D31DA8" w14:textId="77777777" w:rsidR="004770C9" w:rsidRPr="00E6072C" w:rsidRDefault="004770C9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uprawnień z tytułu rękojmi wykonawca udzieli zamawiającemu gwarancji na przedmiot umowy. Okres gwarancji wynosi 24 miesiące od dnia podpisania protokołu końcowego odbioru przedmiotu zamówienia.</w:t>
      </w:r>
    </w:p>
    <w:p w14:paraId="53257C77" w14:textId="77777777" w:rsidR="00FC04B1" w:rsidRPr="00E6072C" w:rsidRDefault="00314FAF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cy, który otrzymał wadliw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jej cz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ęść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 uprawnienia z tytułu r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kojmi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gwarancji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dem Wykonawcy mo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żą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usuni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cia wad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usterek.</w:t>
      </w:r>
    </w:p>
    <w:p w14:paraId="6024B12D" w14:textId="77777777" w:rsidR="00FC04B1" w:rsidRPr="00E6072C" w:rsidRDefault="00314FAF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wykryciu wad i/lub usterek w okresie rękojmi i/lub gwarancji Zamawiający jest zobowiązany zawiadomić Wykonawcę na piśmie w terminie 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wykrycia, a Wykonawca zobowiązuje się do bezpłatnego usunięcia wad i usterek niezwłocznie, nie później jednak niż w terminie </w:t>
      </w:r>
      <w:r w:rsid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otrzymania zawiadomienia o wadach i/lub usterkach, chyba że Strony uzgodnią w formie pisemnej inaczej. </w:t>
      </w:r>
    </w:p>
    <w:p w14:paraId="7AAE0447" w14:textId="77777777" w:rsidR="00FC04B1" w:rsidRPr="00E6072C" w:rsidRDefault="00314FAF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nie odpowiada za nast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pstwa zmian w dokumentacji projektowej, je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eli nie były one z nim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uzgodnione, a zostały wprowadzone podczas wykonywania robót budowlanych.</w:t>
      </w:r>
    </w:p>
    <w:p w14:paraId="00E71E71" w14:textId="77777777" w:rsidR="00FC04B1" w:rsidRPr="00E6072C" w:rsidRDefault="00314FAF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pomimo wyznaczonego terminu nie wywiązuje się lub wywiązuje się w sposób nienależyty z realizacji żądania usunięcia wad lub usterek, Zamawiający ma prawo naliczyć Wykonawcy kary umowne, o których mowa w § 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b lub zlecić usunięcie wad i/lub usterek osobie trzeciej lub wykonać je we własnym zakresie na koszt i ryzyko Wykonawcy bez upoważnienia sądowego (wykonanie zastępcze). Zamawiający ma prawo obciążyć Wykonawcę kosztami takiej naprawy.</w:t>
      </w:r>
    </w:p>
    <w:p w14:paraId="3D879843" w14:textId="77777777" w:rsidR="00FC04B1" w:rsidRPr="00E6072C" w:rsidRDefault="00314FAF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dokonania jakichkolwiek prac w ramach gwarancji, terminy gwarancji biegną na nowo odnośnie 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zmienianego zakresu dokumentacji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protokołu odbioru </w:t>
      </w: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wad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E9198F" w14:textId="77777777" w:rsidR="00FC04B1" w:rsidRPr="00E6072C" w:rsidRDefault="00314FAF" w:rsidP="008F1A80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39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usunięcia stwierdzonych wad i/lub usterek nastąpi w formie pisemnego protokołu odbioru podpisanego przez obie strony.</w:t>
      </w:r>
    </w:p>
    <w:p w14:paraId="2A865260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2F507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F0AAD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4B594F83" w14:textId="77777777" w:rsidR="00FC04B1" w:rsidRPr="00E6072C" w:rsidRDefault="00314FAF" w:rsidP="008F1A80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zgodno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budowlanego, z przepisami techniczno-budowlanymi i 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cymi </w:t>
      </w:r>
      <w:r w:rsid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normami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4C2510" w14:textId="77777777" w:rsidR="00FC04B1" w:rsidRPr="00E6072C" w:rsidRDefault="00314FAF" w:rsidP="008F1A80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rozwi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 w projekcie wykonawczym tj. opisach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rysunkach słu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cych realizacji obiektu, Wykonawca  odpowiada za ich zgodno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budowlanym oraz parametrami inwestycji uzgodnionymi przez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lub podanymi w przepisach techniczno-budowlanych i </w:t>
      </w:r>
      <w:r w:rsid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Polskich Normach (ze szczególnym uwzględnieniem zapisów art. 30 ustawy Prawo zamówień publicznych). </w:t>
      </w:r>
    </w:p>
    <w:p w14:paraId="5036B3CC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82E8" w14:textId="77777777" w:rsidR="00FC04B1" w:rsidRPr="00E6072C" w:rsidRDefault="00314FAF" w:rsidP="00FC4073">
      <w:pPr>
        <w:tabs>
          <w:tab w:val="left" w:pos="4215"/>
          <w:tab w:val="center" w:pos="4819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856EA67" w14:textId="77777777" w:rsidR="00FC04B1" w:rsidRPr="00E6072C" w:rsidRDefault="00314FAF" w:rsidP="00FC4073">
      <w:pPr>
        <w:tabs>
          <w:tab w:val="left" w:pos="4215"/>
          <w:tab w:val="center" w:pos="4819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196B4F61" w14:textId="77777777" w:rsidR="00FC04B1" w:rsidRPr="00FD4B82" w:rsidRDefault="00314FAF" w:rsidP="008F1A80">
      <w:pPr>
        <w:pStyle w:val="Akapitzlist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w formie pisemnej pod rygorem nieważności za zgodą obu stron. Zmiany te mogą dotyczyć w szczególności:</w:t>
      </w:r>
    </w:p>
    <w:p w14:paraId="44D10D89" w14:textId="77777777" w:rsidR="00FC04B1" w:rsidRPr="00A5613D" w:rsidRDefault="00314FAF" w:rsidP="008F1A80">
      <w:pPr>
        <w:pStyle w:val="Akapitzlist"/>
        <w:numPr>
          <w:ilvl w:val="1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A5613D">
        <w:rPr>
          <w:rFonts w:ascii="Times New Roman" w:eastAsia="Calibri" w:hAnsi="Times New Roman" w:cs="Times New Roman"/>
          <w:sz w:val="24"/>
          <w:szCs w:val="24"/>
          <w:lang w:bidi="pl-PL"/>
        </w:rPr>
        <w:lastRenderedPageBreak/>
        <w:t xml:space="preserve">terminu wykonania usługi w przypadku wystąpienia okoliczności nieprzewidzialnych </w:t>
      </w:r>
      <w:r w:rsidRPr="00A5613D">
        <w:rPr>
          <w:rFonts w:ascii="Times New Roman" w:eastAsia="Calibri" w:hAnsi="Times New Roman" w:cs="Times New Roman"/>
          <w:sz w:val="24"/>
          <w:szCs w:val="24"/>
          <w:lang w:bidi="pl-PL"/>
        </w:rPr>
        <w:br/>
        <w:t>w dniu udzielenia zamówienia,</w:t>
      </w:r>
    </w:p>
    <w:p w14:paraId="23011DAF" w14:textId="77777777" w:rsidR="00FC04B1" w:rsidRPr="00A5613D" w:rsidRDefault="00314FAF" w:rsidP="008F1A80">
      <w:pPr>
        <w:pStyle w:val="Akapitzlist"/>
        <w:numPr>
          <w:ilvl w:val="1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A5613D">
        <w:rPr>
          <w:rFonts w:ascii="Times New Roman" w:eastAsia="Calibri" w:hAnsi="Times New Roman" w:cs="Times New Roman"/>
          <w:sz w:val="24"/>
          <w:szCs w:val="24"/>
          <w:lang w:bidi="pl-PL"/>
        </w:rPr>
        <w:t>zmiany wynagrodzenia w przypadku zmiany przepisów o podatkach,</w:t>
      </w:r>
    </w:p>
    <w:p w14:paraId="7CDC7F0A" w14:textId="77777777" w:rsidR="00FC04B1" w:rsidRPr="00A5613D" w:rsidRDefault="00314FAF" w:rsidP="008F1A80">
      <w:pPr>
        <w:pStyle w:val="Akapitzlist"/>
        <w:numPr>
          <w:ilvl w:val="1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A5613D">
        <w:rPr>
          <w:rFonts w:ascii="Times New Roman" w:eastAsia="Calibri" w:hAnsi="Times New Roman" w:cs="Times New Roman"/>
          <w:sz w:val="24"/>
          <w:szCs w:val="24"/>
          <w:lang w:bidi="pl-PL"/>
        </w:rPr>
        <w:t>zmiany osób występujących po stronie Zamawiającego i Wykonawcy z tym że osoby występujące po stronie Wykonawcy muszą spełniać warunki udziału w postępowaniu.</w:t>
      </w:r>
    </w:p>
    <w:p w14:paraId="320292E0" w14:textId="77777777" w:rsidR="00FC04B1" w:rsidRPr="00FD4B82" w:rsidRDefault="00314FAF" w:rsidP="008F1A80">
      <w:pPr>
        <w:pStyle w:val="Akapitzlist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również możliwość zmiany postanowień Umowy, w przypadkach, gdy:</w:t>
      </w:r>
    </w:p>
    <w:p w14:paraId="27C9791D" w14:textId="77777777" w:rsidR="00FC04B1" w:rsidRPr="00E956C0" w:rsidRDefault="00314FAF" w:rsidP="008F1A80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E956C0">
        <w:rPr>
          <w:rFonts w:ascii="Times New Roman" w:eastAsia="Calibri" w:hAnsi="Times New Roman" w:cs="Times New Roman"/>
          <w:sz w:val="24"/>
          <w:szCs w:val="24"/>
          <w:lang w:bidi="pl-PL"/>
        </w:rPr>
        <w:t>nastąpi zmiana powszechnie obowiązujących przepisów prawa w zakresie mającym wpływ na realizację Umowy,</w:t>
      </w:r>
    </w:p>
    <w:p w14:paraId="773809ED" w14:textId="77777777" w:rsidR="00A5613D" w:rsidRDefault="00314FAF" w:rsidP="008F1A80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E956C0">
        <w:rPr>
          <w:rFonts w:ascii="Times New Roman" w:eastAsia="Calibri" w:hAnsi="Times New Roman" w:cs="Times New Roman"/>
          <w:sz w:val="24"/>
          <w:szCs w:val="24"/>
          <w:lang w:bidi="pl-PL"/>
        </w:rPr>
        <w:t>wynikną rozbieżności lub niejasności w Umowie, których nie można usunąć w inny sposób, a zmiana Umowy będzie umożliwiać usunięcie rozbieżności i doprecyzowanie Umowy w celu jednoznacznej interpretacji jej zapisów przez Strony,</w:t>
      </w:r>
    </w:p>
    <w:p w14:paraId="3BE1B25F" w14:textId="77777777" w:rsidR="00FC04B1" w:rsidRPr="00A5613D" w:rsidRDefault="00314FAF" w:rsidP="008F1A80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A5613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konieczność wprowadzenia zmian będzie następstwem wydłużenia czasu trwania postępowania o udzielenie zamówienia publicznego. </w:t>
      </w:r>
    </w:p>
    <w:p w14:paraId="5C84C84B" w14:textId="77777777" w:rsidR="00FC04B1" w:rsidRPr="00E6072C" w:rsidRDefault="00314FAF" w:rsidP="00FC40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E6072C">
        <w:rPr>
          <w:rFonts w:ascii="Times New Roman" w:eastAsia="Calibri" w:hAnsi="Times New Roman" w:cs="Times New Roman"/>
          <w:sz w:val="24"/>
          <w:szCs w:val="24"/>
          <w:lang w:bidi="pl-PL"/>
        </w:rPr>
        <w:t>Strony zobowiązane są informować siebie nawzajem o każdej zmianie adresu do doręczeń i/lub adresu e-mail do doręczeń pod rygorem uznania korespondencji wysłanej na dotychczas znany Stronie adres do doręczeń i/lub adres e-mail do doręczeń za skutecznie doręczoną - w przypadku korespondencji pisemnej z upływem 14 dnia od daty nadania, a w przypadku wiadomości e-mail, z chwilą wysłania.</w:t>
      </w:r>
    </w:p>
    <w:p w14:paraId="6D04C0A8" w14:textId="77777777" w:rsidR="00FC04B1" w:rsidRPr="00FD4B82" w:rsidRDefault="00314FAF" w:rsidP="008F1A8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zobowiązane są informować siebie nawzajem o każdorazowej zmianie przedstawiciela Strony na budowie i/lub osoby do kontaktu.</w:t>
      </w:r>
    </w:p>
    <w:p w14:paraId="6A5FDDF2" w14:textId="77777777" w:rsidR="00FC04B1" w:rsidRPr="00FD4B82" w:rsidRDefault="00314FAF" w:rsidP="008F1A8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adresu do doręczeń i/lub adresu e-mail do doręczeń oraz przedstawiciela Strony i/lub osoby do kontaktu nie stanowi zmiany niniejszej Umowy i nie wymaga podpisania przez Strony aneksu do Umowy.</w:t>
      </w:r>
    </w:p>
    <w:p w14:paraId="7AD282EC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59B28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014E3E74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istotnej zmiany okoliczno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 powoduj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cej, 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wykonanie umowy nie le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y w interesie publicznym, czego nie mo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na było przewidzie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zawierania umowy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 mo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e odst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od umowy w terminie 30 dni od daty uzyskana wiadomo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 o tej zmianie. W takim przypadku Wykonawca mo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wynagrodzenia nale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nego z tytułu wykonania cz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ęś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 umowy, potwierdzonego protokołem stwierdzaj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cym stan zaawansowania prac projektowych.</w:t>
      </w:r>
    </w:p>
    <w:p w14:paraId="31BE916D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DDFA8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8DA2C4D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projektowa w zakresie wymienionym w §1 niniejszej umowy jako wytwór my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li projektantów podlegaj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zgodnie z przepisami ustawy o prawie autorskim i prawach pokrewnych.</w:t>
      </w:r>
    </w:p>
    <w:p w14:paraId="24E2565F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ustalonego w umowie wynagrodzenia Wykonawca, ł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z przekazan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na rzecz Zamawiaj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prawa autorskie i maj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tkowe do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 bez dodatkowego wynagrodzenia. Osobiste prawa autorskie, jako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niezbywalne pozostaj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projektantów-autorów dokumentacji projektowej.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Projektantów podpisanych na składowych cz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ęś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ciach dokumentacji projektowej uznaje si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 tej dokumentacji. Zachowuj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oni wszelkie prawa do niej, zastrzeżone na mocy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prawach autorskich i prawach pokrewnych.</w:t>
      </w:r>
    </w:p>
    <w:p w14:paraId="1A185088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Rysunki, opisy i inne dokumenty sporz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dzone przez Projektanta w ramach dokumentacji projektowej dla inwestycji nazwanej w §1 niniejszej umowy stanowi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 element składowy usługi Projektanta i projektantów autorów, przeznaczone s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wył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do u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ytku dla tej inwestycji, w tym tak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14:paraId="31D638F7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a/ do powielania przedmiotu umowy w dowolnej liczbie egzemplarzy w ramach przygotowania specyfikacji istotnych warunków zamówie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udzielanych na jego podstawie,</w:t>
      </w:r>
    </w:p>
    <w:p w14:paraId="0254211E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b/ wydawania kopii opracowania projektowego oferentom bior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udział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zamówienia udzielane na jej podstawie.</w:t>
      </w:r>
    </w:p>
    <w:p w14:paraId="70873704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lub rozesłanie dokumentacji do wła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ciwych władz dla spełnienia ustawowych wymaga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 podobnych celów, w zwi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inwestycj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§1 niniejszej umowy, nie b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 traktowane jako publikacja naruszaj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ca zastrze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one prawa Wykonawcy i projektantów autorów.</w:t>
      </w:r>
    </w:p>
    <w:p w14:paraId="0E567A5C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Całość Prac Projektowych wraz z załącznikami, uzgodnieniami, pozwoleniami oraz każda jej część osobno, stanowi własność Zamawiającego. Wraz z przekazaniem Zamawiającemu Prac Projektowych przy odbiorze częściowym, a w wypadku odstąpienia od Umowy w trakcie jej trwania niezależnie od podstaw i przyczyn odstąpienia, Wykonawca, bez składania dodatkowego oświadczenia woli przenosi na Zamawiającego, niezależnie od wszelkich innych okoliczności, wszelkie autorskie prawa majątkowe objęte wszystkimi polami eksploatacji znanymi Stronom w dniu podpisania Umowy, a w szczególności określonymi w art. 50 ustawy o prawie autorskim i prawach pokrewnych, w tym m.in.: </w:t>
      </w:r>
    </w:p>
    <w:p w14:paraId="26A0E72D" w14:textId="77777777" w:rsidR="00FC04B1" w:rsidRPr="00E6072C" w:rsidRDefault="00314FAF" w:rsidP="008F1A80">
      <w:pPr>
        <w:numPr>
          <w:ilvl w:val="0"/>
          <w:numId w:val="8"/>
        </w:numPr>
        <w:suppressAutoHyphens/>
        <w:autoSpaceDE w:val="0"/>
        <w:autoSpaceDN w:val="0"/>
        <w:spacing w:after="2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obrotu oryginałem albo egzemplarzami, na których utwór utrwalono - wprowadzanie  </w:t>
      </w:r>
    </w:p>
    <w:p w14:paraId="05D17554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obrotu, użyczania, sprzedaży lub najmu oryginału albo egzemplarzy, </w:t>
      </w:r>
    </w:p>
    <w:p w14:paraId="4F8ED209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przekazywania lub przechowywania, </w:t>
      </w:r>
    </w:p>
    <w:p w14:paraId="351C77CA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rozpowszechniania w sposób inny niż określony powyżej – poprzez publiczne </w:t>
      </w:r>
    </w:p>
    <w:p w14:paraId="202C5607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wyświetlenie, odtworzenie oraz nadawanie i re-emitowanie, a także publiczne  </w:t>
      </w:r>
    </w:p>
    <w:p w14:paraId="5FED159F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udostępnianie utworu w taki sposób, aby każdy mógł mieć do niego dostęp w miejscu i </w:t>
      </w:r>
    </w:p>
    <w:p w14:paraId="25634EC1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czasie przez siebie wybranym, </w:t>
      </w:r>
    </w:p>
    <w:p w14:paraId="6DD0FB5B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wprowadzania do pamięci komputera wraz z prawem dokonywania rozwoju, </w:t>
      </w:r>
    </w:p>
    <w:p w14:paraId="0547C993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tłumaczenia, </w:t>
      </w:r>
    </w:p>
    <w:p w14:paraId="2E0CB517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 przystosowania, modyfikacji układu, treści lub jakichkolwiek zmian,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zachowaniem wszystkich pól eksploatacji, określonych w niniejszym paragrafie, na  </w:t>
      </w:r>
    </w:p>
    <w:p w14:paraId="388BFF09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części zmienione/zmodyfikowane, </w:t>
      </w:r>
    </w:p>
    <w:p w14:paraId="6DC3C147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publikacji i wyświetlania w całości lub w części w Internecie i innych mediach bez </w:t>
      </w:r>
    </w:p>
    <w:p w14:paraId="09DAA5CD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ograniczeń, </w:t>
      </w:r>
    </w:p>
    <w:p w14:paraId="24175742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produkcji i rozpowszechniania przez Zamawiającego wszelkich materiałów </w:t>
      </w:r>
    </w:p>
    <w:p w14:paraId="2E7B31C8" w14:textId="77777777" w:rsidR="00FC04B1" w:rsidRPr="00E6072C" w:rsidRDefault="00314FAF" w:rsidP="00FC4073">
      <w:pPr>
        <w:suppressAutoHyphens/>
        <w:autoSpaceDE w:val="0"/>
        <w:autoSpaceDN w:val="0"/>
        <w:spacing w:after="21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promocyjnych, w tym reklamowych, w nieograniczonym nakładzie, </w:t>
      </w:r>
    </w:p>
    <w:p w14:paraId="47317EFA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udostępniania z prawem do korzystania, przekazywania w całości lub części osobom  </w:t>
      </w:r>
    </w:p>
    <w:p w14:paraId="50E114EF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trzecim na wszystkich, lub wybranych polach eksploatacji określonych w niniejszym </w:t>
      </w:r>
    </w:p>
    <w:p w14:paraId="65ED060A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ind w:left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paragrafie. </w:t>
      </w:r>
    </w:p>
    <w:p w14:paraId="510D9914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zezwala Zamawiającemu na dokonywanie bez konieczności uzyskania jego dalszej zgody wszelkich zmian pod warunkiem, że zmiany te dokonywane będą na zlecenie Zamawiającego przez osoby posiadające odpowiednie kwalifikacje i przygotowanie zawodowe. </w:t>
      </w:r>
    </w:p>
    <w:p w14:paraId="11B6803E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przeniesienie autorskich praw majątkowych następuje w stanie wolnym od obciążeń i praw osób trzecich i obejmuje także wszelkie późniejsze zmiany w Pracach Projektowych dokonywane przez Wykonawcę. Zamawiający nabywa również prawa do wykonywania i zlecania wykonywania praw zależnych.</w:t>
      </w:r>
    </w:p>
    <w:p w14:paraId="21627430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przeniesienia uprawnień i obowiązków wynikających z  Umowy na osoby trzecie. </w:t>
      </w:r>
    </w:p>
    <w:p w14:paraId="5910089D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Projektant jest odpowiedzialny za wady prac projektowych. </w:t>
      </w:r>
    </w:p>
    <w:p w14:paraId="57274B32" w14:textId="77777777" w:rsidR="00FC04B1" w:rsidRPr="00E6072C" w:rsidRDefault="00314FAF" w:rsidP="008F1A8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Przejście autorskich praw majątkowych powoduje przeniesienie na Zamawiającego własności wszystkich egzemplarzy prac projektowych</w:t>
      </w:r>
      <w:r w:rsidRPr="00E607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14:paraId="197CA70A" w14:textId="77777777" w:rsidR="00A5613D" w:rsidRDefault="00A5613D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20F75C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31BE5E43" w14:textId="77777777" w:rsidR="00FC04B1" w:rsidRPr="00E6072C" w:rsidRDefault="00314FAF" w:rsidP="008F1A80">
      <w:pPr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zapewnia, 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e dokumentacje, o których mowa w §1 niniejszej umowy, nie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 autorskich i osobistych osób trzecich i ponosi za to odpowiedzialno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330202" w14:textId="77777777" w:rsidR="00FC04B1" w:rsidRPr="00E6072C" w:rsidRDefault="00314FAF" w:rsidP="008F1A80">
      <w:pPr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działa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Zamawiaj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cemu z tytułu naruszenia praw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trzeciej Wykonawca jest zobowi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zany udzieli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cemu pełnej pomocy dla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załatwienia sporu wynikłego z takiego naruszenia oraz pokry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poniesione z tego tytułu przez Zamawiaj</w:t>
      </w:r>
      <w:r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12E1067B" w14:textId="77777777" w:rsidR="00A5613D" w:rsidRDefault="00A5613D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C26AFB" w14:textId="77777777" w:rsidR="00FD4B82" w:rsidRDefault="00FD4B82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8F1846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3AA2D6EC" w14:textId="77777777" w:rsidR="00FC04B1" w:rsidRPr="00E6072C" w:rsidRDefault="00314FAF" w:rsidP="008F1A80">
      <w:pPr>
        <w:numPr>
          <w:ilvl w:val="0"/>
          <w:numId w:val="2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kierowania wykonywaniem oraz koordynacji prac projektowych Wykonawca wyznacza: </w:t>
      </w: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</w:t>
      </w:r>
    </w:p>
    <w:p w14:paraId="141BFCFF" w14:textId="77777777" w:rsidR="00FC04B1" w:rsidRPr="00E6072C" w:rsidRDefault="00314FAF" w:rsidP="008F1A80">
      <w:pPr>
        <w:numPr>
          <w:ilvl w:val="0"/>
          <w:numId w:val="2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koordynatora w zakresie wykonywanych 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zków umownych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   wyznacza: </w:t>
      </w: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…………………………………..</w:t>
      </w:r>
    </w:p>
    <w:p w14:paraId="10C56D46" w14:textId="77777777" w:rsidR="00FC04B1" w:rsidRPr="00E6072C" w:rsidRDefault="00314FAF" w:rsidP="008F1A80">
      <w:pPr>
        <w:numPr>
          <w:ilvl w:val="0"/>
          <w:numId w:val="2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 zobowi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zuje Wykonawcę do bie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cego konsultowania swoich rozwi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projektowych z przyszłym u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ytkownikiem.</w:t>
      </w:r>
      <w:r w:rsid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 w:rsidR="00A5613D" w:rsidRPr="00A5613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zorganizowania minimum dwóch spotkań  roboczych z Zamawiającym na etapie sporządzenia dokumentacji projektowej w celu omówienia przyjętej koncepcji, rozwiązań projektowych i materiałowych.</w:t>
      </w:r>
    </w:p>
    <w:p w14:paraId="00FDD779" w14:textId="77777777" w:rsidR="00FC04B1" w:rsidRPr="00E6072C" w:rsidRDefault="00314FAF" w:rsidP="008F1A80">
      <w:pPr>
        <w:numPr>
          <w:ilvl w:val="0"/>
          <w:numId w:val="2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 wzajemnego i niezwłocznego powiadamiania 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mie</w:t>
      </w:r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przeszkodach w wypełnianiu wzajemnych zobowi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wykonywania</w:t>
      </w:r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14:paraId="253FE38C" w14:textId="77777777" w:rsidR="00FC04B1" w:rsidRPr="00E6072C" w:rsidRDefault="00314FAF" w:rsidP="008F1A80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zawartej umowy Strony zobowi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współdziałania w celu uzyskania  przedmiotu zamówienia spełniaj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cego cele okre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umowie.</w:t>
      </w:r>
    </w:p>
    <w:p w14:paraId="1F093A3E" w14:textId="77777777" w:rsidR="00FC04B1" w:rsidRPr="00E6072C" w:rsidRDefault="00FC04B1" w:rsidP="00FC407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C2D55" w14:textId="77777777" w:rsidR="00A5613D" w:rsidRDefault="00A5613D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33FF0B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6" w:name="_Hlk50558653"/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bookmarkEnd w:id="66"/>
    <w:p w14:paraId="1BCC0D09" w14:textId="77777777" w:rsidR="00FC04B1" w:rsidRPr="00E6072C" w:rsidRDefault="00314FAF" w:rsidP="00B6588F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  <w:pPrChange w:id="67" w:author="ola" w:date="2020-09-09T15:57:00Z">
          <w:pPr>
            <w:numPr>
              <w:numId w:val="10"/>
            </w:numPr>
            <w:suppressAutoHyphens/>
            <w:autoSpaceDE w:val="0"/>
            <w:autoSpaceDN w:val="0"/>
            <w:spacing w:after="0" w:line="240" w:lineRule="auto"/>
            <w:ind w:left="720" w:hanging="360"/>
            <w:jc w:val="both"/>
            <w:textAlignment w:val="baseline"/>
          </w:pPr>
        </w:pPrChange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wyłączną i całkowitą odpowiedzialność przed Zamawiającym za</w:t>
      </w:r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zlecone Podwykonawcom w zakresie wykonania opracowań będących</w:t>
      </w:r>
      <w:r w:rsidRPr="00E60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(jak za działania własne).</w:t>
      </w:r>
    </w:p>
    <w:p w14:paraId="7E1CC30B" w14:textId="4303B6C5" w:rsidR="00FC04B1" w:rsidRPr="00E6072C" w:rsidDel="00160EBC" w:rsidRDefault="00314FAF" w:rsidP="008F1A80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68" w:author="ola" w:date="2020-09-09T15:42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69" w:author="ola" w:date="2020-09-09T15:42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Do zawarcia umowy o prace projektowe z Podwykonawcą wymagana jest zgoda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 xml:space="preserve"> 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Zamawiającego.</w:delText>
        </w:r>
      </w:del>
    </w:p>
    <w:p w14:paraId="307386B7" w14:textId="7B15DCEF" w:rsidR="00FC04B1" w:rsidRPr="00E6072C" w:rsidDel="00160EBC" w:rsidRDefault="00314FAF" w:rsidP="008F1A80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70" w:author="ola" w:date="2020-09-09T15:42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71" w:author="ola" w:date="2020-09-09T15:42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Wykonawca ma obowiązek przedstawić do akceptacji Zamawiającemu umowę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 xml:space="preserve"> 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z Podwykonawcą. Jeśli Zamawiający w terminie 14 dni od przedstawienia umowy nie zgłosi na piśmie sprzeciwu lub zastrzeżenia uważać się będzie, że wyraził zgodę na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 xml:space="preserve"> 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zawarcie umowy.</w:delText>
        </w:r>
      </w:del>
    </w:p>
    <w:p w14:paraId="5B03EEEC" w14:textId="72F5FB72" w:rsidR="00FC04B1" w:rsidRPr="00E6072C" w:rsidDel="00160EBC" w:rsidRDefault="00314FAF" w:rsidP="008F1A80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72" w:author="ola" w:date="2020-09-09T15:42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73" w:author="ola" w:date="2020-09-09T15:42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>D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o zawarcia przez Podwykonawcę umowy z dalszym Podwykonawcą wymagana jest zgoda Zamawiającego i Wykonawcy. Zasady określone w ust. 2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 xml:space="preserve"> i ust. 3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stosuje się odpowiednio do Podwykonawcy.</w:delText>
        </w:r>
      </w:del>
    </w:p>
    <w:p w14:paraId="40F1C8C6" w14:textId="7E8E0314" w:rsidR="00FC04B1" w:rsidRPr="00E6072C" w:rsidDel="00160EBC" w:rsidRDefault="00314FAF" w:rsidP="008F1A80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74" w:author="ola" w:date="2020-09-09T15:42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75" w:author="ola" w:date="2020-09-09T15:42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Umowy, o których mowa w ust. 2 i 4 powinny być zawarte w formie pisemnej pod rygorem nieważności.</w:delText>
        </w:r>
      </w:del>
    </w:p>
    <w:p w14:paraId="16B02322" w14:textId="2208F740" w:rsidR="00FC04B1" w:rsidRPr="00E6072C" w:rsidDel="00160EBC" w:rsidRDefault="00314FAF" w:rsidP="008F1A80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del w:id="76" w:author="ola" w:date="2020-09-09T15:42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77" w:author="ola" w:date="2020-09-09T15:42:00Z"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Wykonawca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 xml:space="preserve"> lub 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podwykonawca przedkłada 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>Z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amawiającemu poświadczoną za zgodność z oryginałem kopię zawartej umowy o podwykonawstwo, której przedmiotem są 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>prace projektowe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, w terminie 7 dni od dnia jej zawarcia</w:delText>
        </w:r>
        <w:r w:rsidRPr="00E6072C" w:rsidDel="00160EB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delText>.</w:delText>
        </w:r>
      </w:del>
    </w:p>
    <w:p w14:paraId="7E408299" w14:textId="77777777" w:rsidR="00A5613D" w:rsidRDefault="00A5613D" w:rsidP="00FC4073">
      <w:pPr>
        <w:numPr>
          <w:ilvl w:val="255"/>
          <w:numId w:val="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BDF3114" w14:textId="77777777" w:rsidR="00A5613D" w:rsidRPr="00E6072C" w:rsidRDefault="00A5613D" w:rsidP="00FC4073">
      <w:pPr>
        <w:numPr>
          <w:ilvl w:val="255"/>
          <w:numId w:val="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C6A8BBC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14:paraId="6E7F5900" w14:textId="77777777" w:rsidR="00FC04B1" w:rsidRPr="00E6072C" w:rsidRDefault="00314FAF" w:rsidP="008F1A80">
      <w:pPr>
        <w:numPr>
          <w:ilvl w:val="0"/>
          <w:numId w:val="2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 uregulowanych niniejsz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Kodeksu cywilnego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Prawo zamówień publicznych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864D90" w14:textId="77777777" w:rsidR="00FC04B1" w:rsidRPr="00E6072C" w:rsidRDefault="00314FAF" w:rsidP="008F1A80">
      <w:pPr>
        <w:numPr>
          <w:ilvl w:val="0"/>
          <w:numId w:val="2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niniejszej umowy mają zastosowanie przepisy prawa polskiego,     a właściwym do rozpoznania sporów wynikłych na tle realizacji przedmiotu umowy</w:t>
      </w:r>
      <w:r w:rsidRPr="00FD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polskie sądy powszechne.</w:t>
      </w:r>
    </w:p>
    <w:p w14:paraId="095A4AD5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14:paraId="67F585B9" w14:textId="77777777" w:rsidR="00FC04B1" w:rsidRPr="00E6072C" w:rsidRDefault="00314FAF" w:rsidP="00FC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dzono w trzech jednobrzmi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cych egzemplarzach jeden dla Wykonawcy i dwa egzemplarze dla Zamawiaj</w:t>
      </w:r>
      <w:r w:rsidRPr="00E6072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5117FAD3" w14:textId="77777777" w:rsidR="00FC04B1" w:rsidRPr="00E6072C" w:rsidRDefault="00FC04B1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E4AB8" w14:textId="77777777" w:rsidR="00FC04B1" w:rsidRPr="00E6072C" w:rsidRDefault="00FC04B1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5350E" w14:textId="73FE011C" w:rsidR="00FC04B1" w:rsidRDefault="00314FA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                                                         </w:t>
      </w:r>
      <w:r w:rsidRPr="00E60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Wykonawca:      </w:t>
      </w:r>
    </w:p>
    <w:p w14:paraId="727D7752" w14:textId="52577136" w:rsidR="006C5C8F" w:rsidRDefault="006C5C8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EF829" w14:textId="77777777" w:rsidR="006C5C8F" w:rsidRPr="00E6072C" w:rsidRDefault="006C5C8F" w:rsidP="00FC40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514D7B" w14:textId="70EBA7A4" w:rsidR="005B7727" w:rsidRDefault="00314FAF" w:rsidP="00FD4B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7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</w:t>
      </w:r>
      <w:bookmarkEnd w:id="0"/>
    </w:p>
    <w:p w14:paraId="0AB8DC64" w14:textId="657C7E16" w:rsidR="00FC04B1" w:rsidRPr="00FD4B82" w:rsidRDefault="00FC04B1" w:rsidP="006C5C8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04B1" w:rsidRPr="00FD4B82" w:rsidSect="004D573B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FA1B" w14:textId="77777777" w:rsidR="00362262" w:rsidRDefault="00362262">
      <w:pPr>
        <w:spacing w:after="0" w:line="240" w:lineRule="auto"/>
      </w:pPr>
      <w:r>
        <w:separator/>
      </w:r>
    </w:p>
  </w:endnote>
  <w:endnote w:type="continuationSeparator" w:id="0">
    <w:p w14:paraId="7DA34F1D" w14:textId="77777777" w:rsidR="00362262" w:rsidRDefault="0036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266A" w14:textId="77777777" w:rsidR="00362262" w:rsidRDefault="00362262">
      <w:pPr>
        <w:spacing w:after="0" w:line="240" w:lineRule="auto"/>
      </w:pPr>
      <w:r>
        <w:separator/>
      </w:r>
    </w:p>
  </w:footnote>
  <w:footnote w:type="continuationSeparator" w:id="0">
    <w:p w14:paraId="21B9C98C" w14:textId="77777777" w:rsidR="00362262" w:rsidRDefault="0036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E144" w14:textId="77777777" w:rsidR="00FC04B1" w:rsidRDefault="00314F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A0137C" wp14:editId="4118440E">
          <wp:simplePos x="0" y="0"/>
          <wp:positionH relativeFrom="column">
            <wp:posOffset>774700</wp:posOffset>
          </wp:positionH>
          <wp:positionV relativeFrom="paragraph">
            <wp:posOffset>-387985</wp:posOffset>
          </wp:positionV>
          <wp:extent cx="4551680" cy="914400"/>
          <wp:effectExtent l="0" t="0" r="1270" b="0"/>
          <wp:wrapTight wrapText="bothSides">
            <wp:wrapPolygon edited="0">
              <wp:start x="0" y="0"/>
              <wp:lineTo x="0" y="21150"/>
              <wp:lineTo x="21516" y="21150"/>
              <wp:lineTo x="215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16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BAE3AE" w14:textId="77777777" w:rsidR="00FC04B1" w:rsidRDefault="00FC04B1">
    <w:pPr>
      <w:pStyle w:val="Nagwek"/>
    </w:pPr>
  </w:p>
  <w:p w14:paraId="04BD50A6" w14:textId="77777777" w:rsidR="00FC04B1" w:rsidRDefault="00FC04B1">
    <w:pPr>
      <w:pStyle w:val="Nagwek"/>
    </w:pPr>
  </w:p>
  <w:p w14:paraId="6DCB99E3" w14:textId="77777777" w:rsidR="00FC04B1" w:rsidRDefault="00FC0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C1E"/>
    <w:multiLevelType w:val="multilevel"/>
    <w:tmpl w:val="006E3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41"/>
    <w:multiLevelType w:val="hybridMultilevel"/>
    <w:tmpl w:val="E79A8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7203"/>
    <w:multiLevelType w:val="hybridMultilevel"/>
    <w:tmpl w:val="65D4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1552C"/>
    <w:multiLevelType w:val="multilevel"/>
    <w:tmpl w:val="0311552C"/>
    <w:lvl w:ilvl="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03783379"/>
    <w:multiLevelType w:val="hybridMultilevel"/>
    <w:tmpl w:val="CED66776"/>
    <w:lvl w:ilvl="0" w:tplc="2500DF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3B56A40"/>
    <w:multiLevelType w:val="hybridMultilevel"/>
    <w:tmpl w:val="B712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C2F78"/>
    <w:multiLevelType w:val="hybridMultilevel"/>
    <w:tmpl w:val="01742C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A34178"/>
    <w:multiLevelType w:val="multilevel"/>
    <w:tmpl w:val="06A341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10B"/>
    <w:multiLevelType w:val="multilevel"/>
    <w:tmpl w:val="27344AF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B59F4"/>
    <w:multiLevelType w:val="hybridMultilevel"/>
    <w:tmpl w:val="BC0C9A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24284"/>
    <w:multiLevelType w:val="hybridMultilevel"/>
    <w:tmpl w:val="D1B4A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3EE4"/>
    <w:multiLevelType w:val="multilevel"/>
    <w:tmpl w:val="26FC3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28086B96"/>
    <w:multiLevelType w:val="multilevel"/>
    <w:tmpl w:val="7DC0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B72C5"/>
    <w:multiLevelType w:val="hybridMultilevel"/>
    <w:tmpl w:val="7F207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17C8"/>
    <w:multiLevelType w:val="hybridMultilevel"/>
    <w:tmpl w:val="E79A8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0753A"/>
    <w:multiLevelType w:val="multilevel"/>
    <w:tmpl w:val="4AA7C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66D7"/>
    <w:multiLevelType w:val="hybridMultilevel"/>
    <w:tmpl w:val="2F985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781977"/>
    <w:multiLevelType w:val="hybridMultilevel"/>
    <w:tmpl w:val="A2924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903EF"/>
    <w:multiLevelType w:val="multilevel"/>
    <w:tmpl w:val="4AA7C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282"/>
    <w:multiLevelType w:val="hybridMultilevel"/>
    <w:tmpl w:val="8494A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25EF"/>
    <w:multiLevelType w:val="hybridMultilevel"/>
    <w:tmpl w:val="E5BAC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D90ACB"/>
    <w:multiLevelType w:val="hybridMultilevel"/>
    <w:tmpl w:val="634A63BA"/>
    <w:lvl w:ilvl="0" w:tplc="2500D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A5079"/>
    <w:multiLevelType w:val="hybridMultilevel"/>
    <w:tmpl w:val="E5BAC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1A13B5"/>
    <w:multiLevelType w:val="multilevel"/>
    <w:tmpl w:val="6FB1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7CF5C"/>
    <w:multiLevelType w:val="multilevel"/>
    <w:tmpl w:val="4AA7C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A13D8"/>
    <w:multiLevelType w:val="hybridMultilevel"/>
    <w:tmpl w:val="B712D2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EC37F5"/>
    <w:multiLevelType w:val="multilevel"/>
    <w:tmpl w:val="4CEC37F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102F5"/>
    <w:multiLevelType w:val="hybridMultilevel"/>
    <w:tmpl w:val="25F0EA3E"/>
    <w:lvl w:ilvl="0" w:tplc="B32C41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4"/>
        <w:szCs w:val="24"/>
      </w:rPr>
    </w:lvl>
    <w:lvl w:ilvl="1" w:tplc="F5021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0E7EC2"/>
    <w:multiLevelType w:val="hybridMultilevel"/>
    <w:tmpl w:val="43547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74B44"/>
    <w:multiLevelType w:val="hybridMultilevel"/>
    <w:tmpl w:val="740EAAEC"/>
    <w:lvl w:ilvl="0" w:tplc="2500DF0E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1" w15:restartNumberingAfterBreak="0">
    <w:nsid w:val="570A5B03"/>
    <w:multiLevelType w:val="multilevel"/>
    <w:tmpl w:val="06A341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4C64"/>
    <w:multiLevelType w:val="hybridMultilevel"/>
    <w:tmpl w:val="E79A8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07976"/>
    <w:multiLevelType w:val="hybridMultilevel"/>
    <w:tmpl w:val="03900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883C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A4D47"/>
    <w:multiLevelType w:val="hybridMultilevel"/>
    <w:tmpl w:val="EA72C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5A14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7139"/>
    <w:multiLevelType w:val="hybridMultilevel"/>
    <w:tmpl w:val="D74E748E"/>
    <w:lvl w:ilvl="0" w:tplc="2500DF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EB1485"/>
    <w:multiLevelType w:val="hybridMultilevel"/>
    <w:tmpl w:val="C3B81976"/>
    <w:lvl w:ilvl="0" w:tplc="5C883C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15E38"/>
    <w:multiLevelType w:val="multilevel"/>
    <w:tmpl w:val="6FB1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2DD0"/>
    <w:multiLevelType w:val="multilevel"/>
    <w:tmpl w:val="06A341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00A08"/>
    <w:multiLevelType w:val="multilevel"/>
    <w:tmpl w:val="7DC0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39"/>
    <w:lvlOverride w:ilvl="0">
      <w:startOverride w:val="1"/>
    </w:lvlOverride>
  </w:num>
  <w:num w:numId="5">
    <w:abstractNumId w:val="39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25"/>
  </w:num>
  <w:num w:numId="10">
    <w:abstractNumId w:val="37"/>
  </w:num>
  <w:num w:numId="11">
    <w:abstractNumId w:val="33"/>
  </w:num>
  <w:num w:numId="12">
    <w:abstractNumId w:val="10"/>
  </w:num>
  <w:num w:numId="13">
    <w:abstractNumId w:val="8"/>
  </w:num>
  <w:num w:numId="14">
    <w:abstractNumId w:val="16"/>
  </w:num>
  <w:num w:numId="15">
    <w:abstractNumId w:val="18"/>
  </w:num>
  <w:num w:numId="16">
    <w:abstractNumId w:val="21"/>
  </w:num>
  <w:num w:numId="17">
    <w:abstractNumId w:val="23"/>
  </w:num>
  <w:num w:numId="18">
    <w:abstractNumId w:val="12"/>
  </w:num>
  <w:num w:numId="19">
    <w:abstractNumId w:val="36"/>
  </w:num>
  <w:num w:numId="20">
    <w:abstractNumId w:val="5"/>
  </w:num>
  <w:num w:numId="21">
    <w:abstractNumId w:val="26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1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9"/>
  </w:num>
  <w:num w:numId="31">
    <w:abstractNumId w:val="35"/>
  </w:num>
  <w:num w:numId="32">
    <w:abstractNumId w:val="30"/>
  </w:num>
  <w:num w:numId="33">
    <w:abstractNumId w:val="22"/>
  </w:num>
  <w:num w:numId="34">
    <w:abstractNumId w:val="6"/>
  </w:num>
  <w:num w:numId="35">
    <w:abstractNumId w:val="34"/>
  </w:num>
  <w:num w:numId="36">
    <w:abstractNumId w:val="20"/>
  </w:num>
  <w:num w:numId="37">
    <w:abstractNumId w:val="1"/>
  </w:num>
  <w:num w:numId="38">
    <w:abstractNumId w:val="32"/>
  </w:num>
  <w:num w:numId="39">
    <w:abstractNumId w:val="13"/>
  </w:num>
  <w:num w:numId="40">
    <w:abstractNumId w:val="14"/>
  </w:num>
  <w:num w:numId="41">
    <w:abstractNumId w:val="2"/>
  </w:num>
  <w:num w:numId="42">
    <w:abstractNumId w:val="29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">
    <w15:presenceInfo w15:providerId="None" w15:userId="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72"/>
    <w:rsid w:val="0000788F"/>
    <w:rsid w:val="00033EC3"/>
    <w:rsid w:val="000616CB"/>
    <w:rsid w:val="00061FBF"/>
    <w:rsid w:val="00093393"/>
    <w:rsid w:val="000A4F1D"/>
    <w:rsid w:val="000B418A"/>
    <w:rsid w:val="00160EBC"/>
    <w:rsid w:val="00181EBC"/>
    <w:rsid w:val="0019578A"/>
    <w:rsid w:val="001B50D7"/>
    <w:rsid w:val="001B6682"/>
    <w:rsid w:val="001F2DAB"/>
    <w:rsid w:val="0021579A"/>
    <w:rsid w:val="00241DB0"/>
    <w:rsid w:val="002545B0"/>
    <w:rsid w:val="00261F4E"/>
    <w:rsid w:val="0026219C"/>
    <w:rsid w:val="002C77FE"/>
    <w:rsid w:val="002F4167"/>
    <w:rsid w:val="003014C8"/>
    <w:rsid w:val="003067C3"/>
    <w:rsid w:val="00314FAF"/>
    <w:rsid w:val="00317F95"/>
    <w:rsid w:val="0032016E"/>
    <w:rsid w:val="003371F8"/>
    <w:rsid w:val="00362262"/>
    <w:rsid w:val="00372152"/>
    <w:rsid w:val="00386556"/>
    <w:rsid w:val="003E65B6"/>
    <w:rsid w:val="003F196C"/>
    <w:rsid w:val="00402551"/>
    <w:rsid w:val="00403DF5"/>
    <w:rsid w:val="00453DE2"/>
    <w:rsid w:val="0045702A"/>
    <w:rsid w:val="004770C9"/>
    <w:rsid w:val="004B0EDA"/>
    <w:rsid w:val="004B5423"/>
    <w:rsid w:val="004D573B"/>
    <w:rsid w:val="00506AC9"/>
    <w:rsid w:val="00523926"/>
    <w:rsid w:val="00527535"/>
    <w:rsid w:val="005531CD"/>
    <w:rsid w:val="00585417"/>
    <w:rsid w:val="005B7727"/>
    <w:rsid w:val="005D125D"/>
    <w:rsid w:val="00603A49"/>
    <w:rsid w:val="0069023D"/>
    <w:rsid w:val="0069258C"/>
    <w:rsid w:val="006C5C8F"/>
    <w:rsid w:val="006F1E50"/>
    <w:rsid w:val="00712D7F"/>
    <w:rsid w:val="00714EB8"/>
    <w:rsid w:val="00722D8B"/>
    <w:rsid w:val="00723290"/>
    <w:rsid w:val="00773CCD"/>
    <w:rsid w:val="0079393D"/>
    <w:rsid w:val="007F15A5"/>
    <w:rsid w:val="007F3833"/>
    <w:rsid w:val="008315E5"/>
    <w:rsid w:val="008476F0"/>
    <w:rsid w:val="0087413F"/>
    <w:rsid w:val="008E0314"/>
    <w:rsid w:val="008F1A80"/>
    <w:rsid w:val="0092636B"/>
    <w:rsid w:val="009854A2"/>
    <w:rsid w:val="00986A05"/>
    <w:rsid w:val="009D740E"/>
    <w:rsid w:val="00A1253E"/>
    <w:rsid w:val="00A45770"/>
    <w:rsid w:val="00A5613D"/>
    <w:rsid w:val="00A93EF3"/>
    <w:rsid w:val="00AA1294"/>
    <w:rsid w:val="00AD3C2E"/>
    <w:rsid w:val="00AE307F"/>
    <w:rsid w:val="00AF49BE"/>
    <w:rsid w:val="00AF558E"/>
    <w:rsid w:val="00B22CAF"/>
    <w:rsid w:val="00B234B1"/>
    <w:rsid w:val="00B6588F"/>
    <w:rsid w:val="00B95D00"/>
    <w:rsid w:val="00BA58B9"/>
    <w:rsid w:val="00BB3C72"/>
    <w:rsid w:val="00BC33EB"/>
    <w:rsid w:val="00BF438E"/>
    <w:rsid w:val="00C47FBF"/>
    <w:rsid w:val="00C607BC"/>
    <w:rsid w:val="00C62EA8"/>
    <w:rsid w:val="00CA03DB"/>
    <w:rsid w:val="00CB601B"/>
    <w:rsid w:val="00CE4676"/>
    <w:rsid w:val="00D006A3"/>
    <w:rsid w:val="00D55BF8"/>
    <w:rsid w:val="00D63581"/>
    <w:rsid w:val="00D93477"/>
    <w:rsid w:val="00DB0687"/>
    <w:rsid w:val="00DE5D16"/>
    <w:rsid w:val="00DF62BC"/>
    <w:rsid w:val="00E530CF"/>
    <w:rsid w:val="00E6072C"/>
    <w:rsid w:val="00E956C0"/>
    <w:rsid w:val="00EB432D"/>
    <w:rsid w:val="00EC0DBD"/>
    <w:rsid w:val="00F369A0"/>
    <w:rsid w:val="00F6474B"/>
    <w:rsid w:val="00FB6A53"/>
    <w:rsid w:val="00FC04B1"/>
    <w:rsid w:val="00FC4073"/>
    <w:rsid w:val="00FD4B82"/>
    <w:rsid w:val="00FE47F8"/>
    <w:rsid w:val="1A0A7938"/>
    <w:rsid w:val="777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2120"/>
  <w15:docId w15:val="{CA9BBEA2-9C91-4A9C-8851-0156BF0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7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7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73B"/>
    <w:pPr>
      <w:spacing w:line="240" w:lineRule="auto"/>
    </w:pPr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D57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73B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573B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73B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D573B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73B"/>
    <w:rPr>
      <w:vertAlign w:val="superscript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4D573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4D573B"/>
  </w:style>
  <w:style w:type="character" w:customStyle="1" w:styleId="StopkaZnak">
    <w:name w:val="Stopka Znak"/>
    <w:basedOn w:val="Domylnaczcionkaakapitu"/>
    <w:link w:val="Stopka"/>
    <w:uiPriority w:val="99"/>
    <w:rsid w:val="004D57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D573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73B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D573B"/>
    <w:rPr>
      <w:b/>
      <w:bCs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qFormat/>
    <w:rsid w:val="004D573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D573B"/>
    <w:pPr>
      <w:suppressAutoHyphens/>
      <w:jc w:val="both"/>
    </w:pPr>
    <w:rPr>
      <w:sz w:val="24"/>
      <w:lang w:eastAsia="ar-SA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55BF8"/>
    <w:rPr>
      <w:rFonts w:ascii="Arial" w:eastAsia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55BF8"/>
    <w:pPr>
      <w:widowControl w:val="0"/>
      <w:shd w:val="clear" w:color="auto" w:fill="FFFFFF"/>
      <w:spacing w:after="0" w:line="0" w:lineRule="atLeast"/>
      <w:ind w:hanging="860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5B77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4265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ola</cp:lastModifiedBy>
  <cp:revision>5</cp:revision>
  <dcterms:created xsi:type="dcterms:W3CDTF">2020-09-09T12:49:00Z</dcterms:created>
  <dcterms:modified xsi:type="dcterms:W3CDTF">2020-09-09T13:59:00Z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1045-11.2.0.9071</vt:lpwstr>
  </property>
</Properties>
</file>