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E9C5" w14:textId="77777777" w:rsidR="004E2973" w:rsidRDefault="004E2973" w:rsidP="00202B64">
      <w:pPr>
        <w:spacing w:line="360" w:lineRule="auto"/>
        <w:rPr>
          <w:rFonts w:ascii="Verdana" w:hAnsi="Verdana"/>
        </w:rPr>
      </w:pPr>
    </w:p>
    <w:p w14:paraId="3B1FFFE9" w14:textId="77777777" w:rsidR="00BB7B7C" w:rsidRDefault="00BB7B7C" w:rsidP="00202B64">
      <w:pPr>
        <w:spacing w:line="360" w:lineRule="auto"/>
        <w:rPr>
          <w:rFonts w:ascii="Verdana" w:hAnsi="Verdana"/>
        </w:rPr>
      </w:pPr>
    </w:p>
    <w:p w14:paraId="55A96336" w14:textId="77777777" w:rsidR="00BB7B7C" w:rsidRDefault="00BB7B7C" w:rsidP="00202B64">
      <w:pPr>
        <w:spacing w:line="360" w:lineRule="auto"/>
        <w:rPr>
          <w:rFonts w:ascii="Verdana" w:hAnsi="Verdana"/>
        </w:rPr>
      </w:pPr>
    </w:p>
    <w:p w14:paraId="5E4FF917" w14:textId="77777777" w:rsidR="004E2973" w:rsidRPr="00D84BF4" w:rsidRDefault="004E2973" w:rsidP="00202B64">
      <w:pPr>
        <w:spacing w:line="360" w:lineRule="auto"/>
        <w:rPr>
          <w:rFonts w:ascii="Verdana" w:hAnsi="Verdana"/>
        </w:rPr>
      </w:pPr>
    </w:p>
    <w:p w14:paraId="3D13C577" w14:textId="77777777" w:rsidR="00D84BF4" w:rsidRPr="00D84BF4" w:rsidRDefault="00D84BF4" w:rsidP="00202B64">
      <w:pPr>
        <w:spacing w:line="360" w:lineRule="auto"/>
        <w:rPr>
          <w:rFonts w:ascii="Verdana" w:hAnsi="Verdana"/>
        </w:rPr>
      </w:pPr>
    </w:p>
    <w:p w14:paraId="3A8B4577" w14:textId="77777777" w:rsidR="0037581A" w:rsidRPr="00D84BF4" w:rsidRDefault="0037581A" w:rsidP="0037581A">
      <w:pPr>
        <w:spacing w:line="360" w:lineRule="auto"/>
        <w:rPr>
          <w:rFonts w:ascii="Verdana" w:hAnsi="Verdana"/>
        </w:rPr>
      </w:pPr>
    </w:p>
    <w:p w14:paraId="0BF4BAE7" w14:textId="77777777" w:rsidR="0037581A" w:rsidRDefault="0037581A" w:rsidP="0037581A">
      <w:pPr>
        <w:spacing w:line="360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OPIS PRZEDMIOTU ZAMÓWIENIA</w:t>
      </w:r>
    </w:p>
    <w:p w14:paraId="46B2ED22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59401A8D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0B476DF7" w14:textId="77777777" w:rsidR="0037581A" w:rsidRPr="00811C60" w:rsidRDefault="00811C60" w:rsidP="0037581A">
      <w:pPr>
        <w:spacing w:line="360" w:lineRule="auto"/>
        <w:rPr>
          <w:rFonts w:ascii="Verdana" w:hAnsi="Verdana"/>
          <w:sz w:val="32"/>
          <w:szCs w:val="32"/>
        </w:rPr>
      </w:pPr>
      <w:r w:rsidRPr="00811C60">
        <w:rPr>
          <w:rFonts w:ascii="Verdana" w:hAnsi="Verdana"/>
          <w:sz w:val="32"/>
          <w:szCs w:val="32"/>
        </w:rPr>
        <w:t xml:space="preserve">      Dla zadania:</w:t>
      </w:r>
    </w:p>
    <w:p w14:paraId="4E524EEF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46AAF520" w14:textId="50299DB4" w:rsidR="0037581A" w:rsidRPr="00BB7B7C" w:rsidRDefault="00EF178C" w:rsidP="00811C60">
      <w:pPr>
        <w:spacing w:line="360" w:lineRule="auto"/>
        <w:ind w:left="426" w:right="139"/>
        <w:jc w:val="both"/>
        <w:rPr>
          <w:rFonts w:ascii="Verdana" w:hAnsi="Verdana"/>
          <w:i/>
          <w:sz w:val="32"/>
          <w:szCs w:val="28"/>
        </w:rPr>
      </w:pPr>
      <w:r>
        <w:rPr>
          <w:rFonts w:ascii="Verdana" w:hAnsi="Verdana"/>
          <w:i/>
          <w:sz w:val="32"/>
          <w:szCs w:val="28"/>
        </w:rPr>
        <w:t>Sporządzenie e</w:t>
      </w:r>
      <w:r w:rsidR="0037581A" w:rsidRPr="00BB7B7C">
        <w:rPr>
          <w:rFonts w:ascii="Verdana" w:hAnsi="Verdana"/>
          <w:i/>
          <w:sz w:val="32"/>
          <w:szCs w:val="28"/>
        </w:rPr>
        <w:t>kspertyz</w:t>
      </w:r>
      <w:r>
        <w:rPr>
          <w:rFonts w:ascii="Verdana" w:hAnsi="Verdana"/>
          <w:i/>
          <w:sz w:val="32"/>
          <w:szCs w:val="28"/>
        </w:rPr>
        <w:t>y</w:t>
      </w:r>
      <w:r w:rsidR="0037581A" w:rsidRPr="00BB7B7C">
        <w:rPr>
          <w:rFonts w:ascii="Verdana" w:hAnsi="Verdana"/>
          <w:i/>
          <w:sz w:val="32"/>
          <w:szCs w:val="28"/>
        </w:rPr>
        <w:t xml:space="preserve"> polegają</w:t>
      </w:r>
      <w:r w:rsidR="0037581A">
        <w:rPr>
          <w:rFonts w:ascii="Verdana" w:hAnsi="Verdana"/>
          <w:i/>
          <w:sz w:val="32"/>
          <w:szCs w:val="28"/>
        </w:rPr>
        <w:t>c</w:t>
      </w:r>
      <w:r>
        <w:rPr>
          <w:rFonts w:ascii="Verdana" w:hAnsi="Verdana"/>
          <w:i/>
          <w:sz w:val="32"/>
          <w:szCs w:val="28"/>
        </w:rPr>
        <w:t>ej</w:t>
      </w:r>
      <w:r w:rsidR="0037581A">
        <w:rPr>
          <w:rFonts w:ascii="Verdana" w:hAnsi="Verdana"/>
          <w:i/>
          <w:sz w:val="32"/>
          <w:szCs w:val="28"/>
        </w:rPr>
        <w:t xml:space="preserve"> na </w:t>
      </w:r>
      <w:r w:rsidR="003E04CD">
        <w:rPr>
          <w:rFonts w:ascii="Verdana" w:hAnsi="Verdana"/>
          <w:i/>
          <w:sz w:val="32"/>
          <w:szCs w:val="28"/>
        </w:rPr>
        <w:t>ocenie rozwiązań projektowych</w:t>
      </w:r>
      <w:r w:rsidR="00363200">
        <w:rPr>
          <w:rFonts w:ascii="Verdana" w:hAnsi="Verdana"/>
          <w:i/>
          <w:sz w:val="32"/>
          <w:szCs w:val="28"/>
        </w:rPr>
        <w:t xml:space="preserve"> i technologicznych</w:t>
      </w:r>
      <w:r w:rsidR="00FC54D5">
        <w:rPr>
          <w:rFonts w:ascii="Verdana" w:hAnsi="Verdana"/>
          <w:i/>
          <w:sz w:val="32"/>
          <w:szCs w:val="28"/>
        </w:rPr>
        <w:t xml:space="preserve"> przyjętych w opracowaniu </w:t>
      </w:r>
      <w:proofErr w:type="spellStart"/>
      <w:r w:rsidR="00FC54D5">
        <w:rPr>
          <w:rFonts w:ascii="Verdana" w:hAnsi="Verdana"/>
          <w:i/>
          <w:sz w:val="32"/>
          <w:szCs w:val="28"/>
        </w:rPr>
        <w:t>pn</w:t>
      </w:r>
      <w:proofErr w:type="spellEnd"/>
      <w:r w:rsidR="00FC54D5">
        <w:rPr>
          <w:rFonts w:ascii="Verdana" w:hAnsi="Verdana"/>
          <w:i/>
          <w:sz w:val="32"/>
          <w:szCs w:val="28"/>
        </w:rPr>
        <w:t xml:space="preserve">,: „ Program Naprawczy awarii na drodze ekspresowej nr S11 w km 2+940 – 3+570 ( obwodnica m. Szczecinek)” w zakresie 8 usterek wraz z analizą przyjętych metod i obliczeń </w:t>
      </w:r>
      <w:r w:rsidR="00AC7469">
        <w:rPr>
          <w:rFonts w:ascii="Verdana" w:hAnsi="Verdana"/>
          <w:i/>
          <w:sz w:val="32"/>
          <w:szCs w:val="28"/>
        </w:rPr>
        <w:t>mających na celu prawidłowe usunięcie przedmiotowych usterek.</w:t>
      </w:r>
      <w:r w:rsidR="00FC54D5">
        <w:rPr>
          <w:rFonts w:ascii="Verdana" w:hAnsi="Verdana"/>
          <w:i/>
          <w:sz w:val="32"/>
          <w:szCs w:val="28"/>
        </w:rPr>
        <w:t xml:space="preserve"> </w:t>
      </w:r>
      <w:r w:rsidR="003E04CD">
        <w:rPr>
          <w:rFonts w:ascii="Verdana" w:hAnsi="Verdana"/>
          <w:i/>
          <w:sz w:val="32"/>
          <w:szCs w:val="28"/>
        </w:rPr>
        <w:t xml:space="preserve"> </w:t>
      </w:r>
    </w:p>
    <w:p w14:paraId="278A9F59" w14:textId="77777777" w:rsidR="0037581A" w:rsidRDefault="0037581A" w:rsidP="00811C60">
      <w:pPr>
        <w:spacing w:line="360" w:lineRule="auto"/>
        <w:jc w:val="both"/>
        <w:rPr>
          <w:rFonts w:ascii="Verdana" w:hAnsi="Verdana"/>
        </w:rPr>
      </w:pPr>
    </w:p>
    <w:p w14:paraId="0C0FE131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583ECFB1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7CB2B0A8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6E302ACB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48E6A10F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52BDAB44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51604258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74DE005C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03C0B3D3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12BF566F" w14:textId="77777777" w:rsidR="0037581A" w:rsidRDefault="0037581A" w:rsidP="0037581A">
      <w:pPr>
        <w:spacing w:line="360" w:lineRule="auto"/>
        <w:rPr>
          <w:rFonts w:ascii="Verdana" w:hAnsi="Verdana"/>
        </w:rPr>
      </w:pPr>
    </w:p>
    <w:p w14:paraId="51639D51" w14:textId="77777777" w:rsidR="00424FE1" w:rsidRDefault="00424FE1" w:rsidP="00424FE1">
      <w:pPr>
        <w:spacing w:line="276" w:lineRule="auto"/>
        <w:jc w:val="both"/>
        <w:rPr>
          <w:rFonts w:ascii="Verdana" w:hAnsi="Verdana"/>
          <w:b/>
          <w:sz w:val="10"/>
          <w:szCs w:val="20"/>
        </w:rPr>
      </w:pPr>
    </w:p>
    <w:p w14:paraId="759700B8" w14:textId="77777777" w:rsidR="001D672B" w:rsidRPr="00424FE1" w:rsidRDefault="001D672B" w:rsidP="00424FE1">
      <w:pPr>
        <w:spacing w:line="276" w:lineRule="auto"/>
        <w:jc w:val="both"/>
        <w:rPr>
          <w:rFonts w:ascii="Verdana" w:hAnsi="Verdana"/>
          <w:b/>
          <w:sz w:val="10"/>
          <w:szCs w:val="20"/>
        </w:rPr>
      </w:pPr>
    </w:p>
    <w:p w14:paraId="3D0379F2" w14:textId="77777777"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Zamawiający</w:t>
      </w:r>
    </w:p>
    <w:p w14:paraId="496A105B" w14:textId="77777777" w:rsidR="0037581A" w:rsidRDefault="0037581A" w:rsidP="0037581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Generalna Dyrekcja Dróg Krajowych i Autostrad, Oddział w Szczecinie</w:t>
      </w:r>
      <w:r w:rsidRPr="00D506C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al. Bohaterów Warszawy 33</w:t>
      </w:r>
      <w:r w:rsidRPr="00D506CE">
        <w:rPr>
          <w:rFonts w:ascii="Verdana" w:hAnsi="Verdana"/>
          <w:sz w:val="20"/>
          <w:szCs w:val="20"/>
        </w:rPr>
        <w:t>, 70-</w:t>
      </w:r>
      <w:r>
        <w:rPr>
          <w:rFonts w:ascii="Verdana" w:hAnsi="Verdana"/>
          <w:sz w:val="20"/>
          <w:szCs w:val="20"/>
        </w:rPr>
        <w:t>340</w:t>
      </w:r>
      <w:r w:rsidRPr="00D506CE">
        <w:rPr>
          <w:rFonts w:ascii="Verdana" w:hAnsi="Verdana"/>
          <w:sz w:val="20"/>
          <w:szCs w:val="20"/>
        </w:rPr>
        <w:t xml:space="preserve"> Szczecin</w:t>
      </w:r>
    </w:p>
    <w:p w14:paraId="05024BED" w14:textId="77777777" w:rsidR="0037581A" w:rsidRPr="001D672B" w:rsidRDefault="0037581A" w:rsidP="0037581A">
      <w:pPr>
        <w:spacing w:line="276" w:lineRule="auto"/>
        <w:jc w:val="both"/>
        <w:rPr>
          <w:rFonts w:ascii="Verdana" w:hAnsi="Verdana"/>
          <w:sz w:val="14"/>
          <w:szCs w:val="20"/>
        </w:rPr>
      </w:pPr>
    </w:p>
    <w:p w14:paraId="442786E8" w14:textId="77777777"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zamówienia</w:t>
      </w:r>
    </w:p>
    <w:p w14:paraId="3B6F5AE2" w14:textId="23A618F1" w:rsidR="0037581A" w:rsidRPr="001D672B" w:rsidRDefault="0037581A" w:rsidP="0037581A">
      <w:pPr>
        <w:spacing w:line="276" w:lineRule="auto"/>
        <w:jc w:val="both"/>
        <w:rPr>
          <w:rFonts w:ascii="Verdana" w:hAnsi="Verdana"/>
          <w:sz w:val="14"/>
          <w:szCs w:val="20"/>
        </w:rPr>
      </w:pPr>
      <w:r>
        <w:rPr>
          <w:rFonts w:ascii="Verdana" w:hAnsi="Verdana"/>
          <w:sz w:val="20"/>
          <w:szCs w:val="20"/>
        </w:rPr>
        <w:t xml:space="preserve">Przedmiot specyfikacji określa wymagania dotyczące wykonania i odbioru usługi polegającej na </w:t>
      </w:r>
      <w:r w:rsidR="001A0535">
        <w:rPr>
          <w:rFonts w:ascii="Verdana" w:hAnsi="Verdana"/>
          <w:sz w:val="20"/>
          <w:szCs w:val="20"/>
        </w:rPr>
        <w:t xml:space="preserve">sporządzeniu </w:t>
      </w:r>
      <w:r>
        <w:rPr>
          <w:rFonts w:ascii="Verdana" w:hAnsi="Verdana"/>
          <w:sz w:val="20"/>
          <w:szCs w:val="20"/>
        </w:rPr>
        <w:t>e</w:t>
      </w:r>
      <w:r w:rsidRPr="00163B3A">
        <w:rPr>
          <w:rFonts w:ascii="Verdana" w:hAnsi="Verdana"/>
          <w:sz w:val="20"/>
          <w:szCs w:val="20"/>
        </w:rPr>
        <w:t>kspertyz</w:t>
      </w:r>
      <w:r>
        <w:rPr>
          <w:rFonts w:ascii="Verdana" w:hAnsi="Verdana"/>
          <w:sz w:val="20"/>
          <w:szCs w:val="20"/>
        </w:rPr>
        <w:t>y</w:t>
      </w:r>
      <w:r w:rsidR="003E04CD">
        <w:rPr>
          <w:rFonts w:ascii="Verdana" w:hAnsi="Verdana"/>
          <w:sz w:val="20"/>
          <w:szCs w:val="20"/>
        </w:rPr>
        <w:t xml:space="preserve"> </w:t>
      </w:r>
      <w:r w:rsidR="003E04CD" w:rsidRPr="003E04CD">
        <w:rPr>
          <w:rFonts w:ascii="Verdana" w:hAnsi="Verdana"/>
          <w:sz w:val="20"/>
          <w:szCs w:val="20"/>
        </w:rPr>
        <w:t xml:space="preserve">polegającej na ocenie rozwiązań projektowych </w:t>
      </w:r>
      <w:r w:rsidR="00363200">
        <w:rPr>
          <w:rFonts w:ascii="Verdana" w:hAnsi="Verdana"/>
          <w:sz w:val="20"/>
          <w:szCs w:val="20"/>
        </w:rPr>
        <w:t xml:space="preserve">i technologicznych </w:t>
      </w:r>
      <w:r w:rsidR="00AC7469" w:rsidRPr="00AC7469">
        <w:rPr>
          <w:rFonts w:ascii="Verdana" w:hAnsi="Verdana"/>
          <w:sz w:val="20"/>
          <w:szCs w:val="20"/>
        </w:rPr>
        <w:t xml:space="preserve">przyjętych w opracowaniu </w:t>
      </w:r>
      <w:proofErr w:type="spellStart"/>
      <w:r w:rsidR="00AC7469" w:rsidRPr="00AC7469">
        <w:rPr>
          <w:rFonts w:ascii="Verdana" w:hAnsi="Verdana"/>
          <w:sz w:val="20"/>
          <w:szCs w:val="20"/>
        </w:rPr>
        <w:t>pn</w:t>
      </w:r>
      <w:proofErr w:type="spellEnd"/>
      <w:r w:rsidR="00AC7469" w:rsidRPr="00AC7469">
        <w:rPr>
          <w:rFonts w:ascii="Verdana" w:hAnsi="Verdana"/>
          <w:sz w:val="20"/>
          <w:szCs w:val="20"/>
        </w:rPr>
        <w:t>,: „ Program Naprawczy awarii na drodze ekspresowej nr S11 w km 2+940 – 3+570 ( obwodnica m. Szczecinek)” w zakresie 8 usterek</w:t>
      </w:r>
      <w:r w:rsidR="009B4263">
        <w:rPr>
          <w:rFonts w:ascii="Verdana" w:hAnsi="Verdana"/>
          <w:sz w:val="20"/>
          <w:szCs w:val="20"/>
        </w:rPr>
        <w:t xml:space="preserve"> w postaci osiadania trasy głównej drogi ekspresowej S11</w:t>
      </w:r>
      <w:r w:rsidR="00AC7469" w:rsidRPr="00AC7469">
        <w:rPr>
          <w:rFonts w:ascii="Verdana" w:hAnsi="Verdana"/>
          <w:sz w:val="20"/>
          <w:szCs w:val="20"/>
        </w:rPr>
        <w:t xml:space="preserve"> wraz z analizą przyjętych metod i obliczeń mających na celu prawidłowe usunięcie przedmiotowych usterek. </w:t>
      </w:r>
    </w:p>
    <w:p w14:paraId="39FE5975" w14:textId="77777777"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Lokalizacja zamówienia</w:t>
      </w:r>
    </w:p>
    <w:p w14:paraId="6DBAB0AC" w14:textId="77777777" w:rsidR="0037581A" w:rsidRPr="000D7473" w:rsidRDefault="003E04CD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Obszar </w:t>
      </w:r>
      <w:r w:rsidR="00AC7469">
        <w:rPr>
          <w:rFonts w:ascii="Verdana" w:hAnsi="Verdana"/>
          <w:sz w:val="20"/>
          <w:szCs w:val="20"/>
        </w:rPr>
        <w:t>obwodnicy m. Szczecinek w ciągu drogi ekspresowej nr S11 zgodnie z kilometrażem projektowym od</w:t>
      </w:r>
      <w:r w:rsidR="0047054F">
        <w:rPr>
          <w:rFonts w:ascii="Verdana" w:hAnsi="Verdana"/>
          <w:sz w:val="20"/>
          <w:szCs w:val="20"/>
        </w:rPr>
        <w:t xml:space="preserve"> km</w:t>
      </w:r>
      <w:r w:rsidR="00AC7469">
        <w:rPr>
          <w:rFonts w:ascii="Verdana" w:hAnsi="Verdana"/>
          <w:sz w:val="20"/>
          <w:szCs w:val="20"/>
        </w:rPr>
        <w:t xml:space="preserve"> 2+940 do</w:t>
      </w:r>
      <w:r w:rsidR="0047054F">
        <w:rPr>
          <w:rFonts w:ascii="Verdana" w:hAnsi="Verdana"/>
          <w:sz w:val="20"/>
          <w:szCs w:val="20"/>
        </w:rPr>
        <w:t xml:space="preserve"> km</w:t>
      </w:r>
      <w:r w:rsidR="00AC7469">
        <w:rPr>
          <w:rFonts w:ascii="Verdana" w:hAnsi="Verdana"/>
          <w:sz w:val="20"/>
          <w:szCs w:val="20"/>
        </w:rPr>
        <w:t xml:space="preserve"> 3+570 jezdnia lewa i prawa. </w:t>
      </w:r>
    </w:p>
    <w:p w14:paraId="2E18A827" w14:textId="77777777" w:rsidR="0037581A" w:rsidRPr="001D672B" w:rsidRDefault="0037581A" w:rsidP="0037581A">
      <w:pPr>
        <w:spacing w:line="276" w:lineRule="auto"/>
        <w:jc w:val="both"/>
        <w:rPr>
          <w:rFonts w:ascii="Verdana" w:hAnsi="Verdana"/>
          <w:sz w:val="14"/>
          <w:szCs w:val="20"/>
        </w:rPr>
      </w:pPr>
    </w:p>
    <w:p w14:paraId="02F7A8C7" w14:textId="77777777" w:rsidR="0037581A" w:rsidRDefault="0037581A" w:rsidP="0037581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Zakres przedmiotu zamówienia</w:t>
      </w:r>
    </w:p>
    <w:p w14:paraId="72128E24" w14:textId="77777777" w:rsidR="0037581A" w:rsidRPr="00EC1608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C1608">
        <w:rPr>
          <w:rFonts w:ascii="Verdana" w:hAnsi="Verdana"/>
          <w:sz w:val="20"/>
          <w:szCs w:val="20"/>
        </w:rPr>
        <w:t>Ekspertyza techniczna obejmuje</w:t>
      </w:r>
      <w:r w:rsidR="00C557F2">
        <w:rPr>
          <w:rFonts w:ascii="Verdana" w:hAnsi="Verdana"/>
          <w:sz w:val="20"/>
          <w:szCs w:val="20"/>
        </w:rPr>
        <w:t xml:space="preserve"> odrębnie dla każdej z jezdni</w:t>
      </w:r>
      <w:r w:rsidRPr="00EC1608">
        <w:rPr>
          <w:rFonts w:ascii="Verdana" w:hAnsi="Verdana"/>
          <w:sz w:val="20"/>
          <w:szCs w:val="20"/>
        </w:rPr>
        <w:t>:</w:t>
      </w:r>
    </w:p>
    <w:p w14:paraId="4CE3EF98" w14:textId="3ED51D9E" w:rsidR="003E04CD" w:rsidRDefault="003E04CD" w:rsidP="00424FE1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Ocena </w:t>
      </w:r>
      <w:r w:rsidR="006D1EA7">
        <w:rPr>
          <w:rFonts w:ascii="Verdana" w:hAnsi="Verdana"/>
          <w:sz w:val="20"/>
          <w:szCs w:val="20"/>
        </w:rPr>
        <w:t xml:space="preserve">rozwiązań projektowych zawartych w przekazanym przez Zamawiającego </w:t>
      </w:r>
      <w:r w:rsidR="00AC7469">
        <w:rPr>
          <w:rFonts w:ascii="Verdana" w:hAnsi="Verdana"/>
          <w:sz w:val="20"/>
          <w:szCs w:val="20"/>
        </w:rPr>
        <w:t>Programie Naprawczym w odniesieniu do 8 usterek</w:t>
      </w:r>
      <w:r w:rsidR="009B4263">
        <w:rPr>
          <w:rFonts w:ascii="Verdana" w:hAnsi="Verdana"/>
          <w:sz w:val="20"/>
          <w:szCs w:val="20"/>
        </w:rPr>
        <w:t xml:space="preserve"> w postaci osiadania trasy głównej drogi ekspresowej S11</w:t>
      </w:r>
      <w:r w:rsidR="000643DD">
        <w:rPr>
          <w:rFonts w:ascii="Verdana" w:hAnsi="Verdana"/>
          <w:sz w:val="20"/>
          <w:szCs w:val="20"/>
        </w:rPr>
        <w:t xml:space="preserve"> na odcinku 2+940 – 3+570 ( obszar wzmocniony kolumnami CMC).</w:t>
      </w:r>
      <w:r w:rsidR="009B4263">
        <w:rPr>
          <w:rFonts w:ascii="Verdana" w:hAnsi="Verdana"/>
          <w:sz w:val="20"/>
          <w:szCs w:val="20"/>
        </w:rPr>
        <w:t xml:space="preserve"> </w:t>
      </w:r>
    </w:p>
    <w:p w14:paraId="5F6B7601" w14:textId="6265CD6E" w:rsidR="006D1EA7" w:rsidRDefault="00AC7469" w:rsidP="00424FE1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Analiza </w:t>
      </w:r>
      <w:r w:rsidR="00F56F5A">
        <w:rPr>
          <w:rFonts w:ascii="Verdana" w:hAnsi="Verdana"/>
          <w:sz w:val="20"/>
          <w:szCs w:val="20"/>
        </w:rPr>
        <w:t xml:space="preserve">przyjętych metod/wariantów i </w:t>
      </w:r>
      <w:r w:rsidR="009B4263">
        <w:rPr>
          <w:rFonts w:ascii="Verdana" w:hAnsi="Verdana"/>
          <w:sz w:val="20"/>
          <w:szCs w:val="20"/>
        </w:rPr>
        <w:t>obliczeń</w:t>
      </w:r>
      <w:r w:rsidR="00F56F5A">
        <w:rPr>
          <w:rFonts w:ascii="Verdana" w:hAnsi="Verdana"/>
          <w:sz w:val="20"/>
          <w:szCs w:val="20"/>
        </w:rPr>
        <w:t xml:space="preserve"> mających na celu prawidłowe usunięcie usterek</w:t>
      </w:r>
      <w:r w:rsidR="006D1EA7">
        <w:rPr>
          <w:rFonts w:ascii="Verdana" w:hAnsi="Verdana"/>
          <w:sz w:val="20"/>
          <w:szCs w:val="20"/>
        </w:rPr>
        <w:t>.</w:t>
      </w:r>
    </w:p>
    <w:p w14:paraId="389AF1C2" w14:textId="77777777" w:rsidR="00FC27AD" w:rsidRDefault="00F56F5A" w:rsidP="00424FE1">
      <w:pPr>
        <w:pStyle w:val="Akapitzlist"/>
        <w:numPr>
          <w:ilvl w:val="1"/>
          <w:numId w:val="1"/>
        </w:numPr>
        <w:spacing w:line="276" w:lineRule="auto"/>
        <w:ind w:hanging="3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Ocena możliwości wykonania usunięcia przedmiotowych usterek na jezdni lewej i prawej bez konieczności całkowitego zamykania odcinka drogi ekspresowej S11 wskazanej w Programie Naprawczym</w:t>
      </w:r>
      <w:r w:rsidR="0047054F">
        <w:rPr>
          <w:rFonts w:ascii="Verdana" w:hAnsi="Verdana"/>
          <w:sz w:val="20"/>
          <w:szCs w:val="20"/>
        </w:rPr>
        <w:t xml:space="preserve"> – naprawa połówkowa.</w:t>
      </w:r>
      <w:r>
        <w:rPr>
          <w:rFonts w:ascii="Verdana" w:hAnsi="Verdana"/>
          <w:sz w:val="20"/>
          <w:szCs w:val="20"/>
        </w:rPr>
        <w:t xml:space="preserve"> </w:t>
      </w:r>
    </w:p>
    <w:p w14:paraId="6075F789" w14:textId="612F555B" w:rsidR="009B10EF" w:rsidRPr="00E34EF0" w:rsidRDefault="00E34EF0" w:rsidP="00E34EF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4"/>
          <w:szCs w:val="20"/>
        </w:rPr>
      </w:pPr>
      <w:r w:rsidRPr="00E34EF0">
        <w:rPr>
          <w:rFonts w:ascii="Verdana" w:hAnsi="Verdana"/>
          <w:b/>
          <w:sz w:val="20"/>
          <w:szCs w:val="20"/>
        </w:rPr>
        <w:t xml:space="preserve">Pozostałe uwarunkowania realizacji </w:t>
      </w:r>
      <w:r w:rsidR="009B10EF" w:rsidRPr="00E34EF0">
        <w:rPr>
          <w:rFonts w:ascii="Verdana" w:hAnsi="Verdana"/>
          <w:b/>
          <w:sz w:val="20"/>
          <w:szCs w:val="20"/>
        </w:rPr>
        <w:t>ekspertyzy</w:t>
      </w:r>
    </w:p>
    <w:p w14:paraId="28A63676" w14:textId="77777777" w:rsidR="00424FE1" w:rsidRPr="00424FE1" w:rsidRDefault="00424FE1" w:rsidP="00424FE1">
      <w:pPr>
        <w:pStyle w:val="Akapitzlist"/>
        <w:spacing w:line="276" w:lineRule="auto"/>
        <w:ind w:left="792"/>
        <w:jc w:val="both"/>
        <w:rPr>
          <w:rFonts w:ascii="Verdana" w:hAnsi="Verdana"/>
          <w:sz w:val="2"/>
          <w:szCs w:val="20"/>
        </w:rPr>
      </w:pPr>
    </w:p>
    <w:p w14:paraId="0B8411BB" w14:textId="77777777" w:rsidR="00317AC6" w:rsidRDefault="00317AC6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Wykonawca będzie ponosił wszelkie opłaty, w tym administracyjne związane </w:t>
      </w:r>
      <w:r w:rsidR="00D22C5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wykonaniem przedmiotu zamówienia;</w:t>
      </w:r>
    </w:p>
    <w:p w14:paraId="64A8E3A3" w14:textId="77777777" w:rsidR="00317AC6" w:rsidRDefault="00317AC6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przekaże Zamawiającemu nieograniczone majątkowe prawa autorskie do całości przedmiotu zamówienia, w tym tekstu, grafiki i fotografii. Wykonawca wyrazi zgodę na wykonywanie przez Zamawiającego autorskich praw zależnych. Wykonawca wyrazi zgodę na wykonywanie przez Zamawiającego utworów pochodnych, z wykorzystaniem w nich części lub całości dokumentacji. Z tytułu powyższego, jak również z tytułu eksploatacji utworów pochodnych, Wykonawcy nie będzie przysługiwało dodatkowe wynagrodzenie;</w:t>
      </w:r>
    </w:p>
    <w:p w14:paraId="3E31C09A" w14:textId="77777777" w:rsidR="0037581A" w:rsidRDefault="0037581A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Niezbędne rysunki, przekroje, plany sytuacyjne, dokumentacja fotograficzna;</w:t>
      </w:r>
    </w:p>
    <w:p w14:paraId="15B6AC5D" w14:textId="11665499" w:rsidR="0037581A" w:rsidRPr="00363200" w:rsidRDefault="0037581A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63200">
        <w:rPr>
          <w:rFonts w:ascii="Verdana" w:hAnsi="Verdana"/>
          <w:sz w:val="20"/>
          <w:szCs w:val="20"/>
        </w:rPr>
        <w:t xml:space="preserve">Opracowanie wniosków </w:t>
      </w:r>
      <w:r w:rsidR="00363200" w:rsidRPr="00363200">
        <w:rPr>
          <w:rFonts w:ascii="Verdana" w:hAnsi="Verdana"/>
          <w:sz w:val="20"/>
          <w:szCs w:val="20"/>
        </w:rPr>
        <w:t>w zakresie poprawności lub zastrzeżeń do przekazanego Programu Naprawczego.</w:t>
      </w:r>
    </w:p>
    <w:p w14:paraId="1BFF2C27" w14:textId="77777777" w:rsidR="0037581A" w:rsidRPr="00363200" w:rsidRDefault="0037581A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363200">
        <w:rPr>
          <w:rFonts w:ascii="Verdana" w:hAnsi="Verdana"/>
          <w:sz w:val="20"/>
          <w:szCs w:val="20"/>
        </w:rPr>
        <w:t>Prowadzone w pasie drogowym prace związane z realizacją przedmiotu zamówienia Wykonawca oznakuje we własnym zakresie i na własny koszt, zgodnie z</w:t>
      </w:r>
      <w:r w:rsidR="00B35017" w:rsidRPr="00363200">
        <w:rPr>
          <w:rFonts w:ascii="Verdana" w:hAnsi="Verdana"/>
          <w:sz w:val="20"/>
          <w:szCs w:val="20"/>
        </w:rPr>
        <w:t> </w:t>
      </w:r>
      <w:r w:rsidRPr="00363200">
        <w:rPr>
          <w:rFonts w:ascii="Verdana" w:hAnsi="Verdana"/>
          <w:sz w:val="20"/>
          <w:szCs w:val="20"/>
        </w:rPr>
        <w:t xml:space="preserve">opracowanym we własnym zakresie projektem organizacji ruchu, zaopiniowanym przez właściwą miejscowo Komendę Wojewódzką Policji oraz zatwierdzoną przez </w:t>
      </w:r>
      <w:r w:rsidR="00C060CB" w:rsidRPr="00363200">
        <w:rPr>
          <w:rFonts w:ascii="Verdana" w:hAnsi="Verdana"/>
          <w:sz w:val="20"/>
          <w:szCs w:val="20"/>
        </w:rPr>
        <w:t xml:space="preserve"> </w:t>
      </w:r>
      <w:r w:rsidR="00C060CB" w:rsidRPr="00363200">
        <w:rPr>
          <w:rFonts w:ascii="Verdana" w:hAnsi="Verdana"/>
          <w:sz w:val="20"/>
          <w:szCs w:val="20"/>
        </w:rPr>
        <w:lastRenderedPageBreak/>
        <w:t xml:space="preserve">Oddział GDDKiA w Szczecinie. </w:t>
      </w:r>
      <w:r w:rsidRPr="00363200">
        <w:rPr>
          <w:rFonts w:ascii="Verdana" w:hAnsi="Verdana"/>
          <w:sz w:val="20"/>
          <w:szCs w:val="20"/>
        </w:rPr>
        <w:t>Wszystkie znaki, zapory i inne urządzenia zabezpieczające muszą odpowiadać warunkom zamieszczonym w rozporządzeniu Ministra Infrastruktury z dnia 3 lipca 2003r. w sprawie szczegółowych warunków technicznych dla znaków i sygnałów drogowych oraz urządzeń bezpieczeństwa ruchu drogowego i warunków ich umieszczenia na drogach (</w:t>
      </w:r>
      <w:proofErr w:type="spellStart"/>
      <w:r w:rsidR="001A0535" w:rsidRPr="00363200">
        <w:rPr>
          <w:rFonts w:ascii="Verdana" w:hAnsi="Verdana"/>
          <w:sz w:val="20"/>
          <w:szCs w:val="20"/>
        </w:rPr>
        <w:t>t.j</w:t>
      </w:r>
      <w:proofErr w:type="spellEnd"/>
      <w:r w:rsidR="001A0535" w:rsidRPr="00363200">
        <w:rPr>
          <w:rFonts w:ascii="Verdana" w:hAnsi="Verdana"/>
          <w:sz w:val="20"/>
          <w:szCs w:val="20"/>
        </w:rPr>
        <w:t xml:space="preserve"> </w:t>
      </w:r>
      <w:r w:rsidRPr="00363200">
        <w:rPr>
          <w:rFonts w:ascii="Verdana" w:hAnsi="Verdana"/>
          <w:sz w:val="20"/>
          <w:szCs w:val="20"/>
        </w:rPr>
        <w:t>Dz. U.</w:t>
      </w:r>
      <w:r w:rsidR="001A0535" w:rsidRPr="00363200">
        <w:rPr>
          <w:rFonts w:ascii="Verdana" w:hAnsi="Verdana"/>
          <w:sz w:val="20"/>
          <w:szCs w:val="20"/>
        </w:rPr>
        <w:t xml:space="preserve"> z 2019r poz.2311)</w:t>
      </w:r>
      <w:r w:rsidRPr="00363200">
        <w:rPr>
          <w:rFonts w:ascii="Verdana" w:hAnsi="Verdana"/>
          <w:sz w:val="20"/>
          <w:szCs w:val="20"/>
        </w:rPr>
        <w:t xml:space="preserve"> i będą akceptowane przez Inspektora Nadzoru. Natomiast każda zmiana, w stosunku do zatwierdzonego projektu organizacji ruchu, wymaga każdorazowo ponownego zatwierdzenia projektu;</w:t>
      </w:r>
    </w:p>
    <w:p w14:paraId="274D88C5" w14:textId="11F459EC" w:rsidR="006C229E" w:rsidRDefault="0037581A" w:rsidP="000D673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C229E">
        <w:rPr>
          <w:rFonts w:ascii="Verdana" w:hAnsi="Verdana"/>
          <w:sz w:val="20"/>
          <w:szCs w:val="20"/>
        </w:rPr>
        <w:t xml:space="preserve">Zamawiający udostępni Wykonawcy </w:t>
      </w:r>
      <w:r w:rsidR="00363200">
        <w:rPr>
          <w:rFonts w:ascii="Verdana" w:hAnsi="Verdana"/>
          <w:sz w:val="20"/>
          <w:szCs w:val="20"/>
        </w:rPr>
        <w:t>posiadany Program Naprawczy po podpisaniu Umowy.</w:t>
      </w:r>
    </w:p>
    <w:p w14:paraId="6484B4AC" w14:textId="77777777" w:rsidR="0037581A" w:rsidRPr="006C229E" w:rsidRDefault="0037581A" w:rsidP="000D673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C229E">
        <w:rPr>
          <w:rFonts w:ascii="Verdana" w:hAnsi="Verdana"/>
          <w:sz w:val="20"/>
          <w:szCs w:val="20"/>
        </w:rPr>
        <w:t>Przed przystąpieniem do postępowania zaleca się aby Wykonawca, w obecności przedstawiciela Zamawiającego, dokonał wizji w terenie</w:t>
      </w:r>
      <w:r w:rsidR="00317AC6" w:rsidRPr="006C229E">
        <w:rPr>
          <w:rFonts w:ascii="Verdana" w:hAnsi="Verdana"/>
          <w:sz w:val="20"/>
          <w:szCs w:val="20"/>
        </w:rPr>
        <w:t>;</w:t>
      </w:r>
    </w:p>
    <w:p w14:paraId="521412C9" w14:textId="77777777" w:rsidR="00424FE1" w:rsidRDefault="00424FE1" w:rsidP="009B10EF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24FE1">
        <w:rPr>
          <w:rFonts w:ascii="Verdana" w:hAnsi="Verdana"/>
          <w:sz w:val="20"/>
          <w:szCs w:val="20"/>
        </w:rPr>
        <w:t>Wykonawca będzie odpowiadał za ochronę danych osobowych, materiałów wyjściowych wykonywanych i otrzymanych, niezbędnych dla wykonania przedmiotu Umowy, do czasu ich przekazania Zamawiającemu</w:t>
      </w:r>
      <w:r w:rsidR="00E1420B">
        <w:rPr>
          <w:rFonts w:ascii="Verdana" w:hAnsi="Verdana"/>
          <w:sz w:val="20"/>
          <w:szCs w:val="20"/>
        </w:rPr>
        <w:t>.</w:t>
      </w:r>
    </w:p>
    <w:p w14:paraId="67217CDD" w14:textId="77777777" w:rsidR="009D31C8" w:rsidRPr="009D31C8" w:rsidRDefault="009D31C8" w:rsidP="009D31C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AC00DF1" w14:textId="77777777" w:rsidR="0037581A" w:rsidRPr="001D672B" w:rsidRDefault="0037581A" w:rsidP="0037581A">
      <w:pPr>
        <w:spacing w:line="276" w:lineRule="auto"/>
        <w:jc w:val="both"/>
        <w:rPr>
          <w:rFonts w:ascii="Verdana" w:hAnsi="Verdana"/>
          <w:sz w:val="14"/>
          <w:szCs w:val="20"/>
        </w:rPr>
      </w:pPr>
    </w:p>
    <w:p w14:paraId="04E3A05C" w14:textId="77777777" w:rsidR="009D31C8" w:rsidRPr="00FF3C5F" w:rsidRDefault="009D31C8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F3C5F">
        <w:rPr>
          <w:rFonts w:ascii="Verdana" w:hAnsi="Verdana"/>
          <w:b/>
          <w:sz w:val="20"/>
          <w:szCs w:val="20"/>
        </w:rPr>
        <w:t>Zobowiązania Zamawiającego</w:t>
      </w:r>
      <w:r w:rsidR="00221FD3" w:rsidRPr="00FF3C5F">
        <w:rPr>
          <w:rFonts w:ascii="Verdana" w:hAnsi="Verdana"/>
          <w:b/>
          <w:sz w:val="20"/>
          <w:szCs w:val="20"/>
        </w:rPr>
        <w:t>/Zleceniodawcy</w:t>
      </w:r>
    </w:p>
    <w:p w14:paraId="2B8B99AD" w14:textId="77777777" w:rsidR="009D31C8" w:rsidRDefault="009D31C8" w:rsidP="00BB0B6A">
      <w:pPr>
        <w:spacing w:line="276" w:lineRule="auto"/>
        <w:ind w:left="426" w:hanging="66"/>
        <w:jc w:val="both"/>
        <w:rPr>
          <w:rFonts w:ascii="Verdana" w:hAnsi="Verdana"/>
          <w:sz w:val="20"/>
          <w:szCs w:val="20"/>
        </w:rPr>
      </w:pPr>
      <w:r w:rsidRPr="00FF3C5F">
        <w:rPr>
          <w:rFonts w:ascii="Verdana" w:hAnsi="Verdana"/>
          <w:sz w:val="20"/>
          <w:szCs w:val="20"/>
        </w:rPr>
        <w:t xml:space="preserve">Zamawiający udostępni </w:t>
      </w:r>
      <w:r w:rsidR="00AC7469" w:rsidRPr="00AC7469">
        <w:rPr>
          <w:rFonts w:ascii="Verdana" w:hAnsi="Verdana"/>
          <w:sz w:val="20"/>
          <w:szCs w:val="20"/>
        </w:rPr>
        <w:t>„ Program Naprawczy awarii na drodze ekspresowej nr S11 w km 2+940 – 3+570 ( obwodnica m. Szczecinek)”</w:t>
      </w:r>
      <w:r w:rsidR="00BB0B6A">
        <w:rPr>
          <w:rFonts w:ascii="Verdana" w:hAnsi="Verdana"/>
          <w:sz w:val="20"/>
          <w:szCs w:val="20"/>
        </w:rPr>
        <w:t>, obejmujący lokalizację będącą przedmiotem ekspertyzy.</w:t>
      </w:r>
    </w:p>
    <w:p w14:paraId="25935ACA" w14:textId="77777777" w:rsidR="009D31C8" w:rsidRPr="009D31C8" w:rsidRDefault="009D31C8" w:rsidP="009D31C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0EC22A" w14:textId="77777777" w:rsidR="009D31C8" w:rsidRDefault="009D31C8" w:rsidP="00221FD3">
      <w:pPr>
        <w:pStyle w:val="Akapitzlist"/>
        <w:spacing w:line="276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14:paraId="4E3B835F" w14:textId="77777777" w:rsidR="0037581A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 zamówienia</w:t>
      </w:r>
    </w:p>
    <w:p w14:paraId="5C2BC39A" w14:textId="77777777" w:rsidR="0037581A" w:rsidRDefault="0037581A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wykonania </w:t>
      </w:r>
      <w:r w:rsidRPr="00B35017">
        <w:rPr>
          <w:rFonts w:ascii="Verdana" w:hAnsi="Verdana"/>
          <w:sz w:val="20"/>
          <w:szCs w:val="20"/>
        </w:rPr>
        <w:t>usługi</w:t>
      </w:r>
      <w:r w:rsidRPr="00B33A78">
        <w:rPr>
          <w:rFonts w:ascii="Verdana" w:hAnsi="Verdana"/>
          <w:sz w:val="20"/>
          <w:szCs w:val="20"/>
        </w:rPr>
        <w:t xml:space="preserve">: </w:t>
      </w:r>
      <w:r w:rsidR="00BB0B6A">
        <w:rPr>
          <w:rFonts w:ascii="Verdana" w:hAnsi="Verdana"/>
          <w:sz w:val="20"/>
          <w:szCs w:val="20"/>
        </w:rPr>
        <w:t>30</w:t>
      </w:r>
      <w:r w:rsidR="00B33A78" w:rsidRPr="00B33A78">
        <w:rPr>
          <w:rFonts w:ascii="Verdana" w:hAnsi="Verdana"/>
          <w:sz w:val="20"/>
          <w:szCs w:val="20"/>
        </w:rPr>
        <w:t xml:space="preserve"> dni</w:t>
      </w:r>
      <w:r w:rsidRPr="00B33A78">
        <w:rPr>
          <w:rFonts w:ascii="Verdana" w:hAnsi="Verdana"/>
          <w:sz w:val="20"/>
          <w:szCs w:val="20"/>
        </w:rPr>
        <w:t xml:space="preserve"> od daty podpisania umowy.</w:t>
      </w:r>
      <w:r w:rsidRPr="00B33A78">
        <w:rPr>
          <w:rFonts w:ascii="Verdana" w:hAnsi="Verdana"/>
          <w:b/>
          <w:sz w:val="20"/>
          <w:szCs w:val="20"/>
        </w:rPr>
        <w:t xml:space="preserve"> </w:t>
      </w:r>
    </w:p>
    <w:p w14:paraId="15FBE0F6" w14:textId="77777777" w:rsidR="00221FD3" w:rsidRDefault="00221FD3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AF1F410" w14:textId="77777777" w:rsidR="0037581A" w:rsidRPr="001D672B" w:rsidRDefault="0037581A" w:rsidP="0037581A">
      <w:pPr>
        <w:spacing w:line="276" w:lineRule="auto"/>
        <w:jc w:val="both"/>
        <w:rPr>
          <w:rFonts w:ascii="Verdana" w:hAnsi="Verdana"/>
          <w:b/>
          <w:sz w:val="14"/>
          <w:szCs w:val="20"/>
        </w:rPr>
      </w:pPr>
    </w:p>
    <w:p w14:paraId="2F2CFA95" w14:textId="77777777" w:rsidR="0037581A" w:rsidRPr="00B33A78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33A78">
        <w:rPr>
          <w:rFonts w:ascii="Verdana" w:hAnsi="Verdana"/>
          <w:b/>
          <w:sz w:val="20"/>
          <w:szCs w:val="20"/>
        </w:rPr>
        <w:t>Kryteria wyboru oferty</w:t>
      </w:r>
    </w:p>
    <w:p w14:paraId="6B95E7D7" w14:textId="77777777" w:rsidR="00EA11F6" w:rsidRPr="00B35017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35017">
        <w:rPr>
          <w:rFonts w:ascii="Verdana" w:hAnsi="Verdana"/>
          <w:sz w:val="20"/>
          <w:szCs w:val="20"/>
        </w:rPr>
        <w:t xml:space="preserve">Kryteria wyboru oferty i ich znaczenie: cena </w:t>
      </w:r>
      <w:r w:rsidR="00BB0B6A">
        <w:rPr>
          <w:rFonts w:ascii="Verdana" w:hAnsi="Verdana"/>
          <w:sz w:val="20"/>
          <w:szCs w:val="20"/>
        </w:rPr>
        <w:t>100</w:t>
      </w:r>
      <w:r w:rsidRPr="00B35017">
        <w:rPr>
          <w:rFonts w:ascii="Verdana" w:hAnsi="Verdana"/>
          <w:sz w:val="20"/>
          <w:szCs w:val="20"/>
        </w:rPr>
        <w:t>%</w:t>
      </w:r>
      <w:r w:rsidR="00EA11F6">
        <w:rPr>
          <w:rFonts w:ascii="Verdana" w:hAnsi="Verdana"/>
          <w:sz w:val="20"/>
          <w:szCs w:val="20"/>
        </w:rPr>
        <w:t xml:space="preserve">; </w:t>
      </w:r>
    </w:p>
    <w:p w14:paraId="70EC0868" w14:textId="77777777" w:rsidR="0037581A" w:rsidRPr="001D672B" w:rsidRDefault="0037581A" w:rsidP="0037581A">
      <w:pPr>
        <w:spacing w:line="276" w:lineRule="auto"/>
        <w:jc w:val="both"/>
        <w:rPr>
          <w:rFonts w:ascii="Verdana" w:hAnsi="Verdana"/>
          <w:b/>
          <w:sz w:val="14"/>
          <w:szCs w:val="20"/>
        </w:rPr>
      </w:pPr>
    </w:p>
    <w:p w14:paraId="2A0B6DCD" w14:textId="77777777" w:rsidR="0037581A" w:rsidRPr="00B35017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B35017">
        <w:rPr>
          <w:rFonts w:ascii="Verdana" w:hAnsi="Verdana"/>
          <w:b/>
          <w:sz w:val="20"/>
          <w:szCs w:val="20"/>
        </w:rPr>
        <w:t>Potencjał kadrowy</w:t>
      </w:r>
    </w:p>
    <w:p w14:paraId="13801A3B" w14:textId="77777777" w:rsidR="0037581A" w:rsidRDefault="0037581A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zobowiązuje się do dysponowania składem osobowym posiadającym odpowiednie kwalifikacje i uprawnienia do wykonania Przedmiotu zamówienia oraz dysponowania zapleczem materialnym i technicznym umożliwiającym wykonanie umowy zgodnie z jej przedmiotem i treścią.</w:t>
      </w:r>
    </w:p>
    <w:p w14:paraId="347B0B39" w14:textId="77777777" w:rsidR="00497924" w:rsidRDefault="0037581A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winien wskazać osoby, które będą uczestniczyć w wykonywaniu zamówienia, legitymując</w:t>
      </w:r>
      <w:r w:rsidR="000A545C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się doświadczeniem i kwalifikacjami (uprawnieniami) odpowiednimi do funkcji, jaka zostanie im powierzona. Wykonawca, wskaże osoby </w:t>
      </w:r>
      <w:r w:rsidR="0028112E">
        <w:rPr>
          <w:rFonts w:ascii="Verdana" w:hAnsi="Verdana"/>
          <w:sz w:val="20"/>
          <w:szCs w:val="20"/>
        </w:rPr>
        <w:t xml:space="preserve">(lub 1 osobę spełniającą oba warunki łącznie) </w:t>
      </w:r>
      <w:r>
        <w:rPr>
          <w:rFonts w:ascii="Verdana" w:hAnsi="Verdana"/>
          <w:sz w:val="20"/>
          <w:szCs w:val="20"/>
        </w:rPr>
        <w:t>n</w:t>
      </w:r>
      <w:r w:rsidR="0028112E">
        <w:rPr>
          <w:rFonts w:ascii="Verdana" w:hAnsi="Verdana"/>
          <w:sz w:val="20"/>
          <w:szCs w:val="20"/>
        </w:rPr>
        <w:t>a funkcje i w ilości wymienione</w:t>
      </w:r>
      <w:r w:rsidR="000A545C"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 xml:space="preserve"> poniżej, któr</w:t>
      </w:r>
      <w:r w:rsidR="0028112E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spełnia</w:t>
      </w:r>
      <w:r w:rsidR="0028112E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 następujące wymagania:</w:t>
      </w:r>
    </w:p>
    <w:p w14:paraId="6F6A4F9D" w14:textId="77777777" w:rsidR="00497924" w:rsidRPr="00424FE1" w:rsidRDefault="00497924" w:rsidP="0037581A">
      <w:pPr>
        <w:pStyle w:val="Akapitzlist"/>
        <w:spacing w:line="276" w:lineRule="auto"/>
        <w:ind w:left="0"/>
        <w:jc w:val="both"/>
        <w:rPr>
          <w:rFonts w:ascii="Verdana" w:hAnsi="Verdana"/>
          <w:sz w:val="6"/>
          <w:szCs w:val="20"/>
        </w:rPr>
      </w:pPr>
    </w:p>
    <w:p w14:paraId="741D5339" w14:textId="77777777" w:rsidR="00355B1B" w:rsidRPr="00355B1B" w:rsidRDefault="00355B1B" w:rsidP="00355B1B">
      <w:pPr>
        <w:pStyle w:val="Akapitzlist"/>
        <w:spacing w:line="276" w:lineRule="auto"/>
        <w:ind w:left="1224"/>
        <w:jc w:val="both"/>
        <w:rPr>
          <w:rFonts w:ascii="Verdana" w:hAnsi="Verdana"/>
          <w:sz w:val="20"/>
          <w:szCs w:val="20"/>
        </w:rPr>
      </w:pPr>
      <w:r w:rsidRPr="00355B1B">
        <w:rPr>
          <w:rFonts w:ascii="Verdana" w:hAnsi="Verdana"/>
          <w:sz w:val="20"/>
          <w:szCs w:val="20"/>
        </w:rPr>
        <w:t>Funkcja: Projektant specjalności konstrukcyjno-budowlanej</w:t>
      </w:r>
    </w:p>
    <w:p w14:paraId="240EA506" w14:textId="77777777" w:rsidR="00355B1B" w:rsidRPr="00355B1B" w:rsidRDefault="00355B1B" w:rsidP="00355B1B">
      <w:pPr>
        <w:pStyle w:val="Akapitzlist"/>
        <w:spacing w:line="276" w:lineRule="auto"/>
        <w:ind w:left="1224"/>
        <w:jc w:val="both"/>
        <w:rPr>
          <w:rFonts w:ascii="Verdana" w:hAnsi="Verdana"/>
          <w:sz w:val="20"/>
          <w:szCs w:val="20"/>
        </w:rPr>
      </w:pPr>
      <w:r w:rsidRPr="00355B1B">
        <w:rPr>
          <w:rFonts w:ascii="Verdana" w:hAnsi="Verdana"/>
          <w:sz w:val="20"/>
          <w:szCs w:val="20"/>
        </w:rPr>
        <w:t>Liczba osób: 1</w:t>
      </w:r>
    </w:p>
    <w:p w14:paraId="589D1FD7" w14:textId="273FD000" w:rsidR="0037581A" w:rsidRDefault="00355B1B" w:rsidP="0037581A">
      <w:pPr>
        <w:pStyle w:val="Akapitzlist"/>
        <w:spacing w:line="276" w:lineRule="auto"/>
        <w:ind w:left="1224"/>
        <w:jc w:val="both"/>
        <w:rPr>
          <w:ins w:id="0" w:author="Garusiński Daniel" w:date="2023-06-27T10:22:00Z"/>
          <w:rFonts w:ascii="Verdana" w:hAnsi="Verdana"/>
          <w:sz w:val="20"/>
          <w:szCs w:val="20"/>
        </w:rPr>
      </w:pPr>
      <w:r w:rsidRPr="00355B1B">
        <w:rPr>
          <w:rFonts w:ascii="Verdana" w:hAnsi="Verdana"/>
          <w:sz w:val="20"/>
          <w:szCs w:val="20"/>
        </w:rPr>
        <w:t>Minimalne kwalifikacje: posiadanie uprawnień projektowych bez ograniczeń o specjalności konstrukcyjno-budowlanej wraz ze specjalizacją techniczno-budowlaną w zakresie geotechniki</w:t>
      </w:r>
    </w:p>
    <w:p w14:paraId="561B65DE" w14:textId="77777777" w:rsidR="00355B1B" w:rsidRPr="001D672B" w:rsidRDefault="00355B1B" w:rsidP="0037581A">
      <w:pPr>
        <w:pStyle w:val="Akapitzlist"/>
        <w:spacing w:line="276" w:lineRule="auto"/>
        <w:ind w:left="1224"/>
        <w:jc w:val="both"/>
        <w:rPr>
          <w:rFonts w:ascii="Verdana" w:hAnsi="Verdana"/>
          <w:sz w:val="14"/>
          <w:szCs w:val="20"/>
        </w:rPr>
      </w:pPr>
      <w:bookmarkStart w:id="1" w:name="_GoBack"/>
      <w:bookmarkEnd w:id="1"/>
    </w:p>
    <w:p w14:paraId="1EDB6881" w14:textId="77777777" w:rsidR="0037581A" w:rsidRPr="004B28C9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Zasady poruszania się po terenie pasa drogowego</w:t>
      </w:r>
    </w:p>
    <w:p w14:paraId="6244D7D5" w14:textId="77777777" w:rsidR="0037581A" w:rsidRPr="00AE7CFE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CFE">
        <w:rPr>
          <w:rFonts w:ascii="Verdana" w:hAnsi="Verdana"/>
          <w:sz w:val="20"/>
          <w:szCs w:val="20"/>
        </w:rPr>
        <w:t>Wykonawca realizując przedmiot zamówienia zobowiązuje się do wykonania czynności związanych z wykonaniem wizji terenu w sposób:</w:t>
      </w:r>
    </w:p>
    <w:p w14:paraId="0618DE59" w14:textId="77777777" w:rsidR="0037581A" w:rsidRPr="00AE7CFE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CFE">
        <w:rPr>
          <w:rFonts w:ascii="Verdana" w:hAnsi="Verdana"/>
          <w:sz w:val="20"/>
          <w:szCs w:val="20"/>
        </w:rPr>
        <w:lastRenderedPageBreak/>
        <w:t>- niezagrażający innym uczestnikom drogi;</w:t>
      </w:r>
    </w:p>
    <w:p w14:paraId="0316B941" w14:textId="77777777" w:rsidR="0037581A" w:rsidRPr="00AE7CFE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CFE">
        <w:rPr>
          <w:rFonts w:ascii="Verdana" w:hAnsi="Verdana"/>
          <w:sz w:val="20"/>
          <w:szCs w:val="20"/>
        </w:rPr>
        <w:t>- zgodny z obowiązującymi przepisami o ruchu drogowym;</w:t>
      </w:r>
    </w:p>
    <w:p w14:paraId="19CD9994" w14:textId="77777777" w:rsidR="0037581A" w:rsidRPr="00AE7CFE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CFE">
        <w:rPr>
          <w:rFonts w:ascii="Verdana" w:hAnsi="Verdana"/>
          <w:sz w:val="20"/>
          <w:szCs w:val="20"/>
        </w:rPr>
        <w:t>- nieutrudniający prowadzenie prac utrzymaniowych.</w:t>
      </w:r>
    </w:p>
    <w:p w14:paraId="7F8987A0" w14:textId="77777777" w:rsidR="0037581A" w:rsidRPr="00AE7CFE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CFE">
        <w:rPr>
          <w:rFonts w:ascii="Verdana" w:hAnsi="Verdana"/>
          <w:sz w:val="20"/>
          <w:szCs w:val="20"/>
        </w:rPr>
        <w:t>Zamawiający informuje, że zgodnie z art. 49 ust. 3 ustawy Prawo o ruchu drogowym z dnia 30 sierpnia 2012r. zabrania się zatrzymywania lub postoju pojazdu na autostradzie lub drodze ekspresowej w innym miejscu niż wyznaczone w tym celu.</w:t>
      </w:r>
    </w:p>
    <w:p w14:paraId="5A24F332" w14:textId="77777777" w:rsidR="001A0535" w:rsidRDefault="0037581A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E7CFE">
        <w:rPr>
          <w:rFonts w:ascii="Verdana" w:hAnsi="Verdana"/>
          <w:sz w:val="20"/>
          <w:szCs w:val="20"/>
        </w:rPr>
        <w:t>Jednocześnie informujemy, że każd</w:t>
      </w:r>
      <w:r w:rsidR="001A0535" w:rsidRPr="00AE7CFE">
        <w:rPr>
          <w:rFonts w:ascii="Verdana" w:hAnsi="Verdana"/>
          <w:sz w:val="20"/>
          <w:szCs w:val="20"/>
        </w:rPr>
        <w:t>e</w:t>
      </w:r>
      <w:r w:rsidRPr="00AE7CFE">
        <w:rPr>
          <w:rFonts w:ascii="Verdana" w:hAnsi="Verdana"/>
          <w:sz w:val="20"/>
          <w:szCs w:val="20"/>
        </w:rPr>
        <w:t xml:space="preserve"> wejści</w:t>
      </w:r>
      <w:r w:rsidR="001A0535" w:rsidRPr="00AE7CFE">
        <w:rPr>
          <w:rFonts w:ascii="Verdana" w:hAnsi="Verdana"/>
          <w:sz w:val="20"/>
          <w:szCs w:val="20"/>
        </w:rPr>
        <w:t>e</w:t>
      </w:r>
      <w:r w:rsidRPr="00AE7CFE">
        <w:rPr>
          <w:rFonts w:ascii="Verdana" w:hAnsi="Verdana"/>
          <w:sz w:val="20"/>
          <w:szCs w:val="20"/>
        </w:rPr>
        <w:t xml:space="preserve"> na teren pasa drogowego w celu dokonania czynności związanych z realizacją przedmiotu zamówienia</w:t>
      </w:r>
      <w:r w:rsidR="001A0535" w:rsidRPr="00AE7CFE">
        <w:rPr>
          <w:rFonts w:ascii="Verdana" w:hAnsi="Verdana"/>
          <w:sz w:val="20"/>
          <w:szCs w:val="20"/>
        </w:rPr>
        <w:t xml:space="preserve"> wymaga </w:t>
      </w:r>
      <w:r w:rsidR="00384582" w:rsidRPr="00AE7CFE">
        <w:rPr>
          <w:rFonts w:ascii="Verdana" w:hAnsi="Verdana"/>
          <w:sz w:val="20"/>
          <w:szCs w:val="20"/>
        </w:rPr>
        <w:t>uzgodnienia z właściwym terenowo Kierownikiem Obwodu Drogowego.</w:t>
      </w:r>
      <w:r w:rsidR="00384582">
        <w:rPr>
          <w:rFonts w:ascii="Verdana" w:hAnsi="Verdana"/>
          <w:sz w:val="20"/>
          <w:szCs w:val="20"/>
        </w:rPr>
        <w:t xml:space="preserve"> </w:t>
      </w:r>
    </w:p>
    <w:p w14:paraId="5692988F" w14:textId="77777777" w:rsidR="001D672B" w:rsidRDefault="000A545C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0F38628" w14:textId="77777777" w:rsidR="001D672B" w:rsidRDefault="001D672B" w:rsidP="0037581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96E8F10" w14:textId="77777777" w:rsidR="0037581A" w:rsidRPr="00424FE1" w:rsidRDefault="0037581A" w:rsidP="0037581A">
      <w:pPr>
        <w:spacing w:line="276" w:lineRule="auto"/>
        <w:jc w:val="both"/>
        <w:rPr>
          <w:rFonts w:ascii="Verdana" w:hAnsi="Verdana"/>
          <w:b/>
          <w:sz w:val="8"/>
          <w:szCs w:val="20"/>
        </w:rPr>
      </w:pPr>
    </w:p>
    <w:p w14:paraId="11732D2F" w14:textId="77777777" w:rsidR="0037581A" w:rsidRDefault="0037581A" w:rsidP="00E34EF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płatności</w:t>
      </w:r>
    </w:p>
    <w:p w14:paraId="0A992BC9" w14:textId="77777777" w:rsidR="0037581A" w:rsidRPr="003840CB" w:rsidRDefault="0037581A" w:rsidP="0037581A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F04095">
        <w:rPr>
          <w:rFonts w:ascii="Verdana" w:hAnsi="Verdana"/>
          <w:sz w:val="20"/>
          <w:szCs w:val="20"/>
        </w:rPr>
        <w:t>Za wykonanie przedmiotu zamówienia Wykonawc</w:t>
      </w:r>
      <w:r w:rsidR="003D53EC">
        <w:rPr>
          <w:rFonts w:ascii="Verdana" w:hAnsi="Verdana"/>
          <w:sz w:val="20"/>
          <w:szCs w:val="20"/>
        </w:rPr>
        <w:t xml:space="preserve">a </w:t>
      </w:r>
      <w:r w:rsidR="003D53EC" w:rsidRPr="00E34EF0">
        <w:rPr>
          <w:rFonts w:ascii="Verdana" w:hAnsi="Verdana"/>
          <w:sz w:val="20"/>
          <w:szCs w:val="20"/>
        </w:rPr>
        <w:t>otrzyma wynagrodzenie zgodne  z wyceną</w:t>
      </w:r>
      <w:r w:rsidRPr="00E34EF0">
        <w:rPr>
          <w:rFonts w:ascii="Verdana" w:hAnsi="Verdana"/>
          <w:sz w:val="20"/>
          <w:szCs w:val="20"/>
        </w:rPr>
        <w:t xml:space="preserve"> podaną w formularzu </w:t>
      </w:r>
      <w:r w:rsidR="00E845E2" w:rsidRPr="00E34EF0">
        <w:rPr>
          <w:rFonts w:ascii="Verdana" w:hAnsi="Verdana"/>
          <w:sz w:val="20"/>
          <w:szCs w:val="20"/>
        </w:rPr>
        <w:t>ofertowym</w:t>
      </w:r>
      <w:r w:rsidRPr="00E34EF0">
        <w:rPr>
          <w:rFonts w:ascii="Verdana" w:hAnsi="Verdana"/>
          <w:sz w:val="20"/>
          <w:szCs w:val="20"/>
        </w:rPr>
        <w:t xml:space="preserve"> (załącznik nr 4).</w:t>
      </w:r>
    </w:p>
    <w:p w14:paraId="31316AFA" w14:textId="77777777" w:rsidR="00D84BF4" w:rsidRPr="00202B64" w:rsidRDefault="0037581A" w:rsidP="00D22C51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Podstawą do wystawienia faktury płatnej po zakończeniu realizacji zadania jest podpisany przez Wykonawcę i Zamawiającego protokół zdawczo – odbiorczy. Płatność wynagrodzenia na rachunek bankowy wskazany przez Wykonawcę w fakturze nastąpi w terminie </w:t>
      </w:r>
      <w:r w:rsidR="00B33A78">
        <w:rPr>
          <w:rFonts w:ascii="Verdana" w:hAnsi="Verdana"/>
          <w:sz w:val="20"/>
          <w:szCs w:val="20"/>
        </w:rPr>
        <w:t>30</w:t>
      </w:r>
      <w:r>
        <w:rPr>
          <w:rFonts w:ascii="Verdana" w:hAnsi="Verdana"/>
          <w:sz w:val="20"/>
          <w:szCs w:val="20"/>
        </w:rPr>
        <w:t xml:space="preserve"> dni od dnia otrzymania przez Zamawiającego prawidłowo wystawionej faktury VAT. </w:t>
      </w:r>
      <w:r w:rsidRPr="00F04095">
        <w:rPr>
          <w:rFonts w:ascii="Verdana" w:hAnsi="Verdana"/>
          <w:sz w:val="20"/>
          <w:szCs w:val="20"/>
        </w:rPr>
        <w:t>Za datę realizac</w:t>
      </w:r>
      <w:r>
        <w:rPr>
          <w:rFonts w:ascii="Verdana" w:hAnsi="Verdana"/>
          <w:sz w:val="20"/>
          <w:szCs w:val="20"/>
        </w:rPr>
        <w:t>ji płatności uważa się dzień, w </w:t>
      </w:r>
      <w:r w:rsidRPr="00F04095">
        <w:rPr>
          <w:rFonts w:ascii="Verdana" w:hAnsi="Verdana"/>
          <w:sz w:val="20"/>
          <w:szCs w:val="20"/>
        </w:rPr>
        <w:t>którym Zamawiający wydał swojemu bankowi dyspozycję polecenia przele</w:t>
      </w:r>
      <w:r w:rsidR="00D22C51">
        <w:rPr>
          <w:rFonts w:ascii="Verdana" w:hAnsi="Verdana"/>
          <w:sz w:val="20"/>
          <w:szCs w:val="20"/>
        </w:rPr>
        <w:t>wu pieniędzy na konto Wykonawcy.</w:t>
      </w:r>
    </w:p>
    <w:sectPr w:rsidR="00D84BF4" w:rsidRPr="00202B64" w:rsidSect="00202B64">
      <w:footerReference w:type="default" r:id="rId11"/>
      <w:headerReference w:type="first" r:id="rId12"/>
      <w:footerReference w:type="first" r:id="rId13"/>
      <w:pgSz w:w="11906" w:h="16838"/>
      <w:pgMar w:top="2127" w:right="1418" w:bottom="1134" w:left="1418" w:header="107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84DA8" w14:textId="77777777" w:rsidR="00E11E54" w:rsidRDefault="00E11E54">
      <w:r>
        <w:separator/>
      </w:r>
    </w:p>
  </w:endnote>
  <w:endnote w:type="continuationSeparator" w:id="0">
    <w:p w14:paraId="5337E3B6" w14:textId="77777777" w:rsidR="00E11E54" w:rsidRDefault="00E1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480003"/>
      <w:docPartObj>
        <w:docPartGallery w:val="Page Numbers (Bottom of Page)"/>
        <w:docPartUnique/>
      </w:docPartObj>
    </w:sdtPr>
    <w:sdtEndPr/>
    <w:sdtContent>
      <w:p w14:paraId="2F03E2F2" w14:textId="78A2027D" w:rsidR="00D84BF4" w:rsidRDefault="00D84B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1B">
          <w:rPr>
            <w:noProof/>
          </w:rPr>
          <w:t>3</w:t>
        </w:r>
        <w:r>
          <w:fldChar w:fldCharType="end"/>
        </w:r>
      </w:p>
    </w:sdtContent>
  </w:sdt>
  <w:p w14:paraId="43262EE9" w14:textId="77777777" w:rsidR="00D84BF4" w:rsidRDefault="00D84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A77CC" w14:textId="77777777" w:rsidR="00E045AB" w:rsidRPr="00D84BF4" w:rsidRDefault="00F37B87" w:rsidP="00D84BF4">
    <w:pPr>
      <w:pStyle w:val="Stopka"/>
      <w:tabs>
        <w:tab w:val="clear" w:pos="4536"/>
        <w:tab w:val="clear" w:pos="9072"/>
        <w:tab w:val="left" w:pos="2835"/>
        <w:tab w:val="left" w:pos="5670"/>
      </w:tabs>
      <w:jc w:val="center"/>
      <w:rPr>
        <w:rFonts w:ascii="Verdana" w:hAnsi="Verdana"/>
        <w:color w:val="808080"/>
        <w:sz w:val="28"/>
      </w:rPr>
    </w:pPr>
    <w:r w:rsidRPr="00D84BF4">
      <w:rPr>
        <w:noProof/>
      </w:rPr>
      <w:drawing>
        <wp:anchor distT="0" distB="0" distL="114300" distR="114300" simplePos="0" relativeHeight="251662336" behindDoc="1" locked="0" layoutInCell="1" allowOverlap="1" wp14:anchorId="7DD0C9D4" wp14:editId="4DDBD083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BF4">
      <w:rPr>
        <w:noProof/>
      </w:rPr>
      <w:drawing>
        <wp:anchor distT="0" distB="0" distL="114300" distR="114300" simplePos="0" relativeHeight="251661312" behindDoc="1" locked="0" layoutInCell="1" allowOverlap="1" wp14:anchorId="04DB0D3B" wp14:editId="62974987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8" name="Obraz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BF4">
      <w:rPr>
        <w:noProof/>
      </w:rPr>
      <w:drawing>
        <wp:anchor distT="0" distB="0" distL="114300" distR="114300" simplePos="0" relativeHeight="251660288" behindDoc="1" locked="0" layoutInCell="1" allowOverlap="1" wp14:anchorId="60ECA99E" wp14:editId="7233E99D">
          <wp:simplePos x="0" y="0"/>
          <wp:positionH relativeFrom="column">
            <wp:posOffset>4478020</wp:posOffset>
          </wp:positionH>
          <wp:positionV relativeFrom="paragraph">
            <wp:posOffset>8982710</wp:posOffset>
          </wp:positionV>
          <wp:extent cx="2784475" cy="1701800"/>
          <wp:effectExtent l="0" t="0" r="0" b="0"/>
          <wp:wrapNone/>
          <wp:docPr id="249" name="Obraz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475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ECC">
      <w:rPr>
        <w:rFonts w:ascii="Verdana" w:hAnsi="Verdana"/>
        <w:color w:val="808080"/>
        <w:sz w:val="20"/>
        <w:szCs w:val="20"/>
      </w:rPr>
      <w:t xml:space="preserve">Szczecin, </w:t>
    </w:r>
    <w:r w:rsidR="00F56F5A">
      <w:rPr>
        <w:rFonts w:ascii="Verdana" w:hAnsi="Verdana"/>
        <w:color w:val="808080"/>
        <w:sz w:val="20"/>
        <w:szCs w:val="20"/>
      </w:rPr>
      <w:t xml:space="preserve">czerwiec </w:t>
    </w:r>
    <w:r w:rsidR="00F65F1F">
      <w:rPr>
        <w:rFonts w:ascii="Verdana" w:hAnsi="Verdana"/>
        <w:color w:val="808080"/>
        <w:sz w:val="20"/>
        <w:szCs w:val="20"/>
      </w:rPr>
      <w:t>2023</w:t>
    </w:r>
  </w:p>
  <w:p w14:paraId="4F9297BD" w14:textId="77777777" w:rsidR="00DE4911" w:rsidRPr="00BD0F69" w:rsidRDefault="00DE4911" w:rsidP="00DE4911">
    <w:pPr>
      <w:pStyle w:val="Stopka"/>
      <w:tabs>
        <w:tab w:val="clear" w:pos="4536"/>
        <w:tab w:val="left" w:pos="2835"/>
        <w:tab w:val="left" w:pos="567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2F9C7" w14:textId="77777777" w:rsidR="00E11E54" w:rsidRDefault="00E11E54">
      <w:r>
        <w:separator/>
      </w:r>
    </w:p>
  </w:footnote>
  <w:footnote w:type="continuationSeparator" w:id="0">
    <w:p w14:paraId="7C8AFDC8" w14:textId="77777777" w:rsidR="00E11E54" w:rsidRDefault="00E1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A014F" w14:textId="77777777" w:rsidR="00F4638A" w:rsidRPr="00DF2F74" w:rsidRDefault="00E01ED0" w:rsidP="00D84BF4">
    <w:pPr>
      <w:pStyle w:val="Nagwek"/>
      <w:tabs>
        <w:tab w:val="clear" w:pos="4536"/>
        <w:tab w:val="clear" w:pos="9072"/>
        <w:tab w:val="left" w:pos="2268"/>
        <w:tab w:val="right" w:pos="6521"/>
      </w:tabs>
      <w:ind w:right="6802"/>
      <w:jc w:val="center"/>
    </w:pPr>
    <w:r w:rsidRPr="00DF2F74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3DBD2F" wp14:editId="768F9840">
              <wp:simplePos x="0" y="0"/>
              <wp:positionH relativeFrom="column">
                <wp:posOffset>4744720</wp:posOffset>
              </wp:positionH>
              <wp:positionV relativeFrom="paragraph">
                <wp:posOffset>6985</wp:posOffset>
              </wp:positionV>
              <wp:extent cx="1212850" cy="140462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6165C" w14:textId="77777777" w:rsidR="00E01ED0" w:rsidRPr="005C77F0" w:rsidRDefault="00E01ED0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3.6pt;margin-top:.55pt;width:9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" stroked="f">
              <v:textbox style="mso-fit-shape-to-text:t">
                <w:txbxContent>
                  <w:p w:rsidR="00E01ED0" w:rsidRPr="005C77F0" w:rsidRDefault="00E01ED0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C612271" w14:textId="77777777" w:rsidR="00E01ED0" w:rsidRPr="00DB577A" w:rsidRDefault="00E01ED0" w:rsidP="00D84BF4">
    <w:pPr>
      <w:pStyle w:val="Nagwek"/>
      <w:tabs>
        <w:tab w:val="clear" w:pos="4536"/>
        <w:tab w:val="clear" w:pos="9072"/>
        <w:tab w:val="left" w:pos="2977"/>
        <w:tab w:val="right" w:pos="6521"/>
      </w:tabs>
      <w:ind w:right="6093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49E"/>
    <w:multiLevelType w:val="hybridMultilevel"/>
    <w:tmpl w:val="1570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DA8"/>
    <w:multiLevelType w:val="hybridMultilevel"/>
    <w:tmpl w:val="739CCA2A"/>
    <w:lvl w:ilvl="0" w:tplc="04150001">
      <w:start w:val="1"/>
      <w:numFmt w:val="bullet"/>
      <w:lvlText w:val=""/>
      <w:lvlJc w:val="left"/>
      <w:pPr>
        <w:ind w:left="991" w:hanging="283"/>
      </w:pPr>
      <w:rPr>
        <w:rFonts w:ascii="Symbol" w:hAnsi="Symbol" w:hint="default"/>
        <w:sz w:val="20"/>
      </w:rPr>
    </w:lvl>
    <w:lvl w:ilvl="1" w:tplc="803885D6">
      <w:start w:val="82"/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Times New Roman" w:hAnsi="Times New Roman" w:cs="Times New Roman" w:hint="default"/>
        <w:sz w:val="20"/>
      </w:rPr>
    </w:lvl>
    <w:lvl w:ilvl="2" w:tplc="A94A17E6">
      <w:start w:val="4"/>
      <w:numFmt w:val="bullet"/>
      <w:lvlText w:val="-"/>
      <w:lvlJc w:val="left"/>
      <w:pPr>
        <w:tabs>
          <w:tab w:val="num" w:pos="2823"/>
        </w:tabs>
        <w:ind w:left="2823" w:hanging="360"/>
      </w:pPr>
      <w:rPr>
        <w:rFonts w:ascii="Times New Roman" w:eastAsia="Times New Roman" w:hAnsi="Times New Roman" w:cs="Times New Roman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B5A3BE8"/>
    <w:multiLevelType w:val="hybridMultilevel"/>
    <w:tmpl w:val="D8A0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35D1363"/>
    <w:multiLevelType w:val="hybridMultilevel"/>
    <w:tmpl w:val="872E6190"/>
    <w:lvl w:ilvl="0" w:tplc="45F682B2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BD2A05"/>
    <w:multiLevelType w:val="hybridMultilevel"/>
    <w:tmpl w:val="5FACB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A7F34A7"/>
    <w:multiLevelType w:val="hybridMultilevel"/>
    <w:tmpl w:val="3D542D1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1FDD2416"/>
    <w:multiLevelType w:val="hybridMultilevel"/>
    <w:tmpl w:val="21F4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234C"/>
    <w:multiLevelType w:val="multilevel"/>
    <w:tmpl w:val="6BB0AF5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1F568F"/>
    <w:multiLevelType w:val="hybridMultilevel"/>
    <w:tmpl w:val="FC76E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45761"/>
    <w:multiLevelType w:val="hybridMultilevel"/>
    <w:tmpl w:val="C20A93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14A6"/>
    <w:multiLevelType w:val="hybridMultilevel"/>
    <w:tmpl w:val="A4A2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B603D"/>
    <w:multiLevelType w:val="multilevel"/>
    <w:tmpl w:val="F95CB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096FB4"/>
    <w:multiLevelType w:val="hybridMultilevel"/>
    <w:tmpl w:val="5990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FBC"/>
    <w:multiLevelType w:val="multilevel"/>
    <w:tmpl w:val="E7A08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47559E"/>
    <w:multiLevelType w:val="hybridMultilevel"/>
    <w:tmpl w:val="9BB2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011B5"/>
    <w:multiLevelType w:val="multilevel"/>
    <w:tmpl w:val="E7A08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7B72DF"/>
    <w:multiLevelType w:val="multilevel"/>
    <w:tmpl w:val="F95CB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DB7AD7"/>
    <w:multiLevelType w:val="multilevel"/>
    <w:tmpl w:val="CA966E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B43ADC"/>
    <w:multiLevelType w:val="hybridMultilevel"/>
    <w:tmpl w:val="ACDAAE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3B6DD0"/>
    <w:multiLevelType w:val="hybridMultilevel"/>
    <w:tmpl w:val="0276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27E6B"/>
    <w:multiLevelType w:val="hybridMultilevel"/>
    <w:tmpl w:val="4060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18"/>
  </w:num>
  <w:num w:numId="16">
    <w:abstractNumId w:val="0"/>
  </w:num>
  <w:num w:numId="17">
    <w:abstractNumId w:val="22"/>
  </w:num>
  <w:num w:numId="18">
    <w:abstractNumId w:val="16"/>
  </w:num>
  <w:num w:numId="19">
    <w:abstractNumId w:val="2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17"/>
  </w:num>
  <w:num w:numId="25">
    <w:abstractNumId w:val="15"/>
  </w:num>
  <w:num w:numId="26">
    <w:abstractNumId w:val="1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usiński Daniel">
    <w15:presenceInfo w15:providerId="AD" w15:userId="S-1-5-21-2797994229-2454865769-3146988229-24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61"/>
    <w:rsid w:val="000460F8"/>
    <w:rsid w:val="00057878"/>
    <w:rsid w:val="000643DD"/>
    <w:rsid w:val="00064A78"/>
    <w:rsid w:val="0006539A"/>
    <w:rsid w:val="0007319D"/>
    <w:rsid w:val="00085B8A"/>
    <w:rsid w:val="00096D87"/>
    <w:rsid w:val="000A2BF6"/>
    <w:rsid w:val="000A545C"/>
    <w:rsid w:val="000A6C18"/>
    <w:rsid w:val="000B2B59"/>
    <w:rsid w:val="000B4721"/>
    <w:rsid w:val="000C6C4F"/>
    <w:rsid w:val="000C7465"/>
    <w:rsid w:val="000D11A3"/>
    <w:rsid w:val="000D1582"/>
    <w:rsid w:val="000D5F2A"/>
    <w:rsid w:val="000D7473"/>
    <w:rsid w:val="0011002D"/>
    <w:rsid w:val="0013583E"/>
    <w:rsid w:val="00147FB5"/>
    <w:rsid w:val="001522C0"/>
    <w:rsid w:val="00155129"/>
    <w:rsid w:val="0015563F"/>
    <w:rsid w:val="00161BC4"/>
    <w:rsid w:val="00163B3A"/>
    <w:rsid w:val="00164772"/>
    <w:rsid w:val="00165D69"/>
    <w:rsid w:val="00165D81"/>
    <w:rsid w:val="00170E64"/>
    <w:rsid w:val="001823D1"/>
    <w:rsid w:val="001863CD"/>
    <w:rsid w:val="00190195"/>
    <w:rsid w:val="00190206"/>
    <w:rsid w:val="001919F6"/>
    <w:rsid w:val="00191E68"/>
    <w:rsid w:val="001A0535"/>
    <w:rsid w:val="001A50DA"/>
    <w:rsid w:val="001B0F16"/>
    <w:rsid w:val="001B3764"/>
    <w:rsid w:val="001C34AE"/>
    <w:rsid w:val="001D672B"/>
    <w:rsid w:val="00202B64"/>
    <w:rsid w:val="002072DB"/>
    <w:rsid w:val="00211821"/>
    <w:rsid w:val="00221FD3"/>
    <w:rsid w:val="00242981"/>
    <w:rsid w:val="00244685"/>
    <w:rsid w:val="0025641E"/>
    <w:rsid w:val="0027007B"/>
    <w:rsid w:val="00277C78"/>
    <w:rsid w:val="0028112E"/>
    <w:rsid w:val="00281DD9"/>
    <w:rsid w:val="00284407"/>
    <w:rsid w:val="002A418C"/>
    <w:rsid w:val="002B4E2B"/>
    <w:rsid w:val="002B7238"/>
    <w:rsid w:val="002D20E3"/>
    <w:rsid w:val="002D38D7"/>
    <w:rsid w:val="002D6894"/>
    <w:rsid w:val="002E2E71"/>
    <w:rsid w:val="002E73CD"/>
    <w:rsid w:val="00317AC6"/>
    <w:rsid w:val="00321FEF"/>
    <w:rsid w:val="003243BE"/>
    <w:rsid w:val="00327B8A"/>
    <w:rsid w:val="003503FF"/>
    <w:rsid w:val="00355B1B"/>
    <w:rsid w:val="00355BCA"/>
    <w:rsid w:val="003625E8"/>
    <w:rsid w:val="00363200"/>
    <w:rsid w:val="00366397"/>
    <w:rsid w:val="0037581A"/>
    <w:rsid w:val="003840CB"/>
    <w:rsid w:val="00384582"/>
    <w:rsid w:val="003939B5"/>
    <w:rsid w:val="00396490"/>
    <w:rsid w:val="003A0AE4"/>
    <w:rsid w:val="003A524F"/>
    <w:rsid w:val="003A5E3C"/>
    <w:rsid w:val="003B346B"/>
    <w:rsid w:val="003C1893"/>
    <w:rsid w:val="003C2F41"/>
    <w:rsid w:val="003C336B"/>
    <w:rsid w:val="003C6A61"/>
    <w:rsid w:val="003D53EC"/>
    <w:rsid w:val="003E04CD"/>
    <w:rsid w:val="003E3CBB"/>
    <w:rsid w:val="003E4596"/>
    <w:rsid w:val="004044AB"/>
    <w:rsid w:val="00404887"/>
    <w:rsid w:val="004049C6"/>
    <w:rsid w:val="004122A4"/>
    <w:rsid w:val="004214C0"/>
    <w:rsid w:val="00424933"/>
    <w:rsid w:val="00424FE1"/>
    <w:rsid w:val="00436C8E"/>
    <w:rsid w:val="00452D4A"/>
    <w:rsid w:val="00460B92"/>
    <w:rsid w:val="00464576"/>
    <w:rsid w:val="0047054F"/>
    <w:rsid w:val="00473A74"/>
    <w:rsid w:val="00484ECE"/>
    <w:rsid w:val="00487FD1"/>
    <w:rsid w:val="00491734"/>
    <w:rsid w:val="00493842"/>
    <w:rsid w:val="00497924"/>
    <w:rsid w:val="004A266E"/>
    <w:rsid w:val="004B28C9"/>
    <w:rsid w:val="004B49AF"/>
    <w:rsid w:val="004C1CA5"/>
    <w:rsid w:val="004C2C0B"/>
    <w:rsid w:val="004C3A78"/>
    <w:rsid w:val="004D1C57"/>
    <w:rsid w:val="004D2ECC"/>
    <w:rsid w:val="004E28CC"/>
    <w:rsid w:val="004E2973"/>
    <w:rsid w:val="00510552"/>
    <w:rsid w:val="00512130"/>
    <w:rsid w:val="00523560"/>
    <w:rsid w:val="00535B93"/>
    <w:rsid w:val="005400E0"/>
    <w:rsid w:val="0054555A"/>
    <w:rsid w:val="005457B5"/>
    <w:rsid w:val="00562FBE"/>
    <w:rsid w:val="00580000"/>
    <w:rsid w:val="00597F4C"/>
    <w:rsid w:val="005C6377"/>
    <w:rsid w:val="005C77F0"/>
    <w:rsid w:val="005C7F52"/>
    <w:rsid w:val="005D12FF"/>
    <w:rsid w:val="005D3EE2"/>
    <w:rsid w:val="005E06CA"/>
    <w:rsid w:val="005E1846"/>
    <w:rsid w:val="005E2097"/>
    <w:rsid w:val="006112C2"/>
    <w:rsid w:val="00611C4F"/>
    <w:rsid w:val="00620348"/>
    <w:rsid w:val="00625ED3"/>
    <w:rsid w:val="006346C3"/>
    <w:rsid w:val="006414CC"/>
    <w:rsid w:val="00642788"/>
    <w:rsid w:val="006459E8"/>
    <w:rsid w:val="00646B00"/>
    <w:rsid w:val="006769BF"/>
    <w:rsid w:val="00676B6C"/>
    <w:rsid w:val="00681150"/>
    <w:rsid w:val="00682509"/>
    <w:rsid w:val="00695234"/>
    <w:rsid w:val="006A593B"/>
    <w:rsid w:val="006A5AAC"/>
    <w:rsid w:val="006C229E"/>
    <w:rsid w:val="006D12C1"/>
    <w:rsid w:val="006D1E10"/>
    <w:rsid w:val="006D1EA7"/>
    <w:rsid w:val="006D4C7F"/>
    <w:rsid w:val="006E2D16"/>
    <w:rsid w:val="00705638"/>
    <w:rsid w:val="007059BB"/>
    <w:rsid w:val="00707D7C"/>
    <w:rsid w:val="00711003"/>
    <w:rsid w:val="00711EE3"/>
    <w:rsid w:val="00777A5B"/>
    <w:rsid w:val="007975F2"/>
    <w:rsid w:val="007A1055"/>
    <w:rsid w:val="007A4116"/>
    <w:rsid w:val="007B11AD"/>
    <w:rsid w:val="007B42F2"/>
    <w:rsid w:val="007B589C"/>
    <w:rsid w:val="007C2B06"/>
    <w:rsid w:val="007E1ABE"/>
    <w:rsid w:val="007E3275"/>
    <w:rsid w:val="007F47AA"/>
    <w:rsid w:val="007F6ED5"/>
    <w:rsid w:val="00811C60"/>
    <w:rsid w:val="00817FCB"/>
    <w:rsid w:val="0083458C"/>
    <w:rsid w:val="008516BD"/>
    <w:rsid w:val="00862ED3"/>
    <w:rsid w:val="00866FB0"/>
    <w:rsid w:val="0087076D"/>
    <w:rsid w:val="008943ED"/>
    <w:rsid w:val="00894A45"/>
    <w:rsid w:val="008A575E"/>
    <w:rsid w:val="008B473C"/>
    <w:rsid w:val="008B4EDD"/>
    <w:rsid w:val="008E05B4"/>
    <w:rsid w:val="008F2824"/>
    <w:rsid w:val="00910EB7"/>
    <w:rsid w:val="009111AA"/>
    <w:rsid w:val="00911514"/>
    <w:rsid w:val="00917505"/>
    <w:rsid w:val="00924167"/>
    <w:rsid w:val="009274E7"/>
    <w:rsid w:val="00943E2C"/>
    <w:rsid w:val="0095677D"/>
    <w:rsid w:val="00957EF1"/>
    <w:rsid w:val="00970984"/>
    <w:rsid w:val="009721A2"/>
    <w:rsid w:val="009835C8"/>
    <w:rsid w:val="00983CC9"/>
    <w:rsid w:val="009923D4"/>
    <w:rsid w:val="00993B15"/>
    <w:rsid w:val="009943C0"/>
    <w:rsid w:val="009A64B9"/>
    <w:rsid w:val="009B02F6"/>
    <w:rsid w:val="009B10EF"/>
    <w:rsid w:val="009B4263"/>
    <w:rsid w:val="009B5FA8"/>
    <w:rsid w:val="009B7B29"/>
    <w:rsid w:val="009C2211"/>
    <w:rsid w:val="009C633E"/>
    <w:rsid w:val="009C72BA"/>
    <w:rsid w:val="009D31C8"/>
    <w:rsid w:val="009E0373"/>
    <w:rsid w:val="009E2481"/>
    <w:rsid w:val="009E4DB1"/>
    <w:rsid w:val="009E4E47"/>
    <w:rsid w:val="009E7A21"/>
    <w:rsid w:val="009E7DCC"/>
    <w:rsid w:val="009F4562"/>
    <w:rsid w:val="00A0098B"/>
    <w:rsid w:val="00A041B6"/>
    <w:rsid w:val="00A12CF5"/>
    <w:rsid w:val="00A23146"/>
    <w:rsid w:val="00A32197"/>
    <w:rsid w:val="00A36AA3"/>
    <w:rsid w:val="00A44F2E"/>
    <w:rsid w:val="00A65556"/>
    <w:rsid w:val="00A73F33"/>
    <w:rsid w:val="00A8734E"/>
    <w:rsid w:val="00AA08B1"/>
    <w:rsid w:val="00AB1EA4"/>
    <w:rsid w:val="00AB7FCB"/>
    <w:rsid w:val="00AC4D14"/>
    <w:rsid w:val="00AC5042"/>
    <w:rsid w:val="00AC6BF6"/>
    <w:rsid w:val="00AC7469"/>
    <w:rsid w:val="00AD1597"/>
    <w:rsid w:val="00AD2452"/>
    <w:rsid w:val="00AE7CFE"/>
    <w:rsid w:val="00AF60D1"/>
    <w:rsid w:val="00B076AB"/>
    <w:rsid w:val="00B16D6E"/>
    <w:rsid w:val="00B2702A"/>
    <w:rsid w:val="00B2722D"/>
    <w:rsid w:val="00B31B37"/>
    <w:rsid w:val="00B32576"/>
    <w:rsid w:val="00B32C14"/>
    <w:rsid w:val="00B33A78"/>
    <w:rsid w:val="00B35017"/>
    <w:rsid w:val="00B42362"/>
    <w:rsid w:val="00B45C00"/>
    <w:rsid w:val="00B6576C"/>
    <w:rsid w:val="00B725BB"/>
    <w:rsid w:val="00B73D04"/>
    <w:rsid w:val="00B82C9B"/>
    <w:rsid w:val="00B91654"/>
    <w:rsid w:val="00BA4101"/>
    <w:rsid w:val="00BB088B"/>
    <w:rsid w:val="00BB0B6A"/>
    <w:rsid w:val="00BB416C"/>
    <w:rsid w:val="00BB7B7C"/>
    <w:rsid w:val="00BC59BC"/>
    <w:rsid w:val="00BD0F69"/>
    <w:rsid w:val="00BD5AEB"/>
    <w:rsid w:val="00BE1B49"/>
    <w:rsid w:val="00BE4C2B"/>
    <w:rsid w:val="00C02E5E"/>
    <w:rsid w:val="00C05B57"/>
    <w:rsid w:val="00C060CB"/>
    <w:rsid w:val="00C23E00"/>
    <w:rsid w:val="00C36B82"/>
    <w:rsid w:val="00C37176"/>
    <w:rsid w:val="00C477F6"/>
    <w:rsid w:val="00C557F2"/>
    <w:rsid w:val="00C578DD"/>
    <w:rsid w:val="00C579EF"/>
    <w:rsid w:val="00C72DC2"/>
    <w:rsid w:val="00C949F2"/>
    <w:rsid w:val="00CA0266"/>
    <w:rsid w:val="00CC2D1A"/>
    <w:rsid w:val="00CC3BBF"/>
    <w:rsid w:val="00CC6F8C"/>
    <w:rsid w:val="00CD00BB"/>
    <w:rsid w:val="00CD730C"/>
    <w:rsid w:val="00D058B3"/>
    <w:rsid w:val="00D20F70"/>
    <w:rsid w:val="00D22C51"/>
    <w:rsid w:val="00D24886"/>
    <w:rsid w:val="00D34019"/>
    <w:rsid w:val="00D350AC"/>
    <w:rsid w:val="00D3782D"/>
    <w:rsid w:val="00D41626"/>
    <w:rsid w:val="00D50114"/>
    <w:rsid w:val="00D506CE"/>
    <w:rsid w:val="00D64F53"/>
    <w:rsid w:val="00D65B3B"/>
    <w:rsid w:val="00D77B1A"/>
    <w:rsid w:val="00D84BF4"/>
    <w:rsid w:val="00D929A5"/>
    <w:rsid w:val="00DA1A09"/>
    <w:rsid w:val="00DA1CBA"/>
    <w:rsid w:val="00DA6DF1"/>
    <w:rsid w:val="00DB468B"/>
    <w:rsid w:val="00DB577A"/>
    <w:rsid w:val="00DC27AF"/>
    <w:rsid w:val="00DC5AAE"/>
    <w:rsid w:val="00DC5BFF"/>
    <w:rsid w:val="00DC62FB"/>
    <w:rsid w:val="00DE188D"/>
    <w:rsid w:val="00DE1909"/>
    <w:rsid w:val="00DE4911"/>
    <w:rsid w:val="00DF18A9"/>
    <w:rsid w:val="00DF2F74"/>
    <w:rsid w:val="00DF3F88"/>
    <w:rsid w:val="00DF4EBD"/>
    <w:rsid w:val="00E01ED0"/>
    <w:rsid w:val="00E11E54"/>
    <w:rsid w:val="00E1420B"/>
    <w:rsid w:val="00E1541E"/>
    <w:rsid w:val="00E34EF0"/>
    <w:rsid w:val="00E43C6A"/>
    <w:rsid w:val="00E60A20"/>
    <w:rsid w:val="00E638F4"/>
    <w:rsid w:val="00E67C9A"/>
    <w:rsid w:val="00E71582"/>
    <w:rsid w:val="00E71B18"/>
    <w:rsid w:val="00E83CEE"/>
    <w:rsid w:val="00E845E2"/>
    <w:rsid w:val="00E85B64"/>
    <w:rsid w:val="00E92344"/>
    <w:rsid w:val="00EA11F6"/>
    <w:rsid w:val="00EA2BF6"/>
    <w:rsid w:val="00EB6FEB"/>
    <w:rsid w:val="00EC0D48"/>
    <w:rsid w:val="00EC2A49"/>
    <w:rsid w:val="00EC4B70"/>
    <w:rsid w:val="00EC59B0"/>
    <w:rsid w:val="00ED5B2C"/>
    <w:rsid w:val="00ED5EB0"/>
    <w:rsid w:val="00EF178C"/>
    <w:rsid w:val="00F04095"/>
    <w:rsid w:val="00F04EC0"/>
    <w:rsid w:val="00F15116"/>
    <w:rsid w:val="00F16C87"/>
    <w:rsid w:val="00F217E4"/>
    <w:rsid w:val="00F258FA"/>
    <w:rsid w:val="00F37B87"/>
    <w:rsid w:val="00F45F00"/>
    <w:rsid w:val="00F5413C"/>
    <w:rsid w:val="00F56F5A"/>
    <w:rsid w:val="00F60485"/>
    <w:rsid w:val="00F65F1F"/>
    <w:rsid w:val="00F738FD"/>
    <w:rsid w:val="00F8690D"/>
    <w:rsid w:val="00F86B09"/>
    <w:rsid w:val="00F9014F"/>
    <w:rsid w:val="00FA59CF"/>
    <w:rsid w:val="00FA72A1"/>
    <w:rsid w:val="00FB0232"/>
    <w:rsid w:val="00FB0F73"/>
    <w:rsid w:val="00FB269A"/>
    <w:rsid w:val="00FB5F46"/>
    <w:rsid w:val="00FC27AD"/>
    <w:rsid w:val="00FC54B5"/>
    <w:rsid w:val="00FC54D5"/>
    <w:rsid w:val="00FD1A4D"/>
    <w:rsid w:val="00FE2784"/>
    <w:rsid w:val="00FE3184"/>
    <w:rsid w:val="00FF3C5F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19FF4"/>
  <w15:docId w15:val="{2DD697A5-278D-4D03-B785-43470A1A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01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201F5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DC7D3F"/>
    <w:rPr>
      <w:b/>
      <w:bCs/>
    </w:rPr>
  </w:style>
  <w:style w:type="character" w:customStyle="1" w:styleId="StopkaZnak">
    <w:name w:val="Stopka Znak"/>
    <w:link w:val="Stopka"/>
    <w:uiPriority w:val="99"/>
    <w:rsid w:val="00E045AB"/>
    <w:rPr>
      <w:sz w:val="24"/>
      <w:szCs w:val="24"/>
    </w:rPr>
  </w:style>
  <w:style w:type="paragraph" w:styleId="Tekstdymka">
    <w:name w:val="Balloon Text"/>
    <w:basedOn w:val="Normalny"/>
    <w:link w:val="TekstdymkaZnak"/>
    <w:rsid w:val="00612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265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4638A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4638A"/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C959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5983"/>
  </w:style>
  <w:style w:type="character" w:styleId="Odwoanieprzypisudolnego">
    <w:name w:val="footnote reference"/>
    <w:basedOn w:val="Domylnaczcionkaakapitu"/>
    <w:rsid w:val="00C95983"/>
    <w:rPr>
      <w:vertAlign w:val="superscript"/>
    </w:rPr>
  </w:style>
  <w:style w:type="character" w:styleId="Odwoaniedokomentarza">
    <w:name w:val="annotation reference"/>
    <w:basedOn w:val="Domylnaczcionkaakapitu"/>
    <w:rsid w:val="00BA702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7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702F"/>
  </w:style>
  <w:style w:type="paragraph" w:styleId="Tematkomentarza">
    <w:name w:val="annotation subject"/>
    <w:basedOn w:val="Tekstkomentarza"/>
    <w:next w:val="Tekstkomentarza"/>
    <w:link w:val="TematkomentarzaZnak"/>
    <w:rsid w:val="00BA7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702F"/>
    <w:rPr>
      <w:b/>
      <w:bCs/>
    </w:rPr>
  </w:style>
  <w:style w:type="paragraph" w:styleId="Akapitzlist">
    <w:name w:val="List Paragraph"/>
    <w:basedOn w:val="Normalny"/>
    <w:uiPriority w:val="34"/>
    <w:qFormat/>
    <w:rsid w:val="00295DE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738F6"/>
    <w:rPr>
      <w:sz w:val="24"/>
      <w:szCs w:val="24"/>
    </w:rPr>
  </w:style>
  <w:style w:type="paragraph" w:styleId="Poprawka">
    <w:name w:val="Revision"/>
    <w:hidden/>
    <w:uiPriority w:val="99"/>
    <w:semiHidden/>
    <w:rsid w:val="00B554B7"/>
    <w:rPr>
      <w:sz w:val="24"/>
      <w:szCs w:val="24"/>
    </w:rPr>
  </w:style>
  <w:style w:type="character" w:styleId="Hipercze">
    <w:name w:val="Hyperlink"/>
    <w:basedOn w:val="Domylnaczcionkaakapitu"/>
    <w:rsid w:val="00DE4911"/>
    <w:rPr>
      <w:color w:val="0563C1" w:themeColor="hyperlink"/>
      <w:u w:val="single"/>
    </w:rPr>
  </w:style>
  <w:style w:type="character" w:styleId="Odwoanieprzypisukocowego">
    <w:name w:val="endnote reference"/>
    <w:basedOn w:val="Domylnaczcionkaakapitu"/>
    <w:rsid w:val="00C47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620406FE995C4BBD0EAF6AE18F08E7" ma:contentTypeVersion="1" ma:contentTypeDescription="Utwórz nowy dokument." ma:contentTypeScope="" ma:versionID="7a7713c7c085363b384dfe8ab8ce8b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2d843705481ef011089b70ffbed5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Nazwa szablon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A494-760F-454D-9A09-4E52A506A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7EEF9F-21AD-4E4D-BBCA-E63ADC7A6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FC55-00EF-467D-AE41-CD9EC5CF4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B8268-453C-4D08-BD2D-20396BDE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Horodecka Marta</dc:creator>
  <cp:lastModifiedBy>Garusiński Daniel</cp:lastModifiedBy>
  <cp:revision>6</cp:revision>
  <cp:lastPrinted>2020-08-11T08:43:00Z</cp:lastPrinted>
  <dcterms:created xsi:type="dcterms:W3CDTF">2023-06-16T05:09:00Z</dcterms:created>
  <dcterms:modified xsi:type="dcterms:W3CDTF">2023-06-27T08:23:00Z</dcterms:modified>
</cp:coreProperties>
</file>