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5E5B2" w14:textId="57335B9C" w:rsidR="00B64DBA" w:rsidRPr="004B77E8" w:rsidRDefault="006B3C31" w:rsidP="00C63432">
      <w:pPr>
        <w:spacing w:after="120" w:line="276" w:lineRule="auto"/>
        <w:jc w:val="both"/>
        <w:outlineLvl w:val="0"/>
        <w:rPr>
          <w:rStyle w:val="eop"/>
          <w:rFonts w:cstheme="minorHAnsi"/>
          <w:color w:val="C00000"/>
          <w:sz w:val="28"/>
          <w:szCs w:val="28"/>
          <w:shd w:val="clear" w:color="auto" w:fill="FFFFFF"/>
        </w:rPr>
      </w:pPr>
      <w:bookmarkStart w:id="0" w:name="_Toc59393328"/>
      <w:r w:rsidRPr="004B77E8">
        <w:rPr>
          <w:rFonts w:eastAsia="Times New Roman" w:cstheme="minorHAnsi"/>
          <w:b/>
          <w:bCs/>
          <w:color w:val="C00000"/>
          <w:sz w:val="28"/>
          <w:szCs w:val="28"/>
        </w:rPr>
        <w:t>Załącznik nr</w:t>
      </w:r>
      <w:r w:rsidR="00F74C30" w:rsidRPr="004B77E8">
        <w:rPr>
          <w:rFonts w:eastAsia="Times New Roman" w:cstheme="minorHAnsi"/>
          <w:b/>
          <w:bCs/>
          <w:color w:val="C00000"/>
          <w:sz w:val="28"/>
          <w:szCs w:val="28"/>
        </w:rPr>
        <w:t xml:space="preserve"> </w:t>
      </w:r>
      <w:r w:rsidR="00A43AEC" w:rsidRPr="004B77E8">
        <w:rPr>
          <w:rFonts w:eastAsia="Times New Roman" w:cstheme="minorHAnsi"/>
          <w:b/>
          <w:bCs/>
          <w:color w:val="C00000"/>
          <w:sz w:val="28"/>
          <w:szCs w:val="28"/>
        </w:rPr>
        <w:t>4</w:t>
      </w:r>
      <w:r w:rsidR="00B64DBA" w:rsidRPr="004B77E8">
        <w:rPr>
          <w:rFonts w:eastAsia="Times New Roman" w:cstheme="minorHAnsi"/>
          <w:b/>
          <w:bCs/>
          <w:color w:val="C00000"/>
          <w:sz w:val="28"/>
          <w:szCs w:val="28"/>
        </w:rPr>
        <w:t xml:space="preserve"> do Regulaminu –</w:t>
      </w:r>
      <w:r w:rsidR="004460F6" w:rsidRPr="004B77E8">
        <w:rPr>
          <w:rFonts w:eastAsia="Times New Roman" w:cstheme="minorHAnsi"/>
          <w:b/>
          <w:bCs/>
          <w:color w:val="C00000"/>
          <w:sz w:val="28"/>
          <w:szCs w:val="28"/>
        </w:rPr>
        <w:t xml:space="preserve"> </w:t>
      </w:r>
      <w:r w:rsidR="004460F6" w:rsidRPr="004B77E8">
        <w:rPr>
          <w:rStyle w:val="normaltextrun"/>
          <w:rFonts w:cstheme="minorHAnsi"/>
          <w:b/>
          <w:bCs/>
          <w:color w:val="C00000"/>
          <w:sz w:val="28"/>
          <w:szCs w:val="28"/>
          <w:shd w:val="clear" w:color="auto" w:fill="FFFFFF"/>
        </w:rPr>
        <w:t>Harmonogram Przedsięwzięcia, o</w:t>
      </w:r>
      <w:r w:rsidR="001222BF" w:rsidRPr="004B77E8">
        <w:rPr>
          <w:rStyle w:val="normaltextrun"/>
          <w:rFonts w:cstheme="minorHAnsi"/>
          <w:b/>
          <w:bCs/>
          <w:color w:val="C00000"/>
          <w:sz w:val="28"/>
          <w:szCs w:val="28"/>
          <w:shd w:val="clear" w:color="auto" w:fill="FFFFFF"/>
        </w:rPr>
        <w:t xml:space="preserve">pis Wyników </w:t>
      </w:r>
      <w:bookmarkStart w:id="1" w:name="_GoBack"/>
      <w:bookmarkEnd w:id="1"/>
      <w:r w:rsidR="001222BF" w:rsidRPr="004B77E8">
        <w:rPr>
          <w:rStyle w:val="normaltextrun"/>
          <w:rFonts w:cstheme="minorHAnsi"/>
          <w:b/>
          <w:bCs/>
          <w:color w:val="C00000"/>
          <w:sz w:val="28"/>
          <w:szCs w:val="28"/>
          <w:shd w:val="clear" w:color="auto" w:fill="FFFFFF"/>
        </w:rPr>
        <w:t>Prac Etapu oraz założeń testów</w:t>
      </w:r>
      <w:bookmarkEnd w:id="0"/>
      <w:r w:rsidR="001222BF" w:rsidRPr="004B77E8">
        <w:rPr>
          <w:rStyle w:val="eop"/>
          <w:rFonts w:cstheme="minorHAnsi"/>
          <w:color w:val="C00000"/>
          <w:sz w:val="28"/>
          <w:szCs w:val="28"/>
          <w:shd w:val="clear" w:color="auto" w:fill="FFFFFF"/>
        </w:rPr>
        <w:t> </w:t>
      </w:r>
    </w:p>
    <w:p w14:paraId="79E9F4A1" w14:textId="77777777" w:rsidR="009A30E6" w:rsidRPr="004B77E8" w:rsidRDefault="009A30E6" w:rsidP="009A30E6">
      <w:pPr>
        <w:pStyle w:val="Spistreci1"/>
        <w:tabs>
          <w:tab w:val="right" w:leader="dot" w:pos="9010"/>
        </w:tabs>
        <w:rPr>
          <w:rFonts w:eastAsiaTheme="minorEastAsia" w:cstheme="minorHAnsi"/>
          <w:noProof/>
          <w:szCs w:val="22"/>
          <w:lang w:eastAsia="pl-PL" w:bidi="ar-SA"/>
        </w:rPr>
      </w:pPr>
      <w:r w:rsidRPr="004B77E8">
        <w:rPr>
          <w:rFonts w:cstheme="minorHAnsi"/>
          <w:color w:val="2B579A"/>
          <w:shd w:val="clear" w:color="auto" w:fill="E6E6E6"/>
          <w:lang w:eastAsia="pl-PL"/>
        </w:rPr>
        <w:fldChar w:fldCharType="begin"/>
      </w:r>
      <w:r w:rsidRPr="004B77E8">
        <w:rPr>
          <w:rFonts w:cstheme="minorHAnsi"/>
          <w:lang w:eastAsia="pl-PL"/>
        </w:rPr>
        <w:instrText xml:space="preserve"> TOC \o "1-2" \h \z \u </w:instrText>
      </w:r>
      <w:r w:rsidRPr="004B77E8">
        <w:rPr>
          <w:rFonts w:cstheme="minorHAnsi"/>
          <w:color w:val="2B579A"/>
          <w:shd w:val="clear" w:color="auto" w:fill="E6E6E6"/>
          <w:lang w:eastAsia="pl-PL"/>
        </w:rPr>
        <w:fldChar w:fldCharType="separate"/>
      </w:r>
    </w:p>
    <w:p w14:paraId="1F5AC13F" w14:textId="7E164F69" w:rsidR="009A30E6" w:rsidRPr="004B77E8" w:rsidRDefault="00E75AA4" w:rsidP="2DEEC4E8">
      <w:pPr>
        <w:pStyle w:val="Spistreci1"/>
        <w:tabs>
          <w:tab w:val="left" w:pos="480"/>
          <w:tab w:val="right" w:leader="dot" w:pos="9010"/>
        </w:tabs>
        <w:rPr>
          <w:rFonts w:eastAsiaTheme="minorEastAsia" w:cstheme="minorHAnsi"/>
          <w:noProof/>
          <w:lang w:eastAsia="pl-PL" w:bidi="ar-SA"/>
        </w:rPr>
      </w:pPr>
      <w:hyperlink w:anchor="_Toc59393329" w:history="1">
        <w:r w:rsidR="009A30E6" w:rsidRPr="004B77E8">
          <w:rPr>
            <w:rStyle w:val="Hipercze"/>
            <w:rFonts w:cstheme="minorHAnsi"/>
            <w:noProof/>
          </w:rPr>
          <w:t>1.</w:t>
        </w:r>
        <w:r w:rsidR="009A30E6" w:rsidRPr="004B77E8">
          <w:rPr>
            <w:rFonts w:eastAsiaTheme="minorEastAsia" w:cstheme="minorHAnsi"/>
            <w:noProof/>
            <w:szCs w:val="22"/>
            <w:lang w:eastAsia="pl-PL" w:bidi="ar-SA"/>
          </w:rPr>
          <w:tab/>
        </w:r>
        <w:r w:rsidR="009A30E6" w:rsidRPr="004B77E8">
          <w:rPr>
            <w:rStyle w:val="Hipercze"/>
            <w:rFonts w:cstheme="minorHAnsi"/>
            <w:noProof/>
          </w:rPr>
          <w:t>Informacje ogólne</w:t>
        </w:r>
        <w:r w:rsidR="009A30E6" w:rsidRPr="004B77E8">
          <w:rPr>
            <w:rFonts w:cstheme="minorHAnsi"/>
            <w:noProof/>
            <w:webHidden/>
          </w:rPr>
          <w:tab/>
        </w:r>
        <w:r w:rsidR="009A30E6" w:rsidRPr="004B77E8">
          <w:rPr>
            <w:rFonts w:cstheme="minorHAnsi"/>
            <w:noProof/>
            <w:color w:val="2B579A"/>
            <w:shd w:val="clear" w:color="auto" w:fill="E6E6E6"/>
          </w:rPr>
          <w:fldChar w:fldCharType="begin"/>
        </w:r>
        <w:r w:rsidR="009A30E6" w:rsidRPr="004B77E8">
          <w:rPr>
            <w:rFonts w:cstheme="minorHAnsi"/>
            <w:noProof/>
          </w:rPr>
          <w:instrText xml:space="preserve"> PAGEREF _Toc59393329 \h </w:instrText>
        </w:r>
        <w:r w:rsidR="009A30E6" w:rsidRPr="004B77E8">
          <w:rPr>
            <w:rFonts w:cstheme="minorHAnsi"/>
            <w:noProof/>
            <w:color w:val="2B579A"/>
            <w:shd w:val="clear" w:color="auto" w:fill="E6E6E6"/>
          </w:rPr>
        </w:r>
        <w:r w:rsidR="009A30E6" w:rsidRPr="004B77E8">
          <w:rPr>
            <w:rFonts w:cstheme="minorHAnsi"/>
            <w:noProof/>
            <w:color w:val="2B579A"/>
            <w:shd w:val="clear" w:color="auto" w:fill="E6E6E6"/>
          </w:rPr>
          <w:fldChar w:fldCharType="separate"/>
        </w:r>
        <w:r w:rsidR="00D55D69">
          <w:rPr>
            <w:rFonts w:cstheme="minorHAnsi"/>
            <w:noProof/>
          </w:rPr>
          <w:t>1</w:t>
        </w:r>
        <w:r w:rsidR="009A30E6" w:rsidRPr="004B77E8">
          <w:rPr>
            <w:rFonts w:cstheme="minorHAnsi"/>
            <w:noProof/>
            <w:color w:val="2B579A"/>
            <w:shd w:val="clear" w:color="auto" w:fill="E6E6E6"/>
          </w:rPr>
          <w:fldChar w:fldCharType="end"/>
        </w:r>
      </w:hyperlink>
    </w:p>
    <w:p w14:paraId="77B451FE" w14:textId="2CDC41D7" w:rsidR="009A30E6" w:rsidRPr="004B77E8" w:rsidRDefault="00E75AA4" w:rsidP="2DEEC4E8">
      <w:pPr>
        <w:pStyle w:val="Spistreci1"/>
        <w:tabs>
          <w:tab w:val="left" w:pos="480"/>
          <w:tab w:val="right" w:leader="dot" w:pos="9010"/>
        </w:tabs>
        <w:rPr>
          <w:rFonts w:eastAsiaTheme="minorEastAsia" w:cstheme="minorHAnsi"/>
          <w:noProof/>
          <w:lang w:eastAsia="pl-PL" w:bidi="ar-SA"/>
        </w:rPr>
      </w:pPr>
      <w:hyperlink w:anchor="_Toc59393330" w:history="1">
        <w:r w:rsidR="009A30E6" w:rsidRPr="004B77E8">
          <w:rPr>
            <w:rStyle w:val="Hipercze"/>
            <w:rFonts w:cstheme="minorHAnsi"/>
            <w:noProof/>
          </w:rPr>
          <w:t>2.</w:t>
        </w:r>
        <w:r w:rsidR="009A30E6" w:rsidRPr="004B77E8">
          <w:rPr>
            <w:rFonts w:eastAsiaTheme="minorEastAsia" w:cstheme="minorHAnsi"/>
            <w:noProof/>
            <w:szCs w:val="22"/>
            <w:lang w:eastAsia="pl-PL" w:bidi="ar-SA"/>
          </w:rPr>
          <w:tab/>
        </w:r>
        <w:r w:rsidR="009A30E6" w:rsidRPr="004B77E8">
          <w:rPr>
            <w:rStyle w:val="Hipercze"/>
            <w:rFonts w:cstheme="minorHAnsi"/>
            <w:noProof/>
          </w:rPr>
          <w:t>Etap I</w:t>
        </w:r>
        <w:r w:rsidR="009A30E6" w:rsidRPr="004B77E8">
          <w:rPr>
            <w:rFonts w:cstheme="minorHAnsi"/>
            <w:noProof/>
            <w:webHidden/>
          </w:rPr>
          <w:tab/>
        </w:r>
        <w:r w:rsidR="009A30E6" w:rsidRPr="004B77E8">
          <w:rPr>
            <w:rFonts w:cstheme="minorHAnsi"/>
            <w:noProof/>
            <w:color w:val="2B579A"/>
            <w:shd w:val="clear" w:color="auto" w:fill="E6E6E6"/>
          </w:rPr>
          <w:fldChar w:fldCharType="begin"/>
        </w:r>
        <w:r w:rsidR="009A30E6" w:rsidRPr="004B77E8">
          <w:rPr>
            <w:rFonts w:cstheme="minorHAnsi"/>
            <w:noProof/>
          </w:rPr>
          <w:instrText xml:space="preserve"> PAGEREF _Toc59393330 \h </w:instrText>
        </w:r>
        <w:r w:rsidR="009A30E6" w:rsidRPr="004B77E8">
          <w:rPr>
            <w:rFonts w:cstheme="minorHAnsi"/>
            <w:noProof/>
            <w:color w:val="2B579A"/>
            <w:shd w:val="clear" w:color="auto" w:fill="E6E6E6"/>
          </w:rPr>
        </w:r>
        <w:r w:rsidR="009A30E6" w:rsidRPr="004B77E8">
          <w:rPr>
            <w:rFonts w:cstheme="minorHAnsi"/>
            <w:noProof/>
            <w:color w:val="2B579A"/>
            <w:shd w:val="clear" w:color="auto" w:fill="E6E6E6"/>
          </w:rPr>
          <w:fldChar w:fldCharType="separate"/>
        </w:r>
        <w:r w:rsidR="00D55D69">
          <w:rPr>
            <w:rFonts w:cstheme="minorHAnsi"/>
            <w:noProof/>
          </w:rPr>
          <w:t>5</w:t>
        </w:r>
        <w:r w:rsidR="009A30E6" w:rsidRPr="004B77E8">
          <w:rPr>
            <w:rFonts w:cstheme="minorHAnsi"/>
            <w:noProof/>
            <w:color w:val="2B579A"/>
            <w:shd w:val="clear" w:color="auto" w:fill="E6E6E6"/>
          </w:rPr>
          <w:fldChar w:fldCharType="end"/>
        </w:r>
      </w:hyperlink>
    </w:p>
    <w:p w14:paraId="5BBA81BF" w14:textId="0666FDF2" w:rsidR="009A30E6" w:rsidRPr="004B77E8" w:rsidRDefault="00E75AA4" w:rsidP="2DEEC4E8">
      <w:pPr>
        <w:pStyle w:val="Spistreci2"/>
        <w:tabs>
          <w:tab w:val="left" w:pos="880"/>
          <w:tab w:val="right" w:leader="dot" w:pos="9010"/>
        </w:tabs>
        <w:rPr>
          <w:rFonts w:eastAsiaTheme="minorEastAsia" w:cstheme="minorHAnsi"/>
          <w:noProof/>
          <w:lang w:eastAsia="pl-PL" w:bidi="ar-SA"/>
        </w:rPr>
      </w:pPr>
      <w:hyperlink w:anchor="_Toc59393331" w:history="1">
        <w:r w:rsidR="009A30E6" w:rsidRPr="004B77E8">
          <w:rPr>
            <w:rStyle w:val="Hipercze"/>
            <w:rFonts w:cstheme="minorHAnsi"/>
            <w:noProof/>
          </w:rPr>
          <w:t>2.1.</w:t>
        </w:r>
        <w:r w:rsidR="009A30E6" w:rsidRPr="004B77E8">
          <w:rPr>
            <w:rFonts w:eastAsiaTheme="minorEastAsia" w:cstheme="minorHAnsi"/>
            <w:noProof/>
            <w:szCs w:val="22"/>
            <w:lang w:eastAsia="pl-PL" w:bidi="ar-SA"/>
          </w:rPr>
          <w:tab/>
        </w:r>
        <w:r w:rsidR="009A30E6" w:rsidRPr="004B77E8">
          <w:rPr>
            <w:rStyle w:val="Hipercze"/>
            <w:rFonts w:cstheme="minorHAnsi"/>
            <w:noProof/>
          </w:rPr>
          <w:t>Informacje wstępne</w:t>
        </w:r>
        <w:r w:rsidR="009A30E6" w:rsidRPr="004B77E8">
          <w:rPr>
            <w:rFonts w:cstheme="minorHAnsi"/>
            <w:noProof/>
            <w:webHidden/>
          </w:rPr>
          <w:tab/>
        </w:r>
        <w:r w:rsidR="009A30E6" w:rsidRPr="004B77E8">
          <w:rPr>
            <w:rFonts w:cstheme="minorHAnsi"/>
            <w:noProof/>
            <w:color w:val="2B579A"/>
            <w:shd w:val="clear" w:color="auto" w:fill="E6E6E6"/>
          </w:rPr>
          <w:fldChar w:fldCharType="begin"/>
        </w:r>
        <w:r w:rsidR="009A30E6" w:rsidRPr="004B77E8">
          <w:rPr>
            <w:rFonts w:cstheme="minorHAnsi"/>
            <w:noProof/>
          </w:rPr>
          <w:instrText xml:space="preserve"> PAGEREF _Toc59393331 \h </w:instrText>
        </w:r>
        <w:r w:rsidR="009A30E6" w:rsidRPr="004B77E8">
          <w:rPr>
            <w:rFonts w:cstheme="minorHAnsi"/>
            <w:noProof/>
            <w:color w:val="2B579A"/>
            <w:shd w:val="clear" w:color="auto" w:fill="E6E6E6"/>
          </w:rPr>
        </w:r>
        <w:r w:rsidR="009A30E6" w:rsidRPr="004B77E8">
          <w:rPr>
            <w:rFonts w:cstheme="minorHAnsi"/>
            <w:noProof/>
            <w:color w:val="2B579A"/>
            <w:shd w:val="clear" w:color="auto" w:fill="E6E6E6"/>
          </w:rPr>
          <w:fldChar w:fldCharType="separate"/>
        </w:r>
        <w:r w:rsidR="00D55D69">
          <w:rPr>
            <w:rFonts w:cstheme="minorHAnsi"/>
            <w:noProof/>
          </w:rPr>
          <w:t>5</w:t>
        </w:r>
        <w:r w:rsidR="009A30E6" w:rsidRPr="004B77E8">
          <w:rPr>
            <w:rFonts w:cstheme="minorHAnsi"/>
            <w:noProof/>
            <w:color w:val="2B579A"/>
            <w:shd w:val="clear" w:color="auto" w:fill="E6E6E6"/>
          </w:rPr>
          <w:fldChar w:fldCharType="end"/>
        </w:r>
      </w:hyperlink>
    </w:p>
    <w:p w14:paraId="1D105B9F" w14:textId="6228BB8D" w:rsidR="009A30E6" w:rsidRPr="004B77E8" w:rsidRDefault="00E75AA4" w:rsidP="2DEEC4E8">
      <w:pPr>
        <w:pStyle w:val="Spistreci2"/>
        <w:tabs>
          <w:tab w:val="left" w:pos="880"/>
          <w:tab w:val="right" w:leader="dot" w:pos="9010"/>
        </w:tabs>
        <w:rPr>
          <w:rFonts w:eastAsiaTheme="minorEastAsia" w:cstheme="minorHAnsi"/>
          <w:noProof/>
          <w:lang w:eastAsia="pl-PL" w:bidi="ar-SA"/>
        </w:rPr>
      </w:pPr>
      <w:hyperlink w:anchor="_Toc59393332" w:history="1">
        <w:r w:rsidR="009A30E6" w:rsidRPr="004B77E8">
          <w:rPr>
            <w:rStyle w:val="Hipercze"/>
            <w:rFonts w:cstheme="minorHAnsi"/>
            <w:noProof/>
          </w:rPr>
          <w:t>2.2.</w:t>
        </w:r>
        <w:r w:rsidR="009A30E6" w:rsidRPr="004B77E8">
          <w:rPr>
            <w:rFonts w:eastAsiaTheme="minorEastAsia" w:cstheme="minorHAnsi"/>
            <w:noProof/>
            <w:szCs w:val="22"/>
            <w:lang w:eastAsia="pl-PL" w:bidi="ar-SA"/>
          </w:rPr>
          <w:tab/>
        </w:r>
        <w:r w:rsidR="009A30E6" w:rsidRPr="004B77E8">
          <w:rPr>
            <w:rStyle w:val="Hipercze"/>
            <w:rFonts w:cstheme="minorHAnsi"/>
            <w:noProof/>
          </w:rPr>
          <w:t>Zakres Prac B+R do realizacji w Etapie I</w:t>
        </w:r>
        <w:r w:rsidR="009A30E6" w:rsidRPr="004B77E8">
          <w:rPr>
            <w:rFonts w:cstheme="minorHAnsi"/>
            <w:noProof/>
            <w:webHidden/>
          </w:rPr>
          <w:tab/>
        </w:r>
        <w:r w:rsidR="009A30E6" w:rsidRPr="004B77E8">
          <w:rPr>
            <w:rFonts w:cstheme="minorHAnsi"/>
            <w:noProof/>
            <w:color w:val="2B579A"/>
            <w:shd w:val="clear" w:color="auto" w:fill="E6E6E6"/>
          </w:rPr>
          <w:fldChar w:fldCharType="begin"/>
        </w:r>
        <w:r w:rsidR="009A30E6" w:rsidRPr="004B77E8">
          <w:rPr>
            <w:rFonts w:cstheme="minorHAnsi"/>
            <w:noProof/>
          </w:rPr>
          <w:instrText xml:space="preserve"> PAGEREF _Toc59393332 \h </w:instrText>
        </w:r>
        <w:r w:rsidR="009A30E6" w:rsidRPr="004B77E8">
          <w:rPr>
            <w:rFonts w:cstheme="minorHAnsi"/>
            <w:noProof/>
            <w:color w:val="2B579A"/>
            <w:shd w:val="clear" w:color="auto" w:fill="E6E6E6"/>
          </w:rPr>
        </w:r>
        <w:r w:rsidR="009A30E6" w:rsidRPr="004B77E8">
          <w:rPr>
            <w:rFonts w:cstheme="minorHAnsi"/>
            <w:noProof/>
            <w:color w:val="2B579A"/>
            <w:shd w:val="clear" w:color="auto" w:fill="E6E6E6"/>
          </w:rPr>
          <w:fldChar w:fldCharType="separate"/>
        </w:r>
        <w:r w:rsidR="00D55D69">
          <w:rPr>
            <w:rFonts w:cstheme="minorHAnsi"/>
            <w:noProof/>
          </w:rPr>
          <w:t>5</w:t>
        </w:r>
        <w:r w:rsidR="009A30E6" w:rsidRPr="004B77E8">
          <w:rPr>
            <w:rFonts w:cstheme="minorHAnsi"/>
            <w:noProof/>
            <w:color w:val="2B579A"/>
            <w:shd w:val="clear" w:color="auto" w:fill="E6E6E6"/>
          </w:rPr>
          <w:fldChar w:fldCharType="end"/>
        </w:r>
      </w:hyperlink>
    </w:p>
    <w:p w14:paraId="1797B76F" w14:textId="6F0A1B2F" w:rsidR="009A30E6" w:rsidRPr="004B77E8" w:rsidRDefault="00E75AA4" w:rsidP="2DEEC4E8">
      <w:pPr>
        <w:pStyle w:val="Spistreci2"/>
        <w:tabs>
          <w:tab w:val="left" w:pos="880"/>
          <w:tab w:val="right" w:leader="dot" w:pos="9010"/>
        </w:tabs>
        <w:rPr>
          <w:rFonts w:eastAsiaTheme="minorEastAsia" w:cstheme="minorHAnsi"/>
          <w:noProof/>
          <w:lang w:eastAsia="pl-PL" w:bidi="ar-SA"/>
        </w:rPr>
      </w:pPr>
      <w:hyperlink w:anchor="_Toc59393333" w:history="1">
        <w:r w:rsidR="009A30E6" w:rsidRPr="004B77E8">
          <w:rPr>
            <w:rStyle w:val="Hipercze"/>
            <w:rFonts w:cstheme="minorHAnsi"/>
            <w:noProof/>
          </w:rPr>
          <w:t>2.3.</w:t>
        </w:r>
        <w:r w:rsidR="009A30E6" w:rsidRPr="004B77E8">
          <w:rPr>
            <w:rFonts w:eastAsiaTheme="minorEastAsia" w:cstheme="minorHAnsi"/>
            <w:noProof/>
            <w:szCs w:val="22"/>
            <w:lang w:eastAsia="pl-PL" w:bidi="ar-SA"/>
          </w:rPr>
          <w:tab/>
        </w:r>
        <w:r w:rsidR="009A30E6" w:rsidRPr="004B77E8">
          <w:rPr>
            <w:rStyle w:val="Hipercze"/>
            <w:rFonts w:cstheme="minorHAnsi"/>
            <w:noProof/>
          </w:rPr>
          <w:t>Wyniki Prac Etapu I</w:t>
        </w:r>
        <w:r w:rsidR="009A30E6" w:rsidRPr="004B77E8">
          <w:rPr>
            <w:rFonts w:cstheme="minorHAnsi"/>
            <w:noProof/>
            <w:webHidden/>
          </w:rPr>
          <w:tab/>
        </w:r>
        <w:r w:rsidR="009A30E6" w:rsidRPr="004B77E8">
          <w:rPr>
            <w:rFonts w:cstheme="minorHAnsi"/>
            <w:noProof/>
            <w:color w:val="2B579A"/>
            <w:shd w:val="clear" w:color="auto" w:fill="E6E6E6"/>
          </w:rPr>
          <w:fldChar w:fldCharType="begin"/>
        </w:r>
        <w:r w:rsidR="009A30E6" w:rsidRPr="004B77E8">
          <w:rPr>
            <w:rFonts w:cstheme="minorHAnsi"/>
            <w:noProof/>
          </w:rPr>
          <w:instrText xml:space="preserve"> PAGEREF _Toc59393333 \h </w:instrText>
        </w:r>
        <w:r w:rsidR="009A30E6" w:rsidRPr="004B77E8">
          <w:rPr>
            <w:rFonts w:cstheme="minorHAnsi"/>
            <w:noProof/>
            <w:color w:val="2B579A"/>
            <w:shd w:val="clear" w:color="auto" w:fill="E6E6E6"/>
          </w:rPr>
        </w:r>
        <w:r w:rsidR="009A30E6" w:rsidRPr="004B77E8">
          <w:rPr>
            <w:rFonts w:cstheme="minorHAnsi"/>
            <w:noProof/>
            <w:color w:val="2B579A"/>
            <w:shd w:val="clear" w:color="auto" w:fill="E6E6E6"/>
          </w:rPr>
          <w:fldChar w:fldCharType="separate"/>
        </w:r>
        <w:r w:rsidR="00D55D69">
          <w:rPr>
            <w:rFonts w:cstheme="minorHAnsi"/>
            <w:noProof/>
          </w:rPr>
          <w:t>5</w:t>
        </w:r>
        <w:r w:rsidR="009A30E6" w:rsidRPr="004B77E8">
          <w:rPr>
            <w:rFonts w:cstheme="minorHAnsi"/>
            <w:noProof/>
            <w:color w:val="2B579A"/>
            <w:shd w:val="clear" w:color="auto" w:fill="E6E6E6"/>
          </w:rPr>
          <w:fldChar w:fldCharType="end"/>
        </w:r>
      </w:hyperlink>
    </w:p>
    <w:p w14:paraId="3264DA8B" w14:textId="1AF6D331" w:rsidR="009A30E6" w:rsidRPr="004B77E8" w:rsidRDefault="00E75AA4" w:rsidP="2DEEC4E8">
      <w:pPr>
        <w:pStyle w:val="Spistreci2"/>
        <w:tabs>
          <w:tab w:val="left" w:pos="880"/>
          <w:tab w:val="right" w:leader="dot" w:pos="9010"/>
        </w:tabs>
        <w:rPr>
          <w:rFonts w:eastAsiaTheme="minorEastAsia" w:cstheme="minorHAnsi"/>
          <w:noProof/>
          <w:lang w:eastAsia="pl-PL" w:bidi="ar-SA"/>
        </w:rPr>
      </w:pPr>
      <w:hyperlink w:anchor="_Toc59393334" w:history="1">
        <w:r w:rsidR="009A30E6" w:rsidRPr="004B77E8">
          <w:rPr>
            <w:rStyle w:val="Hipercze"/>
            <w:rFonts w:cstheme="minorHAnsi"/>
            <w:noProof/>
          </w:rPr>
          <w:t>2.4.</w:t>
        </w:r>
        <w:r w:rsidR="009A30E6" w:rsidRPr="004B77E8">
          <w:rPr>
            <w:rFonts w:eastAsiaTheme="minorEastAsia" w:cstheme="minorHAnsi"/>
            <w:noProof/>
            <w:szCs w:val="22"/>
            <w:lang w:eastAsia="pl-PL" w:bidi="ar-SA"/>
          </w:rPr>
          <w:tab/>
        </w:r>
        <w:r w:rsidR="009A30E6" w:rsidRPr="004B77E8">
          <w:rPr>
            <w:rStyle w:val="Hipercze"/>
            <w:rFonts w:cstheme="minorHAnsi"/>
            <w:noProof/>
          </w:rPr>
          <w:t>Ocena Wyników Prac Etapu I i Selekcja Uczestników Przedsięwzięcia do Etapu II</w:t>
        </w:r>
        <w:r w:rsidR="009A30E6" w:rsidRPr="004B77E8">
          <w:rPr>
            <w:rFonts w:cstheme="minorHAnsi"/>
            <w:noProof/>
            <w:webHidden/>
          </w:rPr>
          <w:tab/>
        </w:r>
        <w:r w:rsidR="009A30E6" w:rsidRPr="004B77E8">
          <w:rPr>
            <w:rFonts w:cstheme="minorHAnsi"/>
            <w:noProof/>
            <w:color w:val="2B579A"/>
            <w:shd w:val="clear" w:color="auto" w:fill="E6E6E6"/>
          </w:rPr>
          <w:fldChar w:fldCharType="begin"/>
        </w:r>
        <w:r w:rsidR="009A30E6" w:rsidRPr="004B77E8">
          <w:rPr>
            <w:rFonts w:cstheme="minorHAnsi"/>
            <w:noProof/>
          </w:rPr>
          <w:instrText xml:space="preserve"> PAGEREF _Toc59393334 \h </w:instrText>
        </w:r>
        <w:r w:rsidR="009A30E6" w:rsidRPr="004B77E8">
          <w:rPr>
            <w:rFonts w:cstheme="minorHAnsi"/>
            <w:noProof/>
            <w:color w:val="2B579A"/>
            <w:shd w:val="clear" w:color="auto" w:fill="E6E6E6"/>
          </w:rPr>
        </w:r>
        <w:r w:rsidR="009A30E6" w:rsidRPr="004B77E8">
          <w:rPr>
            <w:rFonts w:cstheme="minorHAnsi"/>
            <w:noProof/>
            <w:color w:val="2B579A"/>
            <w:shd w:val="clear" w:color="auto" w:fill="E6E6E6"/>
          </w:rPr>
          <w:fldChar w:fldCharType="separate"/>
        </w:r>
        <w:r w:rsidR="00D55D69">
          <w:rPr>
            <w:rFonts w:cstheme="minorHAnsi"/>
            <w:noProof/>
          </w:rPr>
          <w:t>13</w:t>
        </w:r>
        <w:r w:rsidR="009A30E6" w:rsidRPr="004B77E8">
          <w:rPr>
            <w:rFonts w:cstheme="minorHAnsi"/>
            <w:noProof/>
            <w:color w:val="2B579A"/>
            <w:shd w:val="clear" w:color="auto" w:fill="E6E6E6"/>
          </w:rPr>
          <w:fldChar w:fldCharType="end"/>
        </w:r>
      </w:hyperlink>
    </w:p>
    <w:p w14:paraId="6220C955" w14:textId="1427548B" w:rsidR="009A30E6" w:rsidRPr="004B77E8" w:rsidRDefault="00E75AA4" w:rsidP="2DEEC4E8">
      <w:pPr>
        <w:pStyle w:val="Spistreci1"/>
        <w:tabs>
          <w:tab w:val="left" w:pos="480"/>
          <w:tab w:val="right" w:leader="dot" w:pos="9010"/>
        </w:tabs>
        <w:rPr>
          <w:rFonts w:eastAsiaTheme="minorEastAsia" w:cstheme="minorHAnsi"/>
          <w:noProof/>
          <w:lang w:eastAsia="pl-PL" w:bidi="ar-SA"/>
        </w:rPr>
      </w:pPr>
      <w:hyperlink w:anchor="_Toc59393335" w:history="1">
        <w:r w:rsidR="009A30E6" w:rsidRPr="004B77E8">
          <w:rPr>
            <w:rStyle w:val="Hipercze"/>
            <w:rFonts w:cstheme="minorHAnsi"/>
            <w:noProof/>
          </w:rPr>
          <w:t>3.</w:t>
        </w:r>
        <w:r w:rsidR="009A30E6" w:rsidRPr="004B77E8">
          <w:rPr>
            <w:rFonts w:eastAsiaTheme="minorEastAsia" w:cstheme="minorHAnsi"/>
            <w:noProof/>
            <w:szCs w:val="22"/>
            <w:lang w:eastAsia="pl-PL" w:bidi="ar-SA"/>
          </w:rPr>
          <w:tab/>
        </w:r>
        <w:r w:rsidR="009A30E6" w:rsidRPr="004B77E8">
          <w:rPr>
            <w:rStyle w:val="Hipercze"/>
            <w:rFonts w:cstheme="minorHAnsi"/>
            <w:noProof/>
          </w:rPr>
          <w:t>Etap II</w:t>
        </w:r>
        <w:r w:rsidR="009A30E6" w:rsidRPr="004B77E8">
          <w:rPr>
            <w:rFonts w:cstheme="minorHAnsi"/>
            <w:noProof/>
            <w:webHidden/>
          </w:rPr>
          <w:tab/>
        </w:r>
        <w:r w:rsidR="009A30E6" w:rsidRPr="004B77E8">
          <w:rPr>
            <w:rFonts w:cstheme="minorHAnsi"/>
            <w:noProof/>
            <w:color w:val="2B579A"/>
            <w:shd w:val="clear" w:color="auto" w:fill="E6E6E6"/>
          </w:rPr>
          <w:fldChar w:fldCharType="begin"/>
        </w:r>
        <w:r w:rsidR="009A30E6" w:rsidRPr="004B77E8">
          <w:rPr>
            <w:rFonts w:cstheme="minorHAnsi"/>
            <w:noProof/>
          </w:rPr>
          <w:instrText xml:space="preserve"> PAGEREF _Toc59393335 \h </w:instrText>
        </w:r>
        <w:r w:rsidR="009A30E6" w:rsidRPr="004B77E8">
          <w:rPr>
            <w:rFonts w:cstheme="minorHAnsi"/>
            <w:noProof/>
            <w:color w:val="2B579A"/>
            <w:shd w:val="clear" w:color="auto" w:fill="E6E6E6"/>
          </w:rPr>
        </w:r>
        <w:r w:rsidR="009A30E6" w:rsidRPr="004B77E8">
          <w:rPr>
            <w:rFonts w:cstheme="minorHAnsi"/>
            <w:noProof/>
            <w:color w:val="2B579A"/>
            <w:shd w:val="clear" w:color="auto" w:fill="E6E6E6"/>
          </w:rPr>
          <w:fldChar w:fldCharType="separate"/>
        </w:r>
        <w:r w:rsidR="00D55D69">
          <w:rPr>
            <w:rFonts w:cstheme="minorHAnsi"/>
            <w:noProof/>
          </w:rPr>
          <w:t>14</w:t>
        </w:r>
        <w:r w:rsidR="009A30E6" w:rsidRPr="004B77E8">
          <w:rPr>
            <w:rFonts w:cstheme="minorHAnsi"/>
            <w:noProof/>
            <w:color w:val="2B579A"/>
            <w:shd w:val="clear" w:color="auto" w:fill="E6E6E6"/>
          </w:rPr>
          <w:fldChar w:fldCharType="end"/>
        </w:r>
      </w:hyperlink>
    </w:p>
    <w:p w14:paraId="1ED89C9F" w14:textId="6B0561F1" w:rsidR="009A30E6" w:rsidRPr="004B77E8" w:rsidRDefault="00E75AA4" w:rsidP="2DEEC4E8">
      <w:pPr>
        <w:pStyle w:val="Spistreci2"/>
        <w:tabs>
          <w:tab w:val="left" w:pos="880"/>
          <w:tab w:val="right" w:leader="dot" w:pos="9010"/>
        </w:tabs>
        <w:rPr>
          <w:rFonts w:eastAsiaTheme="minorEastAsia" w:cstheme="minorHAnsi"/>
          <w:noProof/>
          <w:lang w:eastAsia="pl-PL" w:bidi="ar-SA"/>
        </w:rPr>
      </w:pPr>
      <w:hyperlink w:anchor="_Toc59393336" w:history="1">
        <w:r w:rsidR="009A30E6" w:rsidRPr="004B77E8">
          <w:rPr>
            <w:rStyle w:val="Hipercze"/>
            <w:rFonts w:cstheme="minorHAnsi"/>
            <w:noProof/>
          </w:rPr>
          <w:t>3.1.</w:t>
        </w:r>
        <w:r w:rsidR="009A30E6" w:rsidRPr="004B77E8">
          <w:rPr>
            <w:rFonts w:eastAsiaTheme="minorEastAsia" w:cstheme="minorHAnsi"/>
            <w:noProof/>
            <w:szCs w:val="22"/>
            <w:lang w:eastAsia="pl-PL" w:bidi="ar-SA"/>
          </w:rPr>
          <w:tab/>
        </w:r>
        <w:r w:rsidR="009A30E6" w:rsidRPr="004B77E8">
          <w:rPr>
            <w:rStyle w:val="Hipercze"/>
            <w:rFonts w:cstheme="minorHAnsi"/>
            <w:noProof/>
          </w:rPr>
          <w:t>Informacje wstępne</w:t>
        </w:r>
        <w:r w:rsidR="009A30E6" w:rsidRPr="004B77E8">
          <w:rPr>
            <w:rFonts w:cstheme="minorHAnsi"/>
            <w:noProof/>
            <w:webHidden/>
          </w:rPr>
          <w:tab/>
        </w:r>
        <w:r w:rsidR="009A30E6" w:rsidRPr="004B77E8">
          <w:rPr>
            <w:rFonts w:cstheme="minorHAnsi"/>
            <w:noProof/>
            <w:color w:val="2B579A"/>
            <w:shd w:val="clear" w:color="auto" w:fill="E6E6E6"/>
          </w:rPr>
          <w:fldChar w:fldCharType="begin"/>
        </w:r>
        <w:r w:rsidR="009A30E6" w:rsidRPr="004B77E8">
          <w:rPr>
            <w:rFonts w:cstheme="minorHAnsi"/>
            <w:noProof/>
          </w:rPr>
          <w:instrText xml:space="preserve"> PAGEREF _Toc59393336 \h </w:instrText>
        </w:r>
        <w:r w:rsidR="009A30E6" w:rsidRPr="004B77E8">
          <w:rPr>
            <w:rFonts w:cstheme="minorHAnsi"/>
            <w:noProof/>
            <w:color w:val="2B579A"/>
            <w:shd w:val="clear" w:color="auto" w:fill="E6E6E6"/>
          </w:rPr>
        </w:r>
        <w:r w:rsidR="009A30E6" w:rsidRPr="004B77E8">
          <w:rPr>
            <w:rFonts w:cstheme="minorHAnsi"/>
            <w:noProof/>
            <w:color w:val="2B579A"/>
            <w:shd w:val="clear" w:color="auto" w:fill="E6E6E6"/>
          </w:rPr>
          <w:fldChar w:fldCharType="separate"/>
        </w:r>
        <w:r w:rsidR="00D55D69">
          <w:rPr>
            <w:rFonts w:cstheme="minorHAnsi"/>
            <w:noProof/>
          </w:rPr>
          <w:t>14</w:t>
        </w:r>
        <w:r w:rsidR="009A30E6" w:rsidRPr="004B77E8">
          <w:rPr>
            <w:rFonts w:cstheme="minorHAnsi"/>
            <w:noProof/>
            <w:color w:val="2B579A"/>
            <w:shd w:val="clear" w:color="auto" w:fill="E6E6E6"/>
          </w:rPr>
          <w:fldChar w:fldCharType="end"/>
        </w:r>
      </w:hyperlink>
    </w:p>
    <w:p w14:paraId="76FD31F6" w14:textId="129AAFF0" w:rsidR="009A30E6" w:rsidRPr="004B77E8" w:rsidRDefault="00E75AA4" w:rsidP="2DEEC4E8">
      <w:pPr>
        <w:pStyle w:val="Spistreci2"/>
        <w:tabs>
          <w:tab w:val="left" w:pos="880"/>
          <w:tab w:val="right" w:leader="dot" w:pos="9010"/>
        </w:tabs>
        <w:rPr>
          <w:rFonts w:eastAsiaTheme="minorEastAsia" w:cstheme="minorHAnsi"/>
          <w:noProof/>
          <w:lang w:eastAsia="pl-PL" w:bidi="ar-SA"/>
        </w:rPr>
      </w:pPr>
      <w:hyperlink w:anchor="_Toc59393337" w:history="1">
        <w:r w:rsidR="009A30E6" w:rsidRPr="004B77E8">
          <w:rPr>
            <w:rStyle w:val="Hipercze"/>
            <w:rFonts w:cstheme="minorHAnsi"/>
            <w:noProof/>
          </w:rPr>
          <w:t>3.2.</w:t>
        </w:r>
        <w:r w:rsidR="009A30E6" w:rsidRPr="004B77E8">
          <w:rPr>
            <w:rFonts w:eastAsiaTheme="minorEastAsia" w:cstheme="minorHAnsi"/>
            <w:noProof/>
            <w:szCs w:val="22"/>
            <w:lang w:eastAsia="pl-PL" w:bidi="ar-SA"/>
          </w:rPr>
          <w:tab/>
        </w:r>
        <w:r w:rsidR="009A30E6" w:rsidRPr="004B77E8">
          <w:rPr>
            <w:rStyle w:val="Hipercze"/>
            <w:rFonts w:cstheme="minorHAnsi"/>
            <w:noProof/>
          </w:rPr>
          <w:t>Zakres prac w Etapie II</w:t>
        </w:r>
        <w:r w:rsidR="009A30E6" w:rsidRPr="004B77E8">
          <w:rPr>
            <w:rFonts w:cstheme="minorHAnsi"/>
            <w:noProof/>
            <w:webHidden/>
          </w:rPr>
          <w:tab/>
        </w:r>
        <w:r w:rsidR="009A30E6" w:rsidRPr="004B77E8">
          <w:rPr>
            <w:rFonts w:cstheme="minorHAnsi"/>
            <w:noProof/>
            <w:color w:val="2B579A"/>
            <w:shd w:val="clear" w:color="auto" w:fill="E6E6E6"/>
          </w:rPr>
          <w:fldChar w:fldCharType="begin"/>
        </w:r>
        <w:r w:rsidR="009A30E6" w:rsidRPr="004B77E8">
          <w:rPr>
            <w:rFonts w:cstheme="minorHAnsi"/>
            <w:noProof/>
          </w:rPr>
          <w:instrText xml:space="preserve"> PAGEREF _Toc59393337 \h </w:instrText>
        </w:r>
        <w:r w:rsidR="009A30E6" w:rsidRPr="004B77E8">
          <w:rPr>
            <w:rFonts w:cstheme="minorHAnsi"/>
            <w:noProof/>
            <w:color w:val="2B579A"/>
            <w:shd w:val="clear" w:color="auto" w:fill="E6E6E6"/>
          </w:rPr>
        </w:r>
        <w:r w:rsidR="009A30E6" w:rsidRPr="004B77E8">
          <w:rPr>
            <w:rFonts w:cstheme="minorHAnsi"/>
            <w:noProof/>
            <w:color w:val="2B579A"/>
            <w:shd w:val="clear" w:color="auto" w:fill="E6E6E6"/>
          </w:rPr>
          <w:fldChar w:fldCharType="separate"/>
        </w:r>
        <w:r w:rsidR="00D55D69">
          <w:rPr>
            <w:rFonts w:cstheme="minorHAnsi"/>
            <w:noProof/>
          </w:rPr>
          <w:t>14</w:t>
        </w:r>
        <w:r w:rsidR="009A30E6" w:rsidRPr="004B77E8">
          <w:rPr>
            <w:rFonts w:cstheme="minorHAnsi"/>
            <w:noProof/>
            <w:color w:val="2B579A"/>
            <w:shd w:val="clear" w:color="auto" w:fill="E6E6E6"/>
          </w:rPr>
          <w:fldChar w:fldCharType="end"/>
        </w:r>
      </w:hyperlink>
    </w:p>
    <w:p w14:paraId="6A729F07" w14:textId="616DFB9C" w:rsidR="009A30E6" w:rsidRPr="004B77E8" w:rsidRDefault="00E75AA4" w:rsidP="2DEEC4E8">
      <w:pPr>
        <w:pStyle w:val="Spistreci2"/>
        <w:tabs>
          <w:tab w:val="left" w:pos="880"/>
          <w:tab w:val="right" w:leader="dot" w:pos="9010"/>
        </w:tabs>
        <w:rPr>
          <w:rFonts w:eastAsiaTheme="minorEastAsia" w:cstheme="minorHAnsi"/>
          <w:noProof/>
          <w:lang w:eastAsia="pl-PL" w:bidi="ar-SA"/>
        </w:rPr>
      </w:pPr>
      <w:hyperlink w:anchor="_Toc59393338" w:history="1">
        <w:r w:rsidR="009A30E6" w:rsidRPr="004B77E8">
          <w:rPr>
            <w:rStyle w:val="Hipercze"/>
            <w:rFonts w:cstheme="minorHAnsi"/>
            <w:noProof/>
          </w:rPr>
          <w:t>3.3.</w:t>
        </w:r>
        <w:r w:rsidR="009A30E6" w:rsidRPr="004B77E8">
          <w:rPr>
            <w:rFonts w:eastAsiaTheme="minorEastAsia" w:cstheme="minorHAnsi"/>
            <w:noProof/>
            <w:szCs w:val="22"/>
            <w:lang w:eastAsia="pl-PL" w:bidi="ar-SA"/>
          </w:rPr>
          <w:tab/>
        </w:r>
        <w:r w:rsidR="009A30E6" w:rsidRPr="004B77E8">
          <w:rPr>
            <w:rStyle w:val="Hipercze"/>
            <w:rFonts w:cstheme="minorHAnsi"/>
            <w:noProof/>
          </w:rPr>
          <w:t>Wyniki Prac Etapu II</w:t>
        </w:r>
        <w:r w:rsidR="009A30E6" w:rsidRPr="004B77E8">
          <w:rPr>
            <w:rFonts w:cstheme="minorHAnsi"/>
            <w:noProof/>
            <w:webHidden/>
          </w:rPr>
          <w:tab/>
        </w:r>
        <w:r w:rsidR="009A30E6" w:rsidRPr="004B77E8">
          <w:rPr>
            <w:rFonts w:cstheme="minorHAnsi"/>
            <w:noProof/>
            <w:color w:val="2B579A"/>
            <w:shd w:val="clear" w:color="auto" w:fill="E6E6E6"/>
          </w:rPr>
          <w:fldChar w:fldCharType="begin"/>
        </w:r>
        <w:r w:rsidR="009A30E6" w:rsidRPr="004B77E8">
          <w:rPr>
            <w:rFonts w:cstheme="minorHAnsi"/>
            <w:noProof/>
          </w:rPr>
          <w:instrText xml:space="preserve"> PAGEREF _Toc59393338 \h </w:instrText>
        </w:r>
        <w:r w:rsidR="009A30E6" w:rsidRPr="004B77E8">
          <w:rPr>
            <w:rFonts w:cstheme="minorHAnsi"/>
            <w:noProof/>
            <w:color w:val="2B579A"/>
            <w:shd w:val="clear" w:color="auto" w:fill="E6E6E6"/>
          </w:rPr>
        </w:r>
        <w:r w:rsidR="009A30E6" w:rsidRPr="004B77E8">
          <w:rPr>
            <w:rFonts w:cstheme="minorHAnsi"/>
            <w:noProof/>
            <w:color w:val="2B579A"/>
            <w:shd w:val="clear" w:color="auto" w:fill="E6E6E6"/>
          </w:rPr>
          <w:fldChar w:fldCharType="separate"/>
        </w:r>
        <w:r w:rsidR="00D55D69">
          <w:rPr>
            <w:rFonts w:cstheme="minorHAnsi"/>
            <w:noProof/>
          </w:rPr>
          <w:t>14</w:t>
        </w:r>
        <w:r w:rsidR="009A30E6" w:rsidRPr="004B77E8">
          <w:rPr>
            <w:rFonts w:cstheme="minorHAnsi"/>
            <w:noProof/>
            <w:color w:val="2B579A"/>
            <w:shd w:val="clear" w:color="auto" w:fill="E6E6E6"/>
          </w:rPr>
          <w:fldChar w:fldCharType="end"/>
        </w:r>
      </w:hyperlink>
    </w:p>
    <w:p w14:paraId="4A4BC8B4" w14:textId="473CF9F0" w:rsidR="009A30E6" w:rsidRPr="004B77E8" w:rsidRDefault="00E75AA4" w:rsidP="2DEEC4E8">
      <w:pPr>
        <w:pStyle w:val="Spistreci2"/>
        <w:tabs>
          <w:tab w:val="left" w:pos="880"/>
          <w:tab w:val="right" w:leader="dot" w:pos="9010"/>
        </w:tabs>
        <w:rPr>
          <w:rFonts w:eastAsiaTheme="minorEastAsia" w:cstheme="minorHAnsi"/>
          <w:noProof/>
          <w:lang w:eastAsia="pl-PL" w:bidi="ar-SA"/>
        </w:rPr>
      </w:pPr>
      <w:hyperlink w:anchor="_Toc59393339" w:history="1">
        <w:r w:rsidR="009A30E6" w:rsidRPr="004B77E8">
          <w:rPr>
            <w:rStyle w:val="Hipercze"/>
            <w:rFonts w:cstheme="minorHAnsi"/>
            <w:noProof/>
          </w:rPr>
          <w:t>3.4.</w:t>
        </w:r>
        <w:r w:rsidR="009A30E6" w:rsidRPr="004B77E8">
          <w:rPr>
            <w:rFonts w:eastAsiaTheme="minorEastAsia" w:cstheme="minorHAnsi"/>
            <w:noProof/>
            <w:szCs w:val="22"/>
            <w:lang w:eastAsia="pl-PL" w:bidi="ar-SA"/>
          </w:rPr>
          <w:tab/>
        </w:r>
        <w:r w:rsidR="009A30E6" w:rsidRPr="004B77E8">
          <w:rPr>
            <w:rStyle w:val="Hipercze"/>
            <w:rFonts w:cstheme="minorHAnsi"/>
            <w:noProof/>
          </w:rPr>
          <w:t>Ocena Wyników Prac Etapu II i Selekcja Uczestników Przedsięwzięcia do Etapu III</w:t>
        </w:r>
        <w:r w:rsidR="009A30E6" w:rsidRPr="004B77E8">
          <w:rPr>
            <w:rFonts w:cstheme="minorHAnsi"/>
            <w:noProof/>
            <w:webHidden/>
          </w:rPr>
          <w:tab/>
        </w:r>
        <w:r w:rsidR="009A30E6" w:rsidRPr="004B77E8">
          <w:rPr>
            <w:rFonts w:cstheme="minorHAnsi"/>
            <w:noProof/>
            <w:color w:val="2B579A"/>
            <w:shd w:val="clear" w:color="auto" w:fill="E6E6E6"/>
          </w:rPr>
          <w:fldChar w:fldCharType="begin"/>
        </w:r>
        <w:r w:rsidR="009A30E6" w:rsidRPr="004B77E8">
          <w:rPr>
            <w:rFonts w:cstheme="minorHAnsi"/>
            <w:noProof/>
          </w:rPr>
          <w:instrText xml:space="preserve"> PAGEREF _Toc59393339 \h </w:instrText>
        </w:r>
        <w:r w:rsidR="009A30E6" w:rsidRPr="004B77E8">
          <w:rPr>
            <w:rFonts w:cstheme="minorHAnsi"/>
            <w:noProof/>
            <w:color w:val="2B579A"/>
            <w:shd w:val="clear" w:color="auto" w:fill="E6E6E6"/>
          </w:rPr>
        </w:r>
        <w:r w:rsidR="009A30E6" w:rsidRPr="004B77E8">
          <w:rPr>
            <w:rFonts w:cstheme="minorHAnsi"/>
            <w:noProof/>
            <w:color w:val="2B579A"/>
            <w:shd w:val="clear" w:color="auto" w:fill="E6E6E6"/>
          </w:rPr>
          <w:fldChar w:fldCharType="separate"/>
        </w:r>
        <w:r w:rsidR="00D55D69">
          <w:rPr>
            <w:rFonts w:cstheme="minorHAnsi"/>
            <w:noProof/>
          </w:rPr>
          <w:t>26</w:t>
        </w:r>
        <w:r w:rsidR="009A30E6" w:rsidRPr="004B77E8">
          <w:rPr>
            <w:rFonts w:cstheme="minorHAnsi"/>
            <w:noProof/>
            <w:color w:val="2B579A"/>
            <w:shd w:val="clear" w:color="auto" w:fill="E6E6E6"/>
          </w:rPr>
          <w:fldChar w:fldCharType="end"/>
        </w:r>
      </w:hyperlink>
    </w:p>
    <w:p w14:paraId="585F7037" w14:textId="17E3255A" w:rsidR="009A30E6" w:rsidRPr="004B77E8" w:rsidRDefault="00E75AA4" w:rsidP="2DEEC4E8">
      <w:pPr>
        <w:pStyle w:val="Spistreci1"/>
        <w:tabs>
          <w:tab w:val="left" w:pos="480"/>
          <w:tab w:val="right" w:leader="dot" w:pos="9010"/>
        </w:tabs>
        <w:rPr>
          <w:rFonts w:eastAsiaTheme="minorEastAsia" w:cstheme="minorHAnsi"/>
          <w:noProof/>
          <w:lang w:eastAsia="pl-PL" w:bidi="ar-SA"/>
        </w:rPr>
      </w:pPr>
      <w:hyperlink w:anchor="_Toc59393340" w:history="1">
        <w:r w:rsidR="009A30E6" w:rsidRPr="004B77E8">
          <w:rPr>
            <w:rStyle w:val="Hipercze"/>
            <w:rFonts w:cstheme="minorHAnsi"/>
            <w:noProof/>
          </w:rPr>
          <w:t>4.</w:t>
        </w:r>
        <w:r w:rsidR="009A30E6" w:rsidRPr="004B77E8">
          <w:rPr>
            <w:rFonts w:eastAsiaTheme="minorEastAsia" w:cstheme="minorHAnsi"/>
            <w:noProof/>
            <w:szCs w:val="22"/>
            <w:lang w:eastAsia="pl-PL" w:bidi="ar-SA"/>
          </w:rPr>
          <w:tab/>
        </w:r>
        <w:r w:rsidR="009A30E6" w:rsidRPr="004B77E8">
          <w:rPr>
            <w:rStyle w:val="Hipercze"/>
            <w:rFonts w:cstheme="minorHAnsi"/>
            <w:noProof/>
          </w:rPr>
          <w:t>Etap III</w:t>
        </w:r>
        <w:r w:rsidR="009A30E6" w:rsidRPr="004B77E8">
          <w:rPr>
            <w:rFonts w:cstheme="minorHAnsi"/>
            <w:noProof/>
            <w:webHidden/>
          </w:rPr>
          <w:tab/>
        </w:r>
        <w:r w:rsidR="009A30E6" w:rsidRPr="004B77E8">
          <w:rPr>
            <w:rFonts w:cstheme="minorHAnsi"/>
            <w:noProof/>
            <w:color w:val="2B579A"/>
            <w:shd w:val="clear" w:color="auto" w:fill="E6E6E6"/>
          </w:rPr>
          <w:fldChar w:fldCharType="begin"/>
        </w:r>
        <w:r w:rsidR="009A30E6" w:rsidRPr="004B77E8">
          <w:rPr>
            <w:rFonts w:cstheme="minorHAnsi"/>
            <w:noProof/>
          </w:rPr>
          <w:instrText xml:space="preserve"> PAGEREF _Toc59393340 \h </w:instrText>
        </w:r>
        <w:r w:rsidR="009A30E6" w:rsidRPr="004B77E8">
          <w:rPr>
            <w:rFonts w:cstheme="minorHAnsi"/>
            <w:noProof/>
            <w:color w:val="2B579A"/>
            <w:shd w:val="clear" w:color="auto" w:fill="E6E6E6"/>
          </w:rPr>
        </w:r>
        <w:r w:rsidR="009A30E6" w:rsidRPr="004B77E8">
          <w:rPr>
            <w:rFonts w:cstheme="minorHAnsi"/>
            <w:noProof/>
            <w:color w:val="2B579A"/>
            <w:shd w:val="clear" w:color="auto" w:fill="E6E6E6"/>
          </w:rPr>
          <w:fldChar w:fldCharType="separate"/>
        </w:r>
        <w:r w:rsidR="00D55D69">
          <w:rPr>
            <w:rFonts w:cstheme="minorHAnsi"/>
            <w:noProof/>
          </w:rPr>
          <w:t>26</w:t>
        </w:r>
        <w:r w:rsidR="009A30E6" w:rsidRPr="004B77E8">
          <w:rPr>
            <w:rFonts w:cstheme="minorHAnsi"/>
            <w:noProof/>
            <w:color w:val="2B579A"/>
            <w:shd w:val="clear" w:color="auto" w:fill="E6E6E6"/>
          </w:rPr>
          <w:fldChar w:fldCharType="end"/>
        </w:r>
      </w:hyperlink>
    </w:p>
    <w:p w14:paraId="6060CB1D" w14:textId="566D8B1C" w:rsidR="009A30E6" w:rsidRPr="004B77E8" w:rsidRDefault="00E75AA4" w:rsidP="2DEEC4E8">
      <w:pPr>
        <w:pStyle w:val="Spistreci2"/>
        <w:tabs>
          <w:tab w:val="left" w:pos="880"/>
          <w:tab w:val="right" w:leader="dot" w:pos="9010"/>
        </w:tabs>
        <w:rPr>
          <w:rFonts w:eastAsiaTheme="minorEastAsia" w:cstheme="minorHAnsi"/>
          <w:noProof/>
          <w:lang w:eastAsia="pl-PL" w:bidi="ar-SA"/>
        </w:rPr>
      </w:pPr>
      <w:hyperlink w:anchor="_Toc59393341" w:history="1">
        <w:r w:rsidR="009A30E6" w:rsidRPr="004B77E8">
          <w:rPr>
            <w:rStyle w:val="Hipercze"/>
            <w:rFonts w:cstheme="minorHAnsi"/>
            <w:noProof/>
          </w:rPr>
          <w:t>4.1.</w:t>
        </w:r>
        <w:r w:rsidR="009A30E6" w:rsidRPr="004B77E8">
          <w:rPr>
            <w:rFonts w:eastAsiaTheme="minorEastAsia" w:cstheme="minorHAnsi"/>
            <w:noProof/>
            <w:szCs w:val="22"/>
            <w:lang w:eastAsia="pl-PL" w:bidi="ar-SA"/>
          </w:rPr>
          <w:tab/>
        </w:r>
        <w:r w:rsidR="009A30E6" w:rsidRPr="004B77E8">
          <w:rPr>
            <w:rStyle w:val="Hipercze"/>
            <w:rFonts w:cstheme="minorHAnsi"/>
            <w:noProof/>
          </w:rPr>
          <w:t>Informacje wstępne</w:t>
        </w:r>
        <w:r w:rsidR="009A30E6" w:rsidRPr="004B77E8">
          <w:rPr>
            <w:rFonts w:cstheme="minorHAnsi"/>
            <w:noProof/>
            <w:webHidden/>
          </w:rPr>
          <w:tab/>
        </w:r>
        <w:r w:rsidR="009A30E6" w:rsidRPr="004B77E8">
          <w:rPr>
            <w:rFonts w:cstheme="minorHAnsi"/>
            <w:noProof/>
            <w:color w:val="2B579A"/>
            <w:shd w:val="clear" w:color="auto" w:fill="E6E6E6"/>
          </w:rPr>
          <w:fldChar w:fldCharType="begin"/>
        </w:r>
        <w:r w:rsidR="009A30E6" w:rsidRPr="004B77E8">
          <w:rPr>
            <w:rFonts w:cstheme="minorHAnsi"/>
            <w:noProof/>
          </w:rPr>
          <w:instrText xml:space="preserve"> PAGEREF _Toc59393341 \h </w:instrText>
        </w:r>
        <w:r w:rsidR="009A30E6" w:rsidRPr="004B77E8">
          <w:rPr>
            <w:rFonts w:cstheme="minorHAnsi"/>
            <w:noProof/>
            <w:color w:val="2B579A"/>
            <w:shd w:val="clear" w:color="auto" w:fill="E6E6E6"/>
          </w:rPr>
        </w:r>
        <w:r w:rsidR="009A30E6" w:rsidRPr="004B77E8">
          <w:rPr>
            <w:rFonts w:cstheme="minorHAnsi"/>
            <w:noProof/>
            <w:color w:val="2B579A"/>
            <w:shd w:val="clear" w:color="auto" w:fill="E6E6E6"/>
          </w:rPr>
          <w:fldChar w:fldCharType="separate"/>
        </w:r>
        <w:r w:rsidR="00D55D69">
          <w:rPr>
            <w:rFonts w:cstheme="minorHAnsi"/>
            <w:noProof/>
          </w:rPr>
          <w:t>26</w:t>
        </w:r>
        <w:r w:rsidR="009A30E6" w:rsidRPr="004B77E8">
          <w:rPr>
            <w:rFonts w:cstheme="minorHAnsi"/>
            <w:noProof/>
            <w:color w:val="2B579A"/>
            <w:shd w:val="clear" w:color="auto" w:fill="E6E6E6"/>
          </w:rPr>
          <w:fldChar w:fldCharType="end"/>
        </w:r>
      </w:hyperlink>
    </w:p>
    <w:p w14:paraId="7C5D0F44" w14:textId="4FBC089F" w:rsidR="009A30E6" w:rsidRPr="004B77E8" w:rsidRDefault="00E75AA4" w:rsidP="2DEEC4E8">
      <w:pPr>
        <w:pStyle w:val="Spistreci2"/>
        <w:tabs>
          <w:tab w:val="left" w:pos="880"/>
          <w:tab w:val="right" w:leader="dot" w:pos="9010"/>
        </w:tabs>
        <w:rPr>
          <w:rFonts w:eastAsiaTheme="minorEastAsia" w:cstheme="minorHAnsi"/>
          <w:noProof/>
          <w:lang w:eastAsia="pl-PL" w:bidi="ar-SA"/>
        </w:rPr>
      </w:pPr>
      <w:hyperlink w:anchor="_Toc59393342" w:history="1">
        <w:r w:rsidR="009A30E6" w:rsidRPr="004B77E8">
          <w:rPr>
            <w:rStyle w:val="Hipercze"/>
            <w:rFonts w:cstheme="minorHAnsi"/>
            <w:noProof/>
          </w:rPr>
          <w:t>4.2.</w:t>
        </w:r>
        <w:r w:rsidR="009A30E6" w:rsidRPr="004B77E8">
          <w:rPr>
            <w:rFonts w:eastAsiaTheme="minorEastAsia" w:cstheme="minorHAnsi"/>
            <w:noProof/>
            <w:szCs w:val="22"/>
            <w:lang w:eastAsia="pl-PL" w:bidi="ar-SA"/>
          </w:rPr>
          <w:tab/>
        </w:r>
        <w:r w:rsidR="009A30E6" w:rsidRPr="004B77E8">
          <w:rPr>
            <w:rStyle w:val="Hipercze"/>
            <w:rFonts w:cstheme="minorHAnsi"/>
            <w:noProof/>
          </w:rPr>
          <w:t>Zakres prac w Etapie III</w:t>
        </w:r>
        <w:r w:rsidR="009A30E6" w:rsidRPr="004B77E8">
          <w:rPr>
            <w:rFonts w:cstheme="minorHAnsi"/>
            <w:noProof/>
            <w:webHidden/>
          </w:rPr>
          <w:tab/>
        </w:r>
        <w:r w:rsidR="009A30E6" w:rsidRPr="004B77E8">
          <w:rPr>
            <w:rFonts w:cstheme="minorHAnsi"/>
            <w:noProof/>
            <w:color w:val="2B579A"/>
            <w:shd w:val="clear" w:color="auto" w:fill="E6E6E6"/>
          </w:rPr>
          <w:fldChar w:fldCharType="begin"/>
        </w:r>
        <w:r w:rsidR="009A30E6" w:rsidRPr="004B77E8">
          <w:rPr>
            <w:rFonts w:cstheme="minorHAnsi"/>
            <w:noProof/>
          </w:rPr>
          <w:instrText xml:space="preserve"> PAGEREF _Toc59393342 \h </w:instrText>
        </w:r>
        <w:r w:rsidR="009A30E6" w:rsidRPr="004B77E8">
          <w:rPr>
            <w:rFonts w:cstheme="minorHAnsi"/>
            <w:noProof/>
            <w:color w:val="2B579A"/>
            <w:shd w:val="clear" w:color="auto" w:fill="E6E6E6"/>
          </w:rPr>
        </w:r>
        <w:r w:rsidR="009A30E6" w:rsidRPr="004B77E8">
          <w:rPr>
            <w:rFonts w:cstheme="minorHAnsi"/>
            <w:noProof/>
            <w:color w:val="2B579A"/>
            <w:shd w:val="clear" w:color="auto" w:fill="E6E6E6"/>
          </w:rPr>
          <w:fldChar w:fldCharType="separate"/>
        </w:r>
        <w:r w:rsidR="00D55D69">
          <w:rPr>
            <w:rFonts w:cstheme="minorHAnsi"/>
            <w:noProof/>
          </w:rPr>
          <w:t>26</w:t>
        </w:r>
        <w:r w:rsidR="009A30E6" w:rsidRPr="004B77E8">
          <w:rPr>
            <w:rFonts w:cstheme="minorHAnsi"/>
            <w:noProof/>
            <w:color w:val="2B579A"/>
            <w:shd w:val="clear" w:color="auto" w:fill="E6E6E6"/>
          </w:rPr>
          <w:fldChar w:fldCharType="end"/>
        </w:r>
      </w:hyperlink>
    </w:p>
    <w:p w14:paraId="191FADF3" w14:textId="756234B4" w:rsidR="009A30E6" w:rsidRPr="004B77E8" w:rsidRDefault="00E75AA4" w:rsidP="2DEEC4E8">
      <w:pPr>
        <w:pStyle w:val="Spistreci2"/>
        <w:tabs>
          <w:tab w:val="left" w:pos="880"/>
          <w:tab w:val="right" w:leader="dot" w:pos="9010"/>
        </w:tabs>
        <w:rPr>
          <w:rFonts w:eastAsiaTheme="minorEastAsia" w:cstheme="minorHAnsi"/>
          <w:noProof/>
          <w:lang w:eastAsia="pl-PL" w:bidi="ar-SA"/>
        </w:rPr>
      </w:pPr>
      <w:hyperlink w:anchor="_Toc59393343" w:history="1">
        <w:r w:rsidR="009A30E6" w:rsidRPr="004B77E8">
          <w:rPr>
            <w:rStyle w:val="Hipercze"/>
            <w:rFonts w:cstheme="minorHAnsi"/>
            <w:noProof/>
          </w:rPr>
          <w:t>4.3.</w:t>
        </w:r>
        <w:r w:rsidR="009A30E6" w:rsidRPr="004B77E8">
          <w:rPr>
            <w:rFonts w:eastAsiaTheme="minorEastAsia" w:cstheme="minorHAnsi"/>
            <w:noProof/>
            <w:szCs w:val="22"/>
            <w:lang w:eastAsia="pl-PL" w:bidi="ar-SA"/>
          </w:rPr>
          <w:tab/>
        </w:r>
        <w:r w:rsidR="009A30E6" w:rsidRPr="004B77E8">
          <w:rPr>
            <w:rStyle w:val="Hipercze"/>
            <w:rFonts w:cstheme="minorHAnsi"/>
            <w:noProof/>
          </w:rPr>
          <w:t>Wyniki Prac Etapu III</w:t>
        </w:r>
        <w:r w:rsidR="009A30E6" w:rsidRPr="004B77E8">
          <w:rPr>
            <w:rFonts w:cstheme="minorHAnsi"/>
            <w:noProof/>
            <w:webHidden/>
          </w:rPr>
          <w:tab/>
        </w:r>
        <w:r w:rsidR="009A30E6" w:rsidRPr="004B77E8">
          <w:rPr>
            <w:rFonts w:cstheme="minorHAnsi"/>
            <w:noProof/>
            <w:color w:val="2B579A"/>
            <w:shd w:val="clear" w:color="auto" w:fill="E6E6E6"/>
          </w:rPr>
          <w:fldChar w:fldCharType="begin"/>
        </w:r>
        <w:r w:rsidR="009A30E6" w:rsidRPr="004B77E8">
          <w:rPr>
            <w:rFonts w:cstheme="minorHAnsi"/>
            <w:noProof/>
          </w:rPr>
          <w:instrText xml:space="preserve"> PAGEREF _Toc59393343 \h </w:instrText>
        </w:r>
        <w:r w:rsidR="009A30E6" w:rsidRPr="004B77E8">
          <w:rPr>
            <w:rFonts w:cstheme="minorHAnsi"/>
            <w:noProof/>
            <w:color w:val="2B579A"/>
            <w:shd w:val="clear" w:color="auto" w:fill="E6E6E6"/>
          </w:rPr>
        </w:r>
        <w:r w:rsidR="009A30E6" w:rsidRPr="004B77E8">
          <w:rPr>
            <w:rFonts w:cstheme="minorHAnsi"/>
            <w:noProof/>
            <w:color w:val="2B579A"/>
            <w:shd w:val="clear" w:color="auto" w:fill="E6E6E6"/>
          </w:rPr>
          <w:fldChar w:fldCharType="separate"/>
        </w:r>
        <w:r w:rsidR="00D55D69">
          <w:rPr>
            <w:rFonts w:cstheme="minorHAnsi"/>
            <w:noProof/>
          </w:rPr>
          <w:t>27</w:t>
        </w:r>
        <w:r w:rsidR="009A30E6" w:rsidRPr="004B77E8">
          <w:rPr>
            <w:rFonts w:cstheme="minorHAnsi"/>
            <w:noProof/>
            <w:color w:val="2B579A"/>
            <w:shd w:val="clear" w:color="auto" w:fill="E6E6E6"/>
          </w:rPr>
          <w:fldChar w:fldCharType="end"/>
        </w:r>
      </w:hyperlink>
    </w:p>
    <w:p w14:paraId="6F60FBB2" w14:textId="122E8B72" w:rsidR="009A30E6" w:rsidRPr="004B77E8" w:rsidRDefault="00E75AA4" w:rsidP="2DEEC4E8">
      <w:pPr>
        <w:pStyle w:val="Spistreci2"/>
        <w:tabs>
          <w:tab w:val="left" w:pos="880"/>
          <w:tab w:val="right" w:leader="dot" w:pos="9010"/>
        </w:tabs>
        <w:rPr>
          <w:rFonts w:eastAsiaTheme="minorEastAsia" w:cstheme="minorHAnsi"/>
          <w:noProof/>
          <w:lang w:eastAsia="pl-PL" w:bidi="ar-SA"/>
        </w:rPr>
      </w:pPr>
      <w:hyperlink w:anchor="_Toc59393344" w:history="1">
        <w:r w:rsidR="009A30E6" w:rsidRPr="004B77E8">
          <w:rPr>
            <w:rStyle w:val="Hipercze"/>
            <w:rFonts w:cstheme="minorHAnsi"/>
            <w:noProof/>
          </w:rPr>
          <w:t>4.4.</w:t>
        </w:r>
        <w:r w:rsidR="009A30E6" w:rsidRPr="004B77E8">
          <w:rPr>
            <w:rFonts w:eastAsiaTheme="minorEastAsia" w:cstheme="minorHAnsi"/>
            <w:noProof/>
            <w:szCs w:val="22"/>
            <w:lang w:eastAsia="pl-PL" w:bidi="ar-SA"/>
          </w:rPr>
          <w:tab/>
        </w:r>
        <w:r w:rsidR="009A30E6" w:rsidRPr="004B77E8">
          <w:rPr>
            <w:rStyle w:val="Hipercze"/>
            <w:rFonts w:cstheme="minorHAnsi"/>
            <w:noProof/>
          </w:rPr>
          <w:t>Ocena Wyników Prac Etapu III</w:t>
        </w:r>
        <w:r w:rsidR="009A30E6" w:rsidRPr="004B77E8">
          <w:rPr>
            <w:rFonts w:cstheme="minorHAnsi"/>
            <w:noProof/>
            <w:webHidden/>
          </w:rPr>
          <w:tab/>
        </w:r>
        <w:r w:rsidR="009A30E6" w:rsidRPr="004B77E8">
          <w:rPr>
            <w:rFonts w:cstheme="minorHAnsi"/>
            <w:noProof/>
            <w:color w:val="2B579A"/>
            <w:shd w:val="clear" w:color="auto" w:fill="E6E6E6"/>
          </w:rPr>
          <w:fldChar w:fldCharType="begin"/>
        </w:r>
        <w:r w:rsidR="009A30E6" w:rsidRPr="004B77E8">
          <w:rPr>
            <w:rFonts w:cstheme="minorHAnsi"/>
            <w:noProof/>
          </w:rPr>
          <w:instrText xml:space="preserve"> PAGEREF _Toc59393344 \h </w:instrText>
        </w:r>
        <w:r w:rsidR="009A30E6" w:rsidRPr="004B77E8">
          <w:rPr>
            <w:rFonts w:cstheme="minorHAnsi"/>
            <w:noProof/>
            <w:color w:val="2B579A"/>
            <w:shd w:val="clear" w:color="auto" w:fill="E6E6E6"/>
          </w:rPr>
        </w:r>
        <w:r w:rsidR="009A30E6" w:rsidRPr="004B77E8">
          <w:rPr>
            <w:rFonts w:cstheme="minorHAnsi"/>
            <w:noProof/>
            <w:color w:val="2B579A"/>
            <w:shd w:val="clear" w:color="auto" w:fill="E6E6E6"/>
          </w:rPr>
          <w:fldChar w:fldCharType="separate"/>
        </w:r>
        <w:r w:rsidR="00D55D69">
          <w:rPr>
            <w:rFonts w:cstheme="minorHAnsi"/>
            <w:noProof/>
          </w:rPr>
          <w:t>33</w:t>
        </w:r>
        <w:r w:rsidR="009A30E6" w:rsidRPr="004B77E8">
          <w:rPr>
            <w:rFonts w:cstheme="minorHAnsi"/>
            <w:noProof/>
            <w:color w:val="2B579A"/>
            <w:shd w:val="clear" w:color="auto" w:fill="E6E6E6"/>
          </w:rPr>
          <w:fldChar w:fldCharType="end"/>
        </w:r>
      </w:hyperlink>
    </w:p>
    <w:p w14:paraId="76A4D33F" w14:textId="53B1B24C" w:rsidR="009A30E6" w:rsidRPr="004B77E8" w:rsidRDefault="00E75AA4" w:rsidP="2DEEC4E8">
      <w:pPr>
        <w:pStyle w:val="Spistreci1"/>
        <w:tabs>
          <w:tab w:val="left" w:pos="480"/>
          <w:tab w:val="right" w:leader="dot" w:pos="9010"/>
        </w:tabs>
        <w:rPr>
          <w:rFonts w:eastAsiaTheme="minorEastAsia" w:cstheme="minorHAnsi"/>
          <w:noProof/>
          <w:lang w:eastAsia="pl-PL" w:bidi="ar-SA"/>
        </w:rPr>
      </w:pPr>
      <w:hyperlink w:anchor="_Toc59393345" w:history="1">
        <w:r w:rsidR="009A30E6" w:rsidRPr="004B77E8">
          <w:rPr>
            <w:rStyle w:val="Hipercze"/>
            <w:rFonts w:cstheme="minorHAnsi"/>
            <w:noProof/>
          </w:rPr>
          <w:t>5.</w:t>
        </w:r>
        <w:r w:rsidR="009A30E6" w:rsidRPr="004B77E8">
          <w:rPr>
            <w:rFonts w:eastAsiaTheme="minorEastAsia" w:cstheme="minorHAnsi"/>
            <w:noProof/>
            <w:szCs w:val="22"/>
            <w:lang w:eastAsia="pl-PL" w:bidi="ar-SA"/>
          </w:rPr>
          <w:tab/>
        </w:r>
        <w:r w:rsidR="009A30E6" w:rsidRPr="004B77E8">
          <w:rPr>
            <w:rStyle w:val="Hipercze"/>
            <w:rFonts w:cstheme="minorHAnsi"/>
            <w:noProof/>
          </w:rPr>
          <w:t xml:space="preserve">Zasady aktualizacji Ofert </w:t>
        </w:r>
        <w:r w:rsidR="009A30E6" w:rsidRPr="004B77E8">
          <w:rPr>
            <w:rFonts w:cstheme="minorHAnsi"/>
            <w:noProof/>
            <w:webHidden/>
          </w:rPr>
          <w:tab/>
        </w:r>
        <w:r w:rsidR="009A30E6" w:rsidRPr="004B77E8">
          <w:rPr>
            <w:rFonts w:cstheme="minorHAnsi"/>
            <w:noProof/>
            <w:color w:val="2B579A"/>
            <w:shd w:val="clear" w:color="auto" w:fill="E6E6E6"/>
          </w:rPr>
          <w:fldChar w:fldCharType="begin"/>
        </w:r>
        <w:r w:rsidR="009A30E6" w:rsidRPr="004B77E8">
          <w:rPr>
            <w:rFonts w:cstheme="minorHAnsi"/>
            <w:noProof/>
          </w:rPr>
          <w:instrText xml:space="preserve"> PAGEREF _Toc59393345 \h </w:instrText>
        </w:r>
        <w:r w:rsidR="009A30E6" w:rsidRPr="004B77E8">
          <w:rPr>
            <w:rFonts w:cstheme="minorHAnsi"/>
            <w:noProof/>
            <w:color w:val="2B579A"/>
            <w:shd w:val="clear" w:color="auto" w:fill="E6E6E6"/>
          </w:rPr>
        </w:r>
        <w:r w:rsidR="009A30E6" w:rsidRPr="004B77E8">
          <w:rPr>
            <w:rFonts w:cstheme="minorHAnsi"/>
            <w:noProof/>
            <w:color w:val="2B579A"/>
            <w:shd w:val="clear" w:color="auto" w:fill="E6E6E6"/>
          </w:rPr>
          <w:fldChar w:fldCharType="separate"/>
        </w:r>
        <w:r w:rsidR="00D55D69">
          <w:rPr>
            <w:rFonts w:cstheme="minorHAnsi"/>
            <w:noProof/>
          </w:rPr>
          <w:t>33</w:t>
        </w:r>
        <w:r w:rsidR="009A30E6" w:rsidRPr="004B77E8">
          <w:rPr>
            <w:rFonts w:cstheme="minorHAnsi"/>
            <w:noProof/>
            <w:color w:val="2B579A"/>
            <w:shd w:val="clear" w:color="auto" w:fill="E6E6E6"/>
          </w:rPr>
          <w:fldChar w:fldCharType="end"/>
        </w:r>
      </w:hyperlink>
    </w:p>
    <w:p w14:paraId="2C491432" w14:textId="75B0ED26" w:rsidR="009A30E6" w:rsidRPr="004B77E8" w:rsidRDefault="00E75AA4" w:rsidP="2DEEC4E8">
      <w:pPr>
        <w:pStyle w:val="Spistreci1"/>
        <w:tabs>
          <w:tab w:val="left" w:pos="480"/>
          <w:tab w:val="right" w:leader="dot" w:pos="9010"/>
        </w:tabs>
        <w:rPr>
          <w:rFonts w:eastAsiaTheme="minorEastAsia" w:cstheme="minorHAnsi"/>
          <w:noProof/>
          <w:lang w:eastAsia="pl-PL" w:bidi="ar-SA"/>
        </w:rPr>
      </w:pPr>
      <w:hyperlink w:anchor="_Toc59393346" w:history="1">
        <w:r w:rsidR="009A30E6" w:rsidRPr="004B77E8">
          <w:rPr>
            <w:rStyle w:val="Hipercze"/>
            <w:rFonts w:cstheme="minorHAnsi"/>
            <w:noProof/>
          </w:rPr>
          <w:t>6.</w:t>
        </w:r>
        <w:r w:rsidR="009A30E6" w:rsidRPr="004B77E8">
          <w:rPr>
            <w:rFonts w:eastAsiaTheme="minorEastAsia" w:cstheme="minorHAnsi"/>
            <w:noProof/>
            <w:szCs w:val="22"/>
            <w:lang w:eastAsia="pl-PL" w:bidi="ar-SA"/>
          </w:rPr>
          <w:tab/>
        </w:r>
        <w:r w:rsidR="009A30E6" w:rsidRPr="004B77E8">
          <w:rPr>
            <w:rStyle w:val="Hipercze"/>
            <w:rFonts w:cstheme="minorHAnsi"/>
            <w:noProof/>
          </w:rPr>
          <w:t>Weryfikacja Wyników przedstawionych przez Wykonawcę</w:t>
        </w:r>
        <w:r w:rsidR="009A30E6" w:rsidRPr="004B77E8">
          <w:rPr>
            <w:rFonts w:cstheme="minorHAnsi"/>
            <w:noProof/>
            <w:webHidden/>
          </w:rPr>
          <w:tab/>
        </w:r>
        <w:r w:rsidR="009A30E6" w:rsidRPr="004B77E8">
          <w:rPr>
            <w:rFonts w:cstheme="minorHAnsi"/>
            <w:noProof/>
            <w:color w:val="2B579A"/>
            <w:shd w:val="clear" w:color="auto" w:fill="E6E6E6"/>
          </w:rPr>
          <w:fldChar w:fldCharType="begin"/>
        </w:r>
        <w:r w:rsidR="009A30E6" w:rsidRPr="004B77E8">
          <w:rPr>
            <w:rFonts w:cstheme="minorHAnsi"/>
            <w:noProof/>
          </w:rPr>
          <w:instrText xml:space="preserve"> PAGEREF _Toc59393346 \h </w:instrText>
        </w:r>
        <w:r w:rsidR="009A30E6" w:rsidRPr="004B77E8">
          <w:rPr>
            <w:rFonts w:cstheme="minorHAnsi"/>
            <w:noProof/>
            <w:color w:val="2B579A"/>
            <w:shd w:val="clear" w:color="auto" w:fill="E6E6E6"/>
          </w:rPr>
        </w:r>
        <w:r w:rsidR="009A30E6" w:rsidRPr="004B77E8">
          <w:rPr>
            <w:rFonts w:cstheme="minorHAnsi"/>
            <w:noProof/>
            <w:color w:val="2B579A"/>
            <w:shd w:val="clear" w:color="auto" w:fill="E6E6E6"/>
          </w:rPr>
          <w:fldChar w:fldCharType="separate"/>
        </w:r>
        <w:r w:rsidR="00D55D69">
          <w:rPr>
            <w:rFonts w:cstheme="minorHAnsi"/>
            <w:noProof/>
          </w:rPr>
          <w:t>34</w:t>
        </w:r>
        <w:r w:rsidR="009A30E6" w:rsidRPr="004B77E8">
          <w:rPr>
            <w:rFonts w:cstheme="minorHAnsi"/>
            <w:noProof/>
            <w:color w:val="2B579A"/>
            <w:shd w:val="clear" w:color="auto" w:fill="E6E6E6"/>
          </w:rPr>
          <w:fldChar w:fldCharType="end"/>
        </w:r>
      </w:hyperlink>
    </w:p>
    <w:p w14:paraId="5A5CF01B" w14:textId="0A9882D5" w:rsidR="00833217" w:rsidRPr="004B77E8" w:rsidRDefault="009A30E6" w:rsidP="009A30E6">
      <w:pPr>
        <w:rPr>
          <w:rFonts w:cstheme="minorHAnsi"/>
          <w:lang w:eastAsia="pl-PL"/>
        </w:rPr>
      </w:pPr>
      <w:r w:rsidRPr="004B77E8">
        <w:rPr>
          <w:rFonts w:cstheme="minorHAnsi"/>
          <w:color w:val="2B579A"/>
          <w:shd w:val="clear" w:color="auto" w:fill="E6E6E6"/>
          <w:lang w:eastAsia="pl-PL"/>
        </w:rPr>
        <w:fldChar w:fldCharType="end"/>
      </w:r>
    </w:p>
    <w:p w14:paraId="0A964B1D" w14:textId="091C0DC1" w:rsidR="00B64DBA" w:rsidRPr="004B77E8" w:rsidRDefault="00B64DBA" w:rsidP="00874F91">
      <w:pPr>
        <w:pStyle w:val="Nagwek1"/>
        <w:rPr>
          <w:rFonts w:cstheme="minorHAnsi"/>
        </w:rPr>
      </w:pPr>
      <w:bookmarkStart w:id="2" w:name="_Toc59393329"/>
      <w:r w:rsidRPr="004B77E8">
        <w:rPr>
          <w:rFonts w:cstheme="minorHAnsi"/>
        </w:rPr>
        <w:t>Informacje ogólne</w:t>
      </w:r>
      <w:bookmarkEnd w:id="2"/>
    </w:p>
    <w:p w14:paraId="144853CC" w14:textId="375466B6" w:rsidR="005460E0" w:rsidRPr="004B77E8" w:rsidRDefault="01DD2870" w:rsidP="2DEEC4E8">
      <w:pPr>
        <w:keepNext/>
        <w:keepLines/>
        <w:spacing w:after="160" w:line="276" w:lineRule="auto"/>
        <w:jc w:val="both"/>
        <w:rPr>
          <w:rFonts w:eastAsia="Calibri" w:cstheme="minorHAnsi"/>
        </w:rPr>
      </w:pPr>
      <w:r w:rsidRPr="004B77E8">
        <w:rPr>
          <w:rFonts w:eastAsia="Calibri" w:cstheme="minorHAnsi"/>
        </w:rPr>
        <w:t xml:space="preserve">W niniejszym dokumencie Zamawiający określa </w:t>
      </w:r>
      <w:r w:rsidR="00792A8B" w:rsidRPr="004B77E8">
        <w:rPr>
          <w:rFonts w:eastAsia="Calibri" w:cstheme="minorHAnsi"/>
        </w:rPr>
        <w:t xml:space="preserve">Harmonogram </w:t>
      </w:r>
      <w:r w:rsidR="00C568ED" w:rsidRPr="004B77E8">
        <w:rPr>
          <w:rFonts w:eastAsia="Calibri" w:cstheme="minorHAnsi"/>
        </w:rPr>
        <w:t>Przedsięwzięcia.</w:t>
      </w:r>
    </w:p>
    <w:p w14:paraId="7AA82EDA" w14:textId="24EE6394" w:rsidR="00CD1F88" w:rsidRPr="004B77E8" w:rsidRDefault="00CD1F88" w:rsidP="2DEEC4E8">
      <w:pPr>
        <w:spacing w:after="160" w:line="276" w:lineRule="auto"/>
        <w:jc w:val="both"/>
        <w:rPr>
          <w:rFonts w:eastAsia="Calibri" w:cstheme="minorHAnsi"/>
          <w:lang w:eastAsia="pl-PL"/>
        </w:rPr>
      </w:pPr>
      <w:r w:rsidRPr="004B77E8">
        <w:rPr>
          <w:rFonts w:eastAsia="Calibri" w:cstheme="minorHAnsi"/>
          <w:lang w:eastAsia="pl-PL"/>
        </w:rPr>
        <w:t xml:space="preserve">Przedmiotem przedsięwzięcia „Budownictwo efektywne energetycznie i procesowo” (dalej nazywanego „Przedsięwzięciem”) </w:t>
      </w:r>
      <w:r w:rsidR="00125029" w:rsidRPr="004B77E8">
        <w:rPr>
          <w:rFonts w:eastAsia="Calibri" w:cstheme="minorHAnsi"/>
          <w:lang w:eastAsia="pl-PL"/>
        </w:rPr>
        <w:t xml:space="preserve">jest </w:t>
      </w:r>
      <w:r w:rsidR="002E1781" w:rsidRPr="004B77E8">
        <w:rPr>
          <w:rFonts w:eastAsia="Calibri" w:cstheme="minorHAnsi"/>
          <w:lang w:eastAsia="pl-PL"/>
        </w:rPr>
        <w:t xml:space="preserve">opracowanie </w:t>
      </w:r>
      <w:r w:rsidR="00792A8B" w:rsidRPr="004B77E8">
        <w:rPr>
          <w:rFonts w:eastAsia="Calibri" w:cstheme="minorHAnsi"/>
          <w:lang w:eastAsia="pl-PL"/>
        </w:rPr>
        <w:t>Technologi</w:t>
      </w:r>
      <w:r w:rsidR="002E1781" w:rsidRPr="004B77E8">
        <w:rPr>
          <w:rFonts w:eastAsia="Calibri" w:cstheme="minorHAnsi"/>
          <w:lang w:eastAsia="pl-PL"/>
        </w:rPr>
        <w:t xml:space="preserve">i modułowych/prefabrykowanych oraz </w:t>
      </w:r>
      <w:r w:rsidR="00792A8B" w:rsidRPr="004B77E8">
        <w:rPr>
          <w:rFonts w:eastAsia="Calibri" w:cstheme="minorHAnsi"/>
          <w:lang w:eastAsia="pl-PL"/>
        </w:rPr>
        <w:t>Technologi</w:t>
      </w:r>
      <w:r w:rsidR="002E1781" w:rsidRPr="004B77E8">
        <w:rPr>
          <w:rFonts w:eastAsia="Calibri" w:cstheme="minorHAnsi"/>
          <w:lang w:eastAsia="pl-PL"/>
        </w:rPr>
        <w:t>i neutralnych klimatycznie dla budownictwa jednorodzinnego i wielorodzinnego</w:t>
      </w:r>
      <w:r w:rsidR="00792A8B" w:rsidRPr="004B77E8">
        <w:rPr>
          <w:rFonts w:eastAsia="Calibri" w:cstheme="minorHAnsi"/>
          <w:lang w:eastAsia="pl-PL"/>
        </w:rPr>
        <w:t xml:space="preserve"> (tj. Rozwiązań)</w:t>
      </w:r>
      <w:r w:rsidR="002A6A91" w:rsidRPr="004B77E8">
        <w:rPr>
          <w:rFonts w:eastAsia="Calibri" w:cstheme="minorHAnsi"/>
          <w:lang w:eastAsia="pl-PL"/>
        </w:rPr>
        <w:t xml:space="preserve">, </w:t>
      </w:r>
      <w:r w:rsidR="00576BC9" w:rsidRPr="004B77E8">
        <w:rPr>
          <w:rFonts w:eastAsia="Calibri" w:cstheme="minorHAnsi"/>
          <w:lang w:eastAsia="pl-PL"/>
        </w:rPr>
        <w:t>zgodn</w:t>
      </w:r>
      <w:r w:rsidR="002E1781" w:rsidRPr="004B77E8">
        <w:rPr>
          <w:rFonts w:eastAsia="Calibri" w:cstheme="minorHAnsi"/>
          <w:lang w:eastAsia="pl-PL"/>
        </w:rPr>
        <w:t>ych</w:t>
      </w:r>
      <w:r w:rsidR="00576BC9" w:rsidRPr="004B77E8">
        <w:rPr>
          <w:rFonts w:eastAsia="Calibri" w:cstheme="minorHAnsi"/>
          <w:lang w:eastAsia="pl-PL"/>
        </w:rPr>
        <w:t xml:space="preserve"> z</w:t>
      </w:r>
      <w:r w:rsidR="002A6A91" w:rsidRPr="004B77E8">
        <w:rPr>
          <w:rFonts w:cstheme="minorHAnsi"/>
        </w:rPr>
        <w:t xml:space="preserve"> </w:t>
      </w:r>
      <w:r w:rsidR="00792A8B" w:rsidRPr="004B77E8">
        <w:rPr>
          <w:rFonts w:eastAsia="Calibri" w:cstheme="minorHAnsi"/>
          <w:lang w:eastAsia="pl-PL"/>
        </w:rPr>
        <w:t>Załącznik</w:t>
      </w:r>
      <w:r w:rsidR="00576BC9" w:rsidRPr="004B77E8">
        <w:rPr>
          <w:rFonts w:eastAsia="Calibri" w:cstheme="minorHAnsi"/>
          <w:lang w:eastAsia="pl-PL"/>
        </w:rPr>
        <w:t>iem</w:t>
      </w:r>
      <w:r w:rsidR="002A6A91" w:rsidRPr="004B77E8">
        <w:rPr>
          <w:rFonts w:eastAsia="Calibri" w:cstheme="minorHAnsi"/>
          <w:lang w:eastAsia="pl-PL"/>
        </w:rPr>
        <w:t xml:space="preserve"> 1 do Regulaminu</w:t>
      </w:r>
      <w:r w:rsidR="00576BC9" w:rsidRPr="004B77E8">
        <w:rPr>
          <w:rFonts w:cstheme="minorHAnsi"/>
        </w:rPr>
        <w:t xml:space="preserve"> Wymagania </w:t>
      </w:r>
      <w:r w:rsidR="00792A8B" w:rsidRPr="004B77E8">
        <w:rPr>
          <w:rFonts w:cstheme="minorHAnsi"/>
        </w:rPr>
        <w:t>Obligatoryjn</w:t>
      </w:r>
      <w:r w:rsidR="00576BC9" w:rsidRPr="004B77E8">
        <w:rPr>
          <w:rFonts w:cstheme="minorHAnsi"/>
        </w:rPr>
        <w:t xml:space="preserve">e, </w:t>
      </w:r>
      <w:r w:rsidR="00792A8B" w:rsidRPr="004B77E8">
        <w:rPr>
          <w:rFonts w:cstheme="minorHAnsi"/>
        </w:rPr>
        <w:t>Opcjonaln</w:t>
      </w:r>
      <w:r w:rsidR="00576BC9" w:rsidRPr="004B77E8">
        <w:rPr>
          <w:rFonts w:cstheme="minorHAnsi"/>
        </w:rPr>
        <w:t xml:space="preserve">e </w:t>
      </w:r>
      <w:r w:rsidR="000F5A76" w:rsidRPr="004B77E8">
        <w:rPr>
          <w:rFonts w:cstheme="minorHAnsi"/>
        </w:rPr>
        <w:t xml:space="preserve">i </w:t>
      </w:r>
      <w:r w:rsidR="00792A8B" w:rsidRPr="004B77E8">
        <w:rPr>
          <w:rFonts w:cstheme="minorHAnsi"/>
        </w:rPr>
        <w:t>Konkursow</w:t>
      </w:r>
      <w:r w:rsidR="00576BC9" w:rsidRPr="004B77E8">
        <w:rPr>
          <w:rFonts w:cstheme="minorHAnsi"/>
        </w:rPr>
        <w:t>e</w:t>
      </w:r>
      <w:r w:rsidRPr="004B77E8">
        <w:rPr>
          <w:rFonts w:eastAsia="Calibri" w:cstheme="minorHAnsi"/>
          <w:lang w:eastAsia="pl-PL"/>
        </w:rPr>
        <w:t xml:space="preserve">. </w:t>
      </w:r>
      <w:bookmarkStart w:id="3" w:name="_Hlk53926628"/>
      <w:bookmarkEnd w:id="3"/>
    </w:p>
    <w:p w14:paraId="648B4B1D" w14:textId="171B32F6" w:rsidR="00CD1F88" w:rsidRPr="004B77E8" w:rsidRDefault="00B64DBA" w:rsidP="2DEEC4E8">
      <w:pPr>
        <w:spacing w:after="160" w:line="276" w:lineRule="auto"/>
        <w:jc w:val="both"/>
        <w:rPr>
          <w:rFonts w:eastAsia="Calibri" w:cstheme="minorHAnsi"/>
          <w:lang w:eastAsia="pl-PL"/>
        </w:rPr>
      </w:pPr>
      <w:r w:rsidRPr="004B77E8">
        <w:rPr>
          <w:rFonts w:eastAsia="Calibri" w:cstheme="minorHAnsi"/>
          <w:lang w:eastAsia="pl-PL"/>
        </w:rPr>
        <w:t>Re</w:t>
      </w:r>
      <w:r w:rsidR="00484717" w:rsidRPr="004B77E8">
        <w:rPr>
          <w:rFonts w:eastAsia="Calibri" w:cstheme="minorHAnsi"/>
          <w:lang w:eastAsia="pl-PL"/>
        </w:rPr>
        <w:t>alizacja</w:t>
      </w:r>
      <w:r w:rsidR="00B678C1" w:rsidRPr="004B77E8">
        <w:rPr>
          <w:rFonts w:eastAsia="Calibri" w:cstheme="minorHAnsi"/>
          <w:lang w:eastAsia="pl-PL"/>
        </w:rPr>
        <w:t xml:space="preserve"> </w:t>
      </w:r>
      <w:r w:rsidR="00792A8B" w:rsidRPr="004B77E8">
        <w:rPr>
          <w:rFonts w:eastAsia="Calibri" w:cstheme="minorHAnsi"/>
          <w:lang w:eastAsia="pl-PL"/>
        </w:rPr>
        <w:t xml:space="preserve">Prac B+R </w:t>
      </w:r>
      <w:r w:rsidR="00484717" w:rsidRPr="004B77E8">
        <w:rPr>
          <w:rFonts w:eastAsia="Calibri" w:cstheme="minorHAnsi"/>
          <w:lang w:eastAsia="pl-PL"/>
        </w:rPr>
        <w:t>w ramach Przedsięwzięcia</w:t>
      </w:r>
      <w:r w:rsidR="00B678C1" w:rsidRPr="004B77E8">
        <w:rPr>
          <w:rFonts w:eastAsia="Calibri" w:cstheme="minorHAnsi"/>
          <w:lang w:eastAsia="pl-PL"/>
        </w:rPr>
        <w:t xml:space="preserve"> rozpoczy</w:t>
      </w:r>
      <w:r w:rsidR="00396103" w:rsidRPr="004B77E8">
        <w:rPr>
          <w:rFonts w:eastAsia="Calibri" w:cstheme="minorHAnsi"/>
          <w:lang w:eastAsia="pl-PL"/>
        </w:rPr>
        <w:t>na się wraz z podpisaniem Um</w:t>
      </w:r>
      <w:r w:rsidR="00CD1F88" w:rsidRPr="004B77E8">
        <w:rPr>
          <w:rFonts w:eastAsia="Calibri" w:cstheme="minorHAnsi"/>
          <w:lang w:eastAsia="pl-PL"/>
        </w:rPr>
        <w:t>ó</w:t>
      </w:r>
      <w:r w:rsidR="00396103" w:rsidRPr="004B77E8">
        <w:rPr>
          <w:rFonts w:eastAsia="Calibri" w:cstheme="minorHAnsi"/>
          <w:lang w:eastAsia="pl-PL"/>
        </w:rPr>
        <w:t xml:space="preserve">w </w:t>
      </w:r>
      <w:r w:rsidR="001C5ECB" w:rsidRPr="004B77E8">
        <w:rPr>
          <w:rFonts w:eastAsia="Calibri" w:cstheme="minorHAnsi"/>
          <w:lang w:eastAsia="pl-PL"/>
        </w:rPr>
        <w:t xml:space="preserve">pomiędzy </w:t>
      </w:r>
      <w:r w:rsidR="00FA59E0" w:rsidRPr="004B77E8">
        <w:rPr>
          <w:rFonts w:eastAsia="Calibri" w:cstheme="minorHAnsi"/>
          <w:lang w:eastAsia="pl-PL"/>
        </w:rPr>
        <w:t>Uczestnikami Przedsięwzięcia</w:t>
      </w:r>
      <w:r w:rsidR="001C5ECB" w:rsidRPr="004B77E8">
        <w:rPr>
          <w:rFonts w:eastAsia="Calibri" w:cstheme="minorHAnsi"/>
          <w:lang w:eastAsia="pl-PL"/>
        </w:rPr>
        <w:t xml:space="preserve"> </w:t>
      </w:r>
      <w:r w:rsidR="00B678C1" w:rsidRPr="004B77E8">
        <w:rPr>
          <w:rFonts w:eastAsia="Calibri" w:cstheme="minorHAnsi"/>
          <w:lang w:eastAsia="pl-PL"/>
        </w:rPr>
        <w:t>wybrany</w:t>
      </w:r>
      <w:r w:rsidR="001C5ECB" w:rsidRPr="004B77E8">
        <w:rPr>
          <w:rFonts w:eastAsia="Calibri" w:cstheme="minorHAnsi"/>
          <w:lang w:eastAsia="pl-PL"/>
        </w:rPr>
        <w:t>mi</w:t>
      </w:r>
      <w:r w:rsidR="00B678C1" w:rsidRPr="004B77E8">
        <w:rPr>
          <w:rFonts w:eastAsia="Calibri" w:cstheme="minorHAnsi"/>
          <w:lang w:eastAsia="pl-PL"/>
        </w:rPr>
        <w:t xml:space="preserve"> w ramach przeprowadzonego naboru</w:t>
      </w:r>
      <w:r w:rsidR="001C5ECB" w:rsidRPr="004B77E8">
        <w:rPr>
          <w:rFonts w:eastAsia="Calibri" w:cstheme="minorHAnsi"/>
          <w:lang w:eastAsia="pl-PL"/>
        </w:rPr>
        <w:t xml:space="preserve"> a Zamawiającym. </w:t>
      </w:r>
    </w:p>
    <w:p w14:paraId="6C806D83" w14:textId="14037AD0" w:rsidR="00F65C1D" w:rsidRPr="004B77E8" w:rsidRDefault="00F65C1D" w:rsidP="00D223BF">
      <w:pPr>
        <w:spacing w:after="160" w:line="276" w:lineRule="auto"/>
        <w:jc w:val="both"/>
        <w:rPr>
          <w:rFonts w:eastAsia="Calibri" w:cstheme="minorHAnsi"/>
          <w:szCs w:val="22"/>
          <w:lang w:eastAsia="pl-PL"/>
        </w:rPr>
      </w:pPr>
      <w:r w:rsidRPr="004B77E8">
        <w:rPr>
          <w:rFonts w:eastAsia="Calibri" w:cstheme="minorHAnsi"/>
          <w:szCs w:val="22"/>
          <w:lang w:eastAsia="pl-PL"/>
        </w:rPr>
        <w:t>Realizacja Przedsięwzięcia będzie przebiegała zgodnie z poniższymi, następującymi po sobie fazami:</w:t>
      </w:r>
    </w:p>
    <w:p w14:paraId="00500A92" w14:textId="72F44A9D" w:rsidR="001C5ECB" w:rsidRPr="004B77E8" w:rsidRDefault="001C5ECB" w:rsidP="3C690FBE">
      <w:pPr>
        <w:numPr>
          <w:ilvl w:val="0"/>
          <w:numId w:val="1"/>
        </w:numPr>
        <w:spacing w:after="160" w:line="276" w:lineRule="auto"/>
        <w:jc w:val="both"/>
        <w:rPr>
          <w:rFonts w:eastAsiaTheme="minorEastAsia" w:cstheme="minorHAnsi"/>
          <w:lang w:eastAsia="pl-PL"/>
        </w:rPr>
      </w:pPr>
      <w:r w:rsidRPr="004B77E8">
        <w:rPr>
          <w:rFonts w:eastAsia="Calibri" w:cstheme="minorHAnsi"/>
          <w:lang w:eastAsia="pl-PL"/>
        </w:rPr>
        <w:lastRenderedPageBreak/>
        <w:t>Etap I –</w:t>
      </w:r>
      <w:r w:rsidR="006E527C" w:rsidRPr="004B77E8">
        <w:rPr>
          <w:rFonts w:cstheme="minorHAnsi"/>
        </w:rPr>
        <w:t xml:space="preserve"> w ramach którego realizowane będą </w:t>
      </w:r>
      <w:r w:rsidR="00792A8B" w:rsidRPr="004B77E8">
        <w:rPr>
          <w:rFonts w:cstheme="minorHAnsi"/>
        </w:rPr>
        <w:t>Prace B+R</w:t>
      </w:r>
      <w:r w:rsidR="006E527C" w:rsidRPr="004B77E8">
        <w:rPr>
          <w:rFonts w:cstheme="minorHAnsi"/>
        </w:rPr>
        <w:t xml:space="preserve"> mające na celu opracowanie innowacyjnych </w:t>
      </w:r>
      <w:r w:rsidR="00792A8B" w:rsidRPr="004B77E8">
        <w:rPr>
          <w:rFonts w:cstheme="minorHAnsi"/>
        </w:rPr>
        <w:t>Technologi</w:t>
      </w:r>
      <w:r w:rsidR="006E527C" w:rsidRPr="004B77E8">
        <w:rPr>
          <w:rFonts w:cstheme="minorHAnsi"/>
        </w:rPr>
        <w:t xml:space="preserve">i modułowych/prefabrykowanych oraz </w:t>
      </w:r>
      <w:r w:rsidR="00792A8B" w:rsidRPr="004B77E8">
        <w:rPr>
          <w:rFonts w:cstheme="minorHAnsi"/>
        </w:rPr>
        <w:t>Technologi</w:t>
      </w:r>
      <w:r w:rsidR="006E527C" w:rsidRPr="004B77E8">
        <w:rPr>
          <w:rFonts w:cstheme="minorHAnsi"/>
        </w:rPr>
        <w:t>i neutralnych klimatycznie dla budownictwa jednorodzinnego i wielorodzinnego</w:t>
      </w:r>
      <w:r w:rsidR="00792A8B" w:rsidRPr="004B77E8">
        <w:rPr>
          <w:rFonts w:cstheme="minorHAnsi"/>
        </w:rPr>
        <w:t xml:space="preserve"> (tj. Rozwiązań)</w:t>
      </w:r>
      <w:r w:rsidR="006E527C" w:rsidRPr="004B77E8">
        <w:rPr>
          <w:rFonts w:cstheme="minorHAnsi"/>
        </w:rPr>
        <w:t xml:space="preserve">. Parametry opracowanej </w:t>
      </w:r>
      <w:r w:rsidR="00792A8B" w:rsidRPr="004B77E8">
        <w:rPr>
          <w:rFonts w:cstheme="minorHAnsi"/>
        </w:rPr>
        <w:t>Technologi</w:t>
      </w:r>
      <w:r w:rsidR="006E527C" w:rsidRPr="004B77E8">
        <w:rPr>
          <w:rFonts w:cstheme="minorHAnsi"/>
        </w:rPr>
        <w:t xml:space="preserve">i deklarowane przez Wykonawcę we Wniosku o dopuszczenie do udziału w postępowaniu zostaną potwierdzone poprzez obliczenia i testy zweryfikowane przez </w:t>
      </w:r>
      <w:r w:rsidR="000C0552" w:rsidRPr="004B77E8">
        <w:rPr>
          <w:rFonts w:cstheme="minorHAnsi"/>
        </w:rPr>
        <w:t>akredytowane laboratorium</w:t>
      </w:r>
      <w:r w:rsidR="006E527C" w:rsidRPr="004B77E8">
        <w:rPr>
          <w:rFonts w:cstheme="minorHAnsi"/>
        </w:rPr>
        <w:t xml:space="preserve">. </w:t>
      </w:r>
      <w:r w:rsidR="006C5F3D" w:rsidRPr="004B77E8">
        <w:rPr>
          <w:rFonts w:cstheme="minorHAnsi"/>
        </w:rPr>
        <w:t>D</w:t>
      </w:r>
      <w:r w:rsidR="006B11B1" w:rsidRPr="004B77E8">
        <w:rPr>
          <w:rFonts w:cstheme="minorHAnsi"/>
        </w:rPr>
        <w:t xml:space="preserve">opuszcza się weryfikację </w:t>
      </w:r>
      <w:r w:rsidR="00A71C14" w:rsidRPr="004B77E8">
        <w:rPr>
          <w:rFonts w:cstheme="minorHAnsi"/>
        </w:rPr>
        <w:t xml:space="preserve">elementów Wyniku Prac Etapu wymagających badań laboratoryjnych </w:t>
      </w:r>
      <w:r w:rsidR="006C5F3D" w:rsidRPr="004B77E8">
        <w:rPr>
          <w:rFonts w:cstheme="minorHAnsi"/>
        </w:rPr>
        <w:t xml:space="preserve">zarówno przez laboratorium akredytowane w Polsce jak i </w:t>
      </w:r>
      <w:r w:rsidR="000C0552" w:rsidRPr="004B77E8">
        <w:rPr>
          <w:rFonts w:cstheme="minorHAnsi"/>
        </w:rPr>
        <w:t xml:space="preserve">przez </w:t>
      </w:r>
      <w:r w:rsidR="006C5F3D" w:rsidRPr="004B77E8">
        <w:rPr>
          <w:rFonts w:cstheme="minorHAnsi"/>
        </w:rPr>
        <w:t>zagraniczne</w:t>
      </w:r>
      <w:r w:rsidR="00FA5764" w:rsidRPr="004B77E8">
        <w:rPr>
          <w:rFonts w:cstheme="minorHAnsi"/>
        </w:rPr>
        <w:t xml:space="preserve"> akredytowane laboratorium, </w:t>
      </w:r>
      <w:r w:rsidR="00396DAB" w:rsidRPr="004B77E8">
        <w:rPr>
          <w:rFonts w:cstheme="minorHAnsi"/>
        </w:rPr>
        <w:t>posiadające akredytację przyznaną przez inne państwo członkowskie Unii Europejskiej (przy czym w takim wypadku obowiązkowo wynik badań w całym relewantnym zakresie musi być przetłumaczony na język polski przez tłumacza przysięgłego)</w:t>
      </w:r>
      <w:r w:rsidR="006B11B1" w:rsidRPr="004B77E8">
        <w:rPr>
          <w:rFonts w:cstheme="minorHAnsi"/>
        </w:rPr>
        <w:t>.</w:t>
      </w:r>
      <w:r w:rsidR="00605B10" w:rsidRPr="004B77E8">
        <w:rPr>
          <w:rFonts w:cstheme="minorHAnsi"/>
        </w:rPr>
        <w:t xml:space="preserve"> </w:t>
      </w:r>
      <w:r w:rsidR="00B17629" w:rsidRPr="004B77E8">
        <w:rPr>
          <w:rFonts w:eastAsia="Calibri" w:cstheme="minorHAnsi"/>
          <w:lang w:eastAsia="pl-PL"/>
        </w:rPr>
        <w:t xml:space="preserve">Po realizacji </w:t>
      </w:r>
      <w:r w:rsidR="00BC5158" w:rsidRPr="004B77E8">
        <w:rPr>
          <w:rFonts w:eastAsia="Calibri" w:cstheme="minorHAnsi"/>
          <w:lang w:eastAsia="pl-PL"/>
        </w:rPr>
        <w:t>prac</w:t>
      </w:r>
      <w:r w:rsidR="00B17629" w:rsidRPr="004B77E8">
        <w:rPr>
          <w:rFonts w:eastAsia="Calibri" w:cstheme="minorHAnsi"/>
          <w:lang w:eastAsia="pl-PL"/>
        </w:rPr>
        <w:t xml:space="preserve"> </w:t>
      </w:r>
      <w:r w:rsidR="007B52BC" w:rsidRPr="004B77E8">
        <w:rPr>
          <w:rFonts w:eastAsia="Calibri" w:cstheme="minorHAnsi"/>
          <w:lang w:eastAsia="pl-PL"/>
        </w:rPr>
        <w:t xml:space="preserve">Zamawiający dokona oceny </w:t>
      </w:r>
      <w:r w:rsidR="0024501E" w:rsidRPr="004B77E8">
        <w:rPr>
          <w:rFonts w:eastAsia="Calibri" w:cstheme="minorHAnsi"/>
          <w:lang w:eastAsia="pl-PL"/>
        </w:rPr>
        <w:t xml:space="preserve">Wyników Prac </w:t>
      </w:r>
      <w:r w:rsidR="00BC5158" w:rsidRPr="004B77E8">
        <w:rPr>
          <w:rFonts w:eastAsia="Calibri" w:cstheme="minorHAnsi"/>
          <w:lang w:eastAsia="pl-PL"/>
        </w:rPr>
        <w:t>E</w:t>
      </w:r>
      <w:r w:rsidR="000F5EB3" w:rsidRPr="004B77E8">
        <w:rPr>
          <w:rFonts w:eastAsia="Calibri" w:cstheme="minorHAnsi"/>
          <w:lang w:eastAsia="pl-PL"/>
        </w:rPr>
        <w:t>tapu I</w:t>
      </w:r>
      <w:r w:rsidR="00B17629" w:rsidRPr="004B77E8">
        <w:rPr>
          <w:rFonts w:eastAsia="Calibri" w:cstheme="minorHAnsi"/>
          <w:lang w:eastAsia="pl-PL"/>
        </w:rPr>
        <w:t xml:space="preserve"> </w:t>
      </w:r>
      <w:r w:rsidR="00BC5158" w:rsidRPr="004B77E8">
        <w:rPr>
          <w:rFonts w:eastAsia="Calibri" w:cstheme="minorHAnsi"/>
          <w:lang w:eastAsia="pl-PL"/>
        </w:rPr>
        <w:t xml:space="preserve">oraz </w:t>
      </w:r>
      <w:r w:rsidR="004E0B57" w:rsidRPr="004B77E8">
        <w:rPr>
          <w:rFonts w:eastAsia="Calibri" w:cstheme="minorHAnsi"/>
          <w:lang w:eastAsia="pl-PL"/>
        </w:rPr>
        <w:t xml:space="preserve">dokona </w:t>
      </w:r>
      <w:r w:rsidR="00F27E8A" w:rsidRPr="004B77E8">
        <w:rPr>
          <w:rFonts w:eastAsia="Calibri" w:cstheme="minorHAnsi"/>
          <w:lang w:eastAsia="pl-PL"/>
        </w:rPr>
        <w:t>Selekcj</w:t>
      </w:r>
      <w:r w:rsidR="00B17629" w:rsidRPr="004B77E8">
        <w:rPr>
          <w:rFonts w:eastAsia="Calibri" w:cstheme="minorHAnsi"/>
          <w:lang w:eastAsia="pl-PL"/>
        </w:rPr>
        <w:t>i</w:t>
      </w:r>
      <w:r w:rsidR="002B05E7" w:rsidRPr="004B77E8">
        <w:rPr>
          <w:rFonts w:eastAsia="Calibri" w:cstheme="minorHAnsi"/>
          <w:lang w:eastAsia="pl-PL"/>
        </w:rPr>
        <w:t xml:space="preserve"> </w:t>
      </w:r>
      <w:r w:rsidR="00FA59E0" w:rsidRPr="004B77E8">
        <w:rPr>
          <w:rFonts w:eastAsia="Calibri" w:cstheme="minorHAnsi"/>
          <w:lang w:eastAsia="pl-PL"/>
        </w:rPr>
        <w:t>Uczestników Przedsięwzięcia</w:t>
      </w:r>
      <w:r w:rsidR="00B17629" w:rsidRPr="004B77E8">
        <w:rPr>
          <w:rFonts w:eastAsia="Calibri" w:cstheme="minorHAnsi"/>
          <w:lang w:eastAsia="pl-PL"/>
        </w:rPr>
        <w:t xml:space="preserve"> do Etapu II</w:t>
      </w:r>
      <w:r w:rsidR="00E44154" w:rsidRPr="004B77E8">
        <w:rPr>
          <w:rFonts w:eastAsia="Calibri" w:cstheme="minorHAnsi"/>
          <w:lang w:eastAsia="pl-PL"/>
        </w:rPr>
        <w:t>.</w:t>
      </w:r>
      <w:bookmarkStart w:id="4" w:name="_Hlk53927031"/>
      <w:bookmarkEnd w:id="4"/>
    </w:p>
    <w:p w14:paraId="629E61A7" w14:textId="38D5E398" w:rsidR="005460E0" w:rsidRPr="004B77E8" w:rsidRDefault="007B52BC" w:rsidP="3C690FBE">
      <w:pPr>
        <w:numPr>
          <w:ilvl w:val="0"/>
          <w:numId w:val="1"/>
        </w:numPr>
        <w:spacing w:after="160" w:line="276" w:lineRule="auto"/>
        <w:jc w:val="both"/>
        <w:rPr>
          <w:rFonts w:eastAsiaTheme="minorEastAsia" w:cstheme="minorHAnsi"/>
          <w:lang w:eastAsia="pl-PL"/>
        </w:rPr>
      </w:pPr>
      <w:r w:rsidRPr="004B77E8">
        <w:rPr>
          <w:rFonts w:eastAsia="Calibri" w:cstheme="minorHAnsi"/>
          <w:lang w:eastAsia="pl-PL"/>
        </w:rPr>
        <w:t>Etap II –</w:t>
      </w:r>
      <w:r w:rsidR="004011C0" w:rsidRPr="004B77E8">
        <w:rPr>
          <w:rFonts w:cstheme="minorHAnsi"/>
        </w:rPr>
        <w:t xml:space="preserve"> w ramach którego </w:t>
      </w:r>
      <w:r w:rsidR="004011C0" w:rsidRPr="004B77E8">
        <w:rPr>
          <w:rFonts w:eastAsia="Calibri" w:cstheme="minorHAnsi"/>
          <w:lang w:eastAsia="pl-PL"/>
        </w:rPr>
        <w:t xml:space="preserve">wybrani po Etapie I </w:t>
      </w:r>
      <w:r w:rsidR="00FA59E0" w:rsidRPr="004B77E8">
        <w:rPr>
          <w:rFonts w:eastAsia="Calibri" w:cstheme="minorHAnsi"/>
          <w:lang w:eastAsia="pl-PL"/>
        </w:rPr>
        <w:t xml:space="preserve">Uczestnicy Przedsięwzięcia </w:t>
      </w:r>
      <w:r w:rsidR="004011C0" w:rsidRPr="004B77E8">
        <w:rPr>
          <w:rFonts w:cstheme="minorHAnsi"/>
        </w:rPr>
        <w:t>realizowa</w:t>
      </w:r>
      <w:r w:rsidR="00FA59E0" w:rsidRPr="004B77E8">
        <w:rPr>
          <w:rFonts w:cstheme="minorHAnsi"/>
        </w:rPr>
        <w:t>ć</w:t>
      </w:r>
      <w:r w:rsidR="004011C0" w:rsidRPr="004B77E8">
        <w:rPr>
          <w:rFonts w:cstheme="minorHAnsi"/>
        </w:rPr>
        <w:t xml:space="preserve"> będą </w:t>
      </w:r>
      <w:r w:rsidR="00792A8B" w:rsidRPr="004B77E8">
        <w:rPr>
          <w:rFonts w:cstheme="minorHAnsi"/>
        </w:rPr>
        <w:t>Prace B+R</w:t>
      </w:r>
      <w:r w:rsidR="004011C0" w:rsidRPr="004B77E8">
        <w:rPr>
          <w:rFonts w:cstheme="minorHAnsi"/>
        </w:rPr>
        <w:t xml:space="preserve"> mające na celu opracowanie innowacyjnych i modułowych/prefabrykowanych oraz technologii neutralnych klimatycznie dla budownictwa jednorodzinnego i wielorodzinnego</w:t>
      </w:r>
      <w:r w:rsidR="00206B84" w:rsidRPr="004B77E8">
        <w:rPr>
          <w:rFonts w:cstheme="minorHAnsi"/>
        </w:rPr>
        <w:t xml:space="preserve"> w postaci Rozwiązania</w:t>
      </w:r>
      <w:r w:rsidR="004011C0" w:rsidRPr="004B77E8">
        <w:rPr>
          <w:rFonts w:cstheme="minorHAnsi"/>
        </w:rPr>
        <w:t xml:space="preserve">. Parametry opracowanej </w:t>
      </w:r>
      <w:r w:rsidR="00792A8B" w:rsidRPr="004B77E8">
        <w:rPr>
          <w:rFonts w:cstheme="minorHAnsi"/>
        </w:rPr>
        <w:t>Technologi</w:t>
      </w:r>
      <w:r w:rsidR="004011C0" w:rsidRPr="004B77E8">
        <w:rPr>
          <w:rFonts w:cstheme="minorHAnsi"/>
        </w:rPr>
        <w:t xml:space="preserve">i deklarowane przez Wykonawcę we Wniosku o dopuszczenie do udziału w postępowaniu zostaną potwierdzone poprzez </w:t>
      </w:r>
      <w:r w:rsidR="00206B84" w:rsidRPr="004B77E8">
        <w:rPr>
          <w:rFonts w:cstheme="minorHAnsi"/>
        </w:rPr>
        <w:t xml:space="preserve">zapewniane samodzielnie przez Uczestników Przedsięwzięcia </w:t>
      </w:r>
      <w:r w:rsidR="004011C0" w:rsidRPr="004B77E8">
        <w:rPr>
          <w:rFonts w:cstheme="minorHAnsi"/>
        </w:rPr>
        <w:t xml:space="preserve">obliczenia i testy zweryfikowane przez </w:t>
      </w:r>
      <w:r w:rsidR="000C0552" w:rsidRPr="004B77E8">
        <w:rPr>
          <w:rFonts w:cstheme="minorHAnsi"/>
        </w:rPr>
        <w:t>akredytowane laboratorium</w:t>
      </w:r>
      <w:r w:rsidR="004011C0" w:rsidRPr="004B77E8">
        <w:rPr>
          <w:rFonts w:cstheme="minorHAnsi"/>
        </w:rPr>
        <w:t xml:space="preserve">. </w:t>
      </w:r>
      <w:r w:rsidR="006C5F3D" w:rsidRPr="004B77E8">
        <w:rPr>
          <w:rFonts w:cstheme="minorHAnsi"/>
        </w:rPr>
        <w:t xml:space="preserve">Dopuszcza się weryfikację </w:t>
      </w:r>
      <w:r w:rsidR="00A71C14" w:rsidRPr="004B77E8">
        <w:rPr>
          <w:rFonts w:cstheme="minorHAnsi"/>
        </w:rPr>
        <w:t xml:space="preserve">elementów Wyniku Prac Etapu wymagających badań laboratoryjnych </w:t>
      </w:r>
      <w:r w:rsidR="006C5F3D" w:rsidRPr="004B77E8">
        <w:rPr>
          <w:rFonts w:cstheme="minorHAnsi"/>
        </w:rPr>
        <w:t xml:space="preserve">zarówno przez laboratorium akredytowane w Polsce jak i przez zagraniczne akredytowane laboratorium, </w:t>
      </w:r>
      <w:r w:rsidR="00396DAB" w:rsidRPr="004B77E8">
        <w:rPr>
          <w:rFonts w:cstheme="minorHAnsi"/>
        </w:rPr>
        <w:t>posiadające akredytację przyznaną przez inne państwo członkowskie Unii Europejskiej (przy czym w takim wypadku obowiązkowo wynik badań w całym relewantnym zakresie musi być przetłumaczony na język polski przez tłumacza przysięgłego)</w:t>
      </w:r>
      <w:r w:rsidR="004011C0" w:rsidRPr="004B77E8">
        <w:rPr>
          <w:rFonts w:cstheme="minorHAnsi"/>
        </w:rPr>
        <w:t xml:space="preserve">. Następnie, </w:t>
      </w:r>
      <w:r w:rsidR="00FA59E0" w:rsidRPr="004B77E8">
        <w:rPr>
          <w:rFonts w:eastAsia="Calibri" w:cstheme="minorHAnsi"/>
          <w:lang w:eastAsia="pl-PL"/>
        </w:rPr>
        <w:t>Uczestnicy Przedsięwzięcia</w:t>
      </w:r>
      <w:r w:rsidR="00FA59E0" w:rsidRPr="004B77E8">
        <w:rPr>
          <w:rFonts w:cstheme="minorHAnsi"/>
        </w:rPr>
        <w:t xml:space="preserve"> </w:t>
      </w:r>
      <w:r w:rsidR="004011C0" w:rsidRPr="004B77E8">
        <w:rPr>
          <w:rFonts w:cstheme="minorHAnsi"/>
        </w:rPr>
        <w:t xml:space="preserve">uzyskają certyfikaty/ karty deklaracji użytkowych </w:t>
      </w:r>
      <w:r w:rsidR="004011C0" w:rsidRPr="004B77E8">
        <w:rPr>
          <w:rFonts w:eastAsia="Calibri" w:cstheme="minorHAnsi"/>
          <w:lang w:eastAsia="pl-PL"/>
        </w:rPr>
        <w:t xml:space="preserve">lub inne dokumenty niezbędne dla zgodnego z przepisami prawa zastosowania </w:t>
      </w:r>
      <w:r w:rsidR="00792A8B" w:rsidRPr="004B77E8">
        <w:rPr>
          <w:rFonts w:eastAsia="Calibri" w:cstheme="minorHAnsi"/>
          <w:lang w:eastAsia="pl-PL"/>
        </w:rPr>
        <w:t>Technologi</w:t>
      </w:r>
      <w:r w:rsidR="004011C0" w:rsidRPr="004B77E8">
        <w:rPr>
          <w:rFonts w:eastAsia="Calibri" w:cstheme="minorHAnsi"/>
          <w:lang w:eastAsia="pl-PL"/>
        </w:rPr>
        <w:t xml:space="preserve">i, </w:t>
      </w:r>
      <w:r w:rsidR="004011C0" w:rsidRPr="004B77E8">
        <w:rPr>
          <w:rFonts w:cstheme="minorHAnsi"/>
        </w:rPr>
        <w:t xml:space="preserve">które umożliwią zastosowanie opracowanej </w:t>
      </w:r>
      <w:r w:rsidR="00792A8B" w:rsidRPr="004B77E8">
        <w:rPr>
          <w:rFonts w:cstheme="minorHAnsi"/>
        </w:rPr>
        <w:t>Technologi</w:t>
      </w:r>
      <w:r w:rsidR="004011C0" w:rsidRPr="004B77E8">
        <w:rPr>
          <w:rFonts w:cstheme="minorHAnsi"/>
        </w:rPr>
        <w:t xml:space="preserve">i w </w:t>
      </w:r>
      <w:r w:rsidR="002B05E7" w:rsidRPr="004B77E8">
        <w:rPr>
          <w:rFonts w:cstheme="minorHAnsi"/>
        </w:rPr>
        <w:t xml:space="preserve"> </w:t>
      </w:r>
      <w:r w:rsidR="004B6E09" w:rsidRPr="004B77E8">
        <w:rPr>
          <w:rFonts w:cstheme="minorHAnsi"/>
        </w:rPr>
        <w:t>Demonstratorze</w:t>
      </w:r>
      <w:r w:rsidR="004011C0" w:rsidRPr="004B77E8">
        <w:rPr>
          <w:rFonts w:cstheme="minorHAnsi"/>
        </w:rPr>
        <w:t xml:space="preserve">. W ramach tego etapu przeprowadzany jest proces uzgodnień co do możliwych lokalizacji </w:t>
      </w:r>
      <w:r w:rsidR="004B6E09" w:rsidRPr="004B77E8">
        <w:rPr>
          <w:rFonts w:cstheme="minorHAnsi"/>
        </w:rPr>
        <w:t>Demonstratorów</w:t>
      </w:r>
      <w:r w:rsidR="004011C0" w:rsidRPr="004B77E8">
        <w:rPr>
          <w:rFonts w:cstheme="minorHAnsi"/>
        </w:rPr>
        <w:t xml:space="preserve"> oraz opracowany jest projekt architektoniczno-budowlany, projekt działki i projekt techniczny umożliwiające wystąpienie o wydanie decyzji o pozwoleniu na budowę. </w:t>
      </w:r>
      <w:r w:rsidR="00BC5158" w:rsidRPr="004B77E8">
        <w:rPr>
          <w:rFonts w:eastAsia="Calibri" w:cstheme="minorHAnsi"/>
          <w:lang w:eastAsia="pl-PL"/>
        </w:rPr>
        <w:t xml:space="preserve">Po realizacji prac Zamawiający dokona oceny </w:t>
      </w:r>
      <w:r w:rsidR="00A72C92" w:rsidRPr="004B77E8">
        <w:rPr>
          <w:rFonts w:eastAsia="Calibri" w:cstheme="minorHAnsi"/>
          <w:lang w:eastAsia="pl-PL"/>
        </w:rPr>
        <w:t>Wyników Prac Etapu</w:t>
      </w:r>
      <w:r w:rsidR="00BC5158" w:rsidRPr="004B77E8">
        <w:rPr>
          <w:rFonts w:eastAsia="Calibri" w:cstheme="minorHAnsi"/>
          <w:lang w:eastAsia="pl-PL"/>
        </w:rPr>
        <w:t xml:space="preserve"> II oraz </w:t>
      </w:r>
      <w:r w:rsidR="00F27E8A" w:rsidRPr="004B77E8">
        <w:rPr>
          <w:rFonts w:eastAsia="Calibri" w:cstheme="minorHAnsi"/>
          <w:lang w:eastAsia="pl-PL"/>
        </w:rPr>
        <w:t>Selekcj</w:t>
      </w:r>
      <w:r w:rsidR="00BC5158" w:rsidRPr="004B77E8">
        <w:rPr>
          <w:rFonts w:eastAsia="Calibri" w:cstheme="minorHAnsi"/>
          <w:lang w:eastAsia="pl-PL"/>
        </w:rPr>
        <w:t xml:space="preserve">i </w:t>
      </w:r>
      <w:r w:rsidR="00FA59E0" w:rsidRPr="004B77E8">
        <w:rPr>
          <w:rFonts w:eastAsia="Calibri" w:cstheme="minorHAnsi"/>
          <w:lang w:eastAsia="pl-PL"/>
        </w:rPr>
        <w:t>Uczestników Przedsięwzięcia</w:t>
      </w:r>
      <w:r w:rsidR="00BC5158" w:rsidRPr="004B77E8">
        <w:rPr>
          <w:rFonts w:eastAsia="Calibri" w:cstheme="minorHAnsi"/>
          <w:lang w:eastAsia="pl-PL"/>
        </w:rPr>
        <w:t xml:space="preserve"> do Etapu III</w:t>
      </w:r>
      <w:r w:rsidR="00E44154" w:rsidRPr="004B77E8">
        <w:rPr>
          <w:rFonts w:eastAsia="Calibri" w:cstheme="minorHAnsi"/>
          <w:lang w:eastAsia="pl-PL"/>
        </w:rPr>
        <w:t xml:space="preserve">. </w:t>
      </w:r>
      <w:bookmarkStart w:id="5" w:name="_Hlk53927357"/>
      <w:bookmarkEnd w:id="5"/>
    </w:p>
    <w:p w14:paraId="5DCDF646" w14:textId="581DC64C" w:rsidR="00487A1A" w:rsidRPr="004B77E8" w:rsidRDefault="00CD1F88" w:rsidP="2DEEC4E8">
      <w:pPr>
        <w:numPr>
          <w:ilvl w:val="0"/>
          <w:numId w:val="1"/>
        </w:numPr>
        <w:spacing w:after="160" w:line="276" w:lineRule="auto"/>
        <w:jc w:val="both"/>
        <w:rPr>
          <w:rFonts w:eastAsia="Calibri" w:cstheme="minorHAnsi"/>
          <w:lang w:eastAsia="pl-PL"/>
        </w:rPr>
      </w:pPr>
      <w:r w:rsidRPr="004B77E8">
        <w:rPr>
          <w:rFonts w:eastAsia="Calibri" w:cstheme="minorHAnsi"/>
          <w:lang w:eastAsia="pl-PL"/>
        </w:rPr>
        <w:t>Etap III</w:t>
      </w:r>
      <w:r w:rsidR="004B6E09" w:rsidRPr="004B77E8">
        <w:rPr>
          <w:rFonts w:eastAsia="Calibri" w:cstheme="minorHAnsi"/>
          <w:lang w:eastAsia="pl-PL"/>
        </w:rPr>
        <w:t xml:space="preserve"> </w:t>
      </w:r>
      <w:r w:rsidR="004011C0" w:rsidRPr="004B77E8">
        <w:rPr>
          <w:rFonts w:cstheme="minorHAnsi"/>
        </w:rPr>
        <w:t xml:space="preserve">– </w:t>
      </w:r>
      <w:r w:rsidR="004011C0" w:rsidRPr="004B77E8">
        <w:rPr>
          <w:rFonts w:eastAsia="Calibri" w:cstheme="minorHAnsi"/>
        </w:rPr>
        <w:t xml:space="preserve">w ramach którego wybrani po Etapie II </w:t>
      </w:r>
      <w:r w:rsidR="00FA59E0" w:rsidRPr="004B77E8">
        <w:rPr>
          <w:rFonts w:eastAsia="Calibri" w:cstheme="minorHAnsi"/>
          <w:lang w:eastAsia="pl-PL"/>
        </w:rPr>
        <w:t>Uczestnicy Przedsięwzięcia</w:t>
      </w:r>
      <w:r w:rsidR="00FA59E0" w:rsidRPr="004B77E8">
        <w:rPr>
          <w:rFonts w:eastAsia="Calibri" w:cstheme="minorHAnsi"/>
        </w:rPr>
        <w:t xml:space="preserve"> </w:t>
      </w:r>
      <w:r w:rsidR="004011C0" w:rsidRPr="004B77E8">
        <w:rPr>
          <w:rFonts w:eastAsia="Calibri" w:cstheme="minorHAnsi"/>
        </w:rPr>
        <w:t xml:space="preserve">uzyskają pozwolenie na budowę budynków demonstracyjnych oraz przeniosą opracowane we wcześniejszych etapach </w:t>
      </w:r>
      <w:r w:rsidR="00792A8B" w:rsidRPr="004B77E8">
        <w:rPr>
          <w:rFonts w:eastAsia="Calibri" w:cstheme="minorHAnsi"/>
        </w:rPr>
        <w:t>Technologi</w:t>
      </w:r>
      <w:r w:rsidR="004011C0" w:rsidRPr="004B77E8">
        <w:rPr>
          <w:rFonts w:eastAsia="Calibri" w:cstheme="minorHAnsi"/>
        </w:rPr>
        <w:t xml:space="preserve">e do skali 1:1 do </w:t>
      </w:r>
      <w:r w:rsidR="004E3FD5" w:rsidRPr="004B77E8">
        <w:rPr>
          <w:rFonts w:eastAsia="Calibri" w:cstheme="minorHAnsi"/>
        </w:rPr>
        <w:t>Demonstra</w:t>
      </w:r>
      <w:r w:rsidR="002B05E7" w:rsidRPr="004B77E8">
        <w:rPr>
          <w:rFonts w:eastAsia="Calibri" w:cstheme="minorHAnsi"/>
        </w:rPr>
        <w:t>to</w:t>
      </w:r>
      <w:r w:rsidR="004E3FD5" w:rsidRPr="004B77E8">
        <w:rPr>
          <w:rFonts w:eastAsia="Calibri" w:cstheme="minorHAnsi"/>
        </w:rPr>
        <w:t>rów</w:t>
      </w:r>
      <w:r w:rsidR="004011C0" w:rsidRPr="004B77E8">
        <w:rPr>
          <w:rFonts w:eastAsia="Calibri" w:cstheme="minorHAnsi"/>
        </w:rPr>
        <w:t xml:space="preserve"> w postaci</w:t>
      </w:r>
      <w:r w:rsidR="004011C0" w:rsidRPr="004B77E8">
        <w:rPr>
          <w:rFonts w:cstheme="minorHAnsi"/>
        </w:rPr>
        <w:t>: 1 wielorodzinnego budynku społecznego</w:t>
      </w:r>
      <w:r w:rsidR="004E3FD5" w:rsidRPr="004B77E8">
        <w:rPr>
          <w:rFonts w:cstheme="minorHAnsi"/>
        </w:rPr>
        <w:t xml:space="preserve"> (Demonstratora dla Strumienia 1)</w:t>
      </w:r>
      <w:r w:rsidR="004011C0" w:rsidRPr="004B77E8">
        <w:rPr>
          <w:rFonts w:cstheme="minorHAnsi"/>
        </w:rPr>
        <w:t xml:space="preserve">, 1 wielorodzinnego budynku senioralnego </w:t>
      </w:r>
      <w:r w:rsidR="004E3FD5" w:rsidRPr="004B77E8">
        <w:rPr>
          <w:rFonts w:cstheme="minorHAnsi"/>
        </w:rPr>
        <w:t xml:space="preserve">(Demonstratora dla Strumienia 2) </w:t>
      </w:r>
      <w:r w:rsidR="004011C0" w:rsidRPr="004B77E8">
        <w:rPr>
          <w:rFonts w:cstheme="minorHAnsi"/>
        </w:rPr>
        <w:t>i 2 budynków jednorodzinnych</w:t>
      </w:r>
      <w:r w:rsidR="00377798" w:rsidRPr="004B77E8">
        <w:rPr>
          <w:rFonts w:cstheme="minorHAnsi"/>
        </w:rPr>
        <w:t xml:space="preserve"> </w:t>
      </w:r>
      <w:r w:rsidR="004E3FD5" w:rsidRPr="004B77E8">
        <w:rPr>
          <w:rFonts w:cstheme="minorHAnsi"/>
        </w:rPr>
        <w:t xml:space="preserve">(Demonstratorów dla Strumienia 3) </w:t>
      </w:r>
      <w:r w:rsidR="00377798" w:rsidRPr="004B77E8">
        <w:rPr>
          <w:rFonts w:cstheme="minorHAnsi"/>
        </w:rPr>
        <w:t xml:space="preserve">w zależności od realizowanego </w:t>
      </w:r>
      <w:r w:rsidR="004E3FD5" w:rsidRPr="004B77E8">
        <w:rPr>
          <w:rFonts w:cstheme="minorHAnsi"/>
        </w:rPr>
        <w:t>Strumienia</w:t>
      </w:r>
      <w:r w:rsidR="004011C0" w:rsidRPr="004B77E8">
        <w:rPr>
          <w:rFonts w:cstheme="minorHAnsi"/>
        </w:rPr>
        <w:t xml:space="preserve">. </w:t>
      </w:r>
      <w:r w:rsidR="00FA59E0" w:rsidRPr="004B77E8">
        <w:rPr>
          <w:rFonts w:eastAsia="Calibri" w:cstheme="minorHAnsi"/>
          <w:lang w:eastAsia="pl-PL"/>
        </w:rPr>
        <w:t>Uczestnicy Przedsięwzięcia</w:t>
      </w:r>
      <w:r w:rsidR="00FA59E0" w:rsidRPr="004B77E8">
        <w:rPr>
          <w:rFonts w:cstheme="minorHAnsi"/>
        </w:rPr>
        <w:t xml:space="preserve"> </w:t>
      </w:r>
      <w:r w:rsidR="004011C0" w:rsidRPr="004B77E8">
        <w:rPr>
          <w:rFonts w:cstheme="minorHAnsi"/>
        </w:rPr>
        <w:t xml:space="preserve">wyposażą </w:t>
      </w:r>
      <w:proofErr w:type="spellStart"/>
      <w:r w:rsidR="004E3FD5" w:rsidRPr="004B77E8">
        <w:rPr>
          <w:rFonts w:cstheme="minorHAnsi"/>
        </w:rPr>
        <w:t>Demonstratory</w:t>
      </w:r>
      <w:proofErr w:type="spellEnd"/>
      <w:r w:rsidR="004011C0" w:rsidRPr="004B77E8">
        <w:rPr>
          <w:rFonts w:cstheme="minorHAnsi"/>
        </w:rPr>
        <w:t xml:space="preserve"> w sposób umożliwiający zasiedlenie. </w:t>
      </w:r>
      <w:r w:rsidR="004011C0" w:rsidRPr="004B77E8">
        <w:rPr>
          <w:rFonts w:eastAsia="Calibri" w:cstheme="minorHAnsi"/>
          <w:lang w:eastAsia="pl-PL"/>
        </w:rPr>
        <w:t xml:space="preserve">Rezultaty prac </w:t>
      </w:r>
      <w:r w:rsidR="00FA59E0" w:rsidRPr="004B77E8">
        <w:rPr>
          <w:rFonts w:eastAsia="Calibri" w:cstheme="minorHAnsi"/>
          <w:lang w:eastAsia="pl-PL"/>
        </w:rPr>
        <w:t>Uczestników Przedsięwzięcia</w:t>
      </w:r>
      <w:r w:rsidR="004011C0" w:rsidRPr="004B77E8">
        <w:rPr>
          <w:rFonts w:eastAsia="Calibri" w:cstheme="minorHAnsi"/>
          <w:lang w:eastAsia="pl-PL"/>
        </w:rPr>
        <w:t xml:space="preserve"> zostaną poddane weryfikacji, w tym za pomocą testów </w:t>
      </w:r>
      <w:r w:rsidR="004011C0" w:rsidRPr="004B77E8">
        <w:rPr>
          <w:rFonts w:eastAsia="Calibri" w:cstheme="minorHAnsi"/>
          <w:i/>
          <w:iCs/>
          <w:lang w:eastAsia="pl-PL"/>
        </w:rPr>
        <w:t>in situ</w:t>
      </w:r>
      <w:r w:rsidR="004011C0" w:rsidRPr="004B77E8">
        <w:rPr>
          <w:rFonts w:eastAsia="Calibri" w:cstheme="minorHAnsi"/>
          <w:lang w:eastAsia="pl-PL"/>
        </w:rPr>
        <w:t xml:space="preserve"> dokonanych podczas budowy i użytkowania </w:t>
      </w:r>
      <w:r w:rsidR="004E3FD5" w:rsidRPr="004B77E8">
        <w:rPr>
          <w:rFonts w:eastAsia="Calibri" w:cstheme="minorHAnsi"/>
          <w:lang w:eastAsia="pl-PL"/>
        </w:rPr>
        <w:t>Demonstratorów</w:t>
      </w:r>
      <w:r w:rsidR="004011C0" w:rsidRPr="004B77E8">
        <w:rPr>
          <w:rFonts w:eastAsia="Calibri" w:cstheme="minorHAnsi"/>
          <w:lang w:eastAsia="pl-PL"/>
        </w:rPr>
        <w:t>.</w:t>
      </w:r>
      <w:r w:rsidR="004011C0" w:rsidRPr="004B77E8">
        <w:rPr>
          <w:rFonts w:eastAsia="Times New Roman" w:cstheme="minorHAnsi"/>
        </w:rPr>
        <w:t xml:space="preserve"> </w:t>
      </w:r>
      <w:r w:rsidR="005460E0" w:rsidRPr="004B77E8">
        <w:rPr>
          <w:rFonts w:eastAsia="Calibri" w:cstheme="minorHAnsi"/>
          <w:lang w:eastAsia="pl-PL"/>
        </w:rPr>
        <w:t xml:space="preserve">Czas </w:t>
      </w:r>
      <w:r w:rsidR="00E44154" w:rsidRPr="004B77E8">
        <w:rPr>
          <w:rFonts w:eastAsia="Calibri" w:cstheme="minorHAnsi"/>
          <w:lang w:eastAsia="pl-PL"/>
        </w:rPr>
        <w:t xml:space="preserve">trwania poszczególnych </w:t>
      </w:r>
      <w:r w:rsidR="004E3FD5" w:rsidRPr="004B77E8">
        <w:rPr>
          <w:rFonts w:cstheme="minorHAnsi"/>
        </w:rPr>
        <w:t>Etapów</w:t>
      </w:r>
      <w:r w:rsidR="004E3FD5" w:rsidRPr="004B77E8">
        <w:rPr>
          <w:rFonts w:eastAsia="Calibri" w:cstheme="minorHAnsi"/>
          <w:lang w:eastAsia="pl-PL"/>
        </w:rPr>
        <w:t xml:space="preserve"> </w:t>
      </w:r>
      <w:r w:rsidR="00E44154" w:rsidRPr="004B77E8">
        <w:rPr>
          <w:rFonts w:eastAsia="Calibri" w:cstheme="minorHAnsi"/>
          <w:lang w:eastAsia="pl-PL"/>
        </w:rPr>
        <w:t>Przedsięwzięcia</w:t>
      </w:r>
      <w:r w:rsidR="005460E0" w:rsidRPr="004B77E8">
        <w:rPr>
          <w:rFonts w:eastAsia="Calibri" w:cstheme="minorHAnsi"/>
          <w:lang w:eastAsia="pl-PL"/>
        </w:rPr>
        <w:t xml:space="preserve"> przedstawiono w tabeli poniżej</w:t>
      </w:r>
      <w:r w:rsidR="00E4504E" w:rsidRPr="004B77E8">
        <w:rPr>
          <w:rFonts w:eastAsia="Calibri" w:cstheme="minorHAnsi"/>
          <w:lang w:eastAsia="pl-PL"/>
        </w:rPr>
        <w:t>.</w:t>
      </w:r>
    </w:p>
    <w:p w14:paraId="21DC0EE1" w14:textId="6E5A96E2" w:rsidR="00DC26C3" w:rsidRPr="004B77E8" w:rsidRDefault="00582D12" w:rsidP="00D223BF">
      <w:pPr>
        <w:pStyle w:val="Legenda"/>
        <w:keepNext/>
        <w:spacing w:line="276" w:lineRule="auto"/>
        <w:jc w:val="both"/>
        <w:rPr>
          <w:rFonts w:cstheme="minorHAnsi"/>
          <w:b/>
          <w:i w:val="0"/>
          <w:sz w:val="22"/>
          <w:szCs w:val="22"/>
        </w:rPr>
      </w:pPr>
      <w:r w:rsidRPr="004B77E8">
        <w:rPr>
          <w:rFonts w:cstheme="minorHAnsi"/>
          <w:b/>
          <w:i w:val="0"/>
          <w:sz w:val="22"/>
          <w:szCs w:val="22"/>
        </w:rPr>
        <w:lastRenderedPageBreak/>
        <w:t xml:space="preserve">Tabela </w:t>
      </w:r>
      <w:r w:rsidRPr="004B77E8">
        <w:rPr>
          <w:rFonts w:cstheme="minorHAnsi"/>
          <w:b/>
          <w:i w:val="0"/>
          <w:color w:val="2B579A"/>
          <w:sz w:val="22"/>
          <w:szCs w:val="22"/>
          <w:shd w:val="clear" w:color="auto" w:fill="E6E6E6"/>
        </w:rPr>
        <w:fldChar w:fldCharType="begin"/>
      </w:r>
      <w:r w:rsidRPr="004B77E8">
        <w:rPr>
          <w:rFonts w:cstheme="minorHAnsi"/>
          <w:b/>
          <w:i w:val="0"/>
          <w:sz w:val="22"/>
          <w:szCs w:val="22"/>
        </w:rPr>
        <w:instrText xml:space="preserve"> SEQ Tabela \* ARABIC </w:instrText>
      </w:r>
      <w:r w:rsidRPr="004B77E8">
        <w:rPr>
          <w:rFonts w:cstheme="minorHAnsi"/>
          <w:b/>
          <w:i w:val="0"/>
          <w:color w:val="2B579A"/>
          <w:sz w:val="22"/>
          <w:szCs w:val="22"/>
          <w:shd w:val="clear" w:color="auto" w:fill="E6E6E6"/>
        </w:rPr>
        <w:fldChar w:fldCharType="separate"/>
      </w:r>
      <w:r w:rsidR="00EF5D5D" w:rsidRPr="004B77E8">
        <w:rPr>
          <w:rFonts w:cstheme="minorHAnsi"/>
          <w:b/>
          <w:i w:val="0"/>
          <w:noProof/>
          <w:sz w:val="22"/>
          <w:szCs w:val="22"/>
        </w:rPr>
        <w:t>1</w:t>
      </w:r>
      <w:r w:rsidRPr="004B77E8">
        <w:rPr>
          <w:rFonts w:cstheme="minorHAnsi"/>
          <w:b/>
          <w:i w:val="0"/>
          <w:color w:val="2B579A"/>
          <w:sz w:val="22"/>
          <w:szCs w:val="22"/>
          <w:shd w:val="clear" w:color="auto" w:fill="E6E6E6"/>
        </w:rPr>
        <w:fldChar w:fldCharType="end"/>
      </w:r>
      <w:r w:rsidRPr="004B77E8">
        <w:rPr>
          <w:rFonts w:cstheme="minorHAnsi"/>
          <w:b/>
          <w:i w:val="0"/>
          <w:sz w:val="22"/>
          <w:szCs w:val="22"/>
        </w:rPr>
        <w:t xml:space="preserve">. </w:t>
      </w:r>
      <w:r w:rsidR="004E0B57" w:rsidRPr="004B77E8">
        <w:rPr>
          <w:rFonts w:cstheme="minorHAnsi"/>
          <w:b/>
          <w:i w:val="0"/>
          <w:sz w:val="22"/>
          <w:szCs w:val="22"/>
        </w:rPr>
        <w:t>H</w:t>
      </w:r>
      <w:r w:rsidRPr="004B77E8">
        <w:rPr>
          <w:rFonts w:cstheme="minorHAnsi"/>
          <w:b/>
          <w:i w:val="0"/>
          <w:sz w:val="22"/>
          <w:szCs w:val="22"/>
        </w:rPr>
        <w:t>armonogram Przedsięwzięcia</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5528"/>
        <w:gridCol w:w="1276"/>
        <w:gridCol w:w="1118"/>
      </w:tblGrid>
      <w:tr w:rsidR="006E527C" w:rsidRPr="004B77E8" w14:paraId="35D6E5A3" w14:textId="77777777" w:rsidTr="2DEEC4E8">
        <w:trPr>
          <w:trHeight w:val="975"/>
          <w:tblHeader/>
        </w:trPr>
        <w:tc>
          <w:tcPr>
            <w:tcW w:w="988" w:type="dxa"/>
            <w:shd w:val="clear" w:color="auto" w:fill="A8D08D" w:themeFill="accent6" w:themeFillTint="99"/>
            <w:vAlign w:val="center"/>
            <w:hideMark/>
          </w:tcPr>
          <w:p w14:paraId="20486E72" w14:textId="77777777" w:rsidR="006E527C" w:rsidRPr="004B77E8" w:rsidRDefault="006E527C" w:rsidP="00CA70C6">
            <w:pPr>
              <w:jc w:val="center"/>
              <w:textAlignment w:val="baseline"/>
              <w:rPr>
                <w:rFonts w:cstheme="minorHAnsi"/>
                <w:sz w:val="18"/>
                <w:szCs w:val="18"/>
              </w:rPr>
            </w:pPr>
            <w:r w:rsidRPr="004B77E8">
              <w:rPr>
                <w:rFonts w:cstheme="minorHAnsi"/>
                <w:color w:val="000000"/>
                <w:sz w:val="16"/>
                <w:szCs w:val="16"/>
              </w:rPr>
              <w:t>  </w:t>
            </w:r>
          </w:p>
        </w:tc>
        <w:tc>
          <w:tcPr>
            <w:tcW w:w="5528" w:type="dxa"/>
            <w:shd w:val="clear" w:color="auto" w:fill="A8D08D" w:themeFill="accent6" w:themeFillTint="99"/>
            <w:vAlign w:val="center"/>
            <w:hideMark/>
          </w:tcPr>
          <w:p w14:paraId="15C1E016" w14:textId="77777777" w:rsidR="006E527C" w:rsidRPr="004B77E8" w:rsidRDefault="006E527C" w:rsidP="00CA70C6">
            <w:pPr>
              <w:jc w:val="center"/>
              <w:textAlignment w:val="baseline"/>
              <w:rPr>
                <w:rFonts w:cstheme="minorHAnsi"/>
                <w:sz w:val="18"/>
                <w:szCs w:val="18"/>
              </w:rPr>
            </w:pPr>
            <w:r w:rsidRPr="004B77E8">
              <w:rPr>
                <w:rFonts w:cstheme="minorHAnsi"/>
                <w:b/>
                <w:bCs/>
                <w:color w:val="000000"/>
                <w:sz w:val="16"/>
                <w:szCs w:val="16"/>
              </w:rPr>
              <w:t>Opis Etapu</w:t>
            </w:r>
            <w:r w:rsidRPr="004B77E8">
              <w:rPr>
                <w:rFonts w:cstheme="minorHAnsi"/>
                <w:color w:val="000000"/>
                <w:sz w:val="16"/>
                <w:szCs w:val="16"/>
              </w:rPr>
              <w:t> </w:t>
            </w:r>
          </w:p>
        </w:tc>
        <w:tc>
          <w:tcPr>
            <w:tcW w:w="1276" w:type="dxa"/>
            <w:shd w:val="clear" w:color="auto" w:fill="A8D08D" w:themeFill="accent6" w:themeFillTint="99"/>
            <w:vAlign w:val="center"/>
            <w:hideMark/>
          </w:tcPr>
          <w:p w14:paraId="56D91F8D" w14:textId="319B0FCC" w:rsidR="006E527C" w:rsidRPr="004B77E8" w:rsidRDefault="006E527C" w:rsidP="00CA70C6">
            <w:pPr>
              <w:jc w:val="center"/>
              <w:textAlignment w:val="baseline"/>
              <w:rPr>
                <w:rFonts w:cstheme="minorHAnsi"/>
                <w:color w:val="000000"/>
                <w:sz w:val="16"/>
                <w:szCs w:val="16"/>
              </w:rPr>
            </w:pPr>
            <w:r w:rsidRPr="004B77E8">
              <w:rPr>
                <w:rFonts w:cstheme="minorHAnsi"/>
                <w:b/>
                <w:bCs/>
                <w:color w:val="000000" w:themeColor="text1"/>
                <w:sz w:val="16"/>
                <w:szCs w:val="16"/>
              </w:rPr>
              <w:t>Czas trwania</w:t>
            </w:r>
            <w:r w:rsidR="00B95C53" w:rsidRPr="004B77E8">
              <w:rPr>
                <w:rFonts w:cstheme="minorHAnsi"/>
                <w:b/>
                <w:bCs/>
                <w:color w:val="000000" w:themeColor="text1"/>
                <w:sz w:val="16"/>
                <w:szCs w:val="16"/>
              </w:rPr>
              <w:t xml:space="preserve"> </w:t>
            </w:r>
            <w:r w:rsidRPr="004B77E8">
              <w:rPr>
                <w:rFonts w:cstheme="minorHAnsi"/>
                <w:b/>
                <w:bCs/>
                <w:color w:val="000000" w:themeColor="text1"/>
                <w:sz w:val="16"/>
                <w:szCs w:val="16"/>
              </w:rPr>
              <w:t>[miesiące]</w:t>
            </w:r>
            <w:r w:rsidR="00B95C53" w:rsidRPr="004B77E8">
              <w:rPr>
                <w:rFonts w:cstheme="minorHAnsi"/>
                <w:b/>
                <w:bCs/>
                <w:color w:val="000000" w:themeColor="text1"/>
                <w:sz w:val="16"/>
                <w:szCs w:val="16"/>
              </w:rPr>
              <w:t xml:space="preserve"> / termin</w:t>
            </w:r>
            <w:r w:rsidRPr="004B77E8">
              <w:rPr>
                <w:rFonts w:cstheme="minorHAnsi"/>
                <w:color w:val="000000" w:themeColor="text1"/>
                <w:sz w:val="16"/>
                <w:szCs w:val="16"/>
              </w:rPr>
              <w:t> </w:t>
            </w:r>
          </w:p>
          <w:p w14:paraId="49BE6935" w14:textId="14B0E5AC" w:rsidR="00B95C53" w:rsidRPr="004B77E8" w:rsidRDefault="00B95C53" w:rsidP="00CA70C6">
            <w:pPr>
              <w:jc w:val="center"/>
              <w:textAlignment w:val="baseline"/>
              <w:rPr>
                <w:rFonts w:cstheme="minorHAnsi"/>
                <w:sz w:val="18"/>
                <w:szCs w:val="18"/>
              </w:rPr>
            </w:pPr>
            <w:r w:rsidRPr="004B77E8">
              <w:rPr>
                <w:rFonts w:cstheme="minorHAnsi"/>
                <w:sz w:val="16"/>
                <w:szCs w:val="16"/>
              </w:rPr>
              <w:t>(z zastrzeżeniem postanowień Umowy dot. zmiany terminów jej realizacji)</w:t>
            </w:r>
          </w:p>
        </w:tc>
        <w:tc>
          <w:tcPr>
            <w:tcW w:w="1118" w:type="dxa"/>
            <w:shd w:val="clear" w:color="auto" w:fill="A8D08D" w:themeFill="accent6" w:themeFillTint="99"/>
            <w:vAlign w:val="center"/>
            <w:hideMark/>
          </w:tcPr>
          <w:p w14:paraId="7E23934D" w14:textId="17C62616" w:rsidR="006E527C" w:rsidRPr="004B77E8" w:rsidRDefault="006E527C" w:rsidP="00B208E6">
            <w:pPr>
              <w:jc w:val="center"/>
              <w:textAlignment w:val="baseline"/>
              <w:rPr>
                <w:rFonts w:cstheme="minorHAnsi"/>
                <w:sz w:val="18"/>
                <w:szCs w:val="18"/>
              </w:rPr>
            </w:pPr>
            <w:r w:rsidRPr="004B77E8">
              <w:rPr>
                <w:rFonts w:cstheme="minorHAnsi"/>
                <w:b/>
                <w:bCs/>
                <w:color w:val="000000" w:themeColor="text1"/>
                <w:sz w:val="16"/>
                <w:szCs w:val="16"/>
              </w:rPr>
              <w:t xml:space="preserve">Liczba </w:t>
            </w:r>
            <w:r w:rsidR="00FA59E0" w:rsidRPr="004B77E8">
              <w:rPr>
                <w:rFonts w:cstheme="minorHAnsi"/>
                <w:b/>
                <w:bCs/>
                <w:color w:val="000000" w:themeColor="text1"/>
                <w:sz w:val="16"/>
                <w:szCs w:val="16"/>
              </w:rPr>
              <w:t>Uczestników Przedsięwzięcia</w:t>
            </w:r>
            <w:r w:rsidR="002B05E7" w:rsidRPr="004B77E8">
              <w:rPr>
                <w:rFonts w:cstheme="minorHAnsi"/>
                <w:color w:val="000000" w:themeColor="text1"/>
                <w:sz w:val="16"/>
                <w:szCs w:val="16"/>
              </w:rPr>
              <w:t xml:space="preserve"> </w:t>
            </w:r>
            <w:r w:rsidR="00E03B8A" w:rsidRPr="004B77E8">
              <w:rPr>
                <w:rFonts w:cstheme="minorHAnsi"/>
                <w:color w:val="000000" w:themeColor="text1"/>
                <w:sz w:val="16"/>
                <w:szCs w:val="16"/>
              </w:rPr>
              <w:t>(we wszystkich Strumieniach, z zastrzeżeniem Rozdziału X Regulaminu)</w:t>
            </w:r>
          </w:p>
        </w:tc>
      </w:tr>
      <w:tr w:rsidR="00ED0A27" w:rsidRPr="004B77E8" w14:paraId="65AB8D01" w14:textId="77777777" w:rsidTr="2DEEC4E8">
        <w:trPr>
          <w:trHeight w:val="315"/>
        </w:trPr>
        <w:tc>
          <w:tcPr>
            <w:tcW w:w="988" w:type="dxa"/>
            <w:vMerge w:val="restart"/>
            <w:shd w:val="clear" w:color="auto" w:fill="auto"/>
            <w:vAlign w:val="center"/>
          </w:tcPr>
          <w:p w14:paraId="2E6E14CC" w14:textId="2D37B1E5" w:rsidR="00ED0A27" w:rsidRPr="004B77E8" w:rsidRDefault="00ED0A27" w:rsidP="00E3519E">
            <w:pPr>
              <w:jc w:val="center"/>
              <w:textAlignment w:val="baseline"/>
              <w:rPr>
                <w:rFonts w:cstheme="minorHAnsi"/>
                <w:b/>
                <w:bCs/>
                <w:color w:val="000000"/>
                <w:sz w:val="16"/>
                <w:szCs w:val="16"/>
              </w:rPr>
            </w:pPr>
            <w:r w:rsidRPr="004B77E8">
              <w:rPr>
                <w:rStyle w:val="normaltextrun"/>
                <w:rFonts w:cstheme="minorHAnsi"/>
                <w:b/>
                <w:bCs/>
                <w:color w:val="000000"/>
                <w:sz w:val="16"/>
                <w:szCs w:val="16"/>
              </w:rPr>
              <w:t>Nabór Wykonawców</w:t>
            </w:r>
            <w:r w:rsidRPr="004B77E8">
              <w:rPr>
                <w:rStyle w:val="eop"/>
                <w:rFonts w:cstheme="minorHAnsi"/>
                <w:color w:val="000000"/>
                <w:sz w:val="16"/>
                <w:szCs w:val="16"/>
              </w:rPr>
              <w:t> </w:t>
            </w:r>
          </w:p>
        </w:tc>
        <w:tc>
          <w:tcPr>
            <w:tcW w:w="5528" w:type="dxa"/>
            <w:shd w:val="clear" w:color="auto" w:fill="auto"/>
            <w:vAlign w:val="center"/>
          </w:tcPr>
          <w:p w14:paraId="50209BDE" w14:textId="4CB074BC" w:rsidR="00ED0A27" w:rsidRPr="004B77E8" w:rsidRDefault="00ED0A27" w:rsidP="00E3519E">
            <w:pPr>
              <w:textAlignment w:val="baseline"/>
              <w:rPr>
                <w:rFonts w:cstheme="minorHAnsi"/>
                <w:color w:val="000000" w:themeColor="text1"/>
                <w:sz w:val="16"/>
                <w:szCs w:val="16"/>
              </w:rPr>
            </w:pPr>
            <w:r w:rsidRPr="004B77E8">
              <w:rPr>
                <w:rStyle w:val="normaltextrun"/>
                <w:rFonts w:cstheme="minorHAnsi"/>
                <w:color w:val="000000"/>
                <w:sz w:val="16"/>
                <w:szCs w:val="16"/>
              </w:rPr>
              <w:t>Ogłoszenie Postępowania</w:t>
            </w:r>
            <w:r w:rsidRPr="004B77E8">
              <w:rPr>
                <w:rStyle w:val="eop"/>
                <w:rFonts w:cstheme="minorHAnsi"/>
                <w:color w:val="000000"/>
                <w:sz w:val="16"/>
                <w:szCs w:val="16"/>
              </w:rPr>
              <w:t> </w:t>
            </w:r>
          </w:p>
        </w:tc>
        <w:tc>
          <w:tcPr>
            <w:tcW w:w="1276" w:type="dxa"/>
            <w:shd w:val="clear" w:color="auto" w:fill="auto"/>
            <w:vAlign w:val="center"/>
          </w:tcPr>
          <w:p w14:paraId="0E08719D" w14:textId="287B2245" w:rsidR="00ED0A27" w:rsidRPr="004B77E8" w:rsidRDefault="00ED0A27" w:rsidP="00E3519E">
            <w:pPr>
              <w:jc w:val="center"/>
              <w:textAlignment w:val="baseline"/>
              <w:rPr>
                <w:rFonts w:cstheme="minorHAnsi"/>
                <w:color w:val="000000" w:themeColor="text1"/>
                <w:sz w:val="18"/>
                <w:szCs w:val="18"/>
              </w:rPr>
            </w:pPr>
            <w:r w:rsidRPr="004B77E8">
              <w:rPr>
                <w:rStyle w:val="normaltextrun"/>
                <w:rFonts w:cstheme="minorHAnsi"/>
                <w:b/>
                <w:bCs/>
                <w:color w:val="000000"/>
                <w:sz w:val="16"/>
                <w:szCs w:val="16"/>
              </w:rPr>
              <w:t>23 grudnia 2020</w:t>
            </w:r>
            <w:r w:rsidRPr="004B77E8">
              <w:rPr>
                <w:rStyle w:val="eop"/>
                <w:rFonts w:cstheme="minorHAnsi"/>
                <w:color w:val="000000"/>
                <w:sz w:val="16"/>
                <w:szCs w:val="16"/>
              </w:rPr>
              <w:t> </w:t>
            </w:r>
          </w:p>
        </w:tc>
        <w:tc>
          <w:tcPr>
            <w:tcW w:w="1118" w:type="dxa"/>
            <w:shd w:val="clear" w:color="auto" w:fill="auto"/>
            <w:vAlign w:val="center"/>
          </w:tcPr>
          <w:p w14:paraId="74FB3EF7" w14:textId="16DE7FF8" w:rsidR="00ED0A27" w:rsidRPr="004B77E8" w:rsidRDefault="00ED0A27" w:rsidP="00E3519E">
            <w:pPr>
              <w:jc w:val="center"/>
              <w:textAlignment w:val="baseline"/>
              <w:rPr>
                <w:rFonts w:cstheme="minorHAnsi"/>
                <w:bCs/>
                <w:color w:val="000000"/>
                <w:sz w:val="18"/>
                <w:szCs w:val="18"/>
              </w:rPr>
            </w:pPr>
            <w:r w:rsidRPr="004B77E8">
              <w:rPr>
                <w:rStyle w:val="normaltextrun"/>
                <w:rFonts w:cstheme="minorHAnsi"/>
                <w:color w:val="000000"/>
                <w:sz w:val="18"/>
                <w:szCs w:val="18"/>
              </w:rPr>
              <w:t>-</w:t>
            </w:r>
            <w:r w:rsidRPr="004B77E8">
              <w:rPr>
                <w:rStyle w:val="eop"/>
                <w:rFonts w:cstheme="minorHAnsi"/>
                <w:color w:val="000000"/>
                <w:sz w:val="18"/>
                <w:szCs w:val="18"/>
              </w:rPr>
              <w:t> </w:t>
            </w:r>
          </w:p>
        </w:tc>
      </w:tr>
      <w:tr w:rsidR="00ED0A27" w:rsidRPr="004B77E8" w14:paraId="553CB5F4" w14:textId="77777777" w:rsidTr="2DEEC4E8">
        <w:trPr>
          <w:trHeight w:val="315"/>
        </w:trPr>
        <w:tc>
          <w:tcPr>
            <w:tcW w:w="988" w:type="dxa"/>
            <w:vMerge/>
            <w:shd w:val="clear" w:color="auto" w:fill="auto"/>
            <w:vAlign w:val="center"/>
          </w:tcPr>
          <w:p w14:paraId="7E11624A" w14:textId="77777777" w:rsidR="00ED0A27" w:rsidRPr="004B77E8" w:rsidRDefault="00ED0A27" w:rsidP="00E3519E">
            <w:pPr>
              <w:jc w:val="center"/>
              <w:textAlignment w:val="baseline"/>
              <w:rPr>
                <w:rFonts w:cstheme="minorHAnsi"/>
                <w:b/>
                <w:bCs/>
                <w:color w:val="000000"/>
                <w:sz w:val="16"/>
                <w:szCs w:val="16"/>
              </w:rPr>
            </w:pPr>
          </w:p>
        </w:tc>
        <w:tc>
          <w:tcPr>
            <w:tcW w:w="5528" w:type="dxa"/>
            <w:shd w:val="clear" w:color="auto" w:fill="auto"/>
            <w:vAlign w:val="center"/>
          </w:tcPr>
          <w:p w14:paraId="7BF4AB9D" w14:textId="70E00AD5" w:rsidR="00ED0A27" w:rsidRPr="004B77E8" w:rsidRDefault="00ED0A27" w:rsidP="00E3519E">
            <w:pPr>
              <w:textAlignment w:val="baseline"/>
              <w:rPr>
                <w:rFonts w:cstheme="minorHAnsi"/>
                <w:color w:val="000000" w:themeColor="text1"/>
                <w:sz w:val="16"/>
                <w:szCs w:val="16"/>
              </w:rPr>
            </w:pPr>
            <w:r w:rsidRPr="004B77E8">
              <w:rPr>
                <w:rStyle w:val="normaltextrun"/>
                <w:rFonts w:cstheme="minorHAnsi"/>
                <w:color w:val="000000"/>
                <w:sz w:val="16"/>
                <w:szCs w:val="16"/>
              </w:rPr>
              <w:t>Termin składania pytań i uwag do dokumentacji Postępowania</w:t>
            </w:r>
            <w:r w:rsidRPr="004B77E8">
              <w:rPr>
                <w:rStyle w:val="eop"/>
                <w:rFonts w:cstheme="minorHAnsi"/>
                <w:color w:val="000000"/>
                <w:sz w:val="16"/>
                <w:szCs w:val="16"/>
              </w:rPr>
              <w:t> </w:t>
            </w:r>
          </w:p>
        </w:tc>
        <w:tc>
          <w:tcPr>
            <w:tcW w:w="1276" w:type="dxa"/>
            <w:shd w:val="clear" w:color="auto" w:fill="auto"/>
            <w:vAlign w:val="center"/>
          </w:tcPr>
          <w:p w14:paraId="74689440" w14:textId="5E0C80FE" w:rsidR="00ED0A27" w:rsidRPr="004B77E8" w:rsidRDefault="00ED0A27" w:rsidP="00E3519E">
            <w:pPr>
              <w:jc w:val="center"/>
              <w:textAlignment w:val="baseline"/>
              <w:rPr>
                <w:rFonts w:cstheme="minorHAnsi"/>
                <w:color w:val="000000" w:themeColor="text1"/>
                <w:sz w:val="18"/>
                <w:szCs w:val="18"/>
              </w:rPr>
            </w:pPr>
            <w:r w:rsidRPr="004B77E8">
              <w:rPr>
                <w:rStyle w:val="normaltextrun"/>
                <w:rFonts w:cstheme="minorHAnsi"/>
                <w:b/>
                <w:bCs/>
                <w:color w:val="000000"/>
                <w:sz w:val="16"/>
                <w:szCs w:val="16"/>
              </w:rPr>
              <w:t>18 stycznia 2021</w:t>
            </w:r>
            <w:r w:rsidRPr="004B77E8">
              <w:rPr>
                <w:rStyle w:val="eop"/>
                <w:rFonts w:cstheme="minorHAnsi"/>
                <w:color w:val="000000"/>
                <w:sz w:val="16"/>
                <w:szCs w:val="16"/>
              </w:rPr>
              <w:t> </w:t>
            </w:r>
          </w:p>
        </w:tc>
        <w:tc>
          <w:tcPr>
            <w:tcW w:w="1118" w:type="dxa"/>
            <w:shd w:val="clear" w:color="auto" w:fill="auto"/>
            <w:vAlign w:val="center"/>
          </w:tcPr>
          <w:p w14:paraId="6B0C62F1" w14:textId="20BD749B" w:rsidR="00ED0A27" w:rsidRPr="004B77E8" w:rsidRDefault="00ED0A27" w:rsidP="00E3519E">
            <w:pPr>
              <w:jc w:val="center"/>
              <w:textAlignment w:val="baseline"/>
              <w:rPr>
                <w:rFonts w:cstheme="minorHAnsi"/>
                <w:bCs/>
                <w:color w:val="000000"/>
                <w:sz w:val="18"/>
                <w:szCs w:val="18"/>
              </w:rPr>
            </w:pPr>
            <w:r w:rsidRPr="004B77E8">
              <w:rPr>
                <w:rStyle w:val="normaltextrun"/>
                <w:rFonts w:cstheme="minorHAnsi"/>
                <w:color w:val="000000"/>
                <w:sz w:val="18"/>
                <w:szCs w:val="18"/>
              </w:rPr>
              <w:t>-</w:t>
            </w:r>
            <w:r w:rsidRPr="004B77E8">
              <w:rPr>
                <w:rStyle w:val="eop"/>
                <w:rFonts w:cstheme="minorHAnsi"/>
                <w:color w:val="000000"/>
                <w:sz w:val="18"/>
                <w:szCs w:val="18"/>
              </w:rPr>
              <w:t> </w:t>
            </w:r>
          </w:p>
        </w:tc>
      </w:tr>
      <w:tr w:rsidR="00ED0A27" w:rsidRPr="004B77E8" w14:paraId="771FE04E" w14:textId="77777777" w:rsidTr="2DEEC4E8">
        <w:trPr>
          <w:trHeight w:val="315"/>
        </w:trPr>
        <w:tc>
          <w:tcPr>
            <w:tcW w:w="988" w:type="dxa"/>
            <w:vMerge/>
            <w:shd w:val="clear" w:color="auto" w:fill="auto"/>
            <w:vAlign w:val="center"/>
          </w:tcPr>
          <w:p w14:paraId="6857CC3B" w14:textId="77777777" w:rsidR="00ED0A27" w:rsidRPr="004B77E8" w:rsidRDefault="00ED0A27" w:rsidP="00E3519E">
            <w:pPr>
              <w:jc w:val="center"/>
              <w:textAlignment w:val="baseline"/>
              <w:rPr>
                <w:rFonts w:cstheme="minorHAnsi"/>
                <w:b/>
                <w:bCs/>
                <w:color w:val="000000"/>
                <w:sz w:val="16"/>
                <w:szCs w:val="16"/>
              </w:rPr>
            </w:pPr>
          </w:p>
        </w:tc>
        <w:tc>
          <w:tcPr>
            <w:tcW w:w="5528" w:type="dxa"/>
            <w:shd w:val="clear" w:color="auto" w:fill="auto"/>
            <w:vAlign w:val="center"/>
          </w:tcPr>
          <w:p w14:paraId="0B42F19E" w14:textId="1F2F1A1B" w:rsidR="00ED0A27" w:rsidRPr="004B77E8" w:rsidRDefault="00ED0A27" w:rsidP="00E3519E">
            <w:pPr>
              <w:textAlignment w:val="baseline"/>
              <w:rPr>
                <w:rFonts w:cstheme="minorHAnsi"/>
                <w:color w:val="000000" w:themeColor="text1"/>
                <w:sz w:val="16"/>
                <w:szCs w:val="16"/>
              </w:rPr>
            </w:pPr>
            <w:r w:rsidRPr="004B77E8">
              <w:rPr>
                <w:rStyle w:val="normaltextrun"/>
                <w:rFonts w:cstheme="minorHAnsi"/>
                <w:color w:val="000000"/>
                <w:sz w:val="16"/>
                <w:szCs w:val="16"/>
              </w:rPr>
              <w:t>Termin na wprowadzenie przez Zamawiającego potencjalnych zmian do dokumentacji Postępowania</w:t>
            </w:r>
            <w:r w:rsidRPr="004B77E8">
              <w:rPr>
                <w:rStyle w:val="eop"/>
                <w:rFonts w:cstheme="minorHAnsi"/>
                <w:color w:val="000000"/>
                <w:sz w:val="16"/>
                <w:szCs w:val="16"/>
              </w:rPr>
              <w:t> </w:t>
            </w:r>
          </w:p>
        </w:tc>
        <w:tc>
          <w:tcPr>
            <w:tcW w:w="1276" w:type="dxa"/>
            <w:shd w:val="clear" w:color="auto" w:fill="auto"/>
            <w:vAlign w:val="center"/>
          </w:tcPr>
          <w:p w14:paraId="223BE961" w14:textId="6D092F55" w:rsidR="00ED0A27" w:rsidRPr="004B77E8" w:rsidRDefault="00ED0A27" w:rsidP="00E3519E">
            <w:pPr>
              <w:jc w:val="center"/>
              <w:textAlignment w:val="baseline"/>
              <w:rPr>
                <w:rFonts w:cstheme="minorHAnsi"/>
                <w:color w:val="000000" w:themeColor="text1"/>
                <w:sz w:val="18"/>
                <w:szCs w:val="18"/>
              </w:rPr>
            </w:pPr>
            <w:r w:rsidRPr="004B77E8">
              <w:rPr>
                <w:rStyle w:val="normaltextrun"/>
                <w:rFonts w:cstheme="minorHAnsi"/>
                <w:b/>
                <w:bCs/>
                <w:color w:val="000000"/>
                <w:sz w:val="16"/>
                <w:szCs w:val="16"/>
              </w:rPr>
              <w:t>25 stycznia 2021</w:t>
            </w:r>
            <w:r w:rsidRPr="004B77E8">
              <w:rPr>
                <w:rStyle w:val="eop"/>
                <w:rFonts w:cstheme="minorHAnsi"/>
                <w:color w:val="000000"/>
                <w:sz w:val="16"/>
                <w:szCs w:val="16"/>
              </w:rPr>
              <w:t> </w:t>
            </w:r>
          </w:p>
        </w:tc>
        <w:tc>
          <w:tcPr>
            <w:tcW w:w="1118" w:type="dxa"/>
            <w:shd w:val="clear" w:color="auto" w:fill="auto"/>
            <w:vAlign w:val="center"/>
          </w:tcPr>
          <w:p w14:paraId="6F7503CE" w14:textId="1469D28F" w:rsidR="00ED0A27" w:rsidRPr="004B77E8" w:rsidRDefault="00ED0A27" w:rsidP="00E3519E">
            <w:pPr>
              <w:jc w:val="center"/>
              <w:textAlignment w:val="baseline"/>
              <w:rPr>
                <w:rFonts w:cstheme="minorHAnsi"/>
                <w:bCs/>
                <w:color w:val="000000"/>
                <w:sz w:val="18"/>
                <w:szCs w:val="18"/>
              </w:rPr>
            </w:pPr>
            <w:r w:rsidRPr="004B77E8">
              <w:rPr>
                <w:rStyle w:val="normaltextrun"/>
                <w:rFonts w:cstheme="minorHAnsi"/>
                <w:color w:val="000000"/>
                <w:sz w:val="18"/>
                <w:szCs w:val="18"/>
              </w:rPr>
              <w:t>-</w:t>
            </w:r>
            <w:r w:rsidRPr="004B77E8">
              <w:rPr>
                <w:rStyle w:val="eop"/>
                <w:rFonts w:cstheme="minorHAnsi"/>
                <w:color w:val="000000"/>
                <w:sz w:val="18"/>
                <w:szCs w:val="18"/>
              </w:rPr>
              <w:t> </w:t>
            </w:r>
          </w:p>
        </w:tc>
      </w:tr>
      <w:tr w:rsidR="00ED0A27" w:rsidRPr="004B77E8" w14:paraId="304CFBE2" w14:textId="77777777" w:rsidTr="2DEEC4E8">
        <w:trPr>
          <w:trHeight w:val="315"/>
        </w:trPr>
        <w:tc>
          <w:tcPr>
            <w:tcW w:w="988" w:type="dxa"/>
            <w:vMerge/>
            <w:shd w:val="clear" w:color="auto" w:fill="auto"/>
            <w:vAlign w:val="center"/>
          </w:tcPr>
          <w:p w14:paraId="0A2B9E75" w14:textId="77777777" w:rsidR="00ED0A27" w:rsidRPr="004B77E8" w:rsidRDefault="00ED0A27" w:rsidP="00E3519E">
            <w:pPr>
              <w:jc w:val="center"/>
              <w:textAlignment w:val="baseline"/>
              <w:rPr>
                <w:rFonts w:cstheme="minorHAnsi"/>
                <w:b/>
                <w:bCs/>
                <w:color w:val="000000"/>
                <w:sz w:val="16"/>
                <w:szCs w:val="16"/>
              </w:rPr>
            </w:pPr>
          </w:p>
        </w:tc>
        <w:tc>
          <w:tcPr>
            <w:tcW w:w="5528" w:type="dxa"/>
            <w:shd w:val="clear" w:color="auto" w:fill="auto"/>
            <w:vAlign w:val="center"/>
          </w:tcPr>
          <w:p w14:paraId="466AA161" w14:textId="3ABF6309" w:rsidR="00ED0A27" w:rsidRPr="004B77E8" w:rsidRDefault="00ED0A27" w:rsidP="00E3519E">
            <w:pPr>
              <w:textAlignment w:val="baseline"/>
              <w:rPr>
                <w:rFonts w:cstheme="minorHAnsi"/>
                <w:color w:val="000000" w:themeColor="text1"/>
                <w:sz w:val="16"/>
                <w:szCs w:val="16"/>
              </w:rPr>
            </w:pPr>
            <w:r w:rsidRPr="004B77E8">
              <w:rPr>
                <w:rStyle w:val="normaltextrun"/>
                <w:rFonts w:cstheme="minorHAnsi"/>
                <w:color w:val="000000"/>
                <w:sz w:val="16"/>
                <w:szCs w:val="16"/>
              </w:rPr>
              <w:t>Termin składania Wniosków o dopuszczenie do udziału w Postępowaniu</w:t>
            </w:r>
            <w:r w:rsidRPr="004B77E8">
              <w:rPr>
                <w:rStyle w:val="eop"/>
                <w:rFonts w:cstheme="minorHAnsi"/>
                <w:color w:val="000000"/>
                <w:sz w:val="16"/>
                <w:szCs w:val="16"/>
              </w:rPr>
              <w:t> </w:t>
            </w:r>
          </w:p>
        </w:tc>
        <w:tc>
          <w:tcPr>
            <w:tcW w:w="1276" w:type="dxa"/>
            <w:shd w:val="clear" w:color="auto" w:fill="auto"/>
            <w:vAlign w:val="center"/>
          </w:tcPr>
          <w:p w14:paraId="03BDECE5" w14:textId="13D2A020" w:rsidR="00ED0A27" w:rsidRPr="004B77E8" w:rsidRDefault="00ED0A27" w:rsidP="00E3519E">
            <w:pPr>
              <w:jc w:val="center"/>
              <w:textAlignment w:val="baseline"/>
              <w:rPr>
                <w:rFonts w:cstheme="minorHAnsi"/>
                <w:color w:val="000000" w:themeColor="text1"/>
                <w:sz w:val="18"/>
                <w:szCs w:val="18"/>
              </w:rPr>
            </w:pPr>
            <w:del w:id="6" w:author="Autor">
              <w:r w:rsidRPr="004B77E8" w:rsidDel="0005460E">
                <w:rPr>
                  <w:rStyle w:val="normaltextrun"/>
                  <w:rFonts w:cstheme="minorHAnsi"/>
                  <w:b/>
                  <w:bCs/>
                  <w:color w:val="000000"/>
                  <w:sz w:val="16"/>
                  <w:szCs w:val="16"/>
                </w:rPr>
                <w:delText xml:space="preserve">8 </w:delText>
              </w:r>
            </w:del>
            <w:ins w:id="7" w:author="Autor">
              <w:r w:rsidR="0005460E">
                <w:rPr>
                  <w:rStyle w:val="normaltextrun"/>
                  <w:rFonts w:cstheme="minorHAnsi"/>
                  <w:b/>
                  <w:bCs/>
                  <w:color w:val="000000"/>
                  <w:sz w:val="16"/>
                  <w:szCs w:val="16"/>
                </w:rPr>
                <w:t>2</w:t>
              </w:r>
              <w:r w:rsidR="00DE3226">
                <w:rPr>
                  <w:rStyle w:val="normaltextrun"/>
                  <w:rFonts w:cstheme="minorHAnsi"/>
                  <w:b/>
                  <w:bCs/>
                  <w:color w:val="000000"/>
                  <w:sz w:val="16"/>
                  <w:szCs w:val="16"/>
                </w:rPr>
                <w:t>5</w:t>
              </w:r>
              <w:del w:id="8" w:author="Autor">
                <w:r w:rsidR="0005460E" w:rsidDel="00DE3226">
                  <w:rPr>
                    <w:rStyle w:val="normaltextrun"/>
                    <w:rFonts w:cstheme="minorHAnsi"/>
                    <w:b/>
                    <w:bCs/>
                    <w:color w:val="000000"/>
                    <w:sz w:val="16"/>
                    <w:szCs w:val="16"/>
                  </w:rPr>
                  <w:delText>3</w:delText>
                </w:r>
              </w:del>
              <w:r w:rsidR="0005460E" w:rsidRPr="004B77E8">
                <w:rPr>
                  <w:rStyle w:val="normaltextrun"/>
                  <w:rFonts w:cstheme="minorHAnsi"/>
                  <w:b/>
                  <w:bCs/>
                  <w:color w:val="000000"/>
                  <w:sz w:val="16"/>
                  <w:szCs w:val="16"/>
                </w:rPr>
                <w:t xml:space="preserve"> </w:t>
              </w:r>
            </w:ins>
            <w:r w:rsidRPr="004B77E8">
              <w:rPr>
                <w:rStyle w:val="normaltextrun"/>
                <w:rFonts w:cstheme="minorHAnsi"/>
                <w:b/>
                <w:bCs/>
                <w:color w:val="000000"/>
                <w:sz w:val="16"/>
                <w:szCs w:val="16"/>
              </w:rPr>
              <w:t>lutego 2021</w:t>
            </w:r>
            <w:r w:rsidRPr="004B77E8">
              <w:rPr>
                <w:rStyle w:val="eop"/>
                <w:rFonts w:cstheme="minorHAnsi"/>
                <w:color w:val="000000"/>
                <w:sz w:val="16"/>
                <w:szCs w:val="16"/>
              </w:rPr>
              <w:t> </w:t>
            </w:r>
          </w:p>
        </w:tc>
        <w:tc>
          <w:tcPr>
            <w:tcW w:w="1118" w:type="dxa"/>
            <w:shd w:val="clear" w:color="auto" w:fill="auto"/>
            <w:vAlign w:val="center"/>
          </w:tcPr>
          <w:p w14:paraId="2835BAD3" w14:textId="50F40AB3" w:rsidR="00ED0A27" w:rsidRPr="004B77E8" w:rsidRDefault="00ED0A27" w:rsidP="00E3519E">
            <w:pPr>
              <w:jc w:val="center"/>
              <w:textAlignment w:val="baseline"/>
              <w:rPr>
                <w:rFonts w:cstheme="minorHAnsi"/>
                <w:bCs/>
                <w:color w:val="000000"/>
                <w:sz w:val="18"/>
                <w:szCs w:val="18"/>
              </w:rPr>
            </w:pPr>
            <w:r w:rsidRPr="004B77E8">
              <w:rPr>
                <w:rStyle w:val="normaltextrun"/>
                <w:rFonts w:cstheme="minorHAnsi"/>
                <w:color w:val="000000"/>
                <w:sz w:val="18"/>
                <w:szCs w:val="18"/>
              </w:rPr>
              <w:t>-</w:t>
            </w:r>
            <w:r w:rsidRPr="004B77E8">
              <w:rPr>
                <w:rStyle w:val="eop"/>
                <w:rFonts w:cstheme="minorHAnsi"/>
                <w:color w:val="000000"/>
                <w:sz w:val="18"/>
                <w:szCs w:val="18"/>
              </w:rPr>
              <w:t> </w:t>
            </w:r>
          </w:p>
        </w:tc>
      </w:tr>
      <w:tr w:rsidR="00ED0A27" w:rsidRPr="004B77E8" w14:paraId="0082907E" w14:textId="77777777" w:rsidTr="2DEEC4E8">
        <w:trPr>
          <w:trHeight w:val="315"/>
        </w:trPr>
        <w:tc>
          <w:tcPr>
            <w:tcW w:w="988" w:type="dxa"/>
            <w:vMerge/>
            <w:shd w:val="clear" w:color="auto" w:fill="auto"/>
            <w:vAlign w:val="center"/>
          </w:tcPr>
          <w:p w14:paraId="3D497644" w14:textId="77777777" w:rsidR="00ED0A27" w:rsidRPr="004B77E8" w:rsidRDefault="00ED0A27" w:rsidP="00ED0A27">
            <w:pPr>
              <w:jc w:val="center"/>
              <w:textAlignment w:val="baseline"/>
              <w:rPr>
                <w:rFonts w:cstheme="minorHAnsi"/>
                <w:b/>
                <w:bCs/>
                <w:color w:val="000000"/>
                <w:sz w:val="16"/>
                <w:szCs w:val="16"/>
              </w:rPr>
            </w:pPr>
          </w:p>
        </w:tc>
        <w:tc>
          <w:tcPr>
            <w:tcW w:w="5528" w:type="dxa"/>
            <w:shd w:val="clear" w:color="auto" w:fill="auto"/>
            <w:vAlign w:val="center"/>
          </w:tcPr>
          <w:p w14:paraId="464AD79C" w14:textId="1C061C98" w:rsidR="00ED0A27" w:rsidRPr="00ED0A27" w:rsidRDefault="00ED0A27" w:rsidP="00ED0A27">
            <w:pPr>
              <w:textAlignment w:val="baseline"/>
              <w:rPr>
                <w:rStyle w:val="normaltextrun"/>
                <w:rFonts w:cstheme="minorHAnsi"/>
                <w:color w:val="FF0000"/>
                <w:sz w:val="16"/>
                <w:szCs w:val="16"/>
              </w:rPr>
            </w:pPr>
            <w:r w:rsidRPr="00ED0A27">
              <w:rPr>
                <w:rFonts w:eastAsia="Times New Roman"/>
                <w:color w:val="FF0000"/>
                <w:sz w:val="16"/>
                <w:szCs w:val="16"/>
                <w:lang w:eastAsia="pl-PL"/>
              </w:rPr>
              <w:t>Termin w którym NCBR może ogłosić Dodatkowy Nabór Wniosków</w:t>
            </w:r>
          </w:p>
        </w:tc>
        <w:tc>
          <w:tcPr>
            <w:tcW w:w="1276" w:type="dxa"/>
            <w:shd w:val="clear" w:color="auto" w:fill="auto"/>
            <w:vAlign w:val="center"/>
          </w:tcPr>
          <w:p w14:paraId="403E4B65" w14:textId="6BA109E9" w:rsidR="00ED0A27" w:rsidRPr="00ED0A27" w:rsidRDefault="00ED0A27" w:rsidP="00ED0A27">
            <w:pPr>
              <w:jc w:val="center"/>
              <w:textAlignment w:val="baseline"/>
              <w:rPr>
                <w:rStyle w:val="normaltextrun"/>
                <w:rFonts w:cstheme="minorHAnsi"/>
                <w:b/>
                <w:bCs/>
                <w:color w:val="FF0000"/>
                <w:sz w:val="16"/>
                <w:szCs w:val="16"/>
              </w:rPr>
            </w:pPr>
            <w:r w:rsidRPr="00ED0A27">
              <w:rPr>
                <w:rFonts w:eastAsia="Times New Roman" w:cstheme="minorHAnsi"/>
                <w:b/>
                <w:bCs/>
                <w:color w:val="FF0000"/>
                <w:sz w:val="16"/>
                <w:szCs w:val="16"/>
                <w:lang w:eastAsia="pl-PL"/>
              </w:rPr>
              <w:t>Publikacja Listy Rankingowej + 30 dni</w:t>
            </w:r>
          </w:p>
        </w:tc>
        <w:tc>
          <w:tcPr>
            <w:tcW w:w="1118" w:type="dxa"/>
            <w:shd w:val="clear" w:color="auto" w:fill="auto"/>
            <w:vAlign w:val="center"/>
          </w:tcPr>
          <w:p w14:paraId="30DF45B9" w14:textId="05AA3D3C" w:rsidR="00ED0A27" w:rsidRPr="004B77E8" w:rsidRDefault="00ED0A27" w:rsidP="00ED0A27">
            <w:pPr>
              <w:jc w:val="center"/>
              <w:textAlignment w:val="baseline"/>
              <w:rPr>
                <w:rStyle w:val="normaltextrun"/>
                <w:rFonts w:cstheme="minorHAnsi"/>
                <w:color w:val="000000"/>
                <w:sz w:val="18"/>
                <w:szCs w:val="18"/>
              </w:rPr>
            </w:pPr>
            <w:r>
              <w:rPr>
                <w:rFonts w:eastAsia="Times New Roman" w:cstheme="minorHAnsi"/>
                <w:b/>
                <w:bCs/>
                <w:color w:val="000000"/>
                <w:sz w:val="16"/>
                <w:szCs w:val="16"/>
                <w:lang w:eastAsia="pl-PL"/>
              </w:rPr>
              <w:t>-</w:t>
            </w:r>
          </w:p>
        </w:tc>
      </w:tr>
      <w:tr w:rsidR="00ED0A27" w:rsidRPr="004B77E8" w14:paraId="19CEA976" w14:textId="77777777" w:rsidTr="2DEEC4E8">
        <w:trPr>
          <w:trHeight w:val="315"/>
        </w:trPr>
        <w:tc>
          <w:tcPr>
            <w:tcW w:w="988" w:type="dxa"/>
            <w:vMerge/>
            <w:shd w:val="clear" w:color="auto" w:fill="auto"/>
            <w:vAlign w:val="center"/>
          </w:tcPr>
          <w:p w14:paraId="3A9C54F4" w14:textId="77777777" w:rsidR="00ED0A27" w:rsidRPr="004B77E8" w:rsidRDefault="00ED0A27" w:rsidP="00ED0A27">
            <w:pPr>
              <w:jc w:val="center"/>
              <w:textAlignment w:val="baseline"/>
              <w:rPr>
                <w:rFonts w:cstheme="minorHAnsi"/>
                <w:b/>
                <w:bCs/>
                <w:color w:val="000000"/>
                <w:sz w:val="16"/>
                <w:szCs w:val="16"/>
              </w:rPr>
            </w:pPr>
          </w:p>
        </w:tc>
        <w:tc>
          <w:tcPr>
            <w:tcW w:w="5528" w:type="dxa"/>
            <w:shd w:val="clear" w:color="auto" w:fill="auto"/>
            <w:vAlign w:val="center"/>
          </w:tcPr>
          <w:p w14:paraId="1A73F36D" w14:textId="6EFBCAAF" w:rsidR="00ED0A27" w:rsidRPr="00ED0A27" w:rsidRDefault="00ED0A27" w:rsidP="00ED0A27">
            <w:pPr>
              <w:textAlignment w:val="baseline"/>
              <w:rPr>
                <w:rStyle w:val="normaltextrun"/>
                <w:rFonts w:cstheme="minorHAnsi"/>
                <w:color w:val="FF0000"/>
                <w:sz w:val="16"/>
                <w:szCs w:val="16"/>
              </w:rPr>
            </w:pPr>
            <w:r w:rsidRPr="00ED0A27">
              <w:rPr>
                <w:rFonts w:eastAsia="Times New Roman"/>
                <w:color w:val="FF0000"/>
                <w:sz w:val="16"/>
                <w:szCs w:val="16"/>
                <w:lang w:eastAsia="pl-PL"/>
              </w:rPr>
              <w:t>Termin na składanie Wniosków w Dodatkowym Naborze Wniosków</w:t>
            </w:r>
          </w:p>
        </w:tc>
        <w:tc>
          <w:tcPr>
            <w:tcW w:w="1276" w:type="dxa"/>
            <w:shd w:val="clear" w:color="auto" w:fill="auto"/>
            <w:vAlign w:val="center"/>
          </w:tcPr>
          <w:p w14:paraId="6D4E6DD1" w14:textId="3183AAE4" w:rsidR="00ED0A27" w:rsidRPr="00ED0A27" w:rsidRDefault="00ED0A27" w:rsidP="00ED0A27">
            <w:pPr>
              <w:jc w:val="center"/>
              <w:textAlignment w:val="baseline"/>
              <w:rPr>
                <w:rStyle w:val="normaltextrun"/>
                <w:rFonts w:cstheme="minorHAnsi"/>
                <w:b/>
                <w:bCs/>
                <w:color w:val="FF0000"/>
                <w:sz w:val="16"/>
                <w:szCs w:val="16"/>
              </w:rPr>
            </w:pPr>
            <w:r w:rsidRPr="00ED0A27">
              <w:rPr>
                <w:rFonts w:eastAsia="Times New Roman" w:cstheme="minorHAnsi"/>
                <w:b/>
                <w:bCs/>
                <w:color w:val="FF0000"/>
                <w:sz w:val="16"/>
                <w:szCs w:val="16"/>
                <w:lang w:eastAsia="pl-PL"/>
              </w:rPr>
              <w:t>Termin wskazany w dodatkowym ogłoszeniu, nie mniej niż 14 dni</w:t>
            </w:r>
          </w:p>
        </w:tc>
        <w:tc>
          <w:tcPr>
            <w:tcW w:w="1118" w:type="dxa"/>
            <w:shd w:val="clear" w:color="auto" w:fill="auto"/>
            <w:vAlign w:val="center"/>
          </w:tcPr>
          <w:p w14:paraId="74D7E73B" w14:textId="08BC92BB" w:rsidR="00ED0A27" w:rsidRPr="004B77E8" w:rsidRDefault="00ED0A27" w:rsidP="00ED0A27">
            <w:pPr>
              <w:jc w:val="center"/>
              <w:textAlignment w:val="baseline"/>
              <w:rPr>
                <w:rStyle w:val="normaltextrun"/>
                <w:rFonts w:cstheme="minorHAnsi"/>
                <w:color w:val="000000"/>
                <w:sz w:val="18"/>
                <w:szCs w:val="18"/>
              </w:rPr>
            </w:pPr>
            <w:r>
              <w:rPr>
                <w:rFonts w:eastAsia="Times New Roman" w:cstheme="minorHAnsi"/>
                <w:b/>
                <w:bCs/>
                <w:color w:val="000000"/>
                <w:sz w:val="16"/>
                <w:szCs w:val="16"/>
                <w:lang w:eastAsia="pl-PL"/>
              </w:rPr>
              <w:t>-</w:t>
            </w:r>
          </w:p>
        </w:tc>
      </w:tr>
      <w:tr w:rsidR="00ED0A27" w:rsidRPr="004B77E8" w14:paraId="7810D0C2" w14:textId="77777777" w:rsidTr="2DEEC4E8">
        <w:trPr>
          <w:trHeight w:val="315"/>
        </w:trPr>
        <w:tc>
          <w:tcPr>
            <w:tcW w:w="988" w:type="dxa"/>
            <w:vMerge w:val="restart"/>
            <w:shd w:val="clear" w:color="auto" w:fill="auto"/>
            <w:vAlign w:val="center"/>
            <w:hideMark/>
          </w:tcPr>
          <w:p w14:paraId="46E04EEA" w14:textId="4F1949DC" w:rsidR="00ED0A27" w:rsidRPr="004B77E8" w:rsidRDefault="00ED0A27" w:rsidP="00ED0A27">
            <w:pPr>
              <w:jc w:val="center"/>
              <w:textAlignment w:val="baseline"/>
              <w:rPr>
                <w:rFonts w:cstheme="minorHAnsi"/>
                <w:sz w:val="18"/>
                <w:szCs w:val="18"/>
              </w:rPr>
            </w:pPr>
            <w:r w:rsidRPr="004B77E8">
              <w:rPr>
                <w:rFonts w:cstheme="minorHAnsi"/>
                <w:b/>
                <w:bCs/>
                <w:color w:val="000000"/>
                <w:sz w:val="16"/>
                <w:szCs w:val="16"/>
              </w:rPr>
              <w:t>Etap I </w:t>
            </w:r>
          </w:p>
        </w:tc>
        <w:tc>
          <w:tcPr>
            <w:tcW w:w="5528" w:type="dxa"/>
            <w:shd w:val="clear" w:color="auto" w:fill="auto"/>
            <w:vAlign w:val="center"/>
            <w:hideMark/>
          </w:tcPr>
          <w:p w14:paraId="26404425" w14:textId="1704FDA3" w:rsidR="00ED0A27" w:rsidRPr="004B77E8" w:rsidRDefault="00ED0A27" w:rsidP="00ED0A27">
            <w:pPr>
              <w:textAlignment w:val="baseline"/>
              <w:rPr>
                <w:rFonts w:cstheme="minorHAnsi"/>
                <w:sz w:val="18"/>
                <w:szCs w:val="18"/>
              </w:rPr>
            </w:pPr>
            <w:r w:rsidRPr="004B77E8">
              <w:rPr>
                <w:rFonts w:cstheme="minorHAnsi"/>
                <w:color w:val="000000" w:themeColor="text1"/>
                <w:sz w:val="16"/>
                <w:szCs w:val="16"/>
              </w:rPr>
              <w:t>Przeprowadzenie prac badawczo-rozwojowych z uwzględnieniem obliczeń i testów parametrów opracowanej Technologii potwierdzonych przez akredytowane laboratorium. </w:t>
            </w:r>
          </w:p>
        </w:tc>
        <w:tc>
          <w:tcPr>
            <w:tcW w:w="1276" w:type="dxa"/>
            <w:shd w:val="clear" w:color="auto" w:fill="auto"/>
            <w:vAlign w:val="center"/>
            <w:hideMark/>
          </w:tcPr>
          <w:p w14:paraId="0A8310D1" w14:textId="54FA1C03" w:rsidR="00ED0A27" w:rsidRPr="004B77E8" w:rsidRDefault="00ED0A27" w:rsidP="0005460E">
            <w:pPr>
              <w:jc w:val="center"/>
              <w:textAlignment w:val="baseline"/>
              <w:rPr>
                <w:rFonts w:cstheme="minorHAnsi"/>
                <w:sz w:val="18"/>
                <w:szCs w:val="18"/>
              </w:rPr>
            </w:pPr>
            <w:r w:rsidRPr="004B77E8">
              <w:rPr>
                <w:rFonts w:cstheme="minorHAnsi"/>
                <w:color w:val="000000" w:themeColor="text1"/>
                <w:sz w:val="18"/>
                <w:szCs w:val="18"/>
              </w:rPr>
              <w:t xml:space="preserve">Czas trwania: </w:t>
            </w:r>
            <w:del w:id="9" w:author="Autor">
              <w:r w:rsidRPr="004B77E8" w:rsidDel="0005460E">
                <w:rPr>
                  <w:rFonts w:cstheme="minorHAnsi"/>
                  <w:color w:val="000000" w:themeColor="text1"/>
                  <w:sz w:val="18"/>
                  <w:szCs w:val="18"/>
                </w:rPr>
                <w:delText xml:space="preserve">9 </w:delText>
              </w:r>
            </w:del>
            <w:ins w:id="10" w:author="Autor">
              <w:r w:rsidR="0005460E">
                <w:rPr>
                  <w:rFonts w:cstheme="minorHAnsi"/>
                  <w:color w:val="000000" w:themeColor="text1"/>
                  <w:sz w:val="18"/>
                  <w:szCs w:val="18"/>
                </w:rPr>
                <w:t>10</w:t>
              </w:r>
              <w:r w:rsidR="0005460E" w:rsidRPr="004B77E8">
                <w:rPr>
                  <w:rFonts w:cstheme="minorHAnsi"/>
                  <w:color w:val="000000" w:themeColor="text1"/>
                  <w:sz w:val="18"/>
                  <w:szCs w:val="18"/>
                </w:rPr>
                <w:t xml:space="preserve"> </w:t>
              </w:r>
            </w:ins>
            <w:r w:rsidRPr="004B77E8">
              <w:rPr>
                <w:rFonts w:cstheme="minorHAnsi"/>
                <w:color w:val="000000" w:themeColor="text1"/>
                <w:sz w:val="18"/>
                <w:szCs w:val="18"/>
              </w:rPr>
              <w:t xml:space="preserve">[od zawarcia </w:t>
            </w:r>
            <w:del w:id="11" w:author="Autor">
              <w:r w:rsidRPr="004B77E8" w:rsidDel="00ED0A27">
                <w:rPr>
                  <w:rFonts w:cstheme="minorHAnsi"/>
                  <w:color w:val="000000" w:themeColor="text1"/>
                  <w:sz w:val="18"/>
                  <w:szCs w:val="18"/>
                </w:rPr>
                <w:delText>Umowy</w:delText>
              </w:r>
            </w:del>
            <w:ins w:id="12" w:author="Autor">
              <w:r w:rsidR="00C02337">
                <w:rPr>
                  <w:rFonts w:eastAsia="Times New Roman" w:cstheme="minorHAnsi"/>
                  <w:b/>
                  <w:bCs/>
                  <w:color w:val="000000"/>
                  <w:sz w:val="16"/>
                  <w:szCs w:val="16"/>
                  <w:lang w:eastAsia="pl-PL"/>
                </w:rPr>
                <w:t>Umów z Uczestnikami Przedsięwzięcia wyłonionymi w podstawowym naborze</w:t>
              </w:r>
            </w:ins>
            <w:r w:rsidRPr="004B77E8">
              <w:rPr>
                <w:rFonts w:cstheme="minorHAnsi"/>
                <w:color w:val="000000" w:themeColor="text1"/>
                <w:sz w:val="18"/>
                <w:szCs w:val="18"/>
              </w:rPr>
              <w:t>]</w:t>
            </w:r>
          </w:p>
        </w:tc>
        <w:tc>
          <w:tcPr>
            <w:tcW w:w="1118" w:type="dxa"/>
            <w:vMerge w:val="restart"/>
            <w:shd w:val="clear" w:color="auto" w:fill="auto"/>
            <w:vAlign w:val="center"/>
            <w:hideMark/>
          </w:tcPr>
          <w:p w14:paraId="6128DF71" w14:textId="6AFDBB23" w:rsidR="00ED0A27" w:rsidRPr="004B77E8" w:rsidRDefault="00ED0A27" w:rsidP="0005460E">
            <w:pPr>
              <w:jc w:val="center"/>
              <w:textAlignment w:val="baseline"/>
              <w:rPr>
                <w:rFonts w:cstheme="minorHAnsi"/>
                <w:sz w:val="18"/>
                <w:szCs w:val="18"/>
              </w:rPr>
            </w:pPr>
            <w:del w:id="13" w:author="Autor">
              <w:r w:rsidRPr="004B77E8" w:rsidDel="0005460E">
                <w:rPr>
                  <w:rFonts w:cstheme="minorHAnsi"/>
                  <w:bCs/>
                  <w:color w:val="000000"/>
                  <w:sz w:val="18"/>
                  <w:szCs w:val="18"/>
                </w:rPr>
                <w:delText>11</w:delText>
              </w:r>
            </w:del>
            <w:ins w:id="14" w:author="Autor">
              <w:r w:rsidR="0005460E" w:rsidRPr="004B77E8">
                <w:rPr>
                  <w:rFonts w:cstheme="minorHAnsi"/>
                  <w:bCs/>
                  <w:color w:val="000000"/>
                  <w:sz w:val="18"/>
                  <w:szCs w:val="18"/>
                </w:rPr>
                <w:t>1</w:t>
              </w:r>
              <w:r w:rsidR="0005460E">
                <w:rPr>
                  <w:rFonts w:cstheme="minorHAnsi"/>
                  <w:bCs/>
                  <w:color w:val="000000"/>
                  <w:sz w:val="18"/>
                  <w:szCs w:val="18"/>
                </w:rPr>
                <w:t>2</w:t>
              </w:r>
            </w:ins>
          </w:p>
        </w:tc>
      </w:tr>
      <w:tr w:rsidR="00ED0A27" w:rsidRPr="004B77E8" w14:paraId="38DF7434" w14:textId="77777777" w:rsidTr="2DEEC4E8">
        <w:trPr>
          <w:trHeight w:val="315"/>
        </w:trPr>
        <w:tc>
          <w:tcPr>
            <w:tcW w:w="988" w:type="dxa"/>
            <w:vMerge/>
            <w:vAlign w:val="center"/>
            <w:hideMark/>
          </w:tcPr>
          <w:p w14:paraId="38259318" w14:textId="77777777" w:rsidR="00ED0A27" w:rsidRPr="004B77E8" w:rsidRDefault="00ED0A27" w:rsidP="00ED0A27">
            <w:pPr>
              <w:rPr>
                <w:rFonts w:cstheme="minorHAnsi"/>
                <w:sz w:val="18"/>
                <w:szCs w:val="18"/>
              </w:rPr>
            </w:pPr>
          </w:p>
        </w:tc>
        <w:tc>
          <w:tcPr>
            <w:tcW w:w="5528" w:type="dxa"/>
            <w:shd w:val="clear" w:color="auto" w:fill="auto"/>
            <w:vAlign w:val="center"/>
            <w:hideMark/>
          </w:tcPr>
          <w:p w14:paraId="1488D9DC" w14:textId="7E2302FA" w:rsidR="00ED0A27" w:rsidRPr="004B77E8" w:rsidRDefault="00ED0A27" w:rsidP="00ED0A27">
            <w:pPr>
              <w:textAlignment w:val="baseline"/>
              <w:rPr>
                <w:rFonts w:cstheme="minorHAnsi"/>
                <w:sz w:val="18"/>
                <w:szCs w:val="18"/>
              </w:rPr>
            </w:pPr>
            <w:r w:rsidRPr="004B77E8">
              <w:rPr>
                <w:rFonts w:cstheme="minorHAnsi"/>
                <w:color w:val="000000" w:themeColor="text1"/>
                <w:sz w:val="16"/>
                <w:szCs w:val="16"/>
              </w:rPr>
              <w:t xml:space="preserve">Złożenie przez Uczestników Przedsięwzięcia zaktualizowanej Oferty oraz innych Wyników Prac Etapu I (Termin Doręczenia Wyników Prac Etapu I w danym Strumieniu). </w:t>
            </w:r>
          </w:p>
        </w:tc>
        <w:tc>
          <w:tcPr>
            <w:tcW w:w="1276" w:type="dxa"/>
            <w:shd w:val="clear" w:color="auto" w:fill="auto"/>
            <w:vAlign w:val="center"/>
            <w:hideMark/>
          </w:tcPr>
          <w:p w14:paraId="611A941A" w14:textId="2F2B715F" w:rsidR="00ED0A27" w:rsidRPr="004B77E8" w:rsidRDefault="00ED0A27" w:rsidP="0005460E">
            <w:pPr>
              <w:jc w:val="center"/>
              <w:textAlignment w:val="baseline"/>
              <w:rPr>
                <w:rFonts w:cstheme="minorHAnsi"/>
                <w:sz w:val="18"/>
                <w:szCs w:val="18"/>
              </w:rPr>
            </w:pPr>
            <w:r w:rsidRPr="004B77E8">
              <w:rPr>
                <w:rFonts w:cstheme="minorHAnsi"/>
                <w:color w:val="000000" w:themeColor="text1"/>
                <w:sz w:val="18"/>
                <w:szCs w:val="18"/>
              </w:rPr>
              <w:t xml:space="preserve">Dzień w który upływa </w:t>
            </w:r>
            <w:del w:id="15" w:author="Autor">
              <w:r w:rsidRPr="004B77E8" w:rsidDel="0005460E">
                <w:rPr>
                  <w:rFonts w:cstheme="minorHAnsi"/>
                  <w:color w:val="000000" w:themeColor="text1"/>
                  <w:sz w:val="18"/>
                  <w:szCs w:val="18"/>
                </w:rPr>
                <w:delText xml:space="preserve">9 </w:delText>
              </w:r>
            </w:del>
            <w:ins w:id="16" w:author="Autor">
              <w:r w:rsidR="0005460E">
                <w:rPr>
                  <w:rFonts w:cstheme="minorHAnsi"/>
                  <w:color w:val="000000" w:themeColor="text1"/>
                  <w:sz w:val="18"/>
                  <w:szCs w:val="18"/>
                </w:rPr>
                <w:t xml:space="preserve">10 </w:t>
              </w:r>
            </w:ins>
            <w:r w:rsidRPr="004B77E8">
              <w:rPr>
                <w:rFonts w:cstheme="minorHAnsi"/>
                <w:color w:val="000000" w:themeColor="text1"/>
                <w:sz w:val="18"/>
                <w:szCs w:val="18"/>
              </w:rPr>
              <w:t xml:space="preserve">miesięcy od dnia zawarcia </w:t>
            </w:r>
            <w:ins w:id="17" w:author="Autor">
              <w:r w:rsidR="00C02337">
                <w:rPr>
                  <w:rFonts w:eastAsia="Times New Roman" w:cstheme="minorHAnsi"/>
                  <w:b/>
                  <w:bCs/>
                  <w:color w:val="000000"/>
                  <w:sz w:val="16"/>
                  <w:szCs w:val="16"/>
                  <w:lang w:eastAsia="pl-PL"/>
                </w:rPr>
                <w:t>Umów z Uczestnikami Przedsięwzięcia wyłonionymi w podstawowym naborze</w:t>
              </w:r>
              <w:r w:rsidR="00C02337" w:rsidRPr="00FF4C3E" w:rsidDel="00147BF2">
                <w:rPr>
                  <w:rFonts w:eastAsia="Times New Roman" w:cstheme="minorHAnsi"/>
                  <w:b/>
                  <w:bCs/>
                  <w:color w:val="000000"/>
                  <w:sz w:val="16"/>
                  <w:szCs w:val="16"/>
                  <w:lang w:eastAsia="pl-PL"/>
                </w:rPr>
                <w:t xml:space="preserve"> </w:t>
              </w:r>
            </w:ins>
            <w:del w:id="18" w:author="Autor">
              <w:r w:rsidRPr="004B77E8" w:rsidDel="00C02337">
                <w:rPr>
                  <w:rFonts w:cstheme="minorHAnsi"/>
                  <w:color w:val="000000" w:themeColor="text1"/>
                  <w:sz w:val="18"/>
                  <w:szCs w:val="18"/>
                </w:rPr>
                <w:delText>Umowy</w:delText>
              </w:r>
            </w:del>
            <w:r w:rsidRPr="004B77E8">
              <w:rPr>
                <w:rFonts w:cstheme="minorHAnsi"/>
                <w:color w:val="000000" w:themeColor="text1"/>
                <w:sz w:val="18"/>
                <w:szCs w:val="18"/>
              </w:rPr>
              <w:t>- </w:t>
            </w:r>
          </w:p>
        </w:tc>
        <w:tc>
          <w:tcPr>
            <w:tcW w:w="1118" w:type="dxa"/>
            <w:vMerge/>
            <w:vAlign w:val="center"/>
            <w:hideMark/>
          </w:tcPr>
          <w:p w14:paraId="53B098B7" w14:textId="77777777" w:rsidR="00ED0A27" w:rsidRPr="004B77E8" w:rsidRDefault="00ED0A27" w:rsidP="00ED0A27">
            <w:pPr>
              <w:rPr>
                <w:rFonts w:cstheme="minorHAnsi"/>
                <w:sz w:val="18"/>
                <w:szCs w:val="18"/>
              </w:rPr>
            </w:pPr>
          </w:p>
        </w:tc>
      </w:tr>
      <w:tr w:rsidR="00ED0A27" w:rsidRPr="004B77E8" w14:paraId="0163AA56" w14:textId="77777777" w:rsidTr="2DEEC4E8">
        <w:trPr>
          <w:trHeight w:val="479"/>
        </w:trPr>
        <w:tc>
          <w:tcPr>
            <w:tcW w:w="988" w:type="dxa"/>
            <w:vMerge/>
            <w:vAlign w:val="center"/>
            <w:hideMark/>
          </w:tcPr>
          <w:p w14:paraId="6F79D2EB" w14:textId="77777777" w:rsidR="00ED0A27" w:rsidRPr="004B77E8" w:rsidRDefault="00ED0A27" w:rsidP="00ED0A27">
            <w:pPr>
              <w:rPr>
                <w:rFonts w:cstheme="minorHAnsi"/>
                <w:sz w:val="18"/>
                <w:szCs w:val="18"/>
              </w:rPr>
            </w:pPr>
          </w:p>
        </w:tc>
        <w:tc>
          <w:tcPr>
            <w:tcW w:w="5528" w:type="dxa"/>
            <w:shd w:val="clear" w:color="auto" w:fill="auto"/>
            <w:vAlign w:val="center"/>
            <w:hideMark/>
          </w:tcPr>
          <w:p w14:paraId="2F9D6E05" w14:textId="3A349872" w:rsidR="00ED0A27" w:rsidRPr="004B77E8" w:rsidRDefault="00ED0A27" w:rsidP="00ED0A27">
            <w:pPr>
              <w:textAlignment w:val="baseline"/>
              <w:rPr>
                <w:rFonts w:cstheme="minorHAnsi"/>
                <w:sz w:val="18"/>
                <w:szCs w:val="18"/>
              </w:rPr>
            </w:pPr>
            <w:r w:rsidRPr="004B77E8">
              <w:rPr>
                <w:rFonts w:cstheme="minorHAnsi"/>
                <w:color w:val="000000" w:themeColor="text1"/>
                <w:sz w:val="16"/>
                <w:szCs w:val="16"/>
              </w:rPr>
              <w:t>Weryfikacja przedstawionych Wyników Prac Etapu. Weryfikacja dokumentacji i innych niezbędnych dokumentów. Wybór Uczestników Przedsięwzięcia do Etapu II.</w:t>
            </w:r>
          </w:p>
        </w:tc>
        <w:tc>
          <w:tcPr>
            <w:tcW w:w="1276" w:type="dxa"/>
            <w:shd w:val="clear" w:color="auto" w:fill="auto"/>
            <w:vAlign w:val="center"/>
            <w:hideMark/>
          </w:tcPr>
          <w:p w14:paraId="459277FA" w14:textId="22904215" w:rsidR="00ED0A27" w:rsidRPr="004B77E8" w:rsidRDefault="00ED0A27" w:rsidP="00ED0A27">
            <w:pPr>
              <w:jc w:val="center"/>
              <w:textAlignment w:val="baseline"/>
              <w:rPr>
                <w:rFonts w:cstheme="minorHAnsi"/>
                <w:sz w:val="18"/>
                <w:szCs w:val="18"/>
              </w:rPr>
            </w:pPr>
            <w:r w:rsidRPr="004B77E8">
              <w:rPr>
                <w:rFonts w:cstheme="minorHAnsi"/>
                <w:color w:val="000000" w:themeColor="text1"/>
                <w:sz w:val="18"/>
                <w:szCs w:val="18"/>
              </w:rPr>
              <w:t>Czas trwania 2</w:t>
            </w:r>
          </w:p>
        </w:tc>
        <w:tc>
          <w:tcPr>
            <w:tcW w:w="1118" w:type="dxa"/>
            <w:vMerge/>
            <w:vAlign w:val="center"/>
            <w:hideMark/>
          </w:tcPr>
          <w:p w14:paraId="1F119A93" w14:textId="77777777" w:rsidR="00ED0A27" w:rsidRPr="004B77E8" w:rsidRDefault="00ED0A27" w:rsidP="00ED0A27">
            <w:pPr>
              <w:rPr>
                <w:rFonts w:cstheme="minorHAnsi"/>
                <w:sz w:val="18"/>
                <w:szCs w:val="18"/>
              </w:rPr>
            </w:pPr>
          </w:p>
        </w:tc>
      </w:tr>
      <w:tr w:rsidR="00ED0A27" w:rsidRPr="004B77E8" w14:paraId="07C523FE" w14:textId="77777777" w:rsidTr="2DEEC4E8">
        <w:trPr>
          <w:trHeight w:val="487"/>
        </w:trPr>
        <w:tc>
          <w:tcPr>
            <w:tcW w:w="988" w:type="dxa"/>
            <w:vMerge w:val="restart"/>
            <w:shd w:val="clear" w:color="auto" w:fill="auto"/>
            <w:vAlign w:val="center"/>
          </w:tcPr>
          <w:p w14:paraId="3F3E5641" w14:textId="4A07B8DB" w:rsidR="00ED0A27" w:rsidRPr="004B77E8" w:rsidRDefault="00ED0A27" w:rsidP="00ED0A27">
            <w:pPr>
              <w:jc w:val="center"/>
              <w:textAlignment w:val="baseline"/>
              <w:rPr>
                <w:rFonts w:cstheme="minorHAnsi"/>
                <w:b/>
                <w:sz w:val="18"/>
                <w:szCs w:val="18"/>
              </w:rPr>
            </w:pPr>
            <w:r w:rsidRPr="004B77E8">
              <w:rPr>
                <w:rFonts w:cstheme="minorHAnsi"/>
                <w:b/>
                <w:bCs/>
                <w:color w:val="000000"/>
                <w:sz w:val="16"/>
                <w:szCs w:val="16"/>
              </w:rPr>
              <w:t>Etap II</w:t>
            </w:r>
          </w:p>
        </w:tc>
        <w:tc>
          <w:tcPr>
            <w:tcW w:w="5528" w:type="dxa"/>
            <w:shd w:val="clear" w:color="auto" w:fill="auto"/>
            <w:vAlign w:val="center"/>
          </w:tcPr>
          <w:p w14:paraId="557FC890" w14:textId="625E5740" w:rsidR="00ED0A27" w:rsidRPr="004B77E8" w:rsidRDefault="00ED0A27" w:rsidP="00ED0A27">
            <w:pPr>
              <w:textAlignment w:val="baseline"/>
              <w:rPr>
                <w:rFonts w:cstheme="minorHAnsi"/>
                <w:color w:val="000000"/>
                <w:sz w:val="16"/>
                <w:szCs w:val="16"/>
              </w:rPr>
            </w:pPr>
            <w:r w:rsidRPr="004B77E8">
              <w:rPr>
                <w:rFonts w:cstheme="minorHAnsi"/>
                <w:color w:val="000000" w:themeColor="text1"/>
                <w:sz w:val="16"/>
                <w:szCs w:val="16"/>
              </w:rPr>
              <w:t>Przeprowadzenie prac badawczo-rozwojowych z uwzględnieniem obliczeń i testów parametrów opracowanej Technologii potwierdzonych przez akredytowane laboratorium</w:t>
            </w:r>
          </w:p>
        </w:tc>
        <w:tc>
          <w:tcPr>
            <w:tcW w:w="1276" w:type="dxa"/>
            <w:vMerge w:val="restart"/>
            <w:shd w:val="clear" w:color="auto" w:fill="auto"/>
            <w:vAlign w:val="center"/>
          </w:tcPr>
          <w:p w14:paraId="223E2B0F" w14:textId="4ADED20A" w:rsidR="00ED0A27" w:rsidRPr="004B77E8" w:rsidRDefault="00ED0A27" w:rsidP="0005460E">
            <w:pPr>
              <w:jc w:val="center"/>
              <w:textAlignment w:val="baseline"/>
              <w:rPr>
                <w:rFonts w:cstheme="minorHAnsi"/>
                <w:color w:val="000000"/>
                <w:sz w:val="18"/>
                <w:szCs w:val="18"/>
              </w:rPr>
            </w:pPr>
            <w:r w:rsidRPr="004B77E8">
              <w:rPr>
                <w:rFonts w:cstheme="minorHAnsi"/>
                <w:color w:val="000000" w:themeColor="text1"/>
                <w:sz w:val="18"/>
                <w:szCs w:val="18"/>
              </w:rPr>
              <w:t xml:space="preserve">Czas trwania: </w:t>
            </w:r>
            <w:del w:id="19" w:author="Autor">
              <w:r w:rsidRPr="004B77E8" w:rsidDel="0005460E">
                <w:rPr>
                  <w:rFonts w:cstheme="minorHAnsi"/>
                  <w:color w:val="000000" w:themeColor="text1"/>
                  <w:sz w:val="18"/>
                  <w:szCs w:val="18"/>
                </w:rPr>
                <w:delText xml:space="preserve">6 </w:delText>
              </w:r>
            </w:del>
            <w:ins w:id="20" w:author="Autor">
              <w:r w:rsidR="0005460E">
                <w:rPr>
                  <w:rFonts w:cstheme="minorHAnsi"/>
                  <w:color w:val="000000" w:themeColor="text1"/>
                  <w:sz w:val="18"/>
                  <w:szCs w:val="18"/>
                </w:rPr>
                <w:t>4</w:t>
              </w:r>
              <w:r w:rsidR="0005460E" w:rsidRPr="004B77E8">
                <w:rPr>
                  <w:rFonts w:cstheme="minorHAnsi"/>
                  <w:color w:val="000000" w:themeColor="text1"/>
                  <w:sz w:val="18"/>
                  <w:szCs w:val="18"/>
                </w:rPr>
                <w:t xml:space="preserve"> </w:t>
              </w:r>
            </w:ins>
            <w:r w:rsidRPr="004B77E8">
              <w:rPr>
                <w:rFonts w:cstheme="minorHAnsi"/>
                <w:color w:val="000000" w:themeColor="text1"/>
                <w:sz w:val="18"/>
                <w:szCs w:val="18"/>
              </w:rPr>
              <w:t>[od publikacji Listy Rankingowej po Etapie I]</w:t>
            </w:r>
          </w:p>
        </w:tc>
        <w:tc>
          <w:tcPr>
            <w:tcW w:w="1118" w:type="dxa"/>
            <w:vMerge w:val="restart"/>
            <w:shd w:val="clear" w:color="auto" w:fill="auto"/>
            <w:vAlign w:val="center"/>
          </w:tcPr>
          <w:p w14:paraId="4606A3C2" w14:textId="51A1556E" w:rsidR="00ED0A27" w:rsidRPr="004B77E8" w:rsidRDefault="00ED0A27" w:rsidP="00ED0A27">
            <w:pPr>
              <w:jc w:val="center"/>
              <w:rPr>
                <w:rFonts w:cstheme="minorHAnsi"/>
                <w:sz w:val="18"/>
                <w:szCs w:val="18"/>
              </w:rPr>
            </w:pPr>
            <w:del w:id="21" w:author="Autor">
              <w:r w:rsidRPr="004B77E8" w:rsidDel="0005460E">
                <w:rPr>
                  <w:rFonts w:cstheme="minorHAnsi"/>
                  <w:sz w:val="18"/>
                  <w:szCs w:val="18"/>
                </w:rPr>
                <w:delText>7</w:delText>
              </w:r>
            </w:del>
            <w:ins w:id="22" w:author="Autor">
              <w:r w:rsidR="0005460E">
                <w:rPr>
                  <w:rFonts w:cstheme="minorHAnsi"/>
                  <w:sz w:val="18"/>
                  <w:szCs w:val="18"/>
                </w:rPr>
                <w:t>5</w:t>
              </w:r>
            </w:ins>
          </w:p>
        </w:tc>
      </w:tr>
      <w:tr w:rsidR="00ED0A27" w:rsidRPr="004B77E8" w14:paraId="72737D26" w14:textId="77777777" w:rsidTr="2DEEC4E8">
        <w:trPr>
          <w:trHeight w:val="311"/>
        </w:trPr>
        <w:tc>
          <w:tcPr>
            <w:tcW w:w="988" w:type="dxa"/>
            <w:vMerge/>
            <w:vAlign w:val="center"/>
          </w:tcPr>
          <w:p w14:paraId="31028AEF" w14:textId="77777777" w:rsidR="00ED0A27" w:rsidRPr="004B77E8" w:rsidRDefault="00ED0A27" w:rsidP="00ED0A27">
            <w:pPr>
              <w:jc w:val="center"/>
              <w:textAlignment w:val="baseline"/>
              <w:rPr>
                <w:rFonts w:cstheme="minorHAnsi"/>
                <w:b/>
                <w:bCs/>
                <w:color w:val="000000"/>
                <w:sz w:val="16"/>
                <w:szCs w:val="16"/>
              </w:rPr>
            </w:pPr>
          </w:p>
        </w:tc>
        <w:tc>
          <w:tcPr>
            <w:tcW w:w="5528" w:type="dxa"/>
            <w:shd w:val="clear" w:color="auto" w:fill="auto"/>
            <w:vAlign w:val="center"/>
          </w:tcPr>
          <w:p w14:paraId="4998CD7D" w14:textId="6C459F5A" w:rsidR="00ED0A27" w:rsidRPr="004B77E8" w:rsidRDefault="00ED0A27" w:rsidP="00ED0A27">
            <w:pPr>
              <w:textAlignment w:val="baseline"/>
              <w:rPr>
                <w:rFonts w:cstheme="minorHAnsi"/>
                <w:color w:val="000000"/>
                <w:sz w:val="16"/>
                <w:szCs w:val="16"/>
              </w:rPr>
            </w:pPr>
            <w:r w:rsidRPr="004B77E8">
              <w:rPr>
                <w:rFonts w:cstheme="minorHAnsi"/>
                <w:color w:val="000000" w:themeColor="text1"/>
                <w:sz w:val="16"/>
                <w:szCs w:val="16"/>
              </w:rPr>
              <w:t>Uzyskanie certyfikatów/kart właściwości użytkowych dot. opracowanej Technologii.</w:t>
            </w:r>
          </w:p>
        </w:tc>
        <w:tc>
          <w:tcPr>
            <w:tcW w:w="1276" w:type="dxa"/>
            <w:vMerge/>
            <w:vAlign w:val="center"/>
          </w:tcPr>
          <w:p w14:paraId="06100603" w14:textId="77777777" w:rsidR="00ED0A27" w:rsidRPr="004B77E8" w:rsidRDefault="00ED0A27" w:rsidP="00ED0A27">
            <w:pPr>
              <w:jc w:val="center"/>
              <w:textAlignment w:val="baseline"/>
              <w:rPr>
                <w:rFonts w:cstheme="minorHAnsi"/>
                <w:bCs/>
                <w:color w:val="000000"/>
                <w:sz w:val="18"/>
                <w:szCs w:val="18"/>
              </w:rPr>
            </w:pPr>
          </w:p>
        </w:tc>
        <w:tc>
          <w:tcPr>
            <w:tcW w:w="1118" w:type="dxa"/>
            <w:vMerge/>
            <w:vAlign w:val="center"/>
          </w:tcPr>
          <w:p w14:paraId="2FC34D26" w14:textId="77777777" w:rsidR="00ED0A27" w:rsidRPr="004B77E8" w:rsidRDefault="00ED0A27" w:rsidP="00ED0A27">
            <w:pPr>
              <w:jc w:val="center"/>
              <w:rPr>
                <w:rFonts w:cstheme="minorHAnsi"/>
                <w:sz w:val="18"/>
                <w:szCs w:val="18"/>
              </w:rPr>
            </w:pPr>
          </w:p>
        </w:tc>
      </w:tr>
      <w:tr w:rsidR="00ED0A27" w:rsidRPr="004B77E8" w14:paraId="73836B84" w14:textId="77777777" w:rsidTr="2DEEC4E8">
        <w:trPr>
          <w:trHeight w:val="784"/>
        </w:trPr>
        <w:tc>
          <w:tcPr>
            <w:tcW w:w="988" w:type="dxa"/>
            <w:vMerge/>
            <w:vAlign w:val="center"/>
          </w:tcPr>
          <w:p w14:paraId="53950C8C" w14:textId="77777777" w:rsidR="00ED0A27" w:rsidRPr="004B77E8" w:rsidRDefault="00ED0A27" w:rsidP="00ED0A27">
            <w:pPr>
              <w:jc w:val="center"/>
              <w:textAlignment w:val="baseline"/>
              <w:rPr>
                <w:rFonts w:cstheme="minorHAnsi"/>
                <w:b/>
                <w:bCs/>
                <w:color w:val="000000"/>
                <w:sz w:val="16"/>
                <w:szCs w:val="16"/>
              </w:rPr>
            </w:pPr>
          </w:p>
        </w:tc>
        <w:tc>
          <w:tcPr>
            <w:tcW w:w="5528" w:type="dxa"/>
            <w:shd w:val="clear" w:color="auto" w:fill="auto"/>
            <w:vAlign w:val="center"/>
          </w:tcPr>
          <w:p w14:paraId="180F2683" w14:textId="493EF130" w:rsidR="00ED0A27" w:rsidRPr="004B77E8" w:rsidRDefault="00ED0A27" w:rsidP="00ED0A27">
            <w:pPr>
              <w:textAlignment w:val="baseline"/>
              <w:rPr>
                <w:rFonts w:cstheme="minorHAnsi"/>
                <w:color w:val="000000"/>
                <w:sz w:val="16"/>
                <w:szCs w:val="16"/>
              </w:rPr>
            </w:pPr>
            <w:r w:rsidRPr="004B77E8">
              <w:rPr>
                <w:rFonts w:cstheme="minorHAnsi"/>
                <w:color w:val="000000" w:themeColor="text1"/>
                <w:sz w:val="16"/>
                <w:szCs w:val="16"/>
              </w:rPr>
              <w:t>Przeprowadzenie procesu uzgodnień co do możliwych lokalizacji Demonstratorów. Opracowanie projektu architektoniczno-budowlanego, projektu zagospodarowania działki, projektu technicznego umożliwiającego wystąpienie o wydanie decyzji o pozwoleniu na budowę.</w:t>
            </w:r>
          </w:p>
        </w:tc>
        <w:tc>
          <w:tcPr>
            <w:tcW w:w="1276" w:type="dxa"/>
            <w:vMerge/>
            <w:vAlign w:val="center"/>
          </w:tcPr>
          <w:p w14:paraId="1845264A" w14:textId="77777777" w:rsidR="00ED0A27" w:rsidRPr="004B77E8" w:rsidRDefault="00ED0A27" w:rsidP="00ED0A27">
            <w:pPr>
              <w:jc w:val="center"/>
              <w:textAlignment w:val="baseline"/>
              <w:rPr>
                <w:rFonts w:cstheme="minorHAnsi"/>
                <w:bCs/>
                <w:color w:val="000000"/>
                <w:sz w:val="18"/>
                <w:szCs w:val="18"/>
              </w:rPr>
            </w:pPr>
          </w:p>
        </w:tc>
        <w:tc>
          <w:tcPr>
            <w:tcW w:w="1118" w:type="dxa"/>
            <w:vMerge/>
            <w:vAlign w:val="center"/>
          </w:tcPr>
          <w:p w14:paraId="2FDAAF4A" w14:textId="77777777" w:rsidR="00ED0A27" w:rsidRPr="004B77E8" w:rsidRDefault="00ED0A27" w:rsidP="00ED0A27">
            <w:pPr>
              <w:jc w:val="center"/>
              <w:rPr>
                <w:rFonts w:cstheme="minorHAnsi"/>
                <w:sz w:val="18"/>
                <w:szCs w:val="18"/>
              </w:rPr>
            </w:pPr>
          </w:p>
        </w:tc>
      </w:tr>
      <w:tr w:rsidR="00ED0A27" w:rsidRPr="004B77E8" w14:paraId="0DDCA8C6" w14:textId="77777777" w:rsidTr="2DEEC4E8">
        <w:trPr>
          <w:trHeight w:val="407"/>
        </w:trPr>
        <w:tc>
          <w:tcPr>
            <w:tcW w:w="988" w:type="dxa"/>
            <w:vMerge/>
            <w:vAlign w:val="center"/>
          </w:tcPr>
          <w:p w14:paraId="13C0ABA7" w14:textId="77777777" w:rsidR="00ED0A27" w:rsidRPr="004B77E8" w:rsidRDefault="00ED0A27" w:rsidP="00ED0A27">
            <w:pPr>
              <w:jc w:val="center"/>
              <w:textAlignment w:val="baseline"/>
              <w:rPr>
                <w:rFonts w:cstheme="minorHAnsi"/>
                <w:b/>
                <w:bCs/>
                <w:color w:val="000000"/>
                <w:sz w:val="16"/>
                <w:szCs w:val="16"/>
              </w:rPr>
            </w:pPr>
          </w:p>
        </w:tc>
        <w:tc>
          <w:tcPr>
            <w:tcW w:w="5528" w:type="dxa"/>
            <w:shd w:val="clear" w:color="auto" w:fill="auto"/>
            <w:vAlign w:val="center"/>
          </w:tcPr>
          <w:p w14:paraId="6185F384" w14:textId="5E57F2B1" w:rsidR="00ED0A27" w:rsidRPr="004B77E8" w:rsidRDefault="00ED0A27" w:rsidP="00ED0A27">
            <w:pPr>
              <w:textAlignment w:val="baseline"/>
              <w:rPr>
                <w:rFonts w:cstheme="minorHAnsi"/>
                <w:color w:val="000000"/>
                <w:sz w:val="16"/>
                <w:szCs w:val="16"/>
              </w:rPr>
            </w:pPr>
            <w:r w:rsidRPr="004B77E8">
              <w:rPr>
                <w:rFonts w:cstheme="minorHAnsi"/>
                <w:color w:val="000000" w:themeColor="text1"/>
                <w:sz w:val="16"/>
                <w:szCs w:val="16"/>
              </w:rPr>
              <w:t xml:space="preserve">Złożenie przez Uczestników Przedsięwzięcia zaktualizowanej Oferty oraz innych Wyników Prac Etapu II (Termin Doręczenia Wyników Prac Etapu I w danym Strumieniu). </w:t>
            </w:r>
          </w:p>
        </w:tc>
        <w:tc>
          <w:tcPr>
            <w:tcW w:w="1276" w:type="dxa"/>
            <w:shd w:val="clear" w:color="auto" w:fill="auto"/>
            <w:vAlign w:val="center"/>
          </w:tcPr>
          <w:p w14:paraId="6ADC0497" w14:textId="196F5E3E" w:rsidR="00ED0A27" w:rsidRPr="004B77E8" w:rsidRDefault="00ED0A27" w:rsidP="00ED0A27">
            <w:pPr>
              <w:jc w:val="center"/>
              <w:textAlignment w:val="baseline"/>
              <w:rPr>
                <w:rFonts w:cstheme="minorHAnsi"/>
                <w:color w:val="000000"/>
                <w:sz w:val="18"/>
                <w:szCs w:val="18"/>
              </w:rPr>
            </w:pPr>
            <w:r w:rsidRPr="004B77E8">
              <w:rPr>
                <w:rFonts w:cstheme="minorHAnsi"/>
                <w:color w:val="000000" w:themeColor="text1"/>
                <w:sz w:val="18"/>
                <w:szCs w:val="18"/>
              </w:rPr>
              <w:t>Dzień w który upływa 6 miesięcy od publikacji Listy Rankingowej po Etapie I</w:t>
            </w:r>
          </w:p>
        </w:tc>
        <w:tc>
          <w:tcPr>
            <w:tcW w:w="1118" w:type="dxa"/>
            <w:vMerge/>
            <w:vAlign w:val="center"/>
          </w:tcPr>
          <w:p w14:paraId="15A8F571" w14:textId="77777777" w:rsidR="00ED0A27" w:rsidRPr="004B77E8" w:rsidRDefault="00ED0A27" w:rsidP="00ED0A27">
            <w:pPr>
              <w:rPr>
                <w:rFonts w:cstheme="minorHAnsi"/>
                <w:sz w:val="18"/>
                <w:szCs w:val="18"/>
              </w:rPr>
            </w:pPr>
          </w:p>
        </w:tc>
      </w:tr>
      <w:tr w:rsidR="00ED0A27" w:rsidRPr="004B77E8" w14:paraId="736EC882" w14:textId="77777777" w:rsidTr="2DEEC4E8">
        <w:trPr>
          <w:trHeight w:val="416"/>
        </w:trPr>
        <w:tc>
          <w:tcPr>
            <w:tcW w:w="988" w:type="dxa"/>
            <w:vMerge/>
            <w:vAlign w:val="center"/>
          </w:tcPr>
          <w:p w14:paraId="65437AA9" w14:textId="77777777" w:rsidR="00ED0A27" w:rsidRPr="004B77E8" w:rsidRDefault="00ED0A27" w:rsidP="00ED0A27">
            <w:pPr>
              <w:jc w:val="center"/>
              <w:textAlignment w:val="baseline"/>
              <w:rPr>
                <w:rFonts w:cstheme="minorHAnsi"/>
                <w:b/>
                <w:bCs/>
                <w:color w:val="000000"/>
                <w:sz w:val="16"/>
                <w:szCs w:val="16"/>
              </w:rPr>
            </w:pPr>
          </w:p>
        </w:tc>
        <w:tc>
          <w:tcPr>
            <w:tcW w:w="5528" w:type="dxa"/>
            <w:shd w:val="clear" w:color="auto" w:fill="auto"/>
            <w:vAlign w:val="center"/>
          </w:tcPr>
          <w:p w14:paraId="68C59137" w14:textId="1A3C7F58" w:rsidR="00ED0A27" w:rsidRPr="004B77E8" w:rsidRDefault="00ED0A27" w:rsidP="00ED0A27">
            <w:pPr>
              <w:textAlignment w:val="baseline"/>
              <w:rPr>
                <w:rFonts w:cstheme="minorHAnsi"/>
                <w:color w:val="000000"/>
                <w:sz w:val="16"/>
                <w:szCs w:val="16"/>
              </w:rPr>
            </w:pPr>
            <w:r w:rsidRPr="004B77E8">
              <w:rPr>
                <w:rFonts w:cstheme="minorHAnsi"/>
                <w:color w:val="000000" w:themeColor="text1"/>
                <w:sz w:val="16"/>
                <w:szCs w:val="16"/>
              </w:rPr>
              <w:t>Weryfikacja przedstawionych Wyników Prac Etapu. Weryfikacja dokumentacji i innych niezbędnych dokumentów. Wybór Uczestników Przedsięwzięcia do Etapu III.</w:t>
            </w:r>
          </w:p>
        </w:tc>
        <w:tc>
          <w:tcPr>
            <w:tcW w:w="1276" w:type="dxa"/>
            <w:shd w:val="clear" w:color="auto" w:fill="auto"/>
            <w:vAlign w:val="center"/>
          </w:tcPr>
          <w:p w14:paraId="7E60D36D" w14:textId="77777777" w:rsidR="00ED0A27" w:rsidRPr="004B77E8" w:rsidRDefault="00ED0A27" w:rsidP="00ED0A27">
            <w:pPr>
              <w:jc w:val="center"/>
              <w:textAlignment w:val="baseline"/>
              <w:rPr>
                <w:rFonts w:cstheme="minorHAnsi"/>
                <w:bCs/>
                <w:color w:val="000000"/>
                <w:sz w:val="18"/>
                <w:szCs w:val="18"/>
              </w:rPr>
            </w:pPr>
            <w:r w:rsidRPr="004B77E8">
              <w:rPr>
                <w:rFonts w:cstheme="minorHAnsi"/>
                <w:bCs/>
                <w:color w:val="000000"/>
                <w:sz w:val="18"/>
                <w:szCs w:val="18"/>
              </w:rPr>
              <w:t>1</w:t>
            </w:r>
          </w:p>
        </w:tc>
        <w:tc>
          <w:tcPr>
            <w:tcW w:w="1118" w:type="dxa"/>
            <w:vMerge/>
            <w:vAlign w:val="center"/>
          </w:tcPr>
          <w:p w14:paraId="639C04BE" w14:textId="77777777" w:rsidR="00ED0A27" w:rsidRPr="004B77E8" w:rsidRDefault="00ED0A27" w:rsidP="00ED0A27">
            <w:pPr>
              <w:rPr>
                <w:rFonts w:cstheme="minorHAnsi"/>
                <w:sz w:val="18"/>
                <w:szCs w:val="18"/>
              </w:rPr>
            </w:pPr>
          </w:p>
        </w:tc>
      </w:tr>
      <w:tr w:rsidR="00ED0A27" w:rsidRPr="004B77E8" w14:paraId="4EDE6437" w14:textId="77777777" w:rsidTr="2DEEC4E8">
        <w:trPr>
          <w:trHeight w:val="240"/>
        </w:trPr>
        <w:tc>
          <w:tcPr>
            <w:tcW w:w="988" w:type="dxa"/>
            <w:vMerge w:val="restart"/>
            <w:shd w:val="clear" w:color="auto" w:fill="auto"/>
            <w:vAlign w:val="center"/>
            <w:hideMark/>
          </w:tcPr>
          <w:p w14:paraId="6A8FF2FC" w14:textId="70711027" w:rsidR="00ED0A27" w:rsidRPr="004B77E8" w:rsidRDefault="00ED0A27" w:rsidP="00ED0A27">
            <w:pPr>
              <w:jc w:val="center"/>
              <w:textAlignment w:val="baseline"/>
              <w:rPr>
                <w:rFonts w:cstheme="minorHAnsi"/>
                <w:sz w:val="18"/>
                <w:szCs w:val="18"/>
              </w:rPr>
            </w:pPr>
            <w:r w:rsidRPr="004B77E8">
              <w:rPr>
                <w:rFonts w:cstheme="minorHAnsi"/>
                <w:b/>
                <w:bCs/>
                <w:color w:val="000000"/>
                <w:sz w:val="16"/>
                <w:szCs w:val="16"/>
              </w:rPr>
              <w:t>Etap III </w:t>
            </w:r>
          </w:p>
        </w:tc>
        <w:tc>
          <w:tcPr>
            <w:tcW w:w="5528" w:type="dxa"/>
            <w:shd w:val="clear" w:color="auto" w:fill="auto"/>
            <w:vAlign w:val="center"/>
            <w:hideMark/>
          </w:tcPr>
          <w:p w14:paraId="2F69AA74" w14:textId="77777777" w:rsidR="00ED0A27" w:rsidRPr="004B77E8" w:rsidRDefault="00ED0A27" w:rsidP="00ED0A27">
            <w:pPr>
              <w:textAlignment w:val="baseline"/>
              <w:rPr>
                <w:rFonts w:cstheme="minorHAnsi"/>
                <w:color w:val="000000"/>
                <w:sz w:val="16"/>
                <w:szCs w:val="16"/>
              </w:rPr>
            </w:pPr>
            <w:r w:rsidRPr="004B77E8">
              <w:rPr>
                <w:rFonts w:cstheme="minorHAnsi"/>
                <w:color w:val="000000"/>
                <w:sz w:val="16"/>
                <w:szCs w:val="16"/>
              </w:rPr>
              <w:t>Uzyskanie pozwolenia na budowę budynków demonstracyjnych.</w:t>
            </w:r>
          </w:p>
        </w:tc>
        <w:tc>
          <w:tcPr>
            <w:tcW w:w="1276" w:type="dxa"/>
            <w:vMerge w:val="restart"/>
            <w:shd w:val="clear" w:color="auto" w:fill="auto"/>
            <w:vAlign w:val="center"/>
            <w:hideMark/>
          </w:tcPr>
          <w:p w14:paraId="03BCF61E" w14:textId="0CDD84D7" w:rsidR="00ED0A27" w:rsidRPr="004B77E8" w:rsidRDefault="00ED0A27" w:rsidP="00ED0A27">
            <w:pPr>
              <w:jc w:val="center"/>
              <w:textAlignment w:val="baseline"/>
              <w:rPr>
                <w:rFonts w:cstheme="minorHAnsi"/>
                <w:sz w:val="18"/>
                <w:szCs w:val="18"/>
              </w:rPr>
            </w:pPr>
            <w:r w:rsidRPr="004B77E8">
              <w:rPr>
                <w:rFonts w:cstheme="minorHAnsi"/>
                <w:color w:val="000000" w:themeColor="text1"/>
                <w:sz w:val="18"/>
                <w:szCs w:val="18"/>
              </w:rPr>
              <w:t>Czas trwania: 11 [od Publikacji Listy Rankingowej po Etapie II]</w:t>
            </w:r>
          </w:p>
        </w:tc>
        <w:tc>
          <w:tcPr>
            <w:tcW w:w="1118" w:type="dxa"/>
            <w:vMerge w:val="restart"/>
            <w:shd w:val="clear" w:color="auto" w:fill="auto"/>
            <w:vAlign w:val="center"/>
            <w:hideMark/>
          </w:tcPr>
          <w:p w14:paraId="033A8570" w14:textId="7B75423E" w:rsidR="00ED0A27" w:rsidRPr="004B77E8" w:rsidRDefault="00ED0A27" w:rsidP="00ED0A27">
            <w:pPr>
              <w:jc w:val="center"/>
              <w:textAlignment w:val="baseline"/>
              <w:rPr>
                <w:rFonts w:cstheme="minorHAnsi"/>
                <w:sz w:val="18"/>
                <w:szCs w:val="18"/>
              </w:rPr>
            </w:pPr>
            <w:r w:rsidRPr="004B77E8">
              <w:rPr>
                <w:rFonts w:cstheme="minorHAnsi"/>
                <w:bCs/>
                <w:color w:val="000000"/>
                <w:sz w:val="18"/>
                <w:szCs w:val="18"/>
              </w:rPr>
              <w:t>14</w:t>
            </w:r>
          </w:p>
          <w:p w14:paraId="771DD76D" w14:textId="77777777" w:rsidR="00ED0A27" w:rsidRPr="004B77E8" w:rsidRDefault="00ED0A27" w:rsidP="00ED0A27">
            <w:pPr>
              <w:jc w:val="center"/>
              <w:textAlignment w:val="baseline"/>
              <w:rPr>
                <w:rFonts w:cstheme="minorHAnsi"/>
                <w:sz w:val="18"/>
                <w:szCs w:val="18"/>
              </w:rPr>
            </w:pPr>
            <w:r w:rsidRPr="004B77E8">
              <w:rPr>
                <w:rFonts w:cstheme="minorHAnsi"/>
                <w:color w:val="000000"/>
                <w:sz w:val="18"/>
                <w:szCs w:val="18"/>
              </w:rPr>
              <w:t> </w:t>
            </w:r>
          </w:p>
        </w:tc>
      </w:tr>
      <w:tr w:rsidR="00ED0A27" w:rsidRPr="004B77E8" w14:paraId="643D4CCA" w14:textId="77777777" w:rsidTr="2DEEC4E8">
        <w:trPr>
          <w:trHeight w:val="690"/>
        </w:trPr>
        <w:tc>
          <w:tcPr>
            <w:tcW w:w="988" w:type="dxa"/>
            <w:vMerge/>
            <w:vAlign w:val="center"/>
          </w:tcPr>
          <w:p w14:paraId="44B766E0" w14:textId="77777777" w:rsidR="00ED0A27" w:rsidRPr="004B77E8" w:rsidRDefault="00ED0A27" w:rsidP="00ED0A27">
            <w:pPr>
              <w:jc w:val="center"/>
              <w:textAlignment w:val="baseline"/>
              <w:rPr>
                <w:rFonts w:cstheme="minorHAnsi"/>
                <w:b/>
                <w:bCs/>
                <w:color w:val="000000"/>
                <w:sz w:val="16"/>
                <w:szCs w:val="16"/>
              </w:rPr>
            </w:pPr>
          </w:p>
        </w:tc>
        <w:tc>
          <w:tcPr>
            <w:tcW w:w="5528" w:type="dxa"/>
            <w:shd w:val="clear" w:color="auto" w:fill="auto"/>
            <w:vAlign w:val="center"/>
          </w:tcPr>
          <w:p w14:paraId="4AF2717F" w14:textId="06057D91" w:rsidR="00ED0A27" w:rsidRPr="004B77E8" w:rsidRDefault="00ED0A27" w:rsidP="00ED0A27">
            <w:pPr>
              <w:textAlignment w:val="baseline"/>
              <w:rPr>
                <w:rFonts w:cstheme="minorHAnsi"/>
                <w:color w:val="000000"/>
                <w:sz w:val="16"/>
                <w:szCs w:val="16"/>
              </w:rPr>
            </w:pPr>
            <w:r w:rsidRPr="004B77E8">
              <w:rPr>
                <w:rFonts w:cstheme="minorHAnsi"/>
                <w:color w:val="000000" w:themeColor="text1"/>
                <w:sz w:val="16"/>
                <w:szCs w:val="16"/>
              </w:rPr>
              <w:t xml:space="preserve">Przeniesienie opracowanych we wcześniejszych etapach Technologii do skali 1:1 do Demonstratorów w postaci: 1 wielorodzinnego budynku społecznego (w Strumieniu 1), 1 wielorodzinnego budynku senioralnego (w Strumieniu 2) i 2 budynków jednorodzinnych (w Strumieniu 3). </w:t>
            </w:r>
          </w:p>
        </w:tc>
        <w:tc>
          <w:tcPr>
            <w:tcW w:w="1276" w:type="dxa"/>
            <w:vMerge/>
            <w:vAlign w:val="center"/>
          </w:tcPr>
          <w:p w14:paraId="51F8F1F9" w14:textId="77777777" w:rsidR="00ED0A27" w:rsidRPr="004B77E8" w:rsidRDefault="00ED0A27" w:rsidP="00ED0A27">
            <w:pPr>
              <w:jc w:val="center"/>
              <w:textAlignment w:val="baseline"/>
              <w:rPr>
                <w:rFonts w:cstheme="minorHAnsi"/>
                <w:bCs/>
                <w:color w:val="000000"/>
                <w:sz w:val="18"/>
                <w:szCs w:val="18"/>
              </w:rPr>
            </w:pPr>
          </w:p>
        </w:tc>
        <w:tc>
          <w:tcPr>
            <w:tcW w:w="1118" w:type="dxa"/>
            <w:vMerge/>
            <w:vAlign w:val="center"/>
          </w:tcPr>
          <w:p w14:paraId="5667B951" w14:textId="77777777" w:rsidR="00ED0A27" w:rsidRPr="004B77E8" w:rsidRDefault="00ED0A27" w:rsidP="00ED0A27">
            <w:pPr>
              <w:jc w:val="center"/>
              <w:textAlignment w:val="baseline"/>
              <w:rPr>
                <w:rFonts w:cstheme="minorHAnsi"/>
                <w:bCs/>
                <w:color w:val="000000"/>
                <w:sz w:val="18"/>
                <w:szCs w:val="18"/>
              </w:rPr>
            </w:pPr>
          </w:p>
        </w:tc>
      </w:tr>
      <w:tr w:rsidR="00ED0A27" w:rsidRPr="004B77E8" w14:paraId="268DF2D7" w14:textId="77777777" w:rsidTr="2DEEC4E8">
        <w:trPr>
          <w:trHeight w:val="325"/>
        </w:trPr>
        <w:tc>
          <w:tcPr>
            <w:tcW w:w="988" w:type="dxa"/>
            <w:vMerge/>
            <w:vAlign w:val="center"/>
          </w:tcPr>
          <w:p w14:paraId="1EB7BE99" w14:textId="77777777" w:rsidR="00ED0A27" w:rsidRPr="004B77E8" w:rsidRDefault="00ED0A27" w:rsidP="00ED0A27">
            <w:pPr>
              <w:jc w:val="center"/>
              <w:textAlignment w:val="baseline"/>
              <w:rPr>
                <w:rFonts w:cstheme="minorHAnsi"/>
                <w:b/>
                <w:bCs/>
                <w:color w:val="000000"/>
                <w:sz w:val="16"/>
                <w:szCs w:val="16"/>
              </w:rPr>
            </w:pPr>
          </w:p>
        </w:tc>
        <w:tc>
          <w:tcPr>
            <w:tcW w:w="5528" w:type="dxa"/>
            <w:shd w:val="clear" w:color="auto" w:fill="auto"/>
            <w:vAlign w:val="center"/>
          </w:tcPr>
          <w:p w14:paraId="0A17A590" w14:textId="518AEB1D" w:rsidR="00ED0A27" w:rsidRPr="004B77E8" w:rsidRDefault="00ED0A27" w:rsidP="00ED0A27">
            <w:pPr>
              <w:textAlignment w:val="baseline"/>
              <w:rPr>
                <w:rFonts w:cstheme="minorHAnsi"/>
                <w:color w:val="000000"/>
                <w:sz w:val="16"/>
                <w:szCs w:val="16"/>
              </w:rPr>
            </w:pPr>
            <w:r w:rsidRPr="004B77E8">
              <w:rPr>
                <w:rFonts w:cstheme="minorHAnsi"/>
                <w:color w:val="000000" w:themeColor="text1"/>
                <w:sz w:val="16"/>
                <w:szCs w:val="16"/>
              </w:rPr>
              <w:t>Wyposażenie Demonstratorów umożliwiające zasiedlenie.</w:t>
            </w:r>
          </w:p>
        </w:tc>
        <w:tc>
          <w:tcPr>
            <w:tcW w:w="1276" w:type="dxa"/>
            <w:vMerge/>
            <w:vAlign w:val="center"/>
          </w:tcPr>
          <w:p w14:paraId="48373EB5" w14:textId="77777777" w:rsidR="00ED0A27" w:rsidRPr="004B77E8" w:rsidRDefault="00ED0A27" w:rsidP="00ED0A27">
            <w:pPr>
              <w:jc w:val="center"/>
              <w:textAlignment w:val="baseline"/>
              <w:rPr>
                <w:rFonts w:cstheme="minorHAnsi"/>
                <w:bCs/>
                <w:color w:val="000000"/>
                <w:sz w:val="18"/>
                <w:szCs w:val="18"/>
              </w:rPr>
            </w:pPr>
          </w:p>
        </w:tc>
        <w:tc>
          <w:tcPr>
            <w:tcW w:w="1118" w:type="dxa"/>
            <w:vMerge/>
            <w:vAlign w:val="center"/>
          </w:tcPr>
          <w:p w14:paraId="0A6D84D7" w14:textId="77777777" w:rsidR="00ED0A27" w:rsidRPr="004B77E8" w:rsidRDefault="00ED0A27" w:rsidP="00ED0A27">
            <w:pPr>
              <w:jc w:val="center"/>
              <w:textAlignment w:val="baseline"/>
              <w:rPr>
                <w:rFonts w:cstheme="minorHAnsi"/>
                <w:bCs/>
                <w:color w:val="000000"/>
                <w:sz w:val="18"/>
                <w:szCs w:val="18"/>
              </w:rPr>
            </w:pPr>
          </w:p>
        </w:tc>
      </w:tr>
      <w:tr w:rsidR="00ED0A27" w:rsidRPr="004B77E8" w14:paraId="4C427EF3" w14:textId="77777777" w:rsidTr="2DEEC4E8">
        <w:trPr>
          <w:trHeight w:val="520"/>
        </w:trPr>
        <w:tc>
          <w:tcPr>
            <w:tcW w:w="988" w:type="dxa"/>
            <w:vMerge/>
            <w:vAlign w:val="center"/>
          </w:tcPr>
          <w:p w14:paraId="7E8E7990" w14:textId="77777777" w:rsidR="00ED0A27" w:rsidRPr="004B77E8" w:rsidRDefault="00ED0A27" w:rsidP="00ED0A27">
            <w:pPr>
              <w:rPr>
                <w:rFonts w:cstheme="minorHAnsi"/>
                <w:sz w:val="18"/>
                <w:szCs w:val="18"/>
              </w:rPr>
            </w:pPr>
          </w:p>
        </w:tc>
        <w:tc>
          <w:tcPr>
            <w:tcW w:w="5528" w:type="dxa"/>
            <w:shd w:val="clear" w:color="auto" w:fill="auto"/>
            <w:vAlign w:val="center"/>
          </w:tcPr>
          <w:p w14:paraId="3ADA8D1D" w14:textId="612E19F8" w:rsidR="00ED0A27" w:rsidRPr="004B77E8" w:rsidRDefault="00ED0A27" w:rsidP="00ED0A27">
            <w:pPr>
              <w:textAlignment w:val="baseline"/>
              <w:rPr>
                <w:rFonts w:cstheme="minorHAnsi"/>
                <w:color w:val="000000"/>
                <w:sz w:val="16"/>
                <w:szCs w:val="16"/>
              </w:rPr>
            </w:pPr>
            <w:r w:rsidRPr="004B77E8">
              <w:rPr>
                <w:rFonts w:cstheme="minorHAnsi"/>
                <w:color w:val="000000" w:themeColor="text1"/>
                <w:sz w:val="16"/>
                <w:szCs w:val="16"/>
              </w:rPr>
              <w:t>Termin Doręczenia Wyników Prac Etapu III w danym Strumieniu (z zastrzeżeniem wyjątków dla niektórych elementów Wyniku Prac Etapu III wskazanych w poniżej)</w:t>
            </w:r>
          </w:p>
        </w:tc>
        <w:tc>
          <w:tcPr>
            <w:tcW w:w="1276" w:type="dxa"/>
            <w:shd w:val="clear" w:color="auto" w:fill="auto"/>
            <w:vAlign w:val="center"/>
          </w:tcPr>
          <w:p w14:paraId="6D64587D" w14:textId="7F509556" w:rsidR="00ED0A27" w:rsidRPr="004B77E8" w:rsidRDefault="00ED0A27" w:rsidP="00ED0A27">
            <w:pPr>
              <w:jc w:val="center"/>
              <w:textAlignment w:val="baseline"/>
              <w:rPr>
                <w:rFonts w:cstheme="minorHAnsi"/>
                <w:color w:val="000000"/>
                <w:sz w:val="16"/>
                <w:szCs w:val="16"/>
              </w:rPr>
            </w:pPr>
            <w:r w:rsidRPr="004B77E8">
              <w:rPr>
                <w:rFonts w:cstheme="minorHAnsi"/>
                <w:color w:val="000000" w:themeColor="text1"/>
                <w:sz w:val="18"/>
                <w:szCs w:val="18"/>
              </w:rPr>
              <w:t>Dzień w który upływa 11 miesięcy od publikacji Listy Rankingowej po Etapie II</w:t>
            </w:r>
          </w:p>
        </w:tc>
        <w:tc>
          <w:tcPr>
            <w:tcW w:w="1118" w:type="dxa"/>
            <w:vMerge/>
            <w:vAlign w:val="center"/>
          </w:tcPr>
          <w:p w14:paraId="3DA3B423" w14:textId="77777777" w:rsidR="00ED0A27" w:rsidRPr="004B77E8" w:rsidRDefault="00ED0A27" w:rsidP="00ED0A27">
            <w:pPr>
              <w:rPr>
                <w:rFonts w:cstheme="minorHAnsi"/>
                <w:sz w:val="18"/>
                <w:szCs w:val="18"/>
              </w:rPr>
            </w:pPr>
          </w:p>
        </w:tc>
      </w:tr>
      <w:tr w:rsidR="00ED0A27" w:rsidRPr="004B77E8" w14:paraId="4F8854FA" w14:textId="77777777" w:rsidTr="2DEEC4E8">
        <w:trPr>
          <w:trHeight w:val="520"/>
        </w:trPr>
        <w:tc>
          <w:tcPr>
            <w:tcW w:w="988" w:type="dxa"/>
            <w:vMerge/>
            <w:vAlign w:val="center"/>
            <w:hideMark/>
          </w:tcPr>
          <w:p w14:paraId="2EA9E791" w14:textId="77777777" w:rsidR="00ED0A27" w:rsidRPr="004B77E8" w:rsidRDefault="00ED0A27" w:rsidP="00ED0A27">
            <w:pPr>
              <w:rPr>
                <w:rFonts w:cstheme="minorHAnsi"/>
                <w:sz w:val="18"/>
                <w:szCs w:val="18"/>
              </w:rPr>
            </w:pPr>
          </w:p>
        </w:tc>
        <w:tc>
          <w:tcPr>
            <w:tcW w:w="5528" w:type="dxa"/>
            <w:shd w:val="clear" w:color="auto" w:fill="auto"/>
            <w:vAlign w:val="center"/>
            <w:hideMark/>
          </w:tcPr>
          <w:p w14:paraId="472567C3" w14:textId="342ABF09" w:rsidR="00ED0A27" w:rsidRPr="004B77E8" w:rsidRDefault="00ED0A27" w:rsidP="00ED0A27">
            <w:pPr>
              <w:textAlignment w:val="baseline"/>
              <w:rPr>
                <w:rFonts w:cstheme="minorHAnsi"/>
                <w:sz w:val="18"/>
                <w:szCs w:val="18"/>
              </w:rPr>
            </w:pPr>
            <w:r w:rsidRPr="004B77E8">
              <w:rPr>
                <w:rFonts w:cstheme="minorHAnsi"/>
                <w:color w:val="000000"/>
                <w:sz w:val="16"/>
                <w:szCs w:val="16"/>
              </w:rPr>
              <w:t xml:space="preserve">Odbiór Demonstratora Technologii przez Partnera Strategicznego. Testy Demonstratora Technologii. </w:t>
            </w:r>
          </w:p>
          <w:p w14:paraId="0BB5002E" w14:textId="56F7D5F3" w:rsidR="00ED0A27" w:rsidRPr="004B77E8" w:rsidRDefault="00ED0A27" w:rsidP="00ED0A27">
            <w:pPr>
              <w:textAlignment w:val="baseline"/>
              <w:rPr>
                <w:rFonts w:cstheme="minorHAnsi"/>
                <w:sz w:val="18"/>
                <w:szCs w:val="18"/>
              </w:rPr>
            </w:pPr>
            <w:r w:rsidRPr="004B77E8">
              <w:rPr>
                <w:rFonts w:cstheme="minorHAnsi"/>
                <w:color w:val="000000"/>
                <w:sz w:val="16"/>
                <w:szCs w:val="16"/>
              </w:rPr>
              <w:t>Zakończenie Przedsięwzięcia. </w:t>
            </w:r>
          </w:p>
        </w:tc>
        <w:tc>
          <w:tcPr>
            <w:tcW w:w="1276" w:type="dxa"/>
            <w:shd w:val="clear" w:color="auto" w:fill="auto"/>
            <w:vAlign w:val="center"/>
            <w:hideMark/>
          </w:tcPr>
          <w:p w14:paraId="39D488E7" w14:textId="0B6BBFB8" w:rsidR="00ED0A27" w:rsidRPr="004B77E8" w:rsidRDefault="00ED0A27" w:rsidP="00ED0A27">
            <w:pPr>
              <w:jc w:val="center"/>
              <w:textAlignment w:val="baseline"/>
              <w:rPr>
                <w:rFonts w:cstheme="minorHAnsi"/>
                <w:sz w:val="18"/>
                <w:szCs w:val="18"/>
              </w:rPr>
            </w:pPr>
            <w:r w:rsidRPr="004B77E8">
              <w:rPr>
                <w:rFonts w:cstheme="minorHAnsi"/>
                <w:bCs/>
                <w:color w:val="000000"/>
                <w:sz w:val="16"/>
                <w:szCs w:val="16"/>
              </w:rPr>
              <w:t>3</w:t>
            </w:r>
          </w:p>
        </w:tc>
        <w:tc>
          <w:tcPr>
            <w:tcW w:w="1118" w:type="dxa"/>
            <w:vMerge/>
            <w:vAlign w:val="center"/>
            <w:hideMark/>
          </w:tcPr>
          <w:p w14:paraId="2994E0FF" w14:textId="77777777" w:rsidR="00ED0A27" w:rsidRPr="004B77E8" w:rsidRDefault="00ED0A27" w:rsidP="00ED0A27">
            <w:pPr>
              <w:rPr>
                <w:rFonts w:cstheme="minorHAnsi"/>
                <w:sz w:val="18"/>
                <w:szCs w:val="18"/>
              </w:rPr>
            </w:pPr>
          </w:p>
        </w:tc>
      </w:tr>
      <w:tr w:rsidR="00ED0A27" w:rsidRPr="004B77E8" w14:paraId="2FA477E1" w14:textId="77777777" w:rsidTr="2DEEC4E8">
        <w:trPr>
          <w:trHeight w:val="405"/>
        </w:trPr>
        <w:tc>
          <w:tcPr>
            <w:tcW w:w="6516" w:type="dxa"/>
            <w:gridSpan w:val="2"/>
            <w:shd w:val="clear" w:color="auto" w:fill="A8D08D" w:themeFill="accent6" w:themeFillTint="99"/>
            <w:vAlign w:val="center"/>
            <w:hideMark/>
          </w:tcPr>
          <w:p w14:paraId="3C30D975" w14:textId="77777777" w:rsidR="00ED0A27" w:rsidRPr="004B77E8" w:rsidRDefault="00ED0A27" w:rsidP="00ED0A27">
            <w:pPr>
              <w:jc w:val="right"/>
              <w:textAlignment w:val="baseline"/>
              <w:rPr>
                <w:rFonts w:cstheme="minorHAnsi"/>
                <w:sz w:val="18"/>
                <w:szCs w:val="18"/>
              </w:rPr>
            </w:pPr>
            <w:r w:rsidRPr="004B77E8">
              <w:rPr>
                <w:rFonts w:cstheme="minorHAnsi"/>
                <w:b/>
                <w:bCs/>
                <w:color w:val="000000"/>
                <w:sz w:val="16"/>
                <w:szCs w:val="16"/>
              </w:rPr>
              <w:t>Łącznie:</w:t>
            </w:r>
            <w:r w:rsidRPr="004B77E8">
              <w:rPr>
                <w:rFonts w:cstheme="minorHAnsi"/>
                <w:color w:val="000000"/>
                <w:sz w:val="16"/>
                <w:szCs w:val="16"/>
              </w:rPr>
              <w:t> </w:t>
            </w:r>
          </w:p>
        </w:tc>
        <w:tc>
          <w:tcPr>
            <w:tcW w:w="1276" w:type="dxa"/>
            <w:shd w:val="clear" w:color="auto" w:fill="A8D08D" w:themeFill="accent6" w:themeFillTint="99"/>
            <w:vAlign w:val="center"/>
            <w:hideMark/>
          </w:tcPr>
          <w:p w14:paraId="391320CA" w14:textId="28CDA027" w:rsidR="00ED0A27" w:rsidRPr="004B77E8" w:rsidRDefault="00ED0A27" w:rsidP="00EC07BC">
            <w:pPr>
              <w:jc w:val="center"/>
              <w:textAlignment w:val="baseline"/>
              <w:rPr>
                <w:rFonts w:cstheme="minorHAnsi"/>
                <w:sz w:val="18"/>
                <w:szCs w:val="18"/>
              </w:rPr>
            </w:pPr>
            <w:del w:id="23" w:author="Autor">
              <w:r w:rsidRPr="004B77E8" w:rsidDel="00EC07BC">
                <w:rPr>
                  <w:rFonts w:cstheme="minorHAnsi"/>
                  <w:b/>
                  <w:bCs/>
                  <w:sz w:val="16"/>
                  <w:szCs w:val="16"/>
                </w:rPr>
                <w:delText xml:space="preserve">32 </w:delText>
              </w:r>
            </w:del>
            <w:ins w:id="24" w:author="Autor">
              <w:r w:rsidR="00EC07BC" w:rsidRPr="004B77E8">
                <w:rPr>
                  <w:rFonts w:cstheme="minorHAnsi"/>
                  <w:b/>
                  <w:bCs/>
                  <w:sz w:val="16"/>
                  <w:szCs w:val="16"/>
                </w:rPr>
                <w:t>3</w:t>
              </w:r>
              <w:r w:rsidR="00EC07BC">
                <w:rPr>
                  <w:rFonts w:cstheme="minorHAnsi"/>
                  <w:b/>
                  <w:bCs/>
                  <w:sz w:val="16"/>
                  <w:szCs w:val="16"/>
                </w:rPr>
                <w:t>1</w:t>
              </w:r>
              <w:r w:rsidR="00EC07BC" w:rsidRPr="004B77E8">
                <w:rPr>
                  <w:rFonts w:cstheme="minorHAnsi"/>
                  <w:b/>
                  <w:bCs/>
                  <w:sz w:val="16"/>
                  <w:szCs w:val="16"/>
                </w:rPr>
                <w:t xml:space="preserve"> </w:t>
              </w:r>
            </w:ins>
            <w:r w:rsidRPr="004B77E8">
              <w:rPr>
                <w:rFonts w:cstheme="minorHAnsi"/>
                <w:b/>
                <w:bCs/>
                <w:sz w:val="16"/>
                <w:szCs w:val="16"/>
              </w:rPr>
              <w:t>miesi</w:t>
            </w:r>
            <w:ins w:id="25" w:author="Autor">
              <w:r w:rsidR="00EC07BC">
                <w:rPr>
                  <w:rFonts w:cstheme="minorHAnsi"/>
                  <w:b/>
                  <w:bCs/>
                  <w:sz w:val="16"/>
                  <w:szCs w:val="16"/>
                </w:rPr>
                <w:t>ę</w:t>
              </w:r>
            </w:ins>
            <w:del w:id="26" w:author="Autor">
              <w:r w:rsidRPr="004B77E8" w:rsidDel="00EC07BC">
                <w:rPr>
                  <w:rFonts w:cstheme="minorHAnsi"/>
                  <w:b/>
                  <w:bCs/>
                  <w:sz w:val="16"/>
                  <w:szCs w:val="16"/>
                </w:rPr>
                <w:delText>ą</w:delText>
              </w:r>
            </w:del>
            <w:r w:rsidRPr="004B77E8">
              <w:rPr>
                <w:rFonts w:cstheme="minorHAnsi"/>
                <w:b/>
                <w:bCs/>
                <w:sz w:val="16"/>
                <w:szCs w:val="16"/>
              </w:rPr>
              <w:t>c</w:t>
            </w:r>
            <w:ins w:id="27" w:author="Autor">
              <w:r w:rsidR="00EC07BC">
                <w:rPr>
                  <w:rFonts w:cstheme="minorHAnsi"/>
                  <w:b/>
                  <w:bCs/>
                  <w:sz w:val="16"/>
                  <w:szCs w:val="16"/>
                </w:rPr>
                <w:t>y</w:t>
              </w:r>
            </w:ins>
            <w:del w:id="28" w:author="Autor">
              <w:r w:rsidRPr="004B77E8" w:rsidDel="00EC07BC">
                <w:rPr>
                  <w:rFonts w:cstheme="minorHAnsi"/>
                  <w:b/>
                  <w:bCs/>
                  <w:sz w:val="16"/>
                  <w:szCs w:val="16"/>
                </w:rPr>
                <w:delText>e</w:delText>
              </w:r>
            </w:del>
            <w:r w:rsidRPr="004B77E8">
              <w:rPr>
                <w:rFonts w:cstheme="minorHAnsi"/>
                <w:sz w:val="16"/>
                <w:szCs w:val="16"/>
              </w:rPr>
              <w:t> </w:t>
            </w:r>
          </w:p>
        </w:tc>
        <w:tc>
          <w:tcPr>
            <w:tcW w:w="1118" w:type="dxa"/>
            <w:shd w:val="clear" w:color="auto" w:fill="A8D08D" w:themeFill="accent6" w:themeFillTint="99"/>
            <w:vAlign w:val="center"/>
            <w:hideMark/>
          </w:tcPr>
          <w:p w14:paraId="2DDDC392" w14:textId="77777777" w:rsidR="00ED0A27" w:rsidRPr="004B77E8" w:rsidRDefault="00ED0A27" w:rsidP="00ED0A27">
            <w:pPr>
              <w:jc w:val="center"/>
              <w:textAlignment w:val="baseline"/>
              <w:rPr>
                <w:rFonts w:cstheme="minorHAnsi"/>
                <w:sz w:val="18"/>
                <w:szCs w:val="18"/>
              </w:rPr>
            </w:pPr>
            <w:r w:rsidRPr="004B77E8">
              <w:rPr>
                <w:rFonts w:cstheme="minorHAnsi"/>
                <w:szCs w:val="22"/>
              </w:rPr>
              <w:t> </w:t>
            </w:r>
          </w:p>
        </w:tc>
      </w:tr>
    </w:tbl>
    <w:p w14:paraId="55E52242" w14:textId="50DF9A66" w:rsidR="00713C03" w:rsidRPr="004B77E8" w:rsidRDefault="00713C03" w:rsidP="00D223BF">
      <w:pPr>
        <w:spacing w:line="276" w:lineRule="auto"/>
        <w:jc w:val="both"/>
        <w:rPr>
          <w:rFonts w:eastAsia="Calibri" w:cstheme="minorHAnsi"/>
          <w:szCs w:val="22"/>
          <w:lang w:eastAsia="pl-PL"/>
        </w:rPr>
      </w:pPr>
    </w:p>
    <w:p w14:paraId="264DCFBA" w14:textId="77777777" w:rsidR="004B6E09" w:rsidRPr="004B77E8" w:rsidRDefault="004B6E09" w:rsidP="2DEEC4E8">
      <w:pPr>
        <w:spacing w:line="276" w:lineRule="auto"/>
        <w:jc w:val="both"/>
        <w:rPr>
          <w:rFonts w:eastAsia="Calibri" w:cstheme="minorHAnsi"/>
          <w:lang w:eastAsia="pl-PL"/>
        </w:rPr>
      </w:pPr>
    </w:p>
    <w:p w14:paraId="31B29E85" w14:textId="2634F967" w:rsidR="004B6E09" w:rsidRPr="004B77E8" w:rsidRDefault="004B6E09" w:rsidP="004B6E09">
      <w:pPr>
        <w:pStyle w:val="paragraph"/>
        <w:jc w:val="both"/>
        <w:textAlignment w:val="baseline"/>
        <w:rPr>
          <w:rStyle w:val="eop"/>
          <w:rFonts w:asciiTheme="minorHAnsi" w:hAnsiTheme="minorHAnsi" w:cstheme="minorHAnsi"/>
          <w:sz w:val="22"/>
          <w:szCs w:val="22"/>
        </w:rPr>
      </w:pPr>
      <w:r w:rsidRPr="004B77E8">
        <w:rPr>
          <w:rStyle w:val="normaltextrun"/>
          <w:rFonts w:asciiTheme="minorHAnsi" w:hAnsiTheme="minorHAnsi" w:cstheme="minorHAnsi"/>
          <w:sz w:val="22"/>
          <w:szCs w:val="22"/>
        </w:rPr>
        <w:t>W każdym wypadku, gdy ten Załącznik wskazuje jako Wynik Prac Etapu określony efekt stanowiący decyzję, zgłoszenie lub pozwolenie uzyskiwane lub działania dokonywane w drodze postępowania przed organem władzy publicznej w celu przygotowania, wybudowania, uruchomienia lub eksploatacji Instalacji Ułamkowo-Technicznej lub Demonstratora, Wykonawca jest zobowiązany przygotować wszelką dokumentację niezbędną do uzyskania takiego rozstrzygnięcia lub dokonania takiej czynności oraz przeprowadzić na swój koszt i ryzyko w terminie określonym w Harmonogramie wymagane prawem działania przed organem władzy publicznej w imieniu i na rzecz Partnera Strategicznego. W tym celu Partner Strategiczny udzieli Wykonawcy lub wskazanym przez Wykonawcę jego przedstawicielom niezbędnego pełnomocnictwa. Za zgodą NCBR, Wykonawca i Partner Strategiczny mogą ustalić, że działania w oparciu o dokumenty przygotowane przez Wykonawcę będzie prowadzić bezpośredni Partner Strategiczny.</w:t>
      </w:r>
      <w:r w:rsidRPr="004B77E8">
        <w:rPr>
          <w:rStyle w:val="eop"/>
          <w:rFonts w:asciiTheme="minorHAnsi" w:hAnsiTheme="minorHAnsi" w:cstheme="minorHAnsi"/>
          <w:sz w:val="22"/>
          <w:szCs w:val="22"/>
        </w:rPr>
        <w:t> </w:t>
      </w:r>
    </w:p>
    <w:p w14:paraId="11BBE67A" w14:textId="36F285FC" w:rsidR="00223434" w:rsidRPr="004B77E8" w:rsidRDefault="00223434" w:rsidP="004B6E09">
      <w:pPr>
        <w:pStyle w:val="paragraph"/>
        <w:jc w:val="both"/>
        <w:textAlignment w:val="baseline"/>
        <w:rPr>
          <w:rFonts w:asciiTheme="minorHAnsi" w:hAnsiTheme="minorHAnsi" w:cstheme="minorHAnsi"/>
        </w:rPr>
      </w:pPr>
      <w:r w:rsidRPr="004B77E8">
        <w:rPr>
          <w:rStyle w:val="eop"/>
          <w:rFonts w:asciiTheme="minorHAnsi" w:hAnsiTheme="minorHAnsi" w:cstheme="minorHAnsi"/>
          <w:sz w:val="22"/>
          <w:szCs w:val="22"/>
        </w:rPr>
        <w:t>Jeśli ten Załącznik wskazuje obowiązek „złożenia” lub „doręczenia” określonego elementu Wyniku Prac Etapu, należy przyjąć, że chodzi o jego przekazanie Zamawiającemu, chyba że opis danego elementu Wyniku Prac Etapu wskazuje inaczej.</w:t>
      </w:r>
    </w:p>
    <w:p w14:paraId="6201C561" w14:textId="4820D1E5" w:rsidR="5492ACEE" w:rsidRPr="004B77E8" w:rsidRDefault="5492ACEE" w:rsidP="2DEEC4E8">
      <w:pPr>
        <w:pStyle w:val="paragraph"/>
        <w:jc w:val="both"/>
        <w:rPr>
          <w:rFonts w:asciiTheme="minorHAnsi" w:hAnsiTheme="minorHAnsi" w:cstheme="minorHAnsi"/>
        </w:rPr>
      </w:pPr>
      <w:r w:rsidRPr="004B77E8">
        <w:rPr>
          <w:rFonts w:asciiTheme="minorHAnsi" w:eastAsia="Calibri" w:hAnsiTheme="minorHAnsi" w:cstheme="minorHAnsi"/>
          <w:color w:val="D13438"/>
          <w:sz w:val="22"/>
          <w:szCs w:val="22"/>
        </w:rPr>
        <w:t>Jeśli ten Załącznik wymaga uzyskania przez Wykonawcę wyników badań laboratoryjnych w danym zakresie, powinny one być przeprowadzone przez laboratorium posiadające akredytację Polskiego Centrum Akredytacyjnego lub laboratorium posiadające akredytację właściwej jednostki akredytującej innego państwa członkowskiego Unii Europejskiej. Jeśli przez wzgląd na innowacyjny zakres przedmiotu badania lub nieracjonalne – z punktu widzenia wynagrodzenia Wykonawcy – koszty przeprowadzenia tego badania, nie byłoby możliwe lub zasadne przeprowadzenie badania przez laboratorium wskazane w zdaniu poprzedzającym, Wykonawca za uprzednią zgodą NCBR może przeprowadzić badanie z pomocą innego podmiotu specjalistycznego posiadającego stosowną aparaturę badawczą i wiedzę potrzebne do przeprowadzenia danego badania, co Wykonawca wykaże NCBR występując o zgodę.</w:t>
      </w:r>
    </w:p>
    <w:p w14:paraId="59E62F58" w14:textId="77777777" w:rsidR="004B77E8" w:rsidRDefault="005460E0" w:rsidP="005B5A0D">
      <w:pPr>
        <w:spacing w:line="276" w:lineRule="auto"/>
        <w:jc w:val="both"/>
        <w:rPr>
          <w:rFonts w:eastAsia="Calibri" w:cstheme="minorHAnsi"/>
          <w:szCs w:val="22"/>
          <w:lang w:eastAsia="pl-PL"/>
        </w:rPr>
      </w:pPr>
      <w:r w:rsidRPr="004B77E8">
        <w:rPr>
          <w:rFonts w:eastAsia="Calibri" w:cstheme="minorHAnsi"/>
          <w:szCs w:val="22"/>
          <w:lang w:eastAsia="pl-PL"/>
        </w:rPr>
        <w:t xml:space="preserve">Szczegółowe informacje dotyczące poszczególnych </w:t>
      </w:r>
      <w:r w:rsidR="3F9882DB" w:rsidRPr="004B77E8">
        <w:rPr>
          <w:rFonts w:eastAsia="Calibri" w:cstheme="minorHAnsi"/>
          <w:szCs w:val="22"/>
          <w:lang w:eastAsia="pl-PL"/>
        </w:rPr>
        <w:t>etapów</w:t>
      </w:r>
      <w:r w:rsidRPr="004B77E8">
        <w:rPr>
          <w:rFonts w:eastAsia="Calibri" w:cstheme="minorHAnsi"/>
          <w:szCs w:val="22"/>
          <w:lang w:eastAsia="pl-PL"/>
        </w:rPr>
        <w:t xml:space="preserve"> przedstawiono w </w:t>
      </w:r>
      <w:r w:rsidR="00A847E8" w:rsidRPr="004B77E8">
        <w:rPr>
          <w:rFonts w:eastAsia="Calibri" w:cstheme="minorHAnsi"/>
          <w:szCs w:val="22"/>
          <w:lang w:eastAsia="pl-PL"/>
        </w:rPr>
        <w:t>dalszej części dokumentu</w:t>
      </w:r>
      <w:r w:rsidRPr="004B77E8">
        <w:rPr>
          <w:rFonts w:eastAsia="Calibri" w:cstheme="minorHAnsi"/>
          <w:szCs w:val="22"/>
          <w:lang w:eastAsia="pl-PL"/>
        </w:rPr>
        <w:t>.</w:t>
      </w:r>
    </w:p>
    <w:p w14:paraId="5A13A55F" w14:textId="77777777" w:rsidR="004B77E8" w:rsidRDefault="004B77E8" w:rsidP="005B5A0D">
      <w:pPr>
        <w:spacing w:line="276" w:lineRule="auto"/>
        <w:jc w:val="both"/>
        <w:rPr>
          <w:rFonts w:eastAsia="Calibri" w:cstheme="minorHAnsi"/>
          <w:szCs w:val="22"/>
          <w:lang w:eastAsia="pl-PL"/>
        </w:rPr>
      </w:pPr>
    </w:p>
    <w:p w14:paraId="0DF95E42" w14:textId="0A8CE401" w:rsidR="00170517" w:rsidRPr="004B77E8" w:rsidRDefault="005460E0" w:rsidP="005B5A0D">
      <w:pPr>
        <w:spacing w:line="276" w:lineRule="auto"/>
        <w:jc w:val="both"/>
        <w:rPr>
          <w:rFonts w:eastAsia="Calibri" w:cstheme="minorHAnsi"/>
          <w:szCs w:val="22"/>
          <w:lang w:eastAsia="pl-PL"/>
        </w:rPr>
      </w:pPr>
      <w:r w:rsidRPr="004B77E8">
        <w:rPr>
          <w:rFonts w:eastAsia="Calibri" w:cstheme="minorHAnsi"/>
          <w:szCs w:val="22"/>
          <w:lang w:eastAsia="pl-PL"/>
        </w:rPr>
        <w:t xml:space="preserve"> </w:t>
      </w:r>
      <w:r w:rsidR="00170517" w:rsidRPr="004B77E8">
        <w:rPr>
          <w:rFonts w:eastAsia="Times New Roman" w:cstheme="minorHAnsi"/>
          <w:b/>
          <w:color w:val="1F4D78"/>
          <w:sz w:val="26"/>
          <w:lang w:eastAsia="pl-PL"/>
        </w:rPr>
        <w:br w:type="page"/>
      </w:r>
    </w:p>
    <w:p w14:paraId="68A72FB9" w14:textId="3B5D8663" w:rsidR="00E7206C" w:rsidRPr="004B77E8" w:rsidRDefault="00985FBA" w:rsidP="00874F91">
      <w:pPr>
        <w:pStyle w:val="Nagwek1"/>
        <w:rPr>
          <w:rFonts w:cstheme="minorHAnsi"/>
        </w:rPr>
      </w:pPr>
      <w:bookmarkStart w:id="29" w:name="_Toc59393330"/>
      <w:r w:rsidRPr="004B77E8">
        <w:rPr>
          <w:rFonts w:cstheme="minorHAnsi"/>
        </w:rPr>
        <w:lastRenderedPageBreak/>
        <w:t>Etap I</w:t>
      </w:r>
      <w:bookmarkEnd w:id="29"/>
    </w:p>
    <w:p w14:paraId="0F12A2F7" w14:textId="3079A49A" w:rsidR="00B976E3" w:rsidRPr="004B77E8" w:rsidRDefault="00F65C1D" w:rsidP="00840C97">
      <w:pPr>
        <w:pStyle w:val="Nagwek2"/>
        <w:numPr>
          <w:ilvl w:val="1"/>
          <w:numId w:val="7"/>
        </w:numPr>
        <w:rPr>
          <w:rFonts w:cstheme="minorHAnsi"/>
        </w:rPr>
      </w:pPr>
      <w:bookmarkStart w:id="30" w:name="_Toc59393331"/>
      <w:r w:rsidRPr="004B77E8">
        <w:rPr>
          <w:rFonts w:cstheme="minorHAnsi"/>
        </w:rPr>
        <w:t>Informacje wstępne</w:t>
      </w:r>
      <w:bookmarkEnd w:id="30"/>
    </w:p>
    <w:p w14:paraId="5E5733C7" w14:textId="034F0ADA" w:rsidR="00924124" w:rsidRPr="004B77E8" w:rsidRDefault="005460E0" w:rsidP="2DEEC4E8">
      <w:pPr>
        <w:spacing w:line="276" w:lineRule="auto"/>
        <w:jc w:val="both"/>
        <w:rPr>
          <w:rFonts w:cstheme="minorHAnsi"/>
          <w:lang w:eastAsia="pl-PL"/>
        </w:rPr>
      </w:pPr>
      <w:r w:rsidRPr="004B77E8">
        <w:rPr>
          <w:rFonts w:cstheme="minorHAnsi"/>
          <w:lang w:eastAsia="pl-PL"/>
        </w:rPr>
        <w:t>W</w:t>
      </w:r>
      <w:r w:rsidR="00F65C1D" w:rsidRPr="004B77E8">
        <w:rPr>
          <w:rFonts w:cstheme="minorHAnsi"/>
          <w:lang w:eastAsia="pl-PL"/>
        </w:rPr>
        <w:t xml:space="preserve"> ramach Etapu I </w:t>
      </w:r>
      <w:r w:rsidR="00FA59E0" w:rsidRPr="004B77E8">
        <w:rPr>
          <w:rFonts w:eastAsia="Calibri" w:cstheme="minorHAnsi"/>
          <w:lang w:eastAsia="pl-PL"/>
        </w:rPr>
        <w:t>Uczestnicy Przedsięwzięcia</w:t>
      </w:r>
      <w:r w:rsidR="00FA59E0" w:rsidRPr="004B77E8">
        <w:rPr>
          <w:rFonts w:cstheme="minorHAnsi"/>
          <w:lang w:eastAsia="pl-PL"/>
        </w:rPr>
        <w:t xml:space="preserve"> </w:t>
      </w:r>
      <w:r w:rsidR="00F65C1D" w:rsidRPr="004B77E8">
        <w:rPr>
          <w:rFonts w:cstheme="minorHAnsi"/>
          <w:lang w:eastAsia="pl-PL"/>
        </w:rPr>
        <w:t xml:space="preserve">prowadzą </w:t>
      </w:r>
      <w:r w:rsidR="00713C03" w:rsidRPr="004B77E8">
        <w:rPr>
          <w:rFonts w:cstheme="minorHAnsi"/>
          <w:lang w:eastAsia="pl-PL"/>
        </w:rPr>
        <w:t xml:space="preserve">prace badawczo-rozwojowe w zakresie </w:t>
      </w:r>
      <w:r w:rsidR="002E1781" w:rsidRPr="004B77E8">
        <w:rPr>
          <w:rFonts w:eastAsia="Calibri" w:cstheme="minorHAnsi"/>
          <w:lang w:eastAsia="pl-PL"/>
        </w:rPr>
        <w:t>technologii modułowych/prefabrykowanych oraz technologii neutralnych klimatycznie dla budownictwa jednorodzinnego i wielorodzinnego</w:t>
      </w:r>
      <w:r w:rsidR="00A72C92" w:rsidRPr="004B77E8">
        <w:rPr>
          <w:rFonts w:eastAsia="Calibri" w:cstheme="minorHAnsi"/>
          <w:lang w:eastAsia="pl-PL"/>
        </w:rPr>
        <w:t xml:space="preserve"> w postaci Rozwiązania</w:t>
      </w:r>
      <w:r w:rsidR="05B7B7D0" w:rsidRPr="004B77E8">
        <w:rPr>
          <w:rFonts w:eastAsia="Calibri" w:cstheme="minorHAnsi"/>
          <w:lang w:eastAsia="pl-PL"/>
        </w:rPr>
        <w:t>.</w:t>
      </w:r>
      <w:r w:rsidR="002B05E7" w:rsidRPr="004B77E8">
        <w:rPr>
          <w:rFonts w:eastAsia="Calibri" w:cstheme="minorHAnsi"/>
          <w:sz w:val="20"/>
          <w:szCs w:val="20"/>
        </w:rPr>
        <w:t xml:space="preserve"> </w:t>
      </w:r>
      <w:r w:rsidR="00713C03" w:rsidRPr="004B77E8">
        <w:rPr>
          <w:rFonts w:cstheme="minorHAnsi"/>
          <w:lang w:eastAsia="pl-PL"/>
        </w:rPr>
        <w:t xml:space="preserve">Wyniki </w:t>
      </w:r>
      <w:r w:rsidR="00A72C92" w:rsidRPr="004B77E8">
        <w:rPr>
          <w:rFonts w:cstheme="minorHAnsi"/>
          <w:lang w:eastAsia="pl-PL"/>
        </w:rPr>
        <w:t>Prac B+R</w:t>
      </w:r>
      <w:r w:rsidR="00713C03" w:rsidRPr="004B77E8">
        <w:rPr>
          <w:rFonts w:cstheme="minorHAnsi"/>
          <w:lang w:eastAsia="pl-PL"/>
        </w:rPr>
        <w:t xml:space="preserve"> zostaną poddane weryfikacji z udziałem przedstawicieli Zamawiającego </w:t>
      </w:r>
      <w:r w:rsidR="00CC3BC3" w:rsidRPr="004B77E8">
        <w:rPr>
          <w:rFonts w:cstheme="minorHAnsi"/>
          <w:lang w:eastAsia="pl-PL"/>
        </w:rPr>
        <w:t xml:space="preserve">oraz </w:t>
      </w:r>
      <w:r w:rsidR="00713C03" w:rsidRPr="004B77E8">
        <w:rPr>
          <w:rFonts w:cstheme="minorHAnsi"/>
          <w:lang w:eastAsia="pl-PL"/>
        </w:rPr>
        <w:t xml:space="preserve">ekspertów zewnętrznych. </w:t>
      </w:r>
    </w:p>
    <w:p w14:paraId="0A9B03AF" w14:textId="7C712BBF" w:rsidR="00B64DBA" w:rsidRPr="004B77E8" w:rsidRDefault="00924124" w:rsidP="2DEEC4E8">
      <w:pPr>
        <w:spacing w:after="160" w:line="276" w:lineRule="auto"/>
        <w:jc w:val="both"/>
        <w:rPr>
          <w:rFonts w:eastAsia="Calibri" w:cstheme="minorHAnsi"/>
          <w:lang w:eastAsia="pl-PL"/>
        </w:rPr>
      </w:pPr>
      <w:r w:rsidRPr="004B77E8">
        <w:rPr>
          <w:rFonts w:eastAsia="Calibri" w:cstheme="minorHAnsi"/>
          <w:lang w:eastAsia="pl-PL"/>
        </w:rPr>
        <w:t xml:space="preserve">Po </w:t>
      </w:r>
      <w:r w:rsidR="00B64DBA" w:rsidRPr="004B77E8">
        <w:rPr>
          <w:rFonts w:eastAsia="Calibri" w:cstheme="minorHAnsi"/>
          <w:lang w:eastAsia="pl-PL"/>
        </w:rPr>
        <w:t>zakończeniu</w:t>
      </w:r>
      <w:r w:rsidR="00856ABE" w:rsidRPr="004B77E8">
        <w:rPr>
          <w:rFonts w:eastAsia="Calibri" w:cstheme="minorHAnsi"/>
          <w:lang w:eastAsia="pl-PL"/>
        </w:rPr>
        <w:t xml:space="preserve"> </w:t>
      </w:r>
      <w:r w:rsidR="00E04EDF" w:rsidRPr="004B77E8">
        <w:rPr>
          <w:rFonts w:eastAsia="Calibri" w:cstheme="minorHAnsi"/>
          <w:lang w:eastAsia="pl-PL"/>
        </w:rPr>
        <w:t>weryfikacji</w:t>
      </w:r>
      <w:r w:rsidR="00D13D3C" w:rsidRPr="004B77E8">
        <w:rPr>
          <w:rFonts w:eastAsia="Calibri" w:cstheme="minorHAnsi"/>
          <w:lang w:eastAsia="pl-PL"/>
        </w:rPr>
        <w:t xml:space="preserve"> Za</w:t>
      </w:r>
      <w:r w:rsidR="00856ABE" w:rsidRPr="004B77E8">
        <w:rPr>
          <w:rFonts w:eastAsia="Calibri" w:cstheme="minorHAnsi"/>
          <w:lang w:eastAsia="pl-PL"/>
        </w:rPr>
        <w:t>mawiający dokon</w:t>
      </w:r>
      <w:r w:rsidR="00426826" w:rsidRPr="004B77E8">
        <w:rPr>
          <w:rFonts w:eastAsia="Calibri" w:cstheme="minorHAnsi"/>
          <w:lang w:eastAsia="pl-PL"/>
        </w:rPr>
        <w:t>a</w:t>
      </w:r>
      <w:r w:rsidR="00856ABE" w:rsidRPr="004B77E8">
        <w:rPr>
          <w:rFonts w:eastAsia="Calibri" w:cstheme="minorHAnsi"/>
          <w:lang w:eastAsia="pl-PL"/>
        </w:rPr>
        <w:t xml:space="preserve"> oceny </w:t>
      </w:r>
      <w:r w:rsidR="00A72C92" w:rsidRPr="004B77E8">
        <w:rPr>
          <w:rFonts w:eastAsia="Calibri" w:cstheme="minorHAnsi"/>
          <w:lang w:eastAsia="pl-PL"/>
        </w:rPr>
        <w:t>Wyników Prac Etapu</w:t>
      </w:r>
      <w:r w:rsidR="00856ABE" w:rsidRPr="004B77E8">
        <w:rPr>
          <w:rFonts w:eastAsia="Calibri" w:cstheme="minorHAnsi"/>
          <w:lang w:eastAsia="pl-PL"/>
        </w:rPr>
        <w:t xml:space="preserve"> I</w:t>
      </w:r>
      <w:r w:rsidR="00D13D3C" w:rsidRPr="004B77E8">
        <w:rPr>
          <w:rFonts w:eastAsia="Calibri" w:cstheme="minorHAnsi"/>
          <w:lang w:eastAsia="pl-PL"/>
        </w:rPr>
        <w:t xml:space="preserve"> </w:t>
      </w:r>
      <w:r w:rsidR="003D2C93" w:rsidRPr="004B77E8">
        <w:rPr>
          <w:rFonts w:eastAsia="Calibri" w:cstheme="minorHAnsi"/>
          <w:lang w:eastAsia="pl-PL"/>
        </w:rPr>
        <w:t xml:space="preserve">przedłożonych przez </w:t>
      </w:r>
      <w:r w:rsidR="00D13D3C" w:rsidRPr="004B77E8">
        <w:rPr>
          <w:rFonts w:eastAsia="Calibri" w:cstheme="minorHAnsi"/>
          <w:lang w:eastAsia="pl-PL"/>
        </w:rPr>
        <w:t xml:space="preserve">wszystkich </w:t>
      </w:r>
      <w:r w:rsidR="00FA59E0" w:rsidRPr="004B77E8">
        <w:rPr>
          <w:rFonts w:eastAsia="Calibri" w:cstheme="minorHAnsi"/>
          <w:lang w:eastAsia="pl-PL"/>
        </w:rPr>
        <w:t>Uczestników Przedsięwzięcia</w:t>
      </w:r>
      <w:r w:rsidR="00D13D3C" w:rsidRPr="004B77E8">
        <w:rPr>
          <w:rFonts w:eastAsia="Calibri" w:cstheme="minorHAnsi"/>
          <w:lang w:eastAsia="pl-PL"/>
        </w:rPr>
        <w:t xml:space="preserve"> </w:t>
      </w:r>
      <w:r w:rsidR="00426826" w:rsidRPr="004B77E8">
        <w:rPr>
          <w:rFonts w:eastAsia="Calibri" w:cstheme="minorHAnsi"/>
          <w:lang w:eastAsia="pl-PL"/>
        </w:rPr>
        <w:t xml:space="preserve">oraz </w:t>
      </w:r>
      <w:r w:rsidR="003D2C93" w:rsidRPr="004B77E8">
        <w:rPr>
          <w:rFonts w:eastAsia="Calibri" w:cstheme="minorHAnsi"/>
          <w:lang w:eastAsia="pl-PL"/>
        </w:rPr>
        <w:t xml:space="preserve">dokona </w:t>
      </w:r>
      <w:r w:rsidR="00F27E8A" w:rsidRPr="004B77E8">
        <w:rPr>
          <w:rFonts w:eastAsia="Calibri" w:cstheme="minorHAnsi"/>
          <w:lang w:eastAsia="pl-PL"/>
        </w:rPr>
        <w:t>Selekcj</w:t>
      </w:r>
      <w:r w:rsidR="00426826" w:rsidRPr="004B77E8">
        <w:rPr>
          <w:rFonts w:eastAsia="Calibri" w:cstheme="minorHAnsi"/>
          <w:lang w:eastAsia="pl-PL"/>
        </w:rPr>
        <w:t xml:space="preserve">i </w:t>
      </w:r>
      <w:r w:rsidR="00FA59E0" w:rsidRPr="004B77E8">
        <w:rPr>
          <w:rFonts w:eastAsia="Calibri" w:cstheme="minorHAnsi"/>
          <w:lang w:eastAsia="pl-PL"/>
        </w:rPr>
        <w:t>Uczestników Przedsięwzięcia</w:t>
      </w:r>
      <w:r w:rsidR="00426826" w:rsidRPr="004B77E8">
        <w:rPr>
          <w:rFonts w:eastAsia="Calibri" w:cstheme="minorHAnsi"/>
          <w:lang w:eastAsia="pl-PL"/>
        </w:rPr>
        <w:t xml:space="preserve"> do r</w:t>
      </w:r>
      <w:r w:rsidR="00D13D3C" w:rsidRPr="004B77E8">
        <w:rPr>
          <w:rFonts w:eastAsia="Calibri" w:cstheme="minorHAnsi"/>
          <w:lang w:eastAsia="pl-PL"/>
        </w:rPr>
        <w:t xml:space="preserve">ealizacji Etapu II. </w:t>
      </w:r>
    </w:p>
    <w:p w14:paraId="6F4382CC" w14:textId="646A0153" w:rsidR="00EA49EB" w:rsidRPr="004B77E8" w:rsidRDefault="000A7A76" w:rsidP="00840C97">
      <w:pPr>
        <w:pStyle w:val="Nagwek2"/>
        <w:numPr>
          <w:ilvl w:val="1"/>
          <w:numId w:val="7"/>
        </w:numPr>
        <w:rPr>
          <w:rFonts w:cstheme="minorHAnsi"/>
        </w:rPr>
      </w:pPr>
      <w:bookmarkStart w:id="31" w:name="_Toc59393332"/>
      <w:r w:rsidRPr="004B77E8">
        <w:rPr>
          <w:rFonts w:cstheme="minorHAnsi"/>
        </w:rPr>
        <w:t>Zakres P</w:t>
      </w:r>
      <w:r w:rsidR="00EA49EB" w:rsidRPr="004B77E8">
        <w:rPr>
          <w:rFonts w:cstheme="minorHAnsi"/>
        </w:rPr>
        <w:t>rac B+R do realizacji w Etapie I</w:t>
      </w:r>
      <w:bookmarkEnd w:id="31"/>
    </w:p>
    <w:p w14:paraId="3F63EA9D" w14:textId="712E471B" w:rsidR="008E229D" w:rsidRPr="004B77E8" w:rsidRDefault="000A7A76" w:rsidP="2DEEC4E8">
      <w:pPr>
        <w:spacing w:after="160" w:line="276" w:lineRule="auto"/>
        <w:jc w:val="both"/>
        <w:rPr>
          <w:rFonts w:eastAsiaTheme="minorEastAsia" w:cstheme="minorHAnsi"/>
          <w:lang w:eastAsia="pl-PL"/>
        </w:rPr>
      </w:pPr>
      <w:bookmarkStart w:id="32" w:name="_Hlk53933736"/>
      <w:r w:rsidRPr="004B77E8">
        <w:rPr>
          <w:rFonts w:eastAsia="Calibri" w:cstheme="minorHAnsi"/>
          <w:lang w:eastAsia="pl-PL"/>
        </w:rPr>
        <w:t xml:space="preserve">Etap I Przedsięwzięcia rozpoczyna się wraz z podpisaniem Umowy pomiędzy Wykonawcą </w:t>
      </w:r>
      <w:r w:rsidRPr="004B77E8">
        <w:rPr>
          <w:rFonts w:cstheme="minorHAnsi"/>
        </w:rPr>
        <w:br/>
      </w:r>
      <w:r w:rsidRPr="004B77E8">
        <w:rPr>
          <w:rFonts w:eastAsia="Calibri" w:cstheme="minorHAnsi"/>
          <w:lang w:eastAsia="pl-PL"/>
        </w:rPr>
        <w:t>a Zamawiającym. W ramach Etapu I Wykonawca prowadzi prace badawczo-rozwojowe mające na celu</w:t>
      </w:r>
      <w:r w:rsidR="00F9705E" w:rsidRPr="004B77E8">
        <w:rPr>
          <w:rFonts w:eastAsia="Calibri" w:cstheme="minorHAnsi"/>
          <w:lang w:eastAsia="pl-PL"/>
        </w:rPr>
        <w:t xml:space="preserve"> </w:t>
      </w:r>
      <w:r w:rsidRPr="004B77E8">
        <w:rPr>
          <w:rFonts w:eastAsia="Calibri" w:cstheme="minorHAnsi"/>
          <w:lang w:eastAsia="pl-PL"/>
        </w:rPr>
        <w:t xml:space="preserve">opracowanie </w:t>
      </w:r>
      <w:r w:rsidR="002E1781" w:rsidRPr="004B77E8">
        <w:rPr>
          <w:rFonts w:eastAsia="Calibri" w:cstheme="minorHAnsi"/>
          <w:lang w:eastAsia="pl-PL"/>
        </w:rPr>
        <w:t>technologii modułowych/prefabrykowanych oraz technologii neutralnych klimatycznie dla budownictwa jednorodzinnego i wielorodzinnego</w:t>
      </w:r>
      <w:r w:rsidR="00A72C92" w:rsidRPr="004B77E8">
        <w:rPr>
          <w:rFonts w:eastAsia="Calibri" w:cstheme="minorHAnsi"/>
          <w:lang w:eastAsia="pl-PL"/>
        </w:rPr>
        <w:t xml:space="preserve"> w postaci Rozwiązania</w:t>
      </w:r>
      <w:r w:rsidR="00893233" w:rsidRPr="004B77E8">
        <w:rPr>
          <w:rFonts w:eastAsia="Calibri" w:cstheme="minorHAnsi"/>
          <w:lang w:eastAsia="pl-PL"/>
        </w:rPr>
        <w:t xml:space="preserve">, </w:t>
      </w:r>
      <w:r w:rsidRPr="004B77E8">
        <w:rPr>
          <w:rFonts w:eastAsia="Calibri" w:cstheme="minorHAnsi"/>
          <w:lang w:eastAsia="pl-PL"/>
        </w:rPr>
        <w:t>o parametrach i rozwiązaniach innowacyjnych deklarowanych przez Wykonawcę we Wniosku o dopuszczenie do udziału w Postępowaniu</w:t>
      </w:r>
      <w:r w:rsidR="00A72C92" w:rsidRPr="004B77E8">
        <w:rPr>
          <w:rFonts w:eastAsia="Calibri" w:cstheme="minorHAnsi"/>
          <w:lang w:eastAsia="pl-PL"/>
        </w:rPr>
        <w:t>, z uwzględnieniem Wymogów wskazanych w Załączniku nr 1 do Regulaminu</w:t>
      </w:r>
      <w:r w:rsidR="00F9705E" w:rsidRPr="004B77E8">
        <w:rPr>
          <w:rFonts w:eastAsia="Calibri" w:cstheme="minorHAnsi"/>
          <w:lang w:eastAsia="pl-PL"/>
        </w:rPr>
        <w:t>.</w:t>
      </w:r>
      <w:r w:rsidR="002F766F" w:rsidRPr="004B77E8">
        <w:rPr>
          <w:rFonts w:eastAsia="Calibri" w:cstheme="minorHAnsi"/>
          <w:lang w:eastAsia="pl-PL"/>
        </w:rPr>
        <w:t xml:space="preserve"> </w:t>
      </w:r>
      <w:r w:rsidR="00F9705E" w:rsidRPr="004B77E8">
        <w:rPr>
          <w:rFonts w:eastAsia="Calibri" w:cstheme="minorHAnsi"/>
          <w:lang w:eastAsia="pl-PL"/>
        </w:rPr>
        <w:t>P</w:t>
      </w:r>
      <w:r w:rsidR="002F766F" w:rsidRPr="004B77E8">
        <w:rPr>
          <w:rFonts w:eastAsia="Calibri" w:cstheme="minorHAnsi"/>
          <w:lang w:eastAsia="pl-PL"/>
        </w:rPr>
        <w:t xml:space="preserve">rzy </w:t>
      </w:r>
      <w:r w:rsidR="00F9705E" w:rsidRPr="004B77E8">
        <w:rPr>
          <w:rFonts w:eastAsia="Calibri" w:cstheme="minorHAnsi"/>
          <w:lang w:eastAsia="pl-PL"/>
        </w:rPr>
        <w:t>t</w:t>
      </w:r>
      <w:r w:rsidR="002F766F" w:rsidRPr="004B77E8">
        <w:rPr>
          <w:rFonts w:eastAsia="Calibri" w:cstheme="minorHAnsi"/>
          <w:lang w:eastAsia="pl-PL"/>
        </w:rPr>
        <w:t>ym Wykonawca może ww. parametry poprawić w stosunku do tych zadeklarowanych, jak również może opracować dodatkowe rozwiązania</w:t>
      </w:r>
      <w:r w:rsidR="003A4BC3" w:rsidRPr="004B77E8">
        <w:rPr>
          <w:rFonts w:eastAsia="Calibri" w:cstheme="minorHAnsi"/>
          <w:lang w:eastAsia="pl-PL"/>
        </w:rPr>
        <w:t xml:space="preserve"> w ramach listy wymagań </w:t>
      </w:r>
      <w:r w:rsidR="00792A8B" w:rsidRPr="004B77E8">
        <w:rPr>
          <w:rFonts w:eastAsia="Calibri" w:cstheme="minorHAnsi"/>
          <w:lang w:eastAsia="pl-PL"/>
        </w:rPr>
        <w:t>Opcjonaln</w:t>
      </w:r>
      <w:r w:rsidR="003A4BC3" w:rsidRPr="004B77E8">
        <w:rPr>
          <w:rFonts w:eastAsia="Calibri" w:cstheme="minorHAnsi"/>
          <w:lang w:eastAsia="pl-PL"/>
        </w:rPr>
        <w:t>ych</w:t>
      </w:r>
      <w:r w:rsidR="002F766F" w:rsidRPr="004B77E8">
        <w:rPr>
          <w:rFonts w:eastAsia="Calibri" w:cstheme="minorHAnsi"/>
          <w:lang w:eastAsia="pl-PL"/>
        </w:rPr>
        <w:t xml:space="preserve"> i przedstawić je do </w:t>
      </w:r>
      <w:r w:rsidR="00893233" w:rsidRPr="004B77E8">
        <w:rPr>
          <w:rFonts w:eastAsia="Calibri" w:cstheme="minorHAnsi"/>
          <w:lang w:eastAsia="pl-PL"/>
        </w:rPr>
        <w:t>o</w:t>
      </w:r>
      <w:r w:rsidR="002F766F" w:rsidRPr="004B77E8">
        <w:rPr>
          <w:rFonts w:eastAsia="Calibri" w:cstheme="minorHAnsi"/>
          <w:lang w:eastAsia="pl-PL"/>
        </w:rPr>
        <w:t xml:space="preserve">ceny </w:t>
      </w:r>
      <w:r w:rsidR="00DA289B" w:rsidRPr="004B77E8">
        <w:rPr>
          <w:rFonts w:eastAsia="Calibri" w:cstheme="minorHAnsi"/>
          <w:lang w:eastAsia="pl-PL"/>
        </w:rPr>
        <w:t>Wyników Prac Etapu</w:t>
      </w:r>
      <w:r w:rsidR="002F766F" w:rsidRPr="004B77E8">
        <w:rPr>
          <w:rFonts w:eastAsia="Calibri" w:cstheme="minorHAnsi"/>
          <w:lang w:eastAsia="pl-PL"/>
        </w:rPr>
        <w:t xml:space="preserve"> I</w:t>
      </w:r>
      <w:r w:rsidR="00F9705E" w:rsidRPr="004B77E8">
        <w:rPr>
          <w:rFonts w:eastAsia="Calibri" w:cstheme="minorHAnsi"/>
          <w:lang w:eastAsia="pl-PL"/>
        </w:rPr>
        <w:t>.</w:t>
      </w:r>
    </w:p>
    <w:p w14:paraId="5E45D559" w14:textId="4ABCEA8F" w:rsidR="007E18A8" w:rsidRPr="004B77E8" w:rsidRDefault="007E18A8" w:rsidP="31217E68">
      <w:pPr>
        <w:spacing w:after="160" w:line="276" w:lineRule="auto"/>
        <w:jc w:val="both"/>
        <w:rPr>
          <w:rFonts w:eastAsia="Calibri" w:cstheme="minorHAnsi"/>
          <w:lang w:eastAsia="pl-PL"/>
        </w:rPr>
      </w:pPr>
      <w:r w:rsidRPr="004B77E8">
        <w:rPr>
          <w:rFonts w:eastAsia="Calibri" w:cstheme="minorHAnsi"/>
          <w:lang w:eastAsia="pl-PL"/>
        </w:rPr>
        <w:t xml:space="preserve">Wykonawca </w:t>
      </w:r>
      <w:r w:rsidR="00DD0525" w:rsidRPr="004B77E8">
        <w:rPr>
          <w:rFonts w:eastAsia="Calibri" w:cstheme="minorHAnsi"/>
          <w:lang w:eastAsia="pl-PL"/>
        </w:rPr>
        <w:t>określa</w:t>
      </w:r>
      <w:r w:rsidRPr="004B77E8">
        <w:rPr>
          <w:rFonts w:eastAsia="Calibri" w:cstheme="minorHAnsi"/>
          <w:lang w:eastAsia="pl-PL"/>
        </w:rPr>
        <w:t>, jakie prace musi przeprowad</w:t>
      </w:r>
      <w:r w:rsidR="00525224" w:rsidRPr="004B77E8">
        <w:rPr>
          <w:rFonts w:eastAsia="Calibri" w:cstheme="minorHAnsi"/>
          <w:lang w:eastAsia="pl-PL"/>
        </w:rPr>
        <w:t xml:space="preserve">zić, aby osiągnąć powyższe cele, co przedstawia </w:t>
      </w:r>
      <w:r w:rsidRPr="004B77E8">
        <w:rPr>
          <w:rFonts w:eastAsia="Calibri" w:cstheme="minorHAnsi"/>
          <w:lang w:eastAsia="pl-PL"/>
        </w:rPr>
        <w:t xml:space="preserve">Zamawiającemu </w:t>
      </w:r>
      <w:r w:rsidR="00DD0525" w:rsidRPr="004B77E8">
        <w:rPr>
          <w:rFonts w:eastAsia="Calibri" w:cstheme="minorHAnsi"/>
          <w:lang w:eastAsia="pl-PL"/>
        </w:rPr>
        <w:t xml:space="preserve">w ramach </w:t>
      </w:r>
      <w:r w:rsidR="00C47515" w:rsidRPr="004B77E8">
        <w:rPr>
          <w:rFonts w:eastAsia="Calibri" w:cstheme="minorHAnsi"/>
          <w:lang w:eastAsia="pl-PL"/>
        </w:rPr>
        <w:t xml:space="preserve">złożonego </w:t>
      </w:r>
      <w:r w:rsidR="00DD0525" w:rsidRPr="004B77E8">
        <w:rPr>
          <w:rFonts w:eastAsia="Calibri" w:cstheme="minorHAnsi"/>
          <w:lang w:eastAsia="pl-PL"/>
        </w:rPr>
        <w:t xml:space="preserve">przez siebie </w:t>
      </w:r>
      <w:r w:rsidR="00C47515" w:rsidRPr="004B77E8">
        <w:rPr>
          <w:rFonts w:eastAsia="Calibri" w:cstheme="minorHAnsi"/>
          <w:lang w:eastAsia="pl-PL"/>
        </w:rPr>
        <w:t xml:space="preserve">wcześniej </w:t>
      </w:r>
      <w:r w:rsidR="00DD0525" w:rsidRPr="004B77E8">
        <w:rPr>
          <w:rFonts w:eastAsia="Calibri" w:cstheme="minorHAnsi"/>
          <w:lang w:eastAsia="pl-PL"/>
        </w:rPr>
        <w:t xml:space="preserve">Wniosku </w:t>
      </w:r>
      <w:r w:rsidR="00525224" w:rsidRPr="004B77E8">
        <w:rPr>
          <w:rFonts w:eastAsia="Calibri" w:cstheme="minorHAnsi"/>
          <w:lang w:eastAsia="pl-PL"/>
        </w:rPr>
        <w:t xml:space="preserve">jako </w:t>
      </w:r>
      <w:r w:rsidR="00DD0525" w:rsidRPr="004B77E8">
        <w:rPr>
          <w:rFonts w:eastAsia="Calibri" w:cstheme="minorHAnsi"/>
          <w:lang w:eastAsia="pl-PL"/>
        </w:rPr>
        <w:t xml:space="preserve">Harmonogram </w:t>
      </w:r>
      <w:r w:rsidR="3D824395" w:rsidRPr="004B77E8">
        <w:rPr>
          <w:rFonts w:eastAsia="Calibri" w:cstheme="minorHAnsi"/>
          <w:lang w:eastAsia="pl-PL"/>
        </w:rPr>
        <w:t>R</w:t>
      </w:r>
      <w:r w:rsidR="00DD0525" w:rsidRPr="004B77E8">
        <w:rPr>
          <w:rFonts w:eastAsia="Calibri" w:cstheme="minorHAnsi"/>
          <w:lang w:eastAsia="pl-PL"/>
        </w:rPr>
        <w:t>zeczowo-</w:t>
      </w:r>
      <w:r w:rsidR="430D4E4C" w:rsidRPr="004B77E8">
        <w:rPr>
          <w:rFonts w:eastAsia="Calibri" w:cstheme="minorHAnsi"/>
          <w:lang w:eastAsia="pl-PL"/>
        </w:rPr>
        <w:t>F</w:t>
      </w:r>
      <w:r w:rsidR="00DD0525" w:rsidRPr="004B77E8">
        <w:rPr>
          <w:rFonts w:eastAsia="Calibri" w:cstheme="minorHAnsi"/>
          <w:lang w:eastAsia="pl-PL"/>
        </w:rPr>
        <w:t>inansowy</w:t>
      </w:r>
      <w:r w:rsidR="15D992E5" w:rsidRPr="004B77E8">
        <w:rPr>
          <w:rFonts w:eastAsia="Calibri" w:cstheme="minorHAnsi"/>
          <w:lang w:eastAsia="pl-PL"/>
        </w:rPr>
        <w:t xml:space="preserve"> (HRF)</w:t>
      </w:r>
      <w:r w:rsidRPr="004B77E8">
        <w:rPr>
          <w:rFonts w:eastAsia="Calibri" w:cstheme="minorHAnsi"/>
          <w:lang w:eastAsia="pl-PL"/>
        </w:rPr>
        <w:t xml:space="preserve"> ze wskazaniem </w:t>
      </w:r>
      <w:r w:rsidR="00DD0525" w:rsidRPr="004B77E8">
        <w:rPr>
          <w:rFonts w:eastAsia="Calibri" w:cstheme="minorHAnsi"/>
          <w:lang w:eastAsia="pl-PL"/>
        </w:rPr>
        <w:t>prac b</w:t>
      </w:r>
      <w:r w:rsidRPr="004B77E8">
        <w:rPr>
          <w:rFonts w:eastAsia="Calibri" w:cstheme="minorHAnsi"/>
          <w:lang w:eastAsia="pl-PL"/>
        </w:rPr>
        <w:t>adawcz</w:t>
      </w:r>
      <w:r w:rsidR="00DD0525" w:rsidRPr="004B77E8">
        <w:rPr>
          <w:rFonts w:eastAsia="Calibri" w:cstheme="minorHAnsi"/>
          <w:lang w:eastAsia="pl-PL"/>
        </w:rPr>
        <w:t>o-rozwojow</w:t>
      </w:r>
      <w:r w:rsidRPr="004B77E8">
        <w:rPr>
          <w:rFonts w:eastAsia="Calibri" w:cstheme="minorHAnsi"/>
          <w:lang w:eastAsia="pl-PL"/>
        </w:rPr>
        <w:t>ych</w:t>
      </w:r>
      <w:r w:rsidR="003A4BC3" w:rsidRPr="004B77E8">
        <w:rPr>
          <w:rFonts w:eastAsia="Calibri" w:cstheme="minorHAnsi"/>
          <w:lang w:eastAsia="pl-PL"/>
        </w:rPr>
        <w:t>, wysokości zaliczek</w:t>
      </w:r>
      <w:r w:rsidRPr="004B77E8">
        <w:rPr>
          <w:rFonts w:eastAsia="Calibri" w:cstheme="minorHAnsi"/>
          <w:lang w:eastAsia="pl-PL"/>
        </w:rPr>
        <w:t xml:space="preserve"> i odpowiadających im </w:t>
      </w:r>
      <w:r w:rsidR="00DD0525" w:rsidRPr="004B77E8">
        <w:rPr>
          <w:rFonts w:eastAsia="Calibri" w:cstheme="minorHAnsi"/>
          <w:lang w:eastAsia="pl-PL"/>
        </w:rPr>
        <w:t>k</w:t>
      </w:r>
      <w:r w:rsidRPr="004B77E8">
        <w:rPr>
          <w:rFonts w:eastAsia="Calibri" w:cstheme="minorHAnsi"/>
          <w:lang w:eastAsia="pl-PL"/>
        </w:rPr>
        <w:t xml:space="preserve">amieni </w:t>
      </w:r>
      <w:r w:rsidR="00DD0525" w:rsidRPr="004B77E8">
        <w:rPr>
          <w:rFonts w:eastAsia="Calibri" w:cstheme="minorHAnsi"/>
          <w:lang w:eastAsia="pl-PL"/>
        </w:rPr>
        <w:t>m</w:t>
      </w:r>
      <w:r w:rsidRPr="004B77E8">
        <w:rPr>
          <w:rFonts w:eastAsia="Calibri" w:cstheme="minorHAnsi"/>
          <w:lang w:eastAsia="pl-PL"/>
        </w:rPr>
        <w:t xml:space="preserve">ilowych. </w:t>
      </w:r>
      <w:r w:rsidR="00525224" w:rsidRPr="004B77E8">
        <w:rPr>
          <w:rFonts w:eastAsia="Calibri" w:cstheme="minorHAnsi"/>
          <w:lang w:eastAsia="pl-PL"/>
        </w:rPr>
        <w:t xml:space="preserve">Wykonawca jest zobligowany do prowadzenia </w:t>
      </w:r>
      <w:r w:rsidR="00A72C92" w:rsidRPr="004B77E8">
        <w:rPr>
          <w:rFonts w:eastAsia="Calibri" w:cstheme="minorHAnsi"/>
          <w:lang w:eastAsia="pl-PL"/>
        </w:rPr>
        <w:t>Prac B+R</w:t>
      </w:r>
      <w:r w:rsidR="00525224" w:rsidRPr="004B77E8">
        <w:rPr>
          <w:rFonts w:eastAsia="Calibri" w:cstheme="minorHAnsi"/>
          <w:lang w:eastAsia="pl-PL"/>
        </w:rPr>
        <w:t xml:space="preserve"> zgodnie z przedstawionym ww. Harmonogramem</w:t>
      </w:r>
      <w:r w:rsidR="00DA289B" w:rsidRPr="004B77E8">
        <w:rPr>
          <w:rFonts w:eastAsia="Calibri" w:cstheme="minorHAnsi"/>
          <w:lang w:eastAsia="pl-PL"/>
        </w:rPr>
        <w:t xml:space="preserve"> Rzeczowo-Finansowym</w:t>
      </w:r>
      <w:r w:rsidR="00525224" w:rsidRPr="004B77E8">
        <w:rPr>
          <w:rFonts w:eastAsia="Calibri" w:cstheme="minorHAnsi"/>
          <w:lang w:eastAsia="pl-PL"/>
        </w:rPr>
        <w:t xml:space="preserve">. </w:t>
      </w:r>
      <w:r w:rsidR="00F9705E" w:rsidRPr="004B77E8">
        <w:rPr>
          <w:rFonts w:eastAsia="Calibri" w:cstheme="minorHAnsi"/>
          <w:lang w:eastAsia="pl-PL"/>
        </w:rPr>
        <w:t xml:space="preserve">Wykonawca jest zobowiązany dostarczyć </w:t>
      </w:r>
      <w:r w:rsidR="00792A8B" w:rsidRPr="004B77E8">
        <w:rPr>
          <w:rFonts w:eastAsia="Calibri" w:cstheme="minorHAnsi"/>
          <w:lang w:eastAsia="pl-PL"/>
        </w:rPr>
        <w:t>Obligatoryjn</w:t>
      </w:r>
      <w:r w:rsidR="00F9705E" w:rsidRPr="004B77E8">
        <w:rPr>
          <w:rFonts w:eastAsia="Calibri" w:cstheme="minorHAnsi"/>
          <w:lang w:eastAsia="pl-PL"/>
        </w:rPr>
        <w:t xml:space="preserve">e </w:t>
      </w:r>
      <w:r w:rsidR="000C0552" w:rsidRPr="004B77E8">
        <w:rPr>
          <w:rFonts w:eastAsia="Calibri" w:cstheme="minorHAnsi"/>
          <w:lang w:eastAsia="pl-PL"/>
        </w:rPr>
        <w:t>Wyniki Prac Etapu</w:t>
      </w:r>
      <w:r w:rsidR="00F9705E" w:rsidRPr="004B77E8">
        <w:rPr>
          <w:rFonts w:eastAsia="Calibri" w:cstheme="minorHAnsi"/>
          <w:lang w:eastAsia="pl-PL"/>
        </w:rPr>
        <w:t xml:space="preserve"> I wskazane w rozdziale 2.3.</w:t>
      </w:r>
    </w:p>
    <w:p w14:paraId="3A622160" w14:textId="20DFA2DC" w:rsidR="007E18A8" w:rsidRPr="004B77E8" w:rsidRDefault="007E18A8" w:rsidP="00D223BF">
      <w:pPr>
        <w:spacing w:after="160" w:line="276" w:lineRule="auto"/>
        <w:jc w:val="both"/>
        <w:rPr>
          <w:rFonts w:eastAsia="Calibri" w:cstheme="minorHAnsi"/>
          <w:szCs w:val="22"/>
          <w:lang w:eastAsia="pl-PL"/>
        </w:rPr>
      </w:pPr>
      <w:r w:rsidRPr="004B77E8">
        <w:rPr>
          <w:rFonts w:eastAsia="Calibri" w:cstheme="minorHAnsi"/>
          <w:szCs w:val="22"/>
          <w:lang w:eastAsia="pl-PL"/>
        </w:rPr>
        <w:t xml:space="preserve">Wykonawca prowadzi </w:t>
      </w:r>
      <w:r w:rsidR="007F50F9" w:rsidRPr="004B77E8">
        <w:rPr>
          <w:rFonts w:eastAsia="Calibri" w:cstheme="minorHAnsi"/>
          <w:szCs w:val="22"/>
          <w:lang w:eastAsia="pl-PL"/>
        </w:rPr>
        <w:t xml:space="preserve">wstępne </w:t>
      </w:r>
      <w:r w:rsidRPr="004B77E8">
        <w:rPr>
          <w:rFonts w:eastAsia="Calibri" w:cstheme="minorHAnsi"/>
          <w:szCs w:val="22"/>
          <w:lang w:eastAsia="pl-PL"/>
        </w:rPr>
        <w:t>prace badawczo-ro</w:t>
      </w:r>
      <w:r w:rsidR="00C100E0" w:rsidRPr="004B77E8">
        <w:rPr>
          <w:rFonts w:eastAsia="Calibri" w:cstheme="minorHAnsi"/>
          <w:szCs w:val="22"/>
          <w:lang w:eastAsia="pl-PL"/>
        </w:rPr>
        <w:t>zwojowe</w:t>
      </w:r>
      <w:r w:rsidRPr="004B77E8">
        <w:rPr>
          <w:rFonts w:eastAsia="Calibri" w:cstheme="minorHAnsi"/>
          <w:szCs w:val="22"/>
          <w:lang w:eastAsia="pl-PL"/>
        </w:rPr>
        <w:t xml:space="preserve"> w dowolnym przez siebie wybranym miejscu w Polsce. </w:t>
      </w:r>
    </w:p>
    <w:p w14:paraId="47295446" w14:textId="7A3D18E9" w:rsidR="00AF00B4" w:rsidRPr="004B77E8" w:rsidRDefault="00AF00B4" w:rsidP="2DEEC4E8">
      <w:pPr>
        <w:spacing w:after="160" w:line="276" w:lineRule="auto"/>
        <w:jc w:val="both"/>
        <w:rPr>
          <w:rFonts w:eastAsia="Calibri" w:cstheme="minorHAnsi"/>
          <w:lang w:eastAsia="pl-PL"/>
        </w:rPr>
      </w:pPr>
      <w:r w:rsidRPr="004B77E8">
        <w:rPr>
          <w:rFonts w:eastAsia="Calibri" w:cstheme="minorHAnsi"/>
          <w:lang w:eastAsia="pl-PL"/>
        </w:rPr>
        <w:t xml:space="preserve">Zamawiający </w:t>
      </w:r>
      <w:r w:rsidR="002B05E7" w:rsidRPr="004B77E8">
        <w:rPr>
          <w:rFonts w:eastAsia="Calibri" w:cstheme="minorHAnsi"/>
          <w:lang w:eastAsia="pl-PL"/>
        </w:rPr>
        <w:t>wymaga,</w:t>
      </w:r>
      <w:r w:rsidRPr="004B77E8">
        <w:rPr>
          <w:rFonts w:eastAsia="Calibri" w:cstheme="minorHAnsi"/>
          <w:lang w:eastAsia="pl-PL"/>
        </w:rPr>
        <w:t xml:space="preserve"> aby podczas prowadzenia prac W</w:t>
      </w:r>
      <w:r w:rsidR="00796201" w:rsidRPr="004B77E8">
        <w:rPr>
          <w:rFonts w:eastAsia="Calibri" w:cstheme="minorHAnsi"/>
          <w:lang w:eastAsia="pl-PL"/>
        </w:rPr>
        <w:t>ykonawca</w:t>
      </w:r>
      <w:r w:rsidRPr="004B77E8">
        <w:rPr>
          <w:rFonts w:eastAsia="Calibri" w:cstheme="minorHAnsi"/>
          <w:lang w:eastAsia="pl-PL"/>
        </w:rPr>
        <w:t xml:space="preserve"> bez</w:t>
      </w:r>
      <w:r w:rsidR="00796201" w:rsidRPr="004B77E8">
        <w:rPr>
          <w:rFonts w:eastAsia="Calibri" w:cstheme="minorHAnsi"/>
          <w:lang w:eastAsia="pl-PL"/>
        </w:rPr>
        <w:t>względnie przestrzegał zasad bezpieczeństwa i higieny pracy</w:t>
      </w:r>
      <w:r w:rsidRPr="004B77E8">
        <w:rPr>
          <w:rFonts w:eastAsia="Calibri" w:cstheme="minorHAnsi"/>
          <w:lang w:eastAsia="pl-PL"/>
        </w:rPr>
        <w:t xml:space="preserve"> oraz wszystkie prace realizował zgodnie z przepisami technic</w:t>
      </w:r>
      <w:r w:rsidR="00796201" w:rsidRPr="004B77E8">
        <w:rPr>
          <w:rFonts w:eastAsia="Calibri" w:cstheme="minorHAnsi"/>
          <w:lang w:eastAsia="pl-PL"/>
        </w:rPr>
        <w:t xml:space="preserve">znymi i obowiązującymi normami. </w:t>
      </w:r>
    </w:p>
    <w:p w14:paraId="65B76629" w14:textId="36757C64" w:rsidR="007E18A8" w:rsidRPr="004B77E8" w:rsidRDefault="007E18A8" w:rsidP="00840C97">
      <w:pPr>
        <w:pStyle w:val="Nagwek2"/>
        <w:numPr>
          <w:ilvl w:val="1"/>
          <w:numId w:val="7"/>
        </w:numPr>
        <w:rPr>
          <w:rFonts w:cstheme="minorHAnsi"/>
        </w:rPr>
      </w:pPr>
      <w:bookmarkStart w:id="33" w:name="_Ref53662135"/>
      <w:bookmarkStart w:id="34" w:name="_Toc59393333"/>
      <w:bookmarkEnd w:id="32"/>
      <w:r w:rsidRPr="004B77E8">
        <w:rPr>
          <w:rFonts w:cstheme="minorHAnsi"/>
        </w:rPr>
        <w:t>Wyniki Prac Etapu I</w:t>
      </w:r>
      <w:bookmarkEnd w:id="33"/>
      <w:bookmarkEnd w:id="34"/>
    </w:p>
    <w:p w14:paraId="2A282872" w14:textId="6B7E14CC" w:rsidR="00533C8C" w:rsidRPr="004B77E8" w:rsidRDefault="007E18A8" w:rsidP="2DEEC4E8">
      <w:pPr>
        <w:pStyle w:val="Legenda"/>
        <w:spacing w:line="276" w:lineRule="auto"/>
        <w:jc w:val="both"/>
        <w:rPr>
          <w:rFonts w:eastAsia="Calibri" w:cstheme="minorHAnsi"/>
          <w:i w:val="0"/>
          <w:iCs w:val="0"/>
          <w:sz w:val="22"/>
          <w:szCs w:val="22"/>
          <w:lang w:eastAsia="pl-PL"/>
        </w:rPr>
      </w:pPr>
      <w:r w:rsidRPr="004B77E8">
        <w:rPr>
          <w:rFonts w:eastAsia="Calibri" w:cstheme="minorHAnsi"/>
          <w:i w:val="0"/>
          <w:iCs w:val="0"/>
          <w:sz w:val="22"/>
          <w:szCs w:val="22"/>
          <w:lang w:eastAsia="pl-PL"/>
        </w:rPr>
        <w:t xml:space="preserve">W ramach realizacji Etapu I </w:t>
      </w:r>
      <w:r w:rsidR="00FA59E0" w:rsidRPr="004B77E8">
        <w:rPr>
          <w:rFonts w:eastAsia="Calibri" w:cstheme="minorHAnsi"/>
          <w:i w:val="0"/>
          <w:iCs w:val="0"/>
          <w:sz w:val="22"/>
          <w:szCs w:val="22"/>
          <w:lang w:eastAsia="pl-PL"/>
        </w:rPr>
        <w:t xml:space="preserve">Uczestnicy Przedsięwzięcia </w:t>
      </w:r>
      <w:r w:rsidRPr="004B77E8">
        <w:rPr>
          <w:rFonts w:eastAsia="Calibri" w:cstheme="minorHAnsi"/>
          <w:i w:val="0"/>
          <w:iCs w:val="0"/>
          <w:sz w:val="22"/>
          <w:szCs w:val="22"/>
          <w:lang w:eastAsia="pl-PL"/>
        </w:rPr>
        <w:t xml:space="preserve">opracowują obligatoryjne </w:t>
      </w:r>
      <w:r w:rsidR="000C0552" w:rsidRPr="004B77E8">
        <w:rPr>
          <w:rFonts w:eastAsia="Calibri" w:cstheme="minorHAnsi"/>
          <w:i w:val="0"/>
          <w:iCs w:val="0"/>
          <w:sz w:val="22"/>
          <w:szCs w:val="22"/>
          <w:lang w:eastAsia="pl-PL"/>
        </w:rPr>
        <w:t>Wyniki Prac Etapu</w:t>
      </w:r>
      <w:r w:rsidRPr="004B77E8">
        <w:rPr>
          <w:rFonts w:eastAsia="Calibri" w:cstheme="minorHAnsi"/>
          <w:i w:val="0"/>
          <w:iCs w:val="0"/>
          <w:sz w:val="22"/>
          <w:szCs w:val="22"/>
          <w:lang w:eastAsia="pl-PL"/>
        </w:rPr>
        <w:t xml:space="preserve"> I, które przedstawiają Zamawiającemu do oceny</w:t>
      </w:r>
      <w:r w:rsidR="00E1704C" w:rsidRPr="004B77E8">
        <w:rPr>
          <w:rFonts w:eastAsia="Calibri" w:cstheme="minorHAnsi"/>
          <w:i w:val="0"/>
          <w:iCs w:val="0"/>
          <w:sz w:val="22"/>
          <w:szCs w:val="22"/>
          <w:lang w:eastAsia="pl-PL"/>
        </w:rPr>
        <w:t xml:space="preserve"> zgodnie z Harmonogramem</w:t>
      </w:r>
      <w:r w:rsidRPr="004B77E8">
        <w:rPr>
          <w:rFonts w:eastAsia="Calibri" w:cstheme="minorHAnsi"/>
          <w:i w:val="0"/>
          <w:iCs w:val="0"/>
          <w:sz w:val="22"/>
          <w:szCs w:val="22"/>
          <w:lang w:eastAsia="pl-PL"/>
        </w:rPr>
        <w:t xml:space="preserve">. Listę </w:t>
      </w:r>
      <w:r w:rsidR="00792A8B" w:rsidRPr="004B77E8">
        <w:rPr>
          <w:rFonts w:eastAsia="Calibri" w:cstheme="minorHAnsi"/>
          <w:i w:val="0"/>
          <w:iCs w:val="0"/>
          <w:sz w:val="22"/>
          <w:szCs w:val="22"/>
          <w:lang w:eastAsia="pl-PL"/>
        </w:rPr>
        <w:t>Obligatoryjn</w:t>
      </w:r>
      <w:r w:rsidRPr="004B77E8">
        <w:rPr>
          <w:rFonts w:eastAsia="Calibri" w:cstheme="minorHAnsi"/>
          <w:i w:val="0"/>
          <w:iCs w:val="0"/>
          <w:sz w:val="22"/>
          <w:szCs w:val="22"/>
          <w:lang w:eastAsia="pl-PL"/>
        </w:rPr>
        <w:t xml:space="preserve">ych </w:t>
      </w:r>
      <w:r w:rsidR="00A72C92" w:rsidRPr="004B77E8">
        <w:rPr>
          <w:rFonts w:eastAsia="Calibri" w:cstheme="minorHAnsi"/>
          <w:i w:val="0"/>
          <w:iCs w:val="0"/>
          <w:sz w:val="22"/>
          <w:szCs w:val="22"/>
          <w:lang w:eastAsia="pl-PL"/>
        </w:rPr>
        <w:t>Wyników Prac Etapu</w:t>
      </w:r>
      <w:r w:rsidRPr="004B77E8">
        <w:rPr>
          <w:rFonts w:eastAsia="Calibri" w:cstheme="minorHAnsi"/>
          <w:i w:val="0"/>
          <w:iCs w:val="0"/>
          <w:sz w:val="22"/>
          <w:szCs w:val="22"/>
          <w:lang w:eastAsia="pl-PL"/>
        </w:rPr>
        <w:t xml:space="preserve"> I przedstawiono w </w:t>
      </w:r>
      <w:r w:rsidR="00FD02CF" w:rsidRPr="004B77E8">
        <w:rPr>
          <w:rFonts w:eastAsia="Calibri" w:cstheme="minorHAnsi"/>
          <w:i w:val="0"/>
          <w:iCs w:val="0"/>
          <w:sz w:val="22"/>
          <w:szCs w:val="22"/>
          <w:lang w:eastAsia="pl-PL"/>
        </w:rPr>
        <w:t>tabeli 2.</w:t>
      </w:r>
      <w:r w:rsidR="00015F9A" w:rsidRPr="004B77E8">
        <w:rPr>
          <w:rFonts w:eastAsia="Calibri" w:cstheme="minorHAnsi"/>
          <w:i w:val="0"/>
          <w:iCs w:val="0"/>
          <w:sz w:val="22"/>
          <w:szCs w:val="22"/>
          <w:lang w:eastAsia="pl-PL"/>
        </w:rPr>
        <w:t xml:space="preserve"> Wyniki te mają zostać przedstawione </w:t>
      </w:r>
      <w:r w:rsidR="00B208E6" w:rsidRPr="004B77E8">
        <w:rPr>
          <w:rFonts w:eastAsia="Calibri" w:cstheme="minorHAnsi"/>
          <w:i w:val="0"/>
          <w:iCs w:val="0"/>
          <w:sz w:val="22"/>
          <w:szCs w:val="22"/>
          <w:lang w:eastAsia="pl-PL"/>
        </w:rPr>
        <w:t xml:space="preserve">na </w:t>
      </w:r>
      <w:r w:rsidR="00015F9A" w:rsidRPr="004B77E8">
        <w:rPr>
          <w:rFonts w:eastAsia="Calibri" w:cstheme="minorHAnsi"/>
          <w:i w:val="0"/>
          <w:iCs w:val="0"/>
          <w:sz w:val="22"/>
          <w:szCs w:val="22"/>
          <w:lang w:eastAsia="pl-PL"/>
        </w:rPr>
        <w:t>zakończeni</w:t>
      </w:r>
      <w:r w:rsidR="00B208E6" w:rsidRPr="004B77E8">
        <w:rPr>
          <w:rFonts w:eastAsia="Calibri" w:cstheme="minorHAnsi"/>
          <w:i w:val="0"/>
          <w:iCs w:val="0"/>
          <w:sz w:val="22"/>
          <w:szCs w:val="22"/>
          <w:lang w:eastAsia="pl-PL"/>
        </w:rPr>
        <w:t>e</w:t>
      </w:r>
      <w:r w:rsidR="00015F9A" w:rsidRPr="004B77E8">
        <w:rPr>
          <w:rFonts w:eastAsia="Calibri" w:cstheme="minorHAnsi"/>
          <w:i w:val="0"/>
          <w:iCs w:val="0"/>
          <w:sz w:val="22"/>
          <w:szCs w:val="22"/>
          <w:lang w:eastAsia="pl-PL"/>
        </w:rPr>
        <w:t xml:space="preserve"> prac badawczo-rozwojowych</w:t>
      </w:r>
      <w:r w:rsidR="00B208E6" w:rsidRPr="004B77E8">
        <w:rPr>
          <w:rFonts w:eastAsia="Calibri" w:cstheme="minorHAnsi"/>
          <w:i w:val="0"/>
          <w:iCs w:val="0"/>
          <w:sz w:val="22"/>
          <w:szCs w:val="22"/>
          <w:lang w:eastAsia="pl-PL"/>
        </w:rPr>
        <w:t xml:space="preserve"> w</w:t>
      </w:r>
      <w:r w:rsidR="006D50D0" w:rsidRPr="004B77E8">
        <w:rPr>
          <w:rFonts w:eastAsia="Calibri" w:cstheme="minorHAnsi"/>
          <w:i w:val="0"/>
          <w:iCs w:val="0"/>
          <w:sz w:val="22"/>
          <w:szCs w:val="22"/>
          <w:lang w:eastAsia="pl-PL"/>
        </w:rPr>
        <w:t xml:space="preserve"> </w:t>
      </w:r>
      <w:r w:rsidR="00015F9A" w:rsidRPr="004B77E8">
        <w:rPr>
          <w:rFonts w:eastAsia="Calibri" w:cstheme="minorHAnsi"/>
          <w:i w:val="0"/>
          <w:iCs w:val="0"/>
          <w:sz w:val="22"/>
          <w:szCs w:val="22"/>
          <w:lang w:eastAsia="pl-PL"/>
        </w:rPr>
        <w:t>Etap</w:t>
      </w:r>
      <w:r w:rsidR="00B208E6" w:rsidRPr="004B77E8">
        <w:rPr>
          <w:rFonts w:eastAsia="Calibri" w:cstheme="minorHAnsi"/>
          <w:i w:val="0"/>
          <w:iCs w:val="0"/>
          <w:sz w:val="22"/>
          <w:szCs w:val="22"/>
          <w:lang w:eastAsia="pl-PL"/>
        </w:rPr>
        <w:t>ie</w:t>
      </w:r>
      <w:r w:rsidR="00015F9A" w:rsidRPr="004B77E8">
        <w:rPr>
          <w:rFonts w:eastAsia="Calibri" w:cstheme="minorHAnsi"/>
          <w:i w:val="0"/>
          <w:iCs w:val="0"/>
          <w:sz w:val="22"/>
          <w:szCs w:val="22"/>
          <w:lang w:eastAsia="pl-PL"/>
        </w:rPr>
        <w:t xml:space="preserve"> I.</w:t>
      </w:r>
    </w:p>
    <w:p w14:paraId="5FE0634D" w14:textId="77777777" w:rsidR="004B77E8" w:rsidRDefault="004B77E8" w:rsidP="00D223BF">
      <w:pPr>
        <w:pStyle w:val="Legenda"/>
        <w:spacing w:line="276" w:lineRule="auto"/>
        <w:rPr>
          <w:rFonts w:eastAsia="Calibri" w:cstheme="minorHAnsi"/>
          <w:i w:val="0"/>
          <w:color w:val="2B579A"/>
          <w:sz w:val="22"/>
          <w:szCs w:val="22"/>
          <w:shd w:val="clear" w:color="auto" w:fill="E6E6E6"/>
          <w:lang w:eastAsia="pl-PL"/>
        </w:rPr>
      </w:pPr>
    </w:p>
    <w:p w14:paraId="619D3DDF" w14:textId="77777777" w:rsidR="004B77E8" w:rsidRDefault="004B77E8" w:rsidP="00D223BF">
      <w:pPr>
        <w:pStyle w:val="Legenda"/>
        <w:spacing w:line="276" w:lineRule="auto"/>
        <w:rPr>
          <w:rFonts w:eastAsia="Calibri" w:cstheme="minorHAnsi"/>
          <w:i w:val="0"/>
          <w:color w:val="2B579A"/>
          <w:sz w:val="22"/>
          <w:szCs w:val="22"/>
          <w:shd w:val="clear" w:color="auto" w:fill="E6E6E6"/>
          <w:lang w:eastAsia="pl-PL"/>
        </w:rPr>
      </w:pPr>
    </w:p>
    <w:p w14:paraId="317FDF3C" w14:textId="1D51AE6D" w:rsidR="00EF5D5D" w:rsidRPr="004B77E8" w:rsidRDefault="007E18A8" w:rsidP="00D223BF">
      <w:pPr>
        <w:pStyle w:val="Legenda"/>
        <w:spacing w:line="276" w:lineRule="auto"/>
        <w:rPr>
          <w:rFonts w:cstheme="minorHAnsi"/>
          <w:i w:val="0"/>
          <w:sz w:val="22"/>
          <w:szCs w:val="22"/>
        </w:rPr>
      </w:pPr>
      <w:r w:rsidRPr="004B77E8">
        <w:rPr>
          <w:rFonts w:eastAsia="Calibri" w:cstheme="minorHAnsi"/>
          <w:i w:val="0"/>
          <w:color w:val="2B579A"/>
          <w:sz w:val="22"/>
          <w:szCs w:val="22"/>
          <w:shd w:val="clear" w:color="auto" w:fill="E6E6E6"/>
          <w:lang w:eastAsia="pl-PL"/>
        </w:rPr>
        <w:fldChar w:fldCharType="begin"/>
      </w:r>
      <w:r w:rsidRPr="004B77E8">
        <w:rPr>
          <w:rFonts w:eastAsia="Calibri" w:cstheme="minorHAnsi"/>
          <w:i w:val="0"/>
          <w:sz w:val="22"/>
          <w:szCs w:val="22"/>
          <w:lang w:eastAsia="pl-PL"/>
        </w:rPr>
        <w:instrText xml:space="preserve"> REF _Ref53668310 \h  \* MERGEFORMAT </w:instrText>
      </w:r>
      <w:r w:rsidRPr="004B77E8">
        <w:rPr>
          <w:rFonts w:eastAsia="Calibri" w:cstheme="minorHAnsi"/>
          <w:i w:val="0"/>
          <w:color w:val="2B579A"/>
          <w:sz w:val="22"/>
          <w:szCs w:val="22"/>
          <w:shd w:val="clear" w:color="auto" w:fill="E6E6E6"/>
          <w:lang w:eastAsia="pl-PL"/>
        </w:rPr>
      </w:r>
      <w:r w:rsidRPr="004B77E8">
        <w:rPr>
          <w:rFonts w:eastAsia="Calibri" w:cstheme="minorHAnsi"/>
          <w:i w:val="0"/>
          <w:color w:val="2B579A"/>
          <w:sz w:val="22"/>
          <w:szCs w:val="22"/>
          <w:shd w:val="clear" w:color="auto" w:fill="E6E6E6"/>
          <w:lang w:eastAsia="pl-PL"/>
        </w:rPr>
        <w:fldChar w:fldCharType="separate"/>
      </w:r>
    </w:p>
    <w:p w14:paraId="54AE2001" w14:textId="54EBB934" w:rsidR="007E18A8" w:rsidRPr="004B77E8" w:rsidRDefault="007E18A8" w:rsidP="2DEEC4E8">
      <w:pPr>
        <w:spacing w:after="160"/>
        <w:jc w:val="both"/>
        <w:rPr>
          <w:rFonts w:eastAsia="Calibri" w:cstheme="minorHAnsi"/>
          <w:b/>
          <w:bCs/>
          <w:lang w:eastAsia="pl-PL"/>
        </w:rPr>
      </w:pPr>
      <w:r w:rsidRPr="004B77E8">
        <w:rPr>
          <w:rFonts w:eastAsia="Calibri" w:cstheme="minorHAnsi"/>
          <w:color w:val="2B579A"/>
          <w:shd w:val="clear" w:color="auto" w:fill="E6E6E6"/>
          <w:lang w:eastAsia="pl-PL"/>
        </w:rPr>
        <w:lastRenderedPageBreak/>
        <w:fldChar w:fldCharType="end"/>
      </w:r>
      <w:r w:rsidR="00482A59" w:rsidRPr="004B77E8">
        <w:rPr>
          <w:rFonts w:eastAsia="Calibri" w:cstheme="minorHAnsi"/>
          <w:lang w:eastAsia="pl-PL"/>
        </w:rPr>
        <w:t xml:space="preserve"> </w:t>
      </w:r>
      <w:r w:rsidR="005A0764" w:rsidRPr="004B77E8">
        <w:rPr>
          <w:rFonts w:eastAsia="Calibri" w:cstheme="minorHAnsi"/>
          <w:b/>
          <w:bCs/>
          <w:lang w:eastAsia="pl-PL"/>
        </w:rPr>
        <w:t xml:space="preserve">Tabela 2. Obligatoryjne </w:t>
      </w:r>
      <w:r w:rsidR="000C0552" w:rsidRPr="004B77E8">
        <w:rPr>
          <w:rFonts w:eastAsia="Calibri" w:cstheme="minorHAnsi"/>
          <w:b/>
          <w:bCs/>
          <w:lang w:eastAsia="pl-PL"/>
        </w:rPr>
        <w:t>Wyniki Prac Etapu</w:t>
      </w:r>
      <w:r w:rsidR="005A0764" w:rsidRPr="004B77E8">
        <w:rPr>
          <w:rFonts w:eastAsia="Calibri" w:cstheme="minorHAnsi"/>
          <w:b/>
          <w:bCs/>
          <w:lang w:eastAsia="pl-PL"/>
        </w:rPr>
        <w:t xml:space="preserve"> I</w:t>
      </w:r>
    </w:p>
    <w:tbl>
      <w:tblPr>
        <w:tblStyle w:val="Tabela-Siatka2"/>
        <w:tblW w:w="0" w:type="auto"/>
        <w:tblLayout w:type="fixed"/>
        <w:tblLook w:val="04A0" w:firstRow="1" w:lastRow="0" w:firstColumn="1" w:lastColumn="0" w:noHBand="0" w:noVBand="1"/>
      </w:tblPr>
      <w:tblGrid>
        <w:gridCol w:w="713"/>
        <w:gridCol w:w="2117"/>
        <w:gridCol w:w="6180"/>
      </w:tblGrid>
      <w:tr w:rsidR="00091A05" w:rsidRPr="004B77E8" w14:paraId="151F8D6A" w14:textId="77777777" w:rsidTr="2DEEC4E8">
        <w:trPr>
          <w:tblHeader/>
        </w:trPr>
        <w:tc>
          <w:tcPr>
            <w:tcW w:w="713" w:type="dxa"/>
            <w:shd w:val="clear" w:color="auto" w:fill="C5E0B3" w:themeFill="accent6" w:themeFillTint="66"/>
            <w:vAlign w:val="center"/>
          </w:tcPr>
          <w:p w14:paraId="5BE2AF3D" w14:textId="1D728A9A" w:rsidR="00091A05" w:rsidRPr="004B77E8" w:rsidRDefault="00D659E2" w:rsidP="00093899">
            <w:pPr>
              <w:spacing w:after="160" w:line="276" w:lineRule="auto"/>
              <w:jc w:val="center"/>
              <w:rPr>
                <w:rFonts w:asciiTheme="minorHAnsi" w:eastAsia="Calibri" w:hAnsiTheme="minorHAnsi" w:cstheme="minorHAnsi"/>
                <w:szCs w:val="22"/>
              </w:rPr>
            </w:pPr>
            <w:r w:rsidRPr="004B77E8">
              <w:rPr>
                <w:rFonts w:asciiTheme="minorHAnsi" w:eastAsia="Calibri" w:hAnsiTheme="minorHAnsi" w:cstheme="minorHAnsi"/>
                <w:szCs w:val="22"/>
              </w:rPr>
              <w:t>L.P.</w:t>
            </w:r>
          </w:p>
        </w:tc>
        <w:tc>
          <w:tcPr>
            <w:tcW w:w="2117" w:type="dxa"/>
            <w:shd w:val="clear" w:color="auto" w:fill="C5E0B3" w:themeFill="accent6" w:themeFillTint="66"/>
            <w:vAlign w:val="center"/>
          </w:tcPr>
          <w:p w14:paraId="2269998B" w14:textId="3438DC34" w:rsidR="00091A05" w:rsidRPr="004B77E8" w:rsidRDefault="00091A05" w:rsidP="00F64F90">
            <w:pPr>
              <w:spacing w:after="160" w:line="276" w:lineRule="auto"/>
              <w:jc w:val="center"/>
              <w:rPr>
                <w:rFonts w:asciiTheme="minorHAnsi" w:eastAsia="Calibri" w:hAnsiTheme="minorHAnsi" w:cstheme="minorHAnsi"/>
                <w:szCs w:val="22"/>
              </w:rPr>
            </w:pPr>
            <w:r w:rsidRPr="004B77E8">
              <w:rPr>
                <w:rFonts w:asciiTheme="minorHAnsi" w:eastAsia="Calibri" w:hAnsiTheme="minorHAnsi" w:cstheme="minorHAnsi"/>
                <w:szCs w:val="22"/>
              </w:rPr>
              <w:t>Wynik Prac Etapu I</w:t>
            </w:r>
          </w:p>
        </w:tc>
        <w:tc>
          <w:tcPr>
            <w:tcW w:w="6180" w:type="dxa"/>
            <w:shd w:val="clear" w:color="auto" w:fill="C5E0B3" w:themeFill="accent6" w:themeFillTint="66"/>
            <w:vAlign w:val="center"/>
          </w:tcPr>
          <w:p w14:paraId="48342FEE" w14:textId="4E790D17" w:rsidR="00091A05" w:rsidRPr="004B77E8" w:rsidRDefault="00091A05" w:rsidP="00F64F90">
            <w:pPr>
              <w:spacing w:after="160" w:line="276" w:lineRule="auto"/>
              <w:jc w:val="center"/>
              <w:rPr>
                <w:rFonts w:asciiTheme="minorHAnsi" w:eastAsia="Calibri" w:hAnsiTheme="minorHAnsi" w:cstheme="minorHAnsi"/>
                <w:szCs w:val="22"/>
              </w:rPr>
            </w:pPr>
            <w:r w:rsidRPr="004B77E8">
              <w:rPr>
                <w:rFonts w:asciiTheme="minorHAnsi" w:eastAsia="Calibri" w:hAnsiTheme="minorHAnsi" w:cstheme="minorHAnsi"/>
                <w:szCs w:val="22"/>
              </w:rPr>
              <w:t>Wymagania dla Wyniku Prac Etapu I</w:t>
            </w:r>
          </w:p>
        </w:tc>
      </w:tr>
      <w:tr w:rsidR="005670F7" w:rsidRPr="004B77E8" w14:paraId="6A719AA7" w14:textId="77777777" w:rsidTr="2DEEC4E8">
        <w:trPr>
          <w:trHeight w:val="700"/>
        </w:trPr>
        <w:tc>
          <w:tcPr>
            <w:tcW w:w="713" w:type="dxa"/>
            <w:shd w:val="clear" w:color="auto" w:fill="E2EFD9" w:themeFill="accent6" w:themeFillTint="33"/>
          </w:tcPr>
          <w:p w14:paraId="7680C7B6" w14:textId="77777777" w:rsidR="005670F7" w:rsidRPr="004B77E8" w:rsidRDefault="005670F7" w:rsidP="00093899">
            <w:pPr>
              <w:pStyle w:val="Akapitzlist"/>
              <w:numPr>
                <w:ilvl w:val="0"/>
                <w:numId w:val="111"/>
              </w:numPr>
              <w:spacing w:after="160" w:line="276" w:lineRule="auto"/>
              <w:jc w:val="center"/>
              <w:outlineLvl w:val="2"/>
              <w:rPr>
                <w:rFonts w:asciiTheme="minorHAnsi" w:hAnsiTheme="minorHAnsi" w:cstheme="minorHAnsi"/>
                <w:szCs w:val="22"/>
              </w:rPr>
            </w:pPr>
          </w:p>
        </w:tc>
        <w:tc>
          <w:tcPr>
            <w:tcW w:w="2117" w:type="dxa"/>
            <w:shd w:val="clear" w:color="auto" w:fill="FFFFFF" w:themeFill="background1"/>
          </w:tcPr>
          <w:p w14:paraId="457A97C3" w14:textId="6B2E5936" w:rsidR="005670F7" w:rsidRPr="004B77E8" w:rsidRDefault="074B76D4" w:rsidP="2DEEC4E8">
            <w:pPr>
              <w:spacing w:line="276" w:lineRule="auto"/>
              <w:jc w:val="both"/>
              <w:rPr>
                <w:rFonts w:asciiTheme="minorHAnsi" w:eastAsia="Calibri" w:hAnsiTheme="minorHAnsi" w:cstheme="minorHAnsi"/>
              </w:rPr>
            </w:pPr>
            <w:r w:rsidRPr="004B77E8">
              <w:rPr>
                <w:rFonts w:asciiTheme="minorHAnsi" w:eastAsia="Calibri" w:hAnsiTheme="minorHAnsi" w:cstheme="minorHAnsi"/>
              </w:rPr>
              <w:t xml:space="preserve">Zaktualizowana </w:t>
            </w:r>
            <w:r w:rsidR="00E03B8A" w:rsidRPr="004B77E8">
              <w:rPr>
                <w:rFonts w:asciiTheme="minorHAnsi" w:eastAsia="Calibri" w:hAnsiTheme="minorHAnsi" w:cstheme="minorHAnsi"/>
              </w:rPr>
              <w:t>Ofert</w:t>
            </w:r>
            <w:r w:rsidRPr="004B77E8">
              <w:rPr>
                <w:rFonts w:asciiTheme="minorHAnsi" w:eastAsia="Calibri" w:hAnsiTheme="minorHAnsi" w:cstheme="minorHAnsi"/>
              </w:rPr>
              <w:t xml:space="preserve">a opracowania </w:t>
            </w:r>
            <w:r w:rsidR="00792A8B" w:rsidRPr="004B77E8">
              <w:rPr>
                <w:rFonts w:asciiTheme="minorHAnsi" w:eastAsia="Calibri" w:hAnsiTheme="minorHAnsi" w:cstheme="minorHAnsi"/>
              </w:rPr>
              <w:t>Technologi</w:t>
            </w:r>
            <w:r w:rsidRPr="004B77E8">
              <w:rPr>
                <w:rFonts w:asciiTheme="minorHAnsi" w:eastAsia="Calibri" w:hAnsiTheme="minorHAnsi" w:cstheme="minorHAnsi"/>
              </w:rPr>
              <w:t xml:space="preserve">i </w:t>
            </w:r>
          </w:p>
        </w:tc>
        <w:tc>
          <w:tcPr>
            <w:tcW w:w="6180" w:type="dxa"/>
            <w:shd w:val="clear" w:color="auto" w:fill="FFFFFF" w:themeFill="background1"/>
          </w:tcPr>
          <w:p w14:paraId="570F8AC5" w14:textId="1D3DC005" w:rsidR="005670F7" w:rsidRPr="004B77E8" w:rsidRDefault="56492D8C" w:rsidP="46616367">
            <w:pPr>
              <w:spacing w:line="276" w:lineRule="auto"/>
              <w:rPr>
                <w:rFonts w:asciiTheme="minorHAnsi" w:eastAsia="Calibri" w:hAnsiTheme="minorHAnsi" w:cstheme="minorHAnsi"/>
              </w:rPr>
            </w:pPr>
            <w:r w:rsidRPr="004B77E8">
              <w:rPr>
                <w:rFonts w:asciiTheme="minorHAnsi" w:eastAsia="Calibri" w:hAnsiTheme="minorHAnsi" w:cstheme="minorHAnsi"/>
              </w:rPr>
              <w:t xml:space="preserve">Wykonawca zobowiązany jest do złożenia zaktualizowanej </w:t>
            </w:r>
            <w:r w:rsidR="00E03B8A" w:rsidRPr="004B77E8">
              <w:rPr>
                <w:rFonts w:asciiTheme="minorHAnsi" w:eastAsia="Calibri" w:hAnsiTheme="minorHAnsi" w:cstheme="minorHAnsi"/>
              </w:rPr>
              <w:t>Ofert</w:t>
            </w:r>
            <w:r w:rsidRPr="004B77E8">
              <w:rPr>
                <w:rFonts w:asciiTheme="minorHAnsi" w:eastAsia="Calibri" w:hAnsiTheme="minorHAnsi" w:cstheme="minorHAnsi"/>
              </w:rPr>
              <w:t xml:space="preserve">y na formularzu stanowiącym Załącznik nr 3 do Regulaminu. </w:t>
            </w:r>
          </w:p>
          <w:p w14:paraId="1B997D88" w14:textId="30A56109" w:rsidR="005670F7" w:rsidRPr="004B77E8" w:rsidRDefault="66B11F38" w:rsidP="46616367">
            <w:pPr>
              <w:spacing w:line="276" w:lineRule="auto"/>
              <w:rPr>
                <w:rFonts w:asciiTheme="minorHAnsi" w:eastAsia="Calibri" w:hAnsiTheme="minorHAnsi" w:cstheme="minorHAnsi"/>
              </w:rPr>
            </w:pPr>
            <w:r w:rsidRPr="004B77E8">
              <w:rPr>
                <w:rFonts w:asciiTheme="minorHAnsi" w:eastAsia="Calibri" w:hAnsiTheme="minorHAnsi" w:cstheme="minorHAnsi"/>
              </w:rPr>
              <w:t xml:space="preserve">Wykonawca aktualizuje </w:t>
            </w:r>
            <w:r w:rsidR="00E03B8A" w:rsidRPr="004B77E8">
              <w:rPr>
                <w:rFonts w:asciiTheme="minorHAnsi" w:eastAsia="Calibri" w:hAnsiTheme="minorHAnsi" w:cstheme="minorHAnsi"/>
              </w:rPr>
              <w:t>Ofert</w:t>
            </w:r>
            <w:r w:rsidR="3372E7BE" w:rsidRPr="004B77E8">
              <w:rPr>
                <w:rFonts w:asciiTheme="minorHAnsi" w:eastAsia="Calibri" w:hAnsiTheme="minorHAnsi" w:cstheme="minorHAnsi"/>
              </w:rPr>
              <w:t xml:space="preserve">ę zgodnie z </w:t>
            </w:r>
            <w:r w:rsidRPr="004B77E8">
              <w:rPr>
                <w:rFonts w:asciiTheme="minorHAnsi" w:eastAsia="Calibri" w:hAnsiTheme="minorHAnsi" w:cstheme="minorHAnsi"/>
              </w:rPr>
              <w:t xml:space="preserve">rozdziałem </w:t>
            </w:r>
            <w:r w:rsidR="775A40A1" w:rsidRPr="004B77E8">
              <w:rPr>
                <w:rFonts w:asciiTheme="minorHAnsi" w:eastAsia="Calibri" w:hAnsiTheme="minorHAnsi" w:cstheme="minorHAnsi"/>
              </w:rPr>
              <w:t xml:space="preserve">5. Zasady aktualizacji Ofert. </w:t>
            </w:r>
          </w:p>
        </w:tc>
      </w:tr>
      <w:tr w:rsidR="00011F52" w:rsidRPr="004B77E8" w14:paraId="1D1FF798" w14:textId="77777777" w:rsidTr="2DEEC4E8">
        <w:trPr>
          <w:trHeight w:val="700"/>
        </w:trPr>
        <w:tc>
          <w:tcPr>
            <w:tcW w:w="713" w:type="dxa"/>
            <w:shd w:val="clear" w:color="auto" w:fill="E2EFD9" w:themeFill="accent6" w:themeFillTint="33"/>
          </w:tcPr>
          <w:p w14:paraId="34BC9133" w14:textId="77777777" w:rsidR="00011F52" w:rsidRPr="004B77E8" w:rsidRDefault="00011F52" w:rsidP="00093899">
            <w:pPr>
              <w:pStyle w:val="Akapitzlist"/>
              <w:numPr>
                <w:ilvl w:val="0"/>
                <w:numId w:val="111"/>
              </w:numPr>
              <w:spacing w:after="160" w:line="276" w:lineRule="auto"/>
              <w:jc w:val="center"/>
              <w:outlineLvl w:val="2"/>
              <w:rPr>
                <w:rFonts w:asciiTheme="minorHAnsi" w:hAnsiTheme="minorHAnsi" w:cstheme="minorHAnsi"/>
                <w:szCs w:val="22"/>
              </w:rPr>
            </w:pPr>
          </w:p>
        </w:tc>
        <w:tc>
          <w:tcPr>
            <w:tcW w:w="2117" w:type="dxa"/>
            <w:shd w:val="clear" w:color="auto" w:fill="FFFFFF" w:themeFill="background1"/>
          </w:tcPr>
          <w:p w14:paraId="411B199C" w14:textId="40511EFD" w:rsidR="00011F52" w:rsidRPr="004B77E8" w:rsidRDefault="2DE512A7" w:rsidP="2DEEC4E8">
            <w:pPr>
              <w:spacing w:line="276" w:lineRule="auto"/>
              <w:jc w:val="both"/>
              <w:rPr>
                <w:rFonts w:asciiTheme="minorHAnsi" w:eastAsia="Calibri" w:hAnsiTheme="minorHAnsi" w:cstheme="minorHAnsi"/>
              </w:rPr>
            </w:pPr>
            <w:r w:rsidRPr="004B77E8">
              <w:rPr>
                <w:rFonts w:asciiTheme="minorHAnsi" w:hAnsiTheme="minorHAnsi" w:cstheme="minorHAnsi"/>
              </w:rPr>
              <w:t xml:space="preserve">Raport z Wynikami badań nad </w:t>
            </w:r>
            <w:r w:rsidR="00792A8B" w:rsidRPr="004B77E8">
              <w:rPr>
                <w:rFonts w:asciiTheme="minorHAnsi" w:hAnsiTheme="minorHAnsi" w:cstheme="minorHAnsi"/>
              </w:rPr>
              <w:t>Technologi</w:t>
            </w:r>
            <w:r w:rsidRPr="004B77E8">
              <w:rPr>
                <w:rFonts w:asciiTheme="minorHAnsi" w:hAnsiTheme="minorHAnsi" w:cstheme="minorHAnsi"/>
              </w:rPr>
              <w:t>ą</w:t>
            </w:r>
          </w:p>
        </w:tc>
        <w:tc>
          <w:tcPr>
            <w:tcW w:w="6180" w:type="dxa"/>
            <w:shd w:val="clear" w:color="auto" w:fill="FFFFFF" w:themeFill="background1"/>
          </w:tcPr>
          <w:p w14:paraId="47B24578" w14:textId="1D976EFE" w:rsidR="00011F52" w:rsidRPr="004B77E8" w:rsidRDefault="1B5A5003" w:rsidP="00012EB1">
            <w:pPr>
              <w:spacing w:line="276" w:lineRule="auto"/>
              <w:rPr>
                <w:rFonts w:asciiTheme="minorHAnsi" w:hAnsiTheme="minorHAnsi" w:cstheme="minorHAnsi"/>
              </w:rPr>
            </w:pPr>
            <w:r w:rsidRPr="004B77E8">
              <w:rPr>
                <w:rFonts w:asciiTheme="minorHAnsi" w:hAnsiTheme="minorHAnsi" w:cstheme="minorHAnsi"/>
              </w:rPr>
              <w:t xml:space="preserve">Wymagane </w:t>
            </w:r>
            <w:r w:rsidR="0780BBE9" w:rsidRPr="004B77E8">
              <w:rPr>
                <w:rFonts w:asciiTheme="minorHAnsi" w:hAnsiTheme="minorHAnsi" w:cstheme="minorHAnsi"/>
              </w:rPr>
              <w:t xml:space="preserve">złożenie </w:t>
            </w:r>
            <w:r w:rsidR="41D575EC" w:rsidRPr="004B77E8">
              <w:rPr>
                <w:rFonts w:asciiTheme="minorHAnsi" w:hAnsiTheme="minorHAnsi" w:cstheme="minorHAnsi"/>
              </w:rPr>
              <w:t xml:space="preserve">Raportu z Wynikami badań nad </w:t>
            </w:r>
            <w:r w:rsidR="00792A8B" w:rsidRPr="004B77E8">
              <w:rPr>
                <w:rFonts w:asciiTheme="minorHAnsi" w:hAnsiTheme="minorHAnsi" w:cstheme="minorHAnsi"/>
              </w:rPr>
              <w:t>Technologi</w:t>
            </w:r>
            <w:r w:rsidR="41D575EC" w:rsidRPr="004B77E8">
              <w:rPr>
                <w:rFonts w:asciiTheme="minorHAnsi" w:hAnsiTheme="minorHAnsi" w:cstheme="minorHAnsi"/>
              </w:rPr>
              <w:t>ą</w:t>
            </w:r>
            <w:r w:rsidR="5A3DA0A1" w:rsidRPr="004B77E8">
              <w:rPr>
                <w:rFonts w:asciiTheme="minorHAnsi" w:hAnsiTheme="minorHAnsi" w:cstheme="minorHAnsi"/>
              </w:rPr>
              <w:t xml:space="preserve"> uwzgledniającymi wszystkie innowacje opracowywane w projekcie</w:t>
            </w:r>
            <w:r w:rsidR="4ECCF933" w:rsidRPr="004B77E8">
              <w:rPr>
                <w:rFonts w:asciiTheme="minorHAnsi" w:hAnsiTheme="minorHAnsi" w:cstheme="minorHAnsi"/>
              </w:rPr>
              <w:t xml:space="preserve">. Wyniki badań nad </w:t>
            </w:r>
            <w:r w:rsidR="00792A8B" w:rsidRPr="004B77E8">
              <w:rPr>
                <w:rFonts w:asciiTheme="minorHAnsi" w:hAnsiTheme="minorHAnsi" w:cstheme="minorHAnsi"/>
              </w:rPr>
              <w:t>Technologi</w:t>
            </w:r>
            <w:r w:rsidR="4ECCF933" w:rsidRPr="004B77E8">
              <w:rPr>
                <w:rFonts w:asciiTheme="minorHAnsi" w:hAnsiTheme="minorHAnsi" w:cstheme="minorHAnsi"/>
              </w:rPr>
              <w:t xml:space="preserve">ą zawierają m.in. wartości </w:t>
            </w:r>
            <w:r w:rsidRPr="004B77E8">
              <w:rPr>
                <w:rFonts w:asciiTheme="minorHAnsi" w:hAnsiTheme="minorHAnsi" w:cstheme="minorHAnsi"/>
              </w:rPr>
              <w:t xml:space="preserve">parametrów opracowanej </w:t>
            </w:r>
            <w:r w:rsidR="00792A8B" w:rsidRPr="004B77E8">
              <w:rPr>
                <w:rFonts w:asciiTheme="minorHAnsi" w:hAnsiTheme="minorHAnsi" w:cstheme="minorHAnsi"/>
              </w:rPr>
              <w:t>Technologi</w:t>
            </w:r>
            <w:r w:rsidRPr="004B77E8">
              <w:rPr>
                <w:rFonts w:asciiTheme="minorHAnsi" w:hAnsiTheme="minorHAnsi" w:cstheme="minorHAnsi"/>
              </w:rPr>
              <w:t xml:space="preserve">i </w:t>
            </w:r>
            <w:r w:rsidR="4ECCF933" w:rsidRPr="004B77E8">
              <w:rPr>
                <w:rFonts w:asciiTheme="minorHAnsi" w:hAnsiTheme="minorHAnsi" w:cstheme="minorHAnsi"/>
              </w:rPr>
              <w:t>potwierdzone</w:t>
            </w:r>
            <w:r w:rsidRPr="004B77E8">
              <w:rPr>
                <w:rFonts w:asciiTheme="minorHAnsi" w:hAnsiTheme="minorHAnsi" w:cstheme="minorHAnsi"/>
              </w:rPr>
              <w:t xml:space="preserve"> przez </w:t>
            </w:r>
            <w:r w:rsidR="000C0552" w:rsidRPr="004B77E8">
              <w:rPr>
                <w:rFonts w:asciiTheme="minorHAnsi" w:hAnsiTheme="minorHAnsi" w:cstheme="minorHAnsi"/>
              </w:rPr>
              <w:t>akredytowane laboratorium</w:t>
            </w:r>
            <w:r w:rsidRPr="004B77E8">
              <w:rPr>
                <w:rFonts w:asciiTheme="minorHAnsi" w:hAnsiTheme="minorHAnsi" w:cstheme="minorHAnsi"/>
              </w:rPr>
              <w:t xml:space="preserve">. </w:t>
            </w:r>
            <w:r w:rsidR="00CE71F0" w:rsidRPr="004B77E8">
              <w:rPr>
                <w:rFonts w:asciiTheme="minorHAnsi" w:hAnsiTheme="minorHAnsi" w:cstheme="minorHAnsi"/>
              </w:rPr>
              <w:t xml:space="preserve">Dopuszcza się weryfikację </w:t>
            </w:r>
            <w:r w:rsidR="00A71C14" w:rsidRPr="004B77E8">
              <w:rPr>
                <w:rFonts w:asciiTheme="minorHAnsi" w:hAnsiTheme="minorHAnsi" w:cstheme="minorHAnsi"/>
              </w:rPr>
              <w:t xml:space="preserve">elementów Wyniku Prac Etapu wymagających badań laboratoryjnych </w:t>
            </w:r>
            <w:r w:rsidR="00CE71F0" w:rsidRPr="004B77E8">
              <w:rPr>
                <w:rFonts w:asciiTheme="minorHAnsi" w:hAnsiTheme="minorHAnsi" w:cstheme="minorHAnsi"/>
              </w:rPr>
              <w:t xml:space="preserve">zarówno przez laboratorium akredytowane w Polsce jak i przez zagraniczne akredytowane laboratorium, </w:t>
            </w:r>
            <w:r w:rsidR="00396DAB" w:rsidRPr="004B77E8">
              <w:rPr>
                <w:rFonts w:asciiTheme="minorHAnsi" w:hAnsiTheme="minorHAnsi" w:cstheme="minorHAnsi"/>
              </w:rPr>
              <w:t>posiadające akredytację przyznaną przez inne państwo członkowskie Unii Europejskiej (przy czym w takim wypadku obowiązkowo wynik badań w całym relewantnym zakresie musi być przetłumaczony na język polski przez tłumacza przysięgłego)</w:t>
            </w:r>
            <w:r w:rsidRPr="004B77E8">
              <w:rPr>
                <w:rFonts w:asciiTheme="minorHAnsi" w:hAnsiTheme="minorHAnsi" w:cstheme="minorHAnsi"/>
              </w:rPr>
              <w:t>.</w:t>
            </w:r>
          </w:p>
        </w:tc>
      </w:tr>
      <w:tr w:rsidR="006D058B" w:rsidRPr="004B77E8" w14:paraId="0A8BBE28" w14:textId="77777777" w:rsidTr="2DEEC4E8">
        <w:trPr>
          <w:trHeight w:val="6400"/>
        </w:trPr>
        <w:tc>
          <w:tcPr>
            <w:tcW w:w="713" w:type="dxa"/>
            <w:shd w:val="clear" w:color="auto" w:fill="E2EFD9" w:themeFill="accent6" w:themeFillTint="33"/>
          </w:tcPr>
          <w:p w14:paraId="62D30555" w14:textId="77777777" w:rsidR="006D058B" w:rsidRPr="004B77E8" w:rsidRDefault="006D058B" w:rsidP="00093899">
            <w:pPr>
              <w:pStyle w:val="Akapitzlist"/>
              <w:numPr>
                <w:ilvl w:val="0"/>
                <w:numId w:val="111"/>
              </w:numPr>
              <w:spacing w:after="160" w:line="276" w:lineRule="auto"/>
              <w:jc w:val="center"/>
              <w:outlineLvl w:val="2"/>
              <w:rPr>
                <w:rFonts w:asciiTheme="minorHAnsi" w:hAnsiTheme="minorHAnsi" w:cstheme="minorHAnsi"/>
                <w:szCs w:val="22"/>
              </w:rPr>
            </w:pPr>
          </w:p>
        </w:tc>
        <w:tc>
          <w:tcPr>
            <w:tcW w:w="2117" w:type="dxa"/>
          </w:tcPr>
          <w:p w14:paraId="6D8DC7BB" w14:textId="581FC064" w:rsidR="006D058B" w:rsidRPr="004B77E8" w:rsidRDefault="1EDA4AFF" w:rsidP="2DEEC4E8">
            <w:pPr>
              <w:spacing w:line="276" w:lineRule="auto"/>
              <w:jc w:val="both"/>
              <w:rPr>
                <w:rFonts w:asciiTheme="minorHAnsi" w:eastAsia="Calibri" w:hAnsiTheme="minorHAnsi" w:cstheme="minorHAnsi"/>
              </w:rPr>
            </w:pPr>
            <w:r w:rsidRPr="004B77E8">
              <w:rPr>
                <w:rFonts w:asciiTheme="minorHAnsi" w:eastAsia="Calibri" w:hAnsiTheme="minorHAnsi" w:cstheme="minorHAnsi"/>
              </w:rPr>
              <w:t xml:space="preserve">Obliczenia do </w:t>
            </w:r>
            <w:r w:rsidR="000C0552" w:rsidRPr="004B77E8">
              <w:rPr>
                <w:rFonts w:asciiTheme="minorHAnsi" w:eastAsia="Calibri" w:hAnsiTheme="minorHAnsi" w:cstheme="minorHAnsi"/>
              </w:rPr>
              <w:t xml:space="preserve">Wymagania </w:t>
            </w:r>
            <w:r w:rsidR="00792A8B" w:rsidRPr="004B77E8">
              <w:rPr>
                <w:rFonts w:asciiTheme="minorHAnsi" w:eastAsia="Calibri" w:hAnsiTheme="minorHAnsi" w:cstheme="minorHAnsi"/>
              </w:rPr>
              <w:t>Konkursow</w:t>
            </w:r>
            <w:r w:rsidRPr="004B77E8">
              <w:rPr>
                <w:rFonts w:asciiTheme="minorHAnsi" w:eastAsia="Calibri" w:hAnsiTheme="minorHAnsi" w:cstheme="minorHAnsi"/>
              </w:rPr>
              <w:t>ego nr 1 Koszty całkowite</w:t>
            </w:r>
          </w:p>
          <w:p w14:paraId="54808085" w14:textId="77777777" w:rsidR="006D058B" w:rsidRPr="004B77E8" w:rsidRDefault="006D058B" w:rsidP="006D058B">
            <w:pPr>
              <w:spacing w:line="276" w:lineRule="auto"/>
              <w:jc w:val="both"/>
              <w:rPr>
                <w:rFonts w:asciiTheme="minorHAnsi" w:eastAsia="Calibri" w:hAnsiTheme="minorHAnsi" w:cstheme="minorHAnsi"/>
                <w:szCs w:val="22"/>
              </w:rPr>
            </w:pPr>
          </w:p>
        </w:tc>
        <w:tc>
          <w:tcPr>
            <w:tcW w:w="6180" w:type="dxa"/>
          </w:tcPr>
          <w:p w14:paraId="3C4A280E" w14:textId="142B4519" w:rsidR="006D058B" w:rsidRPr="004B77E8" w:rsidRDefault="1EDA4AFF"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Wykonawca zobowiązany jest do uzasadnienia przyjętych założeń dla wyliczenia wartości </w:t>
            </w:r>
            <w:r w:rsidR="000C0552" w:rsidRPr="004B77E8">
              <w:rPr>
                <w:rFonts w:asciiTheme="minorHAnsi" w:eastAsia="Calibri" w:hAnsiTheme="minorHAnsi" w:cstheme="minorHAnsi"/>
              </w:rPr>
              <w:t xml:space="preserve">Wymagania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ego nr 1 Koszty całkowite, poprzez przedłożenie kosztorysu w formacie </w:t>
            </w:r>
            <w:r w:rsidR="000C0552" w:rsidRPr="004B77E8">
              <w:rPr>
                <w:rFonts w:asciiTheme="minorHAnsi" w:eastAsia="Calibri" w:hAnsiTheme="minorHAnsi" w:cstheme="minorHAnsi"/>
              </w:rPr>
              <w:t>Excel</w:t>
            </w:r>
            <w:r w:rsidRPr="004B77E8">
              <w:rPr>
                <w:rFonts w:asciiTheme="minorHAnsi" w:eastAsia="Calibri" w:hAnsiTheme="minorHAnsi" w:cstheme="minorHAnsi"/>
              </w:rPr>
              <w:t>, obejmującego wszystkie koszty uwzględnione w ww. wymaganiu wraz z ich wyliczeniem i uzasadnieniem, przy czym:</w:t>
            </w:r>
          </w:p>
          <w:p w14:paraId="03EF68F2" w14:textId="06033EC4" w:rsidR="006D058B" w:rsidRPr="004B77E8" w:rsidRDefault="006D058B" w:rsidP="00093899">
            <w:pPr>
              <w:pStyle w:val="Akapitzlist"/>
              <w:numPr>
                <w:ilvl w:val="0"/>
                <w:numId w:val="21"/>
              </w:num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wszystkie podane w kosztorysie wartości kosztów muszą wynikać z podanych wyliczeń</w:t>
            </w:r>
            <w:r w:rsidRPr="004B77E8">
              <w:rPr>
                <w:rFonts w:asciiTheme="minorHAnsi" w:hAnsiTheme="minorHAnsi" w:cstheme="minorHAnsi"/>
              </w:rPr>
              <w:t xml:space="preserve"> </w:t>
            </w:r>
            <w:r w:rsidRPr="004B77E8">
              <w:rPr>
                <w:rFonts w:asciiTheme="minorHAnsi" w:eastAsia="Calibri" w:hAnsiTheme="minorHAnsi" w:cstheme="minorHAnsi"/>
                <w:szCs w:val="22"/>
              </w:rPr>
              <w:t>albo wynikać z przyjętych założeń udokumentowanych cenami rynkowymi lub ofertami zewnętrznymi,</w:t>
            </w:r>
          </w:p>
          <w:p w14:paraId="60CF44B5" w14:textId="7DA8457D" w:rsidR="006D058B" w:rsidRPr="004B77E8" w:rsidRDefault="1EDA4AFF" w:rsidP="2DEEC4E8">
            <w:pPr>
              <w:pStyle w:val="Akapitzlist"/>
              <w:numPr>
                <w:ilvl w:val="0"/>
                <w:numId w:val="21"/>
              </w:num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do obliczeń kosztów wszystkich elementów </w:t>
            </w:r>
            <w:r w:rsidR="00792A8B" w:rsidRPr="004B77E8">
              <w:rPr>
                <w:rFonts w:asciiTheme="minorHAnsi" w:eastAsia="Calibri" w:hAnsiTheme="minorHAnsi" w:cstheme="minorHAnsi"/>
              </w:rPr>
              <w:t>Technologi</w:t>
            </w:r>
            <w:r w:rsidRPr="004B77E8">
              <w:rPr>
                <w:rFonts w:asciiTheme="minorHAnsi" w:eastAsia="Calibri" w:hAnsiTheme="minorHAnsi" w:cstheme="minorHAnsi"/>
              </w:rPr>
              <w:t>i, które nie są dostępne komercyjnie na rynku, stanowią innowację, są przedmiotem prac badawczo-rozwojowych należy przedstawić założenia przyjęte do oszacowania tych kosztów potwierdzone przez kosztorysanta</w:t>
            </w:r>
            <w:r w:rsidR="43421E11" w:rsidRPr="004B77E8">
              <w:rPr>
                <w:rFonts w:asciiTheme="minorHAnsi" w:eastAsia="Calibri" w:hAnsiTheme="minorHAnsi" w:cstheme="minorHAnsi"/>
              </w:rPr>
              <w:t>.</w:t>
            </w:r>
            <w:r w:rsidR="772242B4" w:rsidRPr="004B77E8">
              <w:rPr>
                <w:rFonts w:asciiTheme="minorHAnsi" w:eastAsia="Calibri" w:hAnsiTheme="minorHAnsi" w:cstheme="minorHAnsi"/>
              </w:rPr>
              <w:t xml:space="preserve"> P</w:t>
            </w:r>
            <w:r w:rsidRPr="004B77E8">
              <w:rPr>
                <w:rFonts w:asciiTheme="minorHAnsi" w:eastAsia="Calibri" w:hAnsiTheme="minorHAnsi" w:cstheme="minorHAnsi"/>
              </w:rPr>
              <w:t>odane wartości kosztów muszą być wyliczone w taki sposób</w:t>
            </w:r>
            <w:r w:rsidR="43421E11" w:rsidRPr="004B77E8">
              <w:rPr>
                <w:rFonts w:asciiTheme="minorHAnsi" w:eastAsia="Calibri" w:hAnsiTheme="minorHAnsi" w:cstheme="minorHAnsi"/>
              </w:rPr>
              <w:t>,</w:t>
            </w:r>
            <w:r w:rsidRPr="004B77E8">
              <w:rPr>
                <w:rFonts w:asciiTheme="minorHAnsi" w:eastAsia="Calibri" w:hAnsiTheme="minorHAnsi" w:cstheme="minorHAnsi"/>
              </w:rPr>
              <w:t xml:space="preserve"> że ceny cząstkowe wchodzące do obliczeń nie przekraczają 5% kosztów całkowitych</w:t>
            </w:r>
            <w:r w:rsidR="71488B2F" w:rsidRPr="004B77E8">
              <w:rPr>
                <w:rFonts w:asciiTheme="minorHAnsi" w:eastAsia="Calibri" w:hAnsiTheme="minorHAnsi" w:cstheme="minorHAnsi"/>
              </w:rPr>
              <w:t xml:space="preserve">, z zastrzeżeniem </w:t>
            </w:r>
            <w:r w:rsidR="002B05E7" w:rsidRPr="004B77E8">
              <w:rPr>
                <w:rFonts w:asciiTheme="minorHAnsi" w:eastAsia="Calibri" w:hAnsiTheme="minorHAnsi" w:cstheme="minorHAnsi"/>
              </w:rPr>
              <w:t>przypadku,</w:t>
            </w:r>
            <w:r w:rsidR="71488B2F" w:rsidRPr="004B77E8">
              <w:rPr>
                <w:rFonts w:asciiTheme="minorHAnsi" w:eastAsia="Calibri" w:hAnsiTheme="minorHAnsi" w:cstheme="minorHAnsi"/>
              </w:rPr>
              <w:t xml:space="preserve"> kiedy nie jest możliwe podzielenie kosztu </w:t>
            </w:r>
            <w:r w:rsidR="002B05E7" w:rsidRPr="004B77E8">
              <w:rPr>
                <w:rFonts w:asciiTheme="minorHAnsi" w:eastAsia="Calibri" w:hAnsiTheme="minorHAnsi" w:cstheme="minorHAnsi"/>
              </w:rPr>
              <w:t xml:space="preserve"> jednostkowego przez</w:t>
            </w:r>
            <w:r w:rsidR="71488B2F" w:rsidRPr="004B77E8">
              <w:rPr>
                <w:rFonts w:asciiTheme="minorHAnsi" w:eastAsia="Calibri" w:hAnsiTheme="minorHAnsi" w:cstheme="minorHAnsi"/>
              </w:rPr>
              <w:t xml:space="preserve"> ograniczenia </w:t>
            </w:r>
            <w:r w:rsidR="00792A8B" w:rsidRPr="004B77E8">
              <w:rPr>
                <w:rFonts w:asciiTheme="minorHAnsi" w:eastAsia="Calibri" w:hAnsiTheme="minorHAnsi" w:cstheme="minorHAnsi"/>
              </w:rPr>
              <w:t>Technologi</w:t>
            </w:r>
            <w:r w:rsidR="71488B2F" w:rsidRPr="004B77E8">
              <w:rPr>
                <w:rFonts w:asciiTheme="minorHAnsi" w:eastAsia="Calibri" w:hAnsiTheme="minorHAnsi" w:cstheme="minorHAnsi"/>
              </w:rPr>
              <w:t>i (np. jedno urządzenie, którego koszt przekracza 5% kosztów całkowitych)</w:t>
            </w:r>
          </w:p>
        </w:tc>
      </w:tr>
      <w:tr w:rsidR="00091A05" w:rsidRPr="004B77E8" w14:paraId="7F250FE5" w14:textId="77777777" w:rsidTr="2DEEC4E8">
        <w:trPr>
          <w:trHeight w:val="5829"/>
        </w:trPr>
        <w:tc>
          <w:tcPr>
            <w:tcW w:w="713" w:type="dxa"/>
            <w:shd w:val="clear" w:color="auto" w:fill="E2EFD9" w:themeFill="accent6" w:themeFillTint="33"/>
          </w:tcPr>
          <w:p w14:paraId="2346E71D" w14:textId="77777777" w:rsidR="00091A05" w:rsidRPr="004B77E8" w:rsidRDefault="00091A05" w:rsidP="00093899">
            <w:pPr>
              <w:pStyle w:val="Akapitzlist"/>
              <w:numPr>
                <w:ilvl w:val="0"/>
                <w:numId w:val="111"/>
              </w:numPr>
              <w:spacing w:after="160" w:line="276" w:lineRule="auto"/>
              <w:jc w:val="center"/>
              <w:outlineLvl w:val="2"/>
              <w:rPr>
                <w:rFonts w:asciiTheme="minorHAnsi" w:hAnsiTheme="minorHAnsi" w:cstheme="minorHAnsi"/>
                <w:szCs w:val="22"/>
              </w:rPr>
            </w:pPr>
          </w:p>
        </w:tc>
        <w:tc>
          <w:tcPr>
            <w:tcW w:w="2117" w:type="dxa"/>
          </w:tcPr>
          <w:p w14:paraId="6620F0E6" w14:textId="34EF8569" w:rsidR="008C3643" w:rsidRPr="004B77E8" w:rsidRDefault="0B3FAFFE" w:rsidP="2DEEC4E8">
            <w:pPr>
              <w:spacing w:line="276" w:lineRule="auto"/>
              <w:jc w:val="both"/>
              <w:rPr>
                <w:rFonts w:asciiTheme="minorHAnsi" w:eastAsia="Calibri" w:hAnsiTheme="minorHAnsi" w:cstheme="minorHAnsi"/>
              </w:rPr>
            </w:pPr>
            <w:r w:rsidRPr="004B77E8">
              <w:rPr>
                <w:rFonts w:asciiTheme="minorHAnsi" w:eastAsia="Calibri" w:hAnsiTheme="minorHAnsi" w:cstheme="minorHAnsi"/>
              </w:rPr>
              <w:t xml:space="preserve">Obliczenia do </w:t>
            </w:r>
            <w:r w:rsidR="0D84417B" w:rsidRPr="004B77E8">
              <w:rPr>
                <w:rFonts w:asciiTheme="minorHAnsi" w:eastAsia="Calibri" w:hAnsiTheme="minorHAnsi" w:cstheme="minorHAnsi"/>
              </w:rPr>
              <w:t xml:space="preserve">Wymagania </w:t>
            </w:r>
            <w:r w:rsidR="00792A8B" w:rsidRPr="004B77E8">
              <w:rPr>
                <w:rFonts w:asciiTheme="minorHAnsi" w:eastAsia="Calibri" w:hAnsiTheme="minorHAnsi" w:cstheme="minorHAnsi"/>
              </w:rPr>
              <w:t>Konkursow</w:t>
            </w:r>
            <w:r w:rsidRPr="004B77E8">
              <w:rPr>
                <w:rFonts w:asciiTheme="minorHAnsi" w:eastAsia="Calibri" w:hAnsiTheme="minorHAnsi" w:cstheme="minorHAnsi"/>
              </w:rPr>
              <w:t>ego</w:t>
            </w:r>
            <w:r w:rsidR="37CC6653" w:rsidRPr="004B77E8">
              <w:rPr>
                <w:rFonts w:asciiTheme="minorHAnsi" w:eastAsia="Calibri" w:hAnsiTheme="minorHAnsi" w:cstheme="minorHAnsi"/>
              </w:rPr>
              <w:t xml:space="preserve"> </w:t>
            </w:r>
            <w:r w:rsidR="46A59127" w:rsidRPr="004B77E8">
              <w:rPr>
                <w:rFonts w:asciiTheme="minorHAnsi" w:eastAsia="Calibri" w:hAnsiTheme="minorHAnsi" w:cstheme="minorHAnsi"/>
              </w:rPr>
              <w:t xml:space="preserve">nr 2 </w:t>
            </w:r>
            <w:r w:rsidR="03A1C880" w:rsidRPr="004B77E8">
              <w:rPr>
                <w:rFonts w:asciiTheme="minorHAnsi" w:eastAsia="Calibri" w:hAnsiTheme="minorHAnsi" w:cstheme="minorHAnsi"/>
              </w:rPr>
              <w:t>Bilans energetyczny</w:t>
            </w:r>
          </w:p>
          <w:p w14:paraId="721D1355" w14:textId="637566C7" w:rsidR="00091A05" w:rsidRPr="004B77E8" w:rsidRDefault="00091A05" w:rsidP="00091A05">
            <w:pPr>
              <w:spacing w:line="276" w:lineRule="auto"/>
              <w:jc w:val="both"/>
              <w:rPr>
                <w:rFonts w:asciiTheme="minorHAnsi" w:eastAsia="Calibri" w:hAnsiTheme="minorHAnsi" w:cstheme="minorHAnsi"/>
                <w:szCs w:val="22"/>
              </w:rPr>
            </w:pPr>
          </w:p>
        </w:tc>
        <w:tc>
          <w:tcPr>
            <w:tcW w:w="6180" w:type="dxa"/>
          </w:tcPr>
          <w:p w14:paraId="11E7660D" w14:textId="51E216EB" w:rsidR="00307996" w:rsidRPr="004B77E8" w:rsidRDefault="0EFE5272"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Wykonawca zobowiązany jest do uzasadnienia założeń przyjętych przez siebie dla wyliczenia </w:t>
            </w:r>
            <w:r w:rsidR="74B82ED9" w:rsidRPr="004B77E8">
              <w:rPr>
                <w:rFonts w:asciiTheme="minorHAnsi" w:eastAsia="Calibri" w:hAnsiTheme="minorHAnsi" w:cstheme="minorHAnsi"/>
              </w:rPr>
              <w:t xml:space="preserve">wartości </w:t>
            </w:r>
            <w:r w:rsidR="72762C21" w:rsidRPr="004B77E8">
              <w:rPr>
                <w:rFonts w:asciiTheme="minorHAnsi" w:eastAsia="Calibri" w:hAnsiTheme="minorHAnsi" w:cstheme="minorHAnsi"/>
              </w:rPr>
              <w:t xml:space="preserve">Wymagania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ego nr </w:t>
            </w:r>
            <w:r w:rsidR="6B6C6088" w:rsidRPr="004B77E8">
              <w:rPr>
                <w:rFonts w:asciiTheme="minorHAnsi" w:eastAsia="Calibri" w:hAnsiTheme="minorHAnsi" w:cstheme="minorHAnsi"/>
              </w:rPr>
              <w:t>2</w:t>
            </w:r>
            <w:r w:rsidRPr="004B77E8">
              <w:rPr>
                <w:rFonts w:asciiTheme="minorHAnsi" w:eastAsia="Calibri" w:hAnsiTheme="minorHAnsi" w:cstheme="minorHAnsi"/>
              </w:rPr>
              <w:t xml:space="preserve"> Bilans energetyczny, poprzez przedłożenie </w:t>
            </w:r>
            <w:r w:rsidR="0DEBC936" w:rsidRPr="004B77E8">
              <w:rPr>
                <w:rFonts w:asciiTheme="minorHAnsi" w:eastAsia="Calibri" w:hAnsiTheme="minorHAnsi" w:cstheme="minorHAnsi"/>
              </w:rPr>
              <w:t>obliczeń</w:t>
            </w:r>
            <w:r w:rsidRPr="004B77E8">
              <w:rPr>
                <w:rFonts w:asciiTheme="minorHAnsi" w:eastAsia="Calibri" w:hAnsiTheme="minorHAnsi" w:cstheme="minorHAnsi"/>
              </w:rPr>
              <w:t xml:space="preserve"> </w:t>
            </w:r>
            <w:r w:rsidR="0DEBC936" w:rsidRPr="004B77E8">
              <w:rPr>
                <w:rFonts w:asciiTheme="minorHAnsi" w:eastAsia="Calibri" w:hAnsiTheme="minorHAnsi" w:cstheme="minorHAnsi"/>
              </w:rPr>
              <w:t xml:space="preserve">w formacie </w:t>
            </w:r>
            <w:r w:rsidR="000C0552" w:rsidRPr="004B77E8">
              <w:rPr>
                <w:rFonts w:asciiTheme="minorHAnsi" w:eastAsia="Calibri" w:hAnsiTheme="minorHAnsi" w:cstheme="minorHAnsi"/>
              </w:rPr>
              <w:t>Excel</w:t>
            </w:r>
            <w:r w:rsidR="0DEBC936" w:rsidRPr="004B77E8">
              <w:rPr>
                <w:rFonts w:asciiTheme="minorHAnsi" w:eastAsia="Calibri" w:hAnsiTheme="minorHAnsi" w:cstheme="minorHAnsi"/>
              </w:rPr>
              <w:t xml:space="preserve">, obejmujących wszystkie </w:t>
            </w:r>
            <w:r w:rsidR="6B6C6088" w:rsidRPr="004B77E8">
              <w:rPr>
                <w:rFonts w:asciiTheme="minorHAnsi" w:eastAsia="Calibri" w:hAnsiTheme="minorHAnsi" w:cstheme="minorHAnsi"/>
              </w:rPr>
              <w:t xml:space="preserve">aspekty </w:t>
            </w:r>
            <w:r w:rsidRPr="004B77E8">
              <w:rPr>
                <w:rFonts w:asciiTheme="minorHAnsi" w:eastAsia="Calibri" w:hAnsiTheme="minorHAnsi" w:cstheme="minorHAnsi"/>
              </w:rPr>
              <w:t>uwzględnione w ww. wymaganiu, przy czym:</w:t>
            </w:r>
          </w:p>
          <w:p w14:paraId="7542B53F" w14:textId="09229EA7" w:rsidR="00307996" w:rsidRPr="004B77E8" w:rsidRDefault="0EFE5272" w:rsidP="2DEEC4E8">
            <w:pPr>
              <w:pStyle w:val="Akapitzlist"/>
              <w:numPr>
                <w:ilvl w:val="0"/>
                <w:numId w:val="22"/>
              </w:num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wszystkie podane w </w:t>
            </w:r>
            <w:r w:rsidR="6B6C6088" w:rsidRPr="004B77E8">
              <w:rPr>
                <w:rFonts w:asciiTheme="minorHAnsi" w:eastAsia="Calibri" w:hAnsiTheme="minorHAnsi" w:cstheme="minorHAnsi"/>
              </w:rPr>
              <w:t>obliczeniach</w:t>
            </w:r>
            <w:r w:rsidRPr="004B77E8">
              <w:rPr>
                <w:rFonts w:asciiTheme="minorHAnsi" w:eastAsia="Calibri" w:hAnsiTheme="minorHAnsi" w:cstheme="minorHAnsi"/>
              </w:rPr>
              <w:t xml:space="preserve"> wartości </w:t>
            </w:r>
            <w:r w:rsidR="6B6C6088" w:rsidRPr="004B77E8">
              <w:rPr>
                <w:rFonts w:asciiTheme="minorHAnsi" w:eastAsia="Calibri" w:hAnsiTheme="minorHAnsi" w:cstheme="minorHAnsi"/>
              </w:rPr>
              <w:t xml:space="preserve">muszą zostać </w:t>
            </w:r>
            <w:r w:rsidR="2DC6B437" w:rsidRPr="004B77E8">
              <w:rPr>
                <w:rFonts w:asciiTheme="minorHAnsi" w:eastAsia="Calibri" w:hAnsiTheme="minorHAnsi" w:cstheme="minorHAnsi"/>
              </w:rPr>
              <w:t xml:space="preserve">odpowiednio </w:t>
            </w:r>
            <w:r w:rsidR="6B6C6088" w:rsidRPr="004B77E8">
              <w:rPr>
                <w:rFonts w:asciiTheme="minorHAnsi" w:eastAsia="Calibri" w:hAnsiTheme="minorHAnsi" w:cstheme="minorHAnsi"/>
              </w:rPr>
              <w:t>uzasadnione</w:t>
            </w:r>
            <w:r w:rsidR="2DC6B437" w:rsidRPr="004B77E8">
              <w:rPr>
                <w:rFonts w:asciiTheme="minorHAnsi" w:eastAsia="Calibri" w:hAnsiTheme="minorHAnsi" w:cstheme="minorHAnsi"/>
              </w:rPr>
              <w:t>,</w:t>
            </w:r>
            <w:r w:rsidR="6B6C6088" w:rsidRPr="004B77E8">
              <w:rPr>
                <w:rFonts w:asciiTheme="minorHAnsi" w:eastAsia="Calibri" w:hAnsiTheme="minorHAnsi" w:cstheme="minorHAnsi"/>
              </w:rPr>
              <w:t xml:space="preserve"> np. przez podanie wyników </w:t>
            </w:r>
            <w:r w:rsidR="04F582AC" w:rsidRPr="004B77E8">
              <w:rPr>
                <w:rFonts w:asciiTheme="minorHAnsi" w:eastAsia="Calibri" w:hAnsiTheme="minorHAnsi" w:cstheme="minorHAnsi"/>
              </w:rPr>
              <w:t>testów</w:t>
            </w:r>
            <w:r w:rsidR="6B6C6088" w:rsidRPr="004B77E8">
              <w:rPr>
                <w:rFonts w:asciiTheme="minorHAnsi" w:eastAsia="Calibri" w:hAnsiTheme="minorHAnsi" w:cstheme="minorHAnsi"/>
              </w:rPr>
              <w:t xml:space="preserve"> laboratoryjnych</w:t>
            </w:r>
            <w:r w:rsidR="006C5F3D" w:rsidRPr="004B77E8">
              <w:rPr>
                <w:rFonts w:asciiTheme="minorHAnsi" w:eastAsia="Calibri" w:hAnsiTheme="minorHAnsi" w:cstheme="minorHAnsi"/>
              </w:rPr>
              <w:t xml:space="preserve"> (wykonanych przez akredytowane laboratorium)</w:t>
            </w:r>
            <w:r w:rsidR="2DC6B437" w:rsidRPr="004B77E8">
              <w:rPr>
                <w:rFonts w:asciiTheme="minorHAnsi" w:eastAsia="Calibri" w:hAnsiTheme="minorHAnsi" w:cstheme="minorHAnsi"/>
              </w:rPr>
              <w:t xml:space="preserve"> lub</w:t>
            </w:r>
            <w:r w:rsidR="6B6C6088" w:rsidRPr="004B77E8">
              <w:rPr>
                <w:rFonts w:asciiTheme="minorHAnsi" w:eastAsia="Calibri" w:hAnsiTheme="minorHAnsi" w:cstheme="minorHAnsi"/>
              </w:rPr>
              <w:t xml:space="preserve"> przedstawienie kart katalogowych urządzeń</w:t>
            </w:r>
            <w:r w:rsidR="4F41DF06" w:rsidRPr="004B77E8">
              <w:rPr>
                <w:rFonts w:asciiTheme="minorHAnsi" w:eastAsia="Calibri" w:hAnsiTheme="minorHAnsi" w:cstheme="minorHAnsi"/>
              </w:rPr>
              <w:t xml:space="preserve"> (</w:t>
            </w:r>
            <w:r w:rsidR="7E155189" w:rsidRPr="004B77E8">
              <w:rPr>
                <w:rFonts w:asciiTheme="minorHAnsi" w:eastAsia="Calibri" w:hAnsiTheme="minorHAnsi" w:cstheme="minorHAnsi"/>
              </w:rPr>
              <w:t xml:space="preserve">uzasadnienie ma dotyczyć </w:t>
            </w:r>
            <w:r w:rsidR="469B57AA" w:rsidRPr="004B77E8">
              <w:rPr>
                <w:rFonts w:asciiTheme="minorHAnsi" w:eastAsia="Calibri" w:hAnsiTheme="minorHAnsi" w:cstheme="minorHAnsi"/>
              </w:rPr>
              <w:t>m.in.</w:t>
            </w:r>
            <w:r w:rsidR="4F41DF06" w:rsidRPr="004B77E8">
              <w:rPr>
                <w:rFonts w:asciiTheme="minorHAnsi" w:eastAsia="Calibri" w:hAnsiTheme="minorHAnsi" w:cstheme="minorHAnsi"/>
              </w:rPr>
              <w:t xml:space="preserve"> </w:t>
            </w:r>
            <w:r w:rsidR="00EF5D5D" w:rsidRPr="004B77E8">
              <w:rPr>
                <w:rFonts w:asciiTheme="minorHAnsi" w:eastAsia="Calibri" w:hAnsiTheme="minorHAnsi" w:cstheme="minorHAnsi"/>
              </w:rPr>
              <w:t xml:space="preserve">funkcjonowania systemów instalacji w budynku </w:t>
            </w:r>
            <w:r w:rsidR="469B57AA" w:rsidRPr="004B77E8">
              <w:rPr>
                <w:rFonts w:asciiTheme="minorHAnsi" w:eastAsia="Calibri" w:hAnsiTheme="minorHAnsi" w:cstheme="minorHAnsi"/>
              </w:rPr>
              <w:t>oraz ich zakładanego trybu pracy</w:t>
            </w:r>
            <w:r w:rsidR="11370DE1" w:rsidRPr="004B77E8">
              <w:rPr>
                <w:rFonts w:asciiTheme="minorHAnsi" w:eastAsia="Calibri" w:hAnsiTheme="minorHAnsi" w:cstheme="minorHAnsi"/>
              </w:rPr>
              <w:t xml:space="preserve"> w zależności od pory dnia i pory roku</w:t>
            </w:r>
            <w:r w:rsidR="00EF5D5D" w:rsidRPr="004B77E8">
              <w:rPr>
                <w:rFonts w:asciiTheme="minorHAnsi" w:eastAsia="Calibri" w:hAnsiTheme="minorHAnsi" w:cstheme="minorHAnsi"/>
              </w:rPr>
              <w:t xml:space="preserve">, sprawności instalacji OZE w zależności </w:t>
            </w:r>
            <w:r w:rsidR="1CE60E90" w:rsidRPr="004B77E8">
              <w:rPr>
                <w:rFonts w:asciiTheme="minorHAnsi" w:eastAsia="Calibri" w:hAnsiTheme="minorHAnsi" w:cstheme="minorHAnsi"/>
              </w:rPr>
              <w:t xml:space="preserve">od </w:t>
            </w:r>
            <w:r w:rsidR="00EF5D5D" w:rsidRPr="004B77E8">
              <w:rPr>
                <w:rFonts w:asciiTheme="minorHAnsi" w:eastAsia="Calibri" w:hAnsiTheme="minorHAnsi" w:cstheme="minorHAnsi"/>
              </w:rPr>
              <w:t>mocy nominalnej</w:t>
            </w:r>
            <w:r w:rsidR="4F41DF06" w:rsidRPr="004B77E8">
              <w:rPr>
                <w:rFonts w:asciiTheme="minorHAnsi" w:eastAsia="Calibri" w:hAnsiTheme="minorHAnsi" w:cstheme="minorHAnsi"/>
              </w:rPr>
              <w:t>)</w:t>
            </w:r>
            <w:r w:rsidRPr="004B77E8">
              <w:rPr>
                <w:rFonts w:asciiTheme="minorHAnsi" w:eastAsia="Calibri" w:hAnsiTheme="minorHAnsi" w:cstheme="minorHAnsi"/>
              </w:rPr>
              <w:t>,</w:t>
            </w:r>
          </w:p>
          <w:p w14:paraId="6486176E" w14:textId="3A8B4E15" w:rsidR="00A61F7B" w:rsidRPr="004B77E8" w:rsidRDefault="00734A74" w:rsidP="2DEEC4E8">
            <w:pPr>
              <w:pStyle w:val="Akapitzlist"/>
              <w:numPr>
                <w:ilvl w:val="0"/>
                <w:numId w:val="22"/>
              </w:num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podane obliczenia generalnego bilansu energetycznego z uwzględnieniem kompletnego modelu obliczeniowego bazującego na zdefiniowanych taryfach opłat za energię elektryczną z rozbiciem wyników na poniższe obszary z podziałem </w:t>
            </w:r>
            <w:r w:rsidR="002B05E7" w:rsidRPr="004B77E8">
              <w:rPr>
                <w:rFonts w:asciiTheme="minorHAnsi" w:eastAsia="Calibri" w:hAnsiTheme="minorHAnsi" w:cstheme="minorHAnsi"/>
              </w:rPr>
              <w:t xml:space="preserve"> na porę</w:t>
            </w:r>
            <w:r w:rsidRPr="004B77E8">
              <w:rPr>
                <w:rFonts w:asciiTheme="minorHAnsi" w:eastAsia="Calibri" w:hAnsiTheme="minorHAnsi" w:cstheme="minorHAnsi"/>
              </w:rPr>
              <w:t xml:space="preserve"> dnia (szczyt dzienny, szczyt wieczorny, noc) i porę roku (zima, lato):</w:t>
            </w:r>
          </w:p>
          <w:p w14:paraId="3B491904" w14:textId="428C2811" w:rsidR="00A61F7B" w:rsidRPr="004B77E8" w:rsidRDefault="00A61F7B" w:rsidP="00093899">
            <w:pPr>
              <w:pStyle w:val="Akapitzlist"/>
              <w:numPr>
                <w:ilvl w:val="0"/>
                <w:numId w:val="27"/>
              </w:numPr>
              <w:spacing w:after="160" w:line="276" w:lineRule="auto"/>
              <w:jc w:val="both"/>
              <w:rPr>
                <w:rFonts w:asciiTheme="minorHAnsi" w:hAnsiTheme="minorHAnsi" w:cstheme="minorHAnsi"/>
                <w:szCs w:val="22"/>
              </w:rPr>
            </w:pPr>
            <w:r w:rsidRPr="004B77E8">
              <w:rPr>
                <w:rFonts w:asciiTheme="minorHAnsi" w:hAnsiTheme="minorHAnsi" w:cstheme="minorHAnsi"/>
                <w:szCs w:val="22"/>
              </w:rPr>
              <w:t>produkowana energia z instalacji OZE w kWh,</w:t>
            </w:r>
          </w:p>
          <w:p w14:paraId="0DB9DB2D" w14:textId="75E021F2" w:rsidR="00A61F7B" w:rsidRPr="004B77E8" w:rsidRDefault="00A61F7B" w:rsidP="00093899">
            <w:pPr>
              <w:pStyle w:val="Akapitzlist"/>
              <w:numPr>
                <w:ilvl w:val="0"/>
                <w:numId w:val="27"/>
              </w:numPr>
              <w:spacing w:after="160" w:line="276" w:lineRule="auto"/>
              <w:jc w:val="both"/>
              <w:rPr>
                <w:rFonts w:asciiTheme="minorHAnsi" w:hAnsiTheme="minorHAnsi" w:cstheme="minorHAnsi"/>
                <w:szCs w:val="22"/>
              </w:rPr>
            </w:pPr>
            <w:r w:rsidRPr="004B77E8">
              <w:rPr>
                <w:rFonts w:asciiTheme="minorHAnsi" w:hAnsiTheme="minorHAnsi" w:cstheme="minorHAnsi"/>
                <w:szCs w:val="22"/>
              </w:rPr>
              <w:t>zużywana energia przez budynek w kWh,</w:t>
            </w:r>
          </w:p>
          <w:p w14:paraId="384C044E" w14:textId="353DF94F" w:rsidR="00A61F7B" w:rsidRPr="004B77E8" w:rsidRDefault="00A61F7B" w:rsidP="00093899">
            <w:pPr>
              <w:pStyle w:val="Akapitzlist"/>
              <w:numPr>
                <w:ilvl w:val="0"/>
                <w:numId w:val="27"/>
              </w:numPr>
              <w:spacing w:after="160" w:line="276" w:lineRule="auto"/>
              <w:jc w:val="both"/>
              <w:rPr>
                <w:rFonts w:asciiTheme="minorHAnsi" w:hAnsiTheme="minorHAnsi" w:cstheme="minorHAnsi"/>
                <w:szCs w:val="22"/>
              </w:rPr>
            </w:pPr>
            <w:r w:rsidRPr="004B77E8">
              <w:rPr>
                <w:rFonts w:asciiTheme="minorHAnsi" w:hAnsiTheme="minorHAnsi" w:cstheme="minorHAnsi"/>
                <w:szCs w:val="22"/>
              </w:rPr>
              <w:t>kupowana energia z sieci w kWh,</w:t>
            </w:r>
          </w:p>
          <w:p w14:paraId="134118FF" w14:textId="70A94C47" w:rsidR="00A61F7B" w:rsidRPr="004B77E8" w:rsidRDefault="00A61F7B" w:rsidP="00093899">
            <w:pPr>
              <w:pStyle w:val="Akapitzlist"/>
              <w:numPr>
                <w:ilvl w:val="0"/>
                <w:numId w:val="27"/>
              </w:numPr>
              <w:spacing w:after="160" w:line="276" w:lineRule="auto"/>
              <w:jc w:val="both"/>
              <w:rPr>
                <w:rFonts w:asciiTheme="minorHAnsi" w:hAnsiTheme="minorHAnsi" w:cstheme="minorHAnsi"/>
                <w:szCs w:val="22"/>
              </w:rPr>
            </w:pPr>
            <w:r w:rsidRPr="004B77E8">
              <w:rPr>
                <w:rFonts w:asciiTheme="minorHAnsi" w:hAnsiTheme="minorHAnsi" w:cstheme="minorHAnsi"/>
                <w:szCs w:val="22"/>
              </w:rPr>
              <w:t>magazynowana energia w budynku w kWh,</w:t>
            </w:r>
          </w:p>
          <w:p w14:paraId="279C6C7D" w14:textId="224E38F9" w:rsidR="00A61F7B" w:rsidRPr="004B77E8" w:rsidRDefault="00A61F7B" w:rsidP="00093899">
            <w:pPr>
              <w:pStyle w:val="Akapitzlist"/>
              <w:numPr>
                <w:ilvl w:val="0"/>
                <w:numId w:val="27"/>
              </w:numPr>
              <w:spacing w:after="160" w:line="276" w:lineRule="auto"/>
              <w:jc w:val="both"/>
              <w:rPr>
                <w:rFonts w:asciiTheme="minorHAnsi" w:hAnsiTheme="minorHAnsi" w:cstheme="minorHAnsi"/>
                <w:szCs w:val="22"/>
              </w:rPr>
            </w:pPr>
            <w:r w:rsidRPr="004B77E8">
              <w:rPr>
                <w:rFonts w:asciiTheme="minorHAnsi" w:hAnsiTheme="minorHAnsi" w:cstheme="minorHAnsi"/>
                <w:szCs w:val="22"/>
              </w:rPr>
              <w:t>pobierana energia z magazynu energii w kWh,</w:t>
            </w:r>
          </w:p>
          <w:p w14:paraId="703FE0FB" w14:textId="77777777" w:rsidR="003E4110" w:rsidRPr="004B77E8" w:rsidRDefault="00A61F7B" w:rsidP="00093899">
            <w:pPr>
              <w:pStyle w:val="Akapitzlist"/>
              <w:numPr>
                <w:ilvl w:val="0"/>
                <w:numId w:val="27"/>
              </w:numPr>
              <w:spacing w:after="160" w:line="276" w:lineRule="auto"/>
              <w:jc w:val="both"/>
              <w:rPr>
                <w:rFonts w:asciiTheme="minorHAnsi" w:hAnsiTheme="minorHAnsi" w:cstheme="minorHAnsi"/>
                <w:szCs w:val="22"/>
              </w:rPr>
            </w:pPr>
            <w:r w:rsidRPr="004B77E8">
              <w:rPr>
                <w:rFonts w:asciiTheme="minorHAnsi" w:hAnsiTheme="minorHAnsi" w:cstheme="minorHAnsi"/>
                <w:szCs w:val="22"/>
              </w:rPr>
              <w:t>sprzedawana energia do sieci w kWh</w:t>
            </w:r>
            <w:r w:rsidR="003E4110" w:rsidRPr="004B77E8">
              <w:rPr>
                <w:rFonts w:asciiTheme="minorHAnsi" w:hAnsiTheme="minorHAnsi" w:cstheme="minorHAnsi"/>
                <w:szCs w:val="22"/>
              </w:rPr>
              <w:t>,</w:t>
            </w:r>
          </w:p>
          <w:p w14:paraId="75A461AA" w14:textId="1E8704BB" w:rsidR="00A979AA" w:rsidRPr="004B77E8" w:rsidRDefault="003E4110" w:rsidP="00093899">
            <w:pPr>
              <w:pStyle w:val="Akapitzlist"/>
              <w:numPr>
                <w:ilvl w:val="0"/>
                <w:numId w:val="27"/>
              </w:numPr>
              <w:spacing w:after="160" w:line="276" w:lineRule="auto"/>
              <w:jc w:val="both"/>
              <w:rPr>
                <w:rFonts w:asciiTheme="minorHAnsi" w:hAnsiTheme="minorHAnsi" w:cstheme="minorHAnsi"/>
                <w:szCs w:val="22"/>
              </w:rPr>
            </w:pPr>
            <w:r w:rsidRPr="004B77E8">
              <w:rPr>
                <w:rFonts w:asciiTheme="minorHAnsi" w:hAnsiTheme="minorHAnsi" w:cstheme="minorHAnsi"/>
                <w:szCs w:val="22"/>
              </w:rPr>
              <w:t>prognozowane przepływy energii między instalacjami</w:t>
            </w:r>
            <w:r w:rsidR="00C80F03" w:rsidRPr="004B77E8">
              <w:rPr>
                <w:rFonts w:asciiTheme="minorHAnsi" w:hAnsiTheme="minorHAnsi" w:cstheme="minorHAnsi"/>
                <w:szCs w:val="22"/>
              </w:rPr>
              <w:t>, magazynami energii oraz siecią elektroenergetyczną</w:t>
            </w:r>
            <w:r w:rsidRPr="004B77E8">
              <w:rPr>
                <w:rFonts w:asciiTheme="minorHAnsi" w:hAnsiTheme="minorHAnsi" w:cstheme="minorHAnsi"/>
                <w:szCs w:val="22"/>
              </w:rPr>
              <w:t xml:space="preserve"> w </w:t>
            </w:r>
            <w:r w:rsidR="00900787" w:rsidRPr="004B77E8">
              <w:rPr>
                <w:rFonts w:asciiTheme="minorHAnsi" w:hAnsiTheme="minorHAnsi" w:cstheme="minorHAnsi"/>
                <w:szCs w:val="22"/>
              </w:rPr>
              <w:t>kWh/doba i kWh/rok</w:t>
            </w:r>
            <w:r w:rsidRPr="004B77E8">
              <w:rPr>
                <w:rFonts w:asciiTheme="minorHAnsi" w:hAnsiTheme="minorHAnsi" w:cstheme="minorHAnsi"/>
                <w:szCs w:val="22"/>
              </w:rPr>
              <w:t>, wraz z uzasadnieniem</w:t>
            </w:r>
            <w:r w:rsidR="002D7802" w:rsidRPr="004B77E8">
              <w:rPr>
                <w:rFonts w:asciiTheme="minorHAnsi" w:hAnsiTheme="minorHAnsi" w:cstheme="minorHAnsi"/>
                <w:szCs w:val="22"/>
              </w:rPr>
              <w:t>,</w:t>
            </w:r>
          </w:p>
          <w:p w14:paraId="607B8EE0" w14:textId="4D6AD80F" w:rsidR="00404904" w:rsidRPr="004B77E8" w:rsidRDefault="005A3845" w:rsidP="00404904">
            <w:pPr>
              <w:pStyle w:val="Akapitzlist"/>
              <w:numPr>
                <w:ilvl w:val="0"/>
                <w:numId w:val="27"/>
              </w:numPr>
              <w:spacing w:after="160" w:line="276" w:lineRule="auto"/>
              <w:jc w:val="both"/>
              <w:rPr>
                <w:rFonts w:asciiTheme="minorHAnsi" w:hAnsiTheme="minorHAnsi" w:cstheme="minorHAnsi"/>
                <w:szCs w:val="22"/>
              </w:rPr>
            </w:pPr>
            <w:r w:rsidRPr="004B77E8">
              <w:rPr>
                <w:rFonts w:asciiTheme="minorHAnsi" w:hAnsiTheme="minorHAnsi" w:cstheme="minorHAnsi"/>
                <w:szCs w:val="22"/>
              </w:rPr>
              <w:t>i</w:t>
            </w:r>
            <w:r w:rsidR="008B12DA" w:rsidRPr="004B77E8">
              <w:rPr>
                <w:rFonts w:asciiTheme="minorHAnsi" w:hAnsiTheme="minorHAnsi" w:cstheme="minorHAnsi"/>
                <w:szCs w:val="22"/>
              </w:rPr>
              <w:t xml:space="preserve">nne urządzenia pobierające i produkujące </w:t>
            </w:r>
            <w:r w:rsidR="002D7802" w:rsidRPr="004B77E8">
              <w:rPr>
                <w:rFonts w:asciiTheme="minorHAnsi" w:hAnsiTheme="minorHAnsi" w:cstheme="minorHAnsi"/>
                <w:szCs w:val="22"/>
              </w:rPr>
              <w:t>energię.</w:t>
            </w:r>
          </w:p>
        </w:tc>
      </w:tr>
      <w:tr w:rsidR="00091A05" w:rsidRPr="004B77E8" w14:paraId="2B1925B5" w14:textId="77777777" w:rsidTr="2DEEC4E8">
        <w:trPr>
          <w:trHeight w:val="990"/>
        </w:trPr>
        <w:tc>
          <w:tcPr>
            <w:tcW w:w="713" w:type="dxa"/>
            <w:shd w:val="clear" w:color="auto" w:fill="E2EFD9" w:themeFill="accent6" w:themeFillTint="33"/>
          </w:tcPr>
          <w:p w14:paraId="4BDFD34E" w14:textId="77777777" w:rsidR="00091A05" w:rsidRPr="004B77E8" w:rsidRDefault="00091A05" w:rsidP="00093899">
            <w:pPr>
              <w:pStyle w:val="Akapitzlist"/>
              <w:numPr>
                <w:ilvl w:val="0"/>
                <w:numId w:val="111"/>
              </w:numPr>
              <w:spacing w:after="160" w:line="276" w:lineRule="auto"/>
              <w:jc w:val="center"/>
              <w:outlineLvl w:val="2"/>
              <w:rPr>
                <w:rFonts w:asciiTheme="minorHAnsi" w:hAnsiTheme="minorHAnsi" w:cstheme="minorHAnsi"/>
                <w:szCs w:val="22"/>
              </w:rPr>
            </w:pPr>
          </w:p>
        </w:tc>
        <w:tc>
          <w:tcPr>
            <w:tcW w:w="2117" w:type="dxa"/>
          </w:tcPr>
          <w:p w14:paraId="6EBA6324" w14:textId="47989C75" w:rsidR="008C3643" w:rsidRPr="004B77E8" w:rsidRDefault="1282D427" w:rsidP="2DEEC4E8">
            <w:pPr>
              <w:spacing w:line="276" w:lineRule="auto"/>
              <w:rPr>
                <w:rFonts w:asciiTheme="minorHAnsi" w:eastAsia="Calibri" w:hAnsiTheme="minorHAnsi" w:cstheme="minorHAnsi"/>
              </w:rPr>
            </w:pPr>
            <w:r w:rsidRPr="004B77E8">
              <w:rPr>
                <w:rFonts w:asciiTheme="minorHAnsi" w:eastAsia="Calibri" w:hAnsiTheme="minorHAnsi" w:cstheme="minorHAnsi"/>
              </w:rPr>
              <w:t xml:space="preserve">Obliczenia do </w:t>
            </w:r>
            <w:r w:rsidR="00FA5764" w:rsidRPr="004B77E8">
              <w:rPr>
                <w:rFonts w:asciiTheme="minorHAnsi" w:eastAsia="Calibri" w:hAnsiTheme="minorHAnsi" w:cstheme="minorHAnsi"/>
              </w:rPr>
              <w:t xml:space="preserve">Wymagania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ego </w:t>
            </w:r>
            <w:r w:rsidR="46A59127" w:rsidRPr="004B77E8">
              <w:rPr>
                <w:rFonts w:asciiTheme="minorHAnsi" w:eastAsia="Calibri" w:hAnsiTheme="minorHAnsi" w:cstheme="minorHAnsi"/>
              </w:rPr>
              <w:t>nr 3</w:t>
            </w:r>
            <w:r w:rsidR="03A1C880" w:rsidRPr="004B77E8">
              <w:rPr>
                <w:rFonts w:asciiTheme="minorHAnsi" w:eastAsia="Calibri" w:hAnsiTheme="minorHAnsi" w:cstheme="minorHAnsi"/>
              </w:rPr>
              <w:t xml:space="preserve"> Zużycie energii</w:t>
            </w:r>
          </w:p>
          <w:p w14:paraId="64BA2EC6" w14:textId="65959897" w:rsidR="00091A05" w:rsidRPr="004B77E8" w:rsidRDefault="00091A05" w:rsidP="00091A05">
            <w:pPr>
              <w:spacing w:line="276" w:lineRule="auto"/>
              <w:jc w:val="both"/>
              <w:rPr>
                <w:rFonts w:asciiTheme="minorHAnsi" w:eastAsia="Calibri" w:hAnsiTheme="minorHAnsi" w:cstheme="minorHAnsi"/>
                <w:szCs w:val="22"/>
              </w:rPr>
            </w:pPr>
          </w:p>
        </w:tc>
        <w:tc>
          <w:tcPr>
            <w:tcW w:w="6180" w:type="dxa"/>
          </w:tcPr>
          <w:p w14:paraId="4E4DBDE0" w14:textId="61F77C53" w:rsidR="00F1219A" w:rsidRPr="004B77E8" w:rsidRDefault="2DC6B437"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Wykonawca zobowiązany jest do uzasadnienia założeń przyjętych przez siebie dla wyliczenia </w:t>
            </w:r>
            <w:r w:rsidR="00FA5764" w:rsidRPr="004B77E8">
              <w:rPr>
                <w:rFonts w:asciiTheme="minorHAnsi" w:eastAsia="Calibri" w:hAnsiTheme="minorHAnsi" w:cstheme="minorHAnsi"/>
              </w:rPr>
              <w:t xml:space="preserve">Wymagania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ego nr 3 Zużycie energii, poprzez przedłożenie obliczeń w formacie </w:t>
            </w:r>
            <w:r w:rsidR="000C0552" w:rsidRPr="004B77E8">
              <w:rPr>
                <w:rFonts w:asciiTheme="minorHAnsi" w:eastAsia="Calibri" w:hAnsiTheme="minorHAnsi" w:cstheme="minorHAnsi"/>
              </w:rPr>
              <w:t>Excel</w:t>
            </w:r>
            <w:r w:rsidRPr="004B77E8">
              <w:rPr>
                <w:rFonts w:asciiTheme="minorHAnsi" w:eastAsia="Calibri" w:hAnsiTheme="minorHAnsi" w:cstheme="minorHAnsi"/>
              </w:rPr>
              <w:t>, obejmujących wszystkie aspekty uwzględnione w ww. wymaganiu, przy czym:</w:t>
            </w:r>
          </w:p>
          <w:p w14:paraId="177A2C92" w14:textId="37E04E05" w:rsidR="00F1219A" w:rsidRPr="004B77E8" w:rsidRDefault="2DC6B437" w:rsidP="2DEEC4E8">
            <w:pPr>
              <w:pStyle w:val="Akapitzlist"/>
              <w:numPr>
                <w:ilvl w:val="0"/>
                <w:numId w:val="23"/>
              </w:num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wszystkie podane w obliczeniach wartości muszą zostać odpowiednio uzasadnione, np. przez podanie wyników </w:t>
            </w:r>
            <w:r w:rsidR="04F582AC" w:rsidRPr="004B77E8">
              <w:rPr>
                <w:rFonts w:asciiTheme="minorHAnsi" w:eastAsia="Calibri" w:hAnsiTheme="minorHAnsi" w:cstheme="minorHAnsi"/>
              </w:rPr>
              <w:t xml:space="preserve">testów </w:t>
            </w:r>
            <w:r w:rsidRPr="004B77E8">
              <w:rPr>
                <w:rFonts w:asciiTheme="minorHAnsi" w:eastAsia="Calibri" w:hAnsiTheme="minorHAnsi" w:cstheme="minorHAnsi"/>
              </w:rPr>
              <w:t xml:space="preserve">laboratoryjnych </w:t>
            </w:r>
            <w:r w:rsidR="006C5F3D" w:rsidRPr="004B77E8">
              <w:rPr>
                <w:rFonts w:asciiTheme="minorHAnsi" w:eastAsia="Calibri" w:hAnsiTheme="minorHAnsi" w:cstheme="minorHAnsi"/>
              </w:rPr>
              <w:t xml:space="preserve">(wykonanych przez akredytowane laboratorium) </w:t>
            </w:r>
            <w:r w:rsidRPr="004B77E8">
              <w:rPr>
                <w:rFonts w:asciiTheme="minorHAnsi" w:eastAsia="Calibri" w:hAnsiTheme="minorHAnsi" w:cstheme="minorHAnsi"/>
              </w:rPr>
              <w:t>lub przedstawienie kart katalogowych urządzeń,</w:t>
            </w:r>
          </w:p>
          <w:p w14:paraId="78102092" w14:textId="52011BCB" w:rsidR="007D5F62" w:rsidRPr="004B77E8" w:rsidRDefault="2DC6B437" w:rsidP="2DEEC4E8">
            <w:pPr>
              <w:numPr>
                <w:ilvl w:val="0"/>
                <w:numId w:val="28"/>
              </w:numPr>
              <w:spacing w:after="160" w:line="276" w:lineRule="auto"/>
              <w:contextualSpacing/>
              <w:jc w:val="both"/>
              <w:rPr>
                <w:rFonts w:asciiTheme="minorHAnsi" w:eastAsiaTheme="minorEastAsia" w:hAnsiTheme="minorHAnsi" w:cstheme="minorHAnsi"/>
                <w:lang w:eastAsia="en-US"/>
              </w:rPr>
            </w:pPr>
            <w:r w:rsidRPr="004B77E8">
              <w:rPr>
                <w:rFonts w:asciiTheme="minorHAnsi" w:eastAsia="Calibri" w:hAnsiTheme="minorHAnsi" w:cstheme="minorHAnsi"/>
              </w:rPr>
              <w:lastRenderedPageBreak/>
              <w:t>podane obliczenia mają stanowić kompletny model obliczeniowy</w:t>
            </w:r>
            <w:r w:rsidR="1CE60E90" w:rsidRPr="004B77E8">
              <w:rPr>
                <w:rFonts w:asciiTheme="minorHAnsi" w:eastAsia="Calibri" w:hAnsiTheme="minorHAnsi" w:cstheme="minorHAnsi"/>
              </w:rPr>
              <w:t xml:space="preserve"> z rozbiciem wyników na poniższe obszary</w:t>
            </w:r>
            <w:r w:rsidR="534B73CD" w:rsidRPr="004B77E8">
              <w:rPr>
                <w:rFonts w:asciiTheme="minorHAnsi" w:eastAsia="Calibri" w:hAnsiTheme="minorHAnsi" w:cstheme="minorHAnsi"/>
              </w:rPr>
              <w:t xml:space="preserve"> </w:t>
            </w:r>
            <w:r w:rsidR="00734A74" w:rsidRPr="004B77E8">
              <w:rPr>
                <w:rFonts w:asciiTheme="minorHAnsi" w:eastAsia="Calibri" w:hAnsiTheme="minorHAnsi" w:cstheme="minorHAnsi"/>
              </w:rPr>
              <w:t xml:space="preserve">z podziałem </w:t>
            </w:r>
            <w:r w:rsidR="002B05E7" w:rsidRPr="004B77E8">
              <w:rPr>
                <w:rFonts w:asciiTheme="minorHAnsi" w:eastAsia="Calibri" w:hAnsiTheme="minorHAnsi" w:cstheme="minorHAnsi"/>
              </w:rPr>
              <w:t xml:space="preserve"> na porę</w:t>
            </w:r>
            <w:r w:rsidR="00734A74" w:rsidRPr="004B77E8">
              <w:rPr>
                <w:rFonts w:asciiTheme="minorHAnsi" w:eastAsia="Calibri" w:hAnsiTheme="minorHAnsi" w:cstheme="minorHAnsi"/>
              </w:rPr>
              <w:t xml:space="preserve"> dnia (szczyt dzienny, szczyt wieczorny, noc) i porę roku (zima, lato</w:t>
            </w:r>
            <w:r w:rsidR="002B05E7" w:rsidRPr="004B77E8">
              <w:rPr>
                <w:rFonts w:asciiTheme="minorHAnsi" w:eastAsia="Calibri" w:hAnsiTheme="minorHAnsi" w:cstheme="minorHAnsi"/>
              </w:rPr>
              <w:t>):</w:t>
            </w:r>
            <w:r w:rsidR="002B05E7" w:rsidRPr="004B77E8">
              <w:rPr>
                <w:rFonts w:asciiTheme="minorHAnsi" w:hAnsiTheme="minorHAnsi" w:cstheme="minorHAnsi"/>
              </w:rPr>
              <w:t xml:space="preserve"> zużycie</w:t>
            </w:r>
            <w:r w:rsidR="1CE60E90" w:rsidRPr="004B77E8">
              <w:rPr>
                <w:rFonts w:asciiTheme="minorHAnsi" w:hAnsiTheme="minorHAnsi" w:cstheme="minorHAnsi"/>
              </w:rPr>
              <w:t xml:space="preserve"> energii na ogrzewanie w kWh/</w:t>
            </w:r>
            <w:r w:rsidR="256EA986" w:rsidRPr="004B77E8">
              <w:rPr>
                <w:rFonts w:asciiTheme="minorHAnsi" w:hAnsiTheme="minorHAnsi" w:cstheme="minorHAnsi"/>
              </w:rPr>
              <w:t>m2</w:t>
            </w:r>
            <w:r w:rsidR="1CE60E90" w:rsidRPr="004B77E8">
              <w:rPr>
                <w:rFonts w:asciiTheme="minorHAnsi" w:hAnsiTheme="minorHAnsi" w:cstheme="minorHAnsi"/>
              </w:rPr>
              <w:t>/rok,</w:t>
            </w:r>
          </w:p>
          <w:p w14:paraId="1DBE75DB" w14:textId="7E7E40B6" w:rsidR="007D5F62" w:rsidRPr="004B77E8" w:rsidRDefault="007D5F62" w:rsidP="00093899">
            <w:pPr>
              <w:numPr>
                <w:ilvl w:val="0"/>
                <w:numId w:val="28"/>
              </w:numPr>
              <w:spacing w:after="160" w:line="276" w:lineRule="auto"/>
              <w:contextualSpacing/>
              <w:jc w:val="both"/>
              <w:rPr>
                <w:rFonts w:asciiTheme="minorHAnsi" w:eastAsiaTheme="minorHAnsi" w:hAnsiTheme="minorHAnsi" w:cstheme="minorHAnsi"/>
                <w:szCs w:val="22"/>
                <w:lang w:eastAsia="en-US"/>
              </w:rPr>
            </w:pPr>
            <w:r w:rsidRPr="004B77E8">
              <w:rPr>
                <w:rFonts w:asciiTheme="minorHAnsi" w:eastAsiaTheme="minorHAnsi" w:hAnsiTheme="minorHAnsi" w:cstheme="minorHAnsi"/>
                <w:szCs w:val="22"/>
                <w:lang w:eastAsia="en-US"/>
              </w:rPr>
              <w:t>zużycie energii na otrzymanie ciepłej wody użytkowej w kWh/</w:t>
            </w:r>
            <w:r w:rsidR="004E04ED" w:rsidRPr="004B77E8">
              <w:rPr>
                <w:rFonts w:asciiTheme="minorHAnsi" w:eastAsiaTheme="minorHAnsi" w:hAnsiTheme="minorHAnsi" w:cstheme="minorHAnsi"/>
                <w:szCs w:val="22"/>
                <w:lang w:eastAsia="en-US"/>
              </w:rPr>
              <w:t>m2</w:t>
            </w:r>
            <w:r w:rsidRPr="004B77E8">
              <w:rPr>
                <w:rFonts w:asciiTheme="minorHAnsi" w:eastAsiaTheme="minorHAnsi" w:hAnsiTheme="minorHAnsi" w:cstheme="minorHAnsi"/>
                <w:szCs w:val="22"/>
                <w:lang w:eastAsia="en-US"/>
              </w:rPr>
              <w:t>/rok</w:t>
            </w:r>
            <w:r w:rsidRPr="004B77E8">
              <w:rPr>
                <w:rFonts w:asciiTheme="minorHAnsi" w:hAnsiTheme="minorHAnsi" w:cstheme="minorHAnsi"/>
                <w:szCs w:val="22"/>
              </w:rPr>
              <w:t>,</w:t>
            </w:r>
          </w:p>
          <w:p w14:paraId="2EBC0CEE" w14:textId="3B44F51A" w:rsidR="007D5F62" w:rsidRPr="004B77E8" w:rsidRDefault="007D5F62" w:rsidP="00093899">
            <w:pPr>
              <w:numPr>
                <w:ilvl w:val="0"/>
                <w:numId w:val="28"/>
              </w:numPr>
              <w:spacing w:after="160" w:line="276" w:lineRule="auto"/>
              <w:contextualSpacing/>
              <w:jc w:val="both"/>
              <w:rPr>
                <w:rFonts w:asciiTheme="minorHAnsi" w:eastAsiaTheme="minorHAnsi" w:hAnsiTheme="minorHAnsi" w:cstheme="minorHAnsi"/>
                <w:szCs w:val="22"/>
                <w:lang w:eastAsia="en-US"/>
              </w:rPr>
            </w:pPr>
            <w:r w:rsidRPr="004B77E8">
              <w:rPr>
                <w:rFonts w:asciiTheme="minorHAnsi" w:eastAsiaTheme="minorHAnsi" w:hAnsiTheme="minorHAnsi" w:cstheme="minorHAnsi"/>
                <w:szCs w:val="22"/>
                <w:lang w:eastAsia="en-US"/>
              </w:rPr>
              <w:t>zużycie energii na działanie pozostałych instalacji (np. wentylacja, system BMS, zasilanie instalacji OZE) w kWh/</w:t>
            </w:r>
            <w:r w:rsidR="004E04ED" w:rsidRPr="004B77E8">
              <w:rPr>
                <w:rFonts w:asciiTheme="minorHAnsi" w:eastAsiaTheme="minorHAnsi" w:hAnsiTheme="minorHAnsi" w:cstheme="minorHAnsi"/>
                <w:szCs w:val="22"/>
                <w:lang w:eastAsia="en-US"/>
              </w:rPr>
              <w:t>m2</w:t>
            </w:r>
            <w:r w:rsidRPr="004B77E8">
              <w:rPr>
                <w:rFonts w:asciiTheme="minorHAnsi" w:eastAsiaTheme="minorHAnsi" w:hAnsiTheme="minorHAnsi" w:cstheme="minorHAnsi"/>
                <w:szCs w:val="22"/>
                <w:lang w:eastAsia="en-US"/>
              </w:rPr>
              <w:t>/rok</w:t>
            </w:r>
            <w:r w:rsidRPr="004B77E8">
              <w:rPr>
                <w:rFonts w:asciiTheme="minorHAnsi" w:hAnsiTheme="minorHAnsi" w:cstheme="minorHAnsi"/>
                <w:szCs w:val="22"/>
              </w:rPr>
              <w:t>,</w:t>
            </w:r>
          </w:p>
          <w:p w14:paraId="7F48CD0A" w14:textId="2AAED522" w:rsidR="007D5F62" w:rsidRPr="004B77E8" w:rsidRDefault="00073E84" w:rsidP="00093899">
            <w:pPr>
              <w:numPr>
                <w:ilvl w:val="0"/>
                <w:numId w:val="28"/>
              </w:numPr>
              <w:spacing w:after="160" w:line="276" w:lineRule="auto"/>
              <w:contextualSpacing/>
              <w:jc w:val="both"/>
              <w:rPr>
                <w:rFonts w:asciiTheme="minorHAnsi" w:eastAsiaTheme="minorHAnsi" w:hAnsiTheme="minorHAnsi" w:cstheme="minorHAnsi"/>
                <w:szCs w:val="22"/>
                <w:lang w:eastAsia="en-US"/>
              </w:rPr>
            </w:pPr>
            <w:r w:rsidRPr="004B77E8">
              <w:rPr>
                <w:rFonts w:asciiTheme="minorHAnsi" w:eastAsiaTheme="minorHAnsi" w:hAnsiTheme="minorHAnsi" w:cstheme="minorHAnsi"/>
                <w:szCs w:val="22"/>
                <w:lang w:eastAsia="en-US"/>
              </w:rPr>
              <w:t>zużycie energii na działanie urządzeń AGD i RTV w kWh/</w:t>
            </w:r>
            <w:r w:rsidR="004E04ED" w:rsidRPr="004B77E8">
              <w:rPr>
                <w:rFonts w:asciiTheme="minorHAnsi" w:eastAsiaTheme="minorHAnsi" w:hAnsiTheme="minorHAnsi" w:cstheme="minorHAnsi"/>
                <w:szCs w:val="22"/>
                <w:lang w:eastAsia="en-US"/>
              </w:rPr>
              <w:t>m2</w:t>
            </w:r>
            <w:r w:rsidRPr="004B77E8">
              <w:rPr>
                <w:rFonts w:asciiTheme="minorHAnsi" w:eastAsiaTheme="minorHAnsi" w:hAnsiTheme="minorHAnsi" w:cstheme="minorHAnsi"/>
                <w:szCs w:val="22"/>
                <w:lang w:eastAsia="en-US"/>
              </w:rPr>
              <w:t>/rok</w:t>
            </w:r>
            <w:r w:rsidR="005A3845" w:rsidRPr="004B77E8">
              <w:rPr>
                <w:rFonts w:asciiTheme="minorHAnsi" w:eastAsiaTheme="minorHAnsi" w:hAnsiTheme="minorHAnsi" w:cstheme="minorHAnsi"/>
                <w:szCs w:val="22"/>
                <w:lang w:eastAsia="en-US"/>
              </w:rPr>
              <w:t>,</w:t>
            </w:r>
          </w:p>
          <w:p w14:paraId="55A16128" w14:textId="1717A982" w:rsidR="00106513" w:rsidRPr="004B77E8" w:rsidRDefault="005A3845" w:rsidP="00EE2C97">
            <w:pPr>
              <w:numPr>
                <w:ilvl w:val="0"/>
                <w:numId w:val="28"/>
              </w:numPr>
              <w:spacing w:after="160" w:line="276" w:lineRule="auto"/>
              <w:contextualSpacing/>
              <w:jc w:val="both"/>
              <w:rPr>
                <w:rFonts w:asciiTheme="minorHAnsi" w:eastAsiaTheme="minorHAnsi" w:hAnsiTheme="minorHAnsi" w:cstheme="minorHAnsi"/>
                <w:szCs w:val="22"/>
                <w:lang w:eastAsia="en-US"/>
              </w:rPr>
            </w:pPr>
            <w:r w:rsidRPr="004B77E8">
              <w:rPr>
                <w:rFonts w:asciiTheme="minorHAnsi" w:eastAsiaTheme="minorHAnsi" w:hAnsiTheme="minorHAnsi" w:cstheme="minorHAnsi"/>
                <w:szCs w:val="22"/>
                <w:lang w:eastAsia="en-US"/>
              </w:rPr>
              <w:t>zużycie energii na działanie innych urządzeń w kWh/</w:t>
            </w:r>
            <w:r w:rsidR="004E04ED" w:rsidRPr="004B77E8">
              <w:rPr>
                <w:rFonts w:asciiTheme="minorHAnsi" w:eastAsiaTheme="minorHAnsi" w:hAnsiTheme="minorHAnsi" w:cstheme="minorHAnsi"/>
                <w:szCs w:val="22"/>
                <w:lang w:eastAsia="en-US"/>
              </w:rPr>
              <w:t>m2</w:t>
            </w:r>
            <w:r w:rsidRPr="004B77E8">
              <w:rPr>
                <w:rFonts w:asciiTheme="minorHAnsi" w:eastAsiaTheme="minorHAnsi" w:hAnsiTheme="minorHAnsi" w:cstheme="minorHAnsi"/>
                <w:szCs w:val="22"/>
                <w:lang w:eastAsia="en-US"/>
              </w:rPr>
              <w:t xml:space="preserve">/rok. </w:t>
            </w:r>
          </w:p>
        </w:tc>
      </w:tr>
      <w:tr w:rsidR="00091A05" w:rsidRPr="004B77E8" w14:paraId="4FC24091" w14:textId="77777777" w:rsidTr="2DEEC4E8">
        <w:trPr>
          <w:trHeight w:val="570"/>
        </w:trPr>
        <w:tc>
          <w:tcPr>
            <w:tcW w:w="713" w:type="dxa"/>
            <w:shd w:val="clear" w:color="auto" w:fill="E2EFD9" w:themeFill="accent6" w:themeFillTint="33"/>
          </w:tcPr>
          <w:p w14:paraId="7EC852FD" w14:textId="77777777" w:rsidR="00091A05" w:rsidRPr="004B77E8" w:rsidRDefault="00091A05" w:rsidP="00093899">
            <w:pPr>
              <w:pStyle w:val="Akapitzlist"/>
              <w:numPr>
                <w:ilvl w:val="0"/>
                <w:numId w:val="111"/>
              </w:numPr>
              <w:spacing w:after="160" w:line="276" w:lineRule="auto"/>
              <w:jc w:val="center"/>
              <w:outlineLvl w:val="2"/>
              <w:rPr>
                <w:rFonts w:asciiTheme="minorHAnsi" w:hAnsiTheme="minorHAnsi" w:cstheme="minorHAnsi"/>
                <w:szCs w:val="22"/>
              </w:rPr>
            </w:pPr>
          </w:p>
        </w:tc>
        <w:tc>
          <w:tcPr>
            <w:tcW w:w="2117" w:type="dxa"/>
          </w:tcPr>
          <w:p w14:paraId="79947257" w14:textId="35A3674B" w:rsidR="008C3643" w:rsidRPr="004B77E8" w:rsidRDefault="104D00C0" w:rsidP="2DEEC4E8">
            <w:pPr>
              <w:spacing w:line="276" w:lineRule="auto"/>
              <w:rPr>
                <w:rFonts w:asciiTheme="minorHAnsi" w:eastAsia="Calibri" w:hAnsiTheme="minorHAnsi" w:cstheme="minorHAnsi"/>
              </w:rPr>
            </w:pPr>
            <w:r w:rsidRPr="004B77E8">
              <w:rPr>
                <w:rFonts w:asciiTheme="minorHAnsi" w:eastAsia="Calibri" w:hAnsiTheme="minorHAnsi" w:cstheme="minorHAnsi"/>
              </w:rPr>
              <w:t xml:space="preserve">Obliczenia do </w:t>
            </w:r>
            <w:r w:rsidR="006C5F3D" w:rsidRPr="004B77E8">
              <w:rPr>
                <w:rFonts w:asciiTheme="minorHAnsi" w:eastAsia="Calibri" w:hAnsiTheme="minorHAnsi" w:cstheme="minorHAnsi"/>
              </w:rPr>
              <w:t xml:space="preserve">Wymagania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ego </w:t>
            </w:r>
            <w:r w:rsidR="46A59127" w:rsidRPr="004B77E8">
              <w:rPr>
                <w:rFonts w:asciiTheme="minorHAnsi" w:eastAsia="Calibri" w:hAnsiTheme="minorHAnsi" w:cstheme="minorHAnsi"/>
              </w:rPr>
              <w:t xml:space="preserve">nr 4 </w:t>
            </w:r>
            <w:r w:rsidR="03A1C880" w:rsidRPr="004B77E8">
              <w:rPr>
                <w:rFonts w:asciiTheme="minorHAnsi" w:eastAsia="Calibri" w:hAnsiTheme="minorHAnsi" w:cstheme="minorHAnsi"/>
              </w:rPr>
              <w:t>Bilans wodny</w:t>
            </w:r>
          </w:p>
          <w:p w14:paraId="6624A3A0" w14:textId="010DD01C" w:rsidR="00091A05" w:rsidRPr="004B77E8" w:rsidRDefault="00091A05" w:rsidP="00091A05">
            <w:pPr>
              <w:spacing w:line="276" w:lineRule="auto"/>
              <w:jc w:val="both"/>
              <w:rPr>
                <w:rFonts w:asciiTheme="minorHAnsi" w:eastAsia="Calibri" w:hAnsiTheme="minorHAnsi" w:cstheme="minorHAnsi"/>
                <w:szCs w:val="22"/>
              </w:rPr>
            </w:pPr>
          </w:p>
        </w:tc>
        <w:tc>
          <w:tcPr>
            <w:tcW w:w="6180" w:type="dxa"/>
          </w:tcPr>
          <w:p w14:paraId="03256AFA" w14:textId="18B507D9" w:rsidR="00F1219A" w:rsidRPr="004B77E8" w:rsidRDefault="2DC6B437"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Wykonawca zobowiązany jest do uzasadnienia założeń przyjętych przez siebie dla wyliczenia </w:t>
            </w:r>
            <w:r w:rsidR="006C5F3D" w:rsidRPr="004B77E8">
              <w:rPr>
                <w:rFonts w:asciiTheme="minorHAnsi" w:eastAsia="Calibri" w:hAnsiTheme="minorHAnsi" w:cstheme="minorHAnsi"/>
              </w:rPr>
              <w:t xml:space="preserve">Wymagania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ego nr 4 Bilans wodny, poprzez przedłożenie obliczeń w formacie </w:t>
            </w:r>
            <w:r w:rsidR="000C0552" w:rsidRPr="004B77E8">
              <w:rPr>
                <w:rFonts w:asciiTheme="minorHAnsi" w:eastAsia="Calibri" w:hAnsiTheme="minorHAnsi" w:cstheme="minorHAnsi"/>
              </w:rPr>
              <w:t>Excel</w:t>
            </w:r>
            <w:r w:rsidRPr="004B77E8">
              <w:rPr>
                <w:rFonts w:asciiTheme="minorHAnsi" w:eastAsia="Calibri" w:hAnsiTheme="minorHAnsi" w:cstheme="minorHAnsi"/>
              </w:rPr>
              <w:t>, obejmujących wszystkie aspekty uwzględnione w ww. wymaganiu, przy czym:</w:t>
            </w:r>
          </w:p>
          <w:p w14:paraId="4D85AED8" w14:textId="1CF3238D" w:rsidR="00F1219A" w:rsidRPr="004B77E8" w:rsidRDefault="2DC6B437" w:rsidP="2DEEC4E8">
            <w:pPr>
              <w:pStyle w:val="Akapitzlist"/>
              <w:numPr>
                <w:ilvl w:val="0"/>
                <w:numId w:val="24"/>
              </w:num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wszystkie podane w obliczeniach wartości muszą zostać odpowiednio uzasadnione, np. przez podanie wyników </w:t>
            </w:r>
            <w:r w:rsidR="04F582AC" w:rsidRPr="004B77E8">
              <w:rPr>
                <w:rFonts w:asciiTheme="minorHAnsi" w:eastAsia="Calibri" w:hAnsiTheme="minorHAnsi" w:cstheme="minorHAnsi"/>
              </w:rPr>
              <w:t>testów</w:t>
            </w:r>
            <w:r w:rsidRPr="004B77E8">
              <w:rPr>
                <w:rFonts w:asciiTheme="minorHAnsi" w:eastAsia="Calibri" w:hAnsiTheme="minorHAnsi" w:cstheme="minorHAnsi"/>
              </w:rPr>
              <w:t xml:space="preserve"> laboratoryjnych </w:t>
            </w:r>
            <w:r w:rsidR="006C5F3D" w:rsidRPr="004B77E8">
              <w:rPr>
                <w:rFonts w:asciiTheme="minorHAnsi" w:eastAsia="Calibri" w:hAnsiTheme="minorHAnsi" w:cstheme="minorHAnsi"/>
              </w:rPr>
              <w:t xml:space="preserve">(wykonanych przez akredytowane laboratorium) </w:t>
            </w:r>
            <w:r w:rsidRPr="004B77E8">
              <w:rPr>
                <w:rFonts w:asciiTheme="minorHAnsi" w:eastAsia="Calibri" w:hAnsiTheme="minorHAnsi" w:cstheme="minorHAnsi"/>
              </w:rPr>
              <w:t>lub przedstawienie kart katalogowych urządzeń,</w:t>
            </w:r>
          </w:p>
          <w:p w14:paraId="7D84ED0C" w14:textId="4FDDE101" w:rsidR="00073E84" w:rsidRPr="004B77E8" w:rsidRDefault="00F1219A" w:rsidP="00093899">
            <w:pPr>
              <w:pStyle w:val="Akapitzlist"/>
              <w:numPr>
                <w:ilvl w:val="0"/>
                <w:numId w:val="24"/>
              </w:numPr>
              <w:spacing w:after="160" w:line="276" w:lineRule="auto"/>
              <w:jc w:val="both"/>
              <w:rPr>
                <w:rFonts w:asciiTheme="minorHAnsi" w:eastAsia="Calibri" w:hAnsiTheme="minorHAnsi" w:cstheme="minorHAnsi"/>
                <w:szCs w:val="22"/>
                <w:lang w:eastAsia="en-US"/>
              </w:rPr>
            </w:pPr>
            <w:r w:rsidRPr="004B77E8">
              <w:rPr>
                <w:rFonts w:asciiTheme="minorHAnsi" w:eastAsia="Calibri" w:hAnsiTheme="minorHAnsi" w:cstheme="minorHAnsi"/>
                <w:szCs w:val="22"/>
              </w:rPr>
              <w:t xml:space="preserve">podane obliczenia </w:t>
            </w:r>
            <w:r w:rsidR="008B12DA" w:rsidRPr="004B77E8">
              <w:rPr>
                <w:rFonts w:asciiTheme="minorHAnsi" w:eastAsia="Calibri" w:hAnsiTheme="minorHAnsi" w:cstheme="minorHAnsi"/>
                <w:szCs w:val="22"/>
              </w:rPr>
              <w:t>generalnego bilansu wody z uwzględnieniem kompletnego</w:t>
            </w:r>
            <w:r w:rsidR="005A3845" w:rsidRPr="004B77E8">
              <w:rPr>
                <w:rFonts w:asciiTheme="minorHAnsi" w:eastAsia="Calibri" w:hAnsiTheme="minorHAnsi" w:cstheme="minorHAnsi"/>
                <w:szCs w:val="22"/>
              </w:rPr>
              <w:t xml:space="preserve"> </w:t>
            </w:r>
            <w:r w:rsidRPr="004B77E8">
              <w:rPr>
                <w:rFonts w:asciiTheme="minorHAnsi" w:eastAsia="Calibri" w:hAnsiTheme="minorHAnsi" w:cstheme="minorHAnsi"/>
                <w:szCs w:val="22"/>
              </w:rPr>
              <w:t>model</w:t>
            </w:r>
            <w:r w:rsidR="008B12DA" w:rsidRPr="004B77E8">
              <w:rPr>
                <w:rFonts w:asciiTheme="minorHAnsi" w:eastAsia="Calibri" w:hAnsiTheme="minorHAnsi" w:cstheme="minorHAnsi"/>
                <w:szCs w:val="22"/>
              </w:rPr>
              <w:t>u</w:t>
            </w:r>
            <w:r w:rsidRPr="004B77E8">
              <w:rPr>
                <w:rFonts w:asciiTheme="minorHAnsi" w:eastAsia="Calibri" w:hAnsiTheme="minorHAnsi" w:cstheme="minorHAnsi"/>
                <w:szCs w:val="22"/>
              </w:rPr>
              <w:t xml:space="preserve"> obliczeniow</w:t>
            </w:r>
            <w:r w:rsidR="008B12DA" w:rsidRPr="004B77E8">
              <w:rPr>
                <w:rFonts w:asciiTheme="minorHAnsi" w:eastAsia="Calibri" w:hAnsiTheme="minorHAnsi" w:cstheme="minorHAnsi"/>
                <w:szCs w:val="22"/>
              </w:rPr>
              <w:t>ego</w:t>
            </w:r>
            <w:r w:rsidR="00073E84" w:rsidRPr="004B77E8">
              <w:rPr>
                <w:rFonts w:asciiTheme="minorHAnsi" w:eastAsia="Calibri" w:hAnsiTheme="minorHAnsi" w:cstheme="minorHAnsi"/>
                <w:szCs w:val="22"/>
              </w:rPr>
              <w:t xml:space="preserve"> </w:t>
            </w:r>
            <w:r w:rsidR="00073E84" w:rsidRPr="004B77E8">
              <w:rPr>
                <w:rFonts w:asciiTheme="minorHAnsi" w:eastAsia="Calibri" w:hAnsiTheme="minorHAnsi" w:cstheme="minorHAnsi"/>
                <w:szCs w:val="22"/>
                <w:lang w:eastAsia="en-US"/>
              </w:rPr>
              <w:t>z rozbiciem wyników na poniższe obszary:</w:t>
            </w:r>
          </w:p>
          <w:p w14:paraId="6F86EDA7" w14:textId="28590A9F" w:rsidR="00073E84" w:rsidRPr="004B77E8" w:rsidRDefault="00073E84" w:rsidP="00093899">
            <w:pPr>
              <w:numPr>
                <w:ilvl w:val="0"/>
                <w:numId w:val="29"/>
              </w:numPr>
              <w:spacing w:after="160" w:line="276" w:lineRule="auto"/>
              <w:contextualSpacing/>
              <w:jc w:val="both"/>
              <w:rPr>
                <w:rFonts w:asciiTheme="minorHAnsi" w:eastAsiaTheme="minorHAnsi" w:hAnsiTheme="minorHAnsi" w:cstheme="minorHAnsi"/>
                <w:szCs w:val="22"/>
                <w:lang w:eastAsia="en-US"/>
              </w:rPr>
            </w:pPr>
            <w:r w:rsidRPr="004B77E8">
              <w:rPr>
                <w:rFonts w:asciiTheme="minorHAnsi" w:eastAsiaTheme="minorHAnsi" w:hAnsiTheme="minorHAnsi" w:cstheme="minorHAnsi"/>
                <w:szCs w:val="22"/>
                <w:lang w:eastAsia="en-US"/>
              </w:rPr>
              <w:t xml:space="preserve">zużycie </w:t>
            </w:r>
            <w:r w:rsidR="00CA70C6" w:rsidRPr="004B77E8">
              <w:rPr>
                <w:rFonts w:asciiTheme="minorHAnsi" w:eastAsiaTheme="minorHAnsi" w:hAnsiTheme="minorHAnsi" w:cstheme="minorHAnsi"/>
                <w:szCs w:val="22"/>
                <w:lang w:eastAsia="en-US"/>
              </w:rPr>
              <w:t>wody w budynku</w:t>
            </w:r>
            <w:r w:rsidRPr="004B77E8">
              <w:rPr>
                <w:rFonts w:asciiTheme="minorHAnsi" w:eastAsiaTheme="minorHAnsi" w:hAnsiTheme="minorHAnsi" w:cstheme="minorHAnsi"/>
                <w:szCs w:val="22"/>
                <w:lang w:eastAsia="en-US"/>
              </w:rPr>
              <w:t xml:space="preserve"> w </w:t>
            </w:r>
            <w:r w:rsidR="00CA70C6" w:rsidRPr="004B77E8">
              <w:rPr>
                <w:rFonts w:asciiTheme="minorHAnsi" w:eastAsiaTheme="minorHAnsi" w:hAnsiTheme="minorHAnsi" w:cstheme="minorHAnsi"/>
                <w:szCs w:val="22"/>
                <w:lang w:eastAsia="en-US"/>
              </w:rPr>
              <w:t>l</w:t>
            </w:r>
            <w:r w:rsidRPr="004B77E8">
              <w:rPr>
                <w:rFonts w:asciiTheme="minorHAnsi" w:eastAsiaTheme="minorHAnsi" w:hAnsiTheme="minorHAnsi" w:cstheme="minorHAnsi"/>
                <w:szCs w:val="22"/>
                <w:lang w:eastAsia="en-US"/>
              </w:rPr>
              <w:t>/rok,</w:t>
            </w:r>
          </w:p>
          <w:p w14:paraId="26580918" w14:textId="728A8D39" w:rsidR="00073E84" w:rsidRPr="004B77E8" w:rsidRDefault="00CA70C6" w:rsidP="00093899">
            <w:pPr>
              <w:numPr>
                <w:ilvl w:val="0"/>
                <w:numId w:val="29"/>
              </w:numPr>
              <w:spacing w:after="160" w:line="276" w:lineRule="auto"/>
              <w:contextualSpacing/>
              <w:jc w:val="both"/>
              <w:rPr>
                <w:rFonts w:asciiTheme="minorHAnsi" w:eastAsiaTheme="minorHAnsi" w:hAnsiTheme="minorHAnsi" w:cstheme="minorHAnsi"/>
                <w:szCs w:val="22"/>
                <w:lang w:eastAsia="en-US"/>
              </w:rPr>
            </w:pPr>
            <w:r w:rsidRPr="004B77E8">
              <w:rPr>
                <w:rFonts w:asciiTheme="minorHAnsi" w:eastAsiaTheme="minorHAnsi" w:hAnsiTheme="minorHAnsi" w:cstheme="minorHAnsi"/>
                <w:szCs w:val="22"/>
                <w:lang w:eastAsia="en-US"/>
              </w:rPr>
              <w:t>produkcja ścieków w budynku w l/rok</w:t>
            </w:r>
            <w:r w:rsidR="00073E84" w:rsidRPr="004B77E8">
              <w:rPr>
                <w:rFonts w:asciiTheme="minorHAnsi" w:eastAsiaTheme="minorHAnsi" w:hAnsiTheme="minorHAnsi" w:cstheme="minorHAnsi"/>
                <w:szCs w:val="22"/>
                <w:lang w:eastAsia="en-US"/>
              </w:rPr>
              <w:t>,</w:t>
            </w:r>
          </w:p>
          <w:p w14:paraId="1A61A713" w14:textId="24D929A2" w:rsidR="00073E84" w:rsidRPr="004B77E8" w:rsidRDefault="00CA70C6" w:rsidP="00093899">
            <w:pPr>
              <w:numPr>
                <w:ilvl w:val="0"/>
                <w:numId w:val="29"/>
              </w:numPr>
              <w:spacing w:after="160" w:line="276" w:lineRule="auto"/>
              <w:contextualSpacing/>
              <w:jc w:val="both"/>
              <w:rPr>
                <w:rFonts w:asciiTheme="minorHAnsi" w:eastAsiaTheme="minorHAnsi" w:hAnsiTheme="minorHAnsi" w:cstheme="minorHAnsi"/>
                <w:szCs w:val="22"/>
                <w:lang w:eastAsia="en-US"/>
              </w:rPr>
            </w:pPr>
            <w:r w:rsidRPr="004B77E8">
              <w:rPr>
                <w:rFonts w:asciiTheme="minorHAnsi" w:eastAsiaTheme="minorHAnsi" w:hAnsiTheme="minorHAnsi" w:cstheme="minorHAnsi"/>
                <w:szCs w:val="22"/>
                <w:lang w:eastAsia="en-US"/>
              </w:rPr>
              <w:t>pobór wody z instalacji wodociągowej do budynku w l/rok</w:t>
            </w:r>
            <w:r w:rsidR="00073E84" w:rsidRPr="004B77E8">
              <w:rPr>
                <w:rFonts w:asciiTheme="minorHAnsi" w:eastAsiaTheme="minorHAnsi" w:hAnsiTheme="minorHAnsi" w:cstheme="minorHAnsi"/>
                <w:szCs w:val="22"/>
                <w:lang w:eastAsia="en-US"/>
              </w:rPr>
              <w:t>,</w:t>
            </w:r>
          </w:p>
          <w:p w14:paraId="37B83963" w14:textId="77777777" w:rsidR="00900787" w:rsidRPr="004B77E8" w:rsidRDefault="00CA70C6" w:rsidP="00093899">
            <w:pPr>
              <w:numPr>
                <w:ilvl w:val="0"/>
                <w:numId w:val="29"/>
              </w:numPr>
              <w:spacing w:after="160" w:line="276" w:lineRule="auto"/>
              <w:contextualSpacing/>
              <w:jc w:val="both"/>
              <w:rPr>
                <w:rFonts w:asciiTheme="minorHAnsi" w:eastAsiaTheme="minorHAnsi" w:hAnsiTheme="minorHAnsi" w:cstheme="minorHAnsi"/>
                <w:szCs w:val="22"/>
                <w:lang w:eastAsia="en-US"/>
              </w:rPr>
            </w:pPr>
            <w:r w:rsidRPr="004B77E8">
              <w:rPr>
                <w:rFonts w:asciiTheme="minorHAnsi" w:eastAsiaTheme="minorHAnsi" w:hAnsiTheme="minorHAnsi" w:cstheme="minorHAnsi"/>
                <w:szCs w:val="22"/>
                <w:lang w:eastAsia="en-US"/>
              </w:rPr>
              <w:t>wolumen wo</w:t>
            </w:r>
            <w:r w:rsidR="00715400" w:rsidRPr="004B77E8">
              <w:rPr>
                <w:rFonts w:asciiTheme="minorHAnsi" w:eastAsiaTheme="minorHAnsi" w:hAnsiTheme="minorHAnsi" w:cstheme="minorHAnsi"/>
                <w:szCs w:val="22"/>
                <w:lang w:eastAsia="en-US"/>
              </w:rPr>
              <w:t>dy pozyskiwanej lokalnie</w:t>
            </w:r>
            <w:r w:rsidRPr="004B77E8">
              <w:rPr>
                <w:rFonts w:asciiTheme="minorHAnsi" w:eastAsiaTheme="minorHAnsi" w:hAnsiTheme="minorHAnsi" w:cstheme="minorHAnsi"/>
                <w:szCs w:val="22"/>
                <w:lang w:eastAsia="en-US"/>
              </w:rPr>
              <w:t xml:space="preserve"> dla budynku </w:t>
            </w:r>
            <w:r w:rsidR="00715400" w:rsidRPr="004B77E8">
              <w:rPr>
                <w:rFonts w:asciiTheme="minorHAnsi" w:eastAsiaTheme="minorHAnsi" w:hAnsiTheme="minorHAnsi" w:cstheme="minorHAnsi"/>
                <w:szCs w:val="22"/>
                <w:lang w:eastAsia="en-US"/>
              </w:rPr>
              <w:t>(np. gromadzona woda deszczowa, odzyskiwana woda szara</w:t>
            </w:r>
            <w:r w:rsidR="009E4F08" w:rsidRPr="004B77E8">
              <w:rPr>
                <w:rFonts w:asciiTheme="minorHAnsi" w:eastAsiaTheme="minorHAnsi" w:hAnsiTheme="minorHAnsi" w:cstheme="minorHAnsi"/>
                <w:szCs w:val="22"/>
                <w:lang w:eastAsia="en-US"/>
              </w:rPr>
              <w:t>, oczyszczane ścieki</w:t>
            </w:r>
            <w:r w:rsidR="00715400" w:rsidRPr="004B77E8">
              <w:rPr>
                <w:rFonts w:asciiTheme="minorHAnsi" w:eastAsiaTheme="minorHAnsi" w:hAnsiTheme="minorHAnsi" w:cstheme="minorHAnsi"/>
                <w:szCs w:val="22"/>
                <w:lang w:eastAsia="en-US"/>
              </w:rPr>
              <w:t xml:space="preserve">) </w:t>
            </w:r>
            <w:r w:rsidRPr="004B77E8">
              <w:rPr>
                <w:rFonts w:asciiTheme="minorHAnsi" w:eastAsiaTheme="minorHAnsi" w:hAnsiTheme="minorHAnsi" w:cstheme="minorHAnsi"/>
                <w:szCs w:val="22"/>
                <w:lang w:eastAsia="en-US"/>
              </w:rPr>
              <w:t>w l/rok</w:t>
            </w:r>
            <w:r w:rsidR="00900787" w:rsidRPr="004B77E8">
              <w:rPr>
                <w:rFonts w:asciiTheme="minorHAnsi" w:eastAsiaTheme="minorHAnsi" w:hAnsiTheme="minorHAnsi" w:cstheme="minorHAnsi"/>
                <w:szCs w:val="22"/>
                <w:lang w:eastAsia="en-US"/>
              </w:rPr>
              <w:t>,</w:t>
            </w:r>
          </w:p>
          <w:p w14:paraId="26A62ABC" w14:textId="79AFB010" w:rsidR="00091A05" w:rsidRPr="004B77E8" w:rsidRDefault="00900787" w:rsidP="00EE2C97">
            <w:pPr>
              <w:numPr>
                <w:ilvl w:val="0"/>
                <w:numId w:val="29"/>
              </w:numPr>
              <w:spacing w:after="160" w:line="276" w:lineRule="auto"/>
              <w:contextualSpacing/>
              <w:jc w:val="both"/>
              <w:rPr>
                <w:rFonts w:asciiTheme="minorHAnsi" w:eastAsiaTheme="minorHAnsi" w:hAnsiTheme="minorHAnsi" w:cstheme="minorHAnsi"/>
                <w:szCs w:val="22"/>
                <w:lang w:eastAsia="en-US"/>
              </w:rPr>
            </w:pPr>
            <w:r w:rsidRPr="004B77E8">
              <w:rPr>
                <w:rFonts w:asciiTheme="minorHAnsi" w:eastAsiaTheme="minorHAnsi" w:hAnsiTheme="minorHAnsi" w:cstheme="minorHAnsi"/>
                <w:szCs w:val="22"/>
                <w:lang w:eastAsia="en-US"/>
              </w:rPr>
              <w:t>prognozowane przepływy wody i ścieków między instalacjami oraz siecią wodociągowo-kanalizacyjną w l/doba i l/rok, wraz z uzasadnieniem</w:t>
            </w:r>
            <w:r w:rsidR="00073E84" w:rsidRPr="004B77E8">
              <w:rPr>
                <w:rFonts w:asciiTheme="minorHAnsi" w:eastAsiaTheme="minorHAnsi" w:hAnsiTheme="minorHAnsi" w:cstheme="minorHAnsi"/>
                <w:szCs w:val="22"/>
                <w:lang w:eastAsia="en-US"/>
              </w:rPr>
              <w:t>.</w:t>
            </w:r>
          </w:p>
        </w:tc>
      </w:tr>
      <w:tr w:rsidR="00091A05" w:rsidRPr="004B77E8" w14:paraId="3BA40C02" w14:textId="77777777" w:rsidTr="2DEEC4E8">
        <w:trPr>
          <w:trHeight w:val="570"/>
        </w:trPr>
        <w:tc>
          <w:tcPr>
            <w:tcW w:w="713" w:type="dxa"/>
            <w:shd w:val="clear" w:color="auto" w:fill="E2EFD9" w:themeFill="accent6" w:themeFillTint="33"/>
          </w:tcPr>
          <w:p w14:paraId="6A33E572" w14:textId="77777777" w:rsidR="00091A05" w:rsidRPr="004B77E8" w:rsidRDefault="00091A05" w:rsidP="00093899">
            <w:pPr>
              <w:pStyle w:val="Akapitzlist"/>
              <w:numPr>
                <w:ilvl w:val="0"/>
                <w:numId w:val="111"/>
              </w:numPr>
              <w:spacing w:after="160" w:line="276" w:lineRule="auto"/>
              <w:jc w:val="center"/>
              <w:outlineLvl w:val="2"/>
              <w:rPr>
                <w:rFonts w:asciiTheme="minorHAnsi" w:hAnsiTheme="minorHAnsi" w:cstheme="minorHAnsi"/>
                <w:szCs w:val="22"/>
              </w:rPr>
            </w:pPr>
          </w:p>
        </w:tc>
        <w:tc>
          <w:tcPr>
            <w:tcW w:w="2117" w:type="dxa"/>
          </w:tcPr>
          <w:p w14:paraId="791157CD" w14:textId="2EF321FF" w:rsidR="00091A05" w:rsidRPr="004B77E8" w:rsidRDefault="07D5C104" w:rsidP="2DEEC4E8">
            <w:pPr>
              <w:spacing w:line="276" w:lineRule="auto"/>
              <w:rPr>
                <w:rFonts w:asciiTheme="minorHAnsi" w:eastAsia="Calibri" w:hAnsiTheme="minorHAnsi" w:cstheme="minorHAnsi"/>
              </w:rPr>
            </w:pPr>
            <w:r w:rsidRPr="004B77E8">
              <w:rPr>
                <w:rFonts w:asciiTheme="minorHAnsi" w:eastAsia="Calibri" w:hAnsiTheme="minorHAnsi" w:cstheme="minorHAnsi"/>
              </w:rPr>
              <w:t>Obliczenia</w:t>
            </w:r>
            <w:r w:rsidR="46A59127" w:rsidRPr="004B77E8">
              <w:rPr>
                <w:rFonts w:asciiTheme="minorHAnsi" w:eastAsia="Calibri" w:hAnsiTheme="minorHAnsi" w:cstheme="minorHAnsi"/>
              </w:rPr>
              <w:t xml:space="preserve"> do </w:t>
            </w:r>
            <w:r w:rsidR="67113A24" w:rsidRPr="004B77E8">
              <w:rPr>
                <w:rFonts w:asciiTheme="minorHAnsi" w:eastAsia="Calibri" w:hAnsiTheme="minorHAnsi" w:cstheme="minorHAnsi"/>
              </w:rPr>
              <w:t xml:space="preserve">Wymagania </w:t>
            </w:r>
            <w:r w:rsidR="00792A8B" w:rsidRPr="004B77E8">
              <w:rPr>
                <w:rFonts w:asciiTheme="minorHAnsi" w:eastAsia="Calibri" w:hAnsiTheme="minorHAnsi" w:cstheme="minorHAnsi"/>
              </w:rPr>
              <w:t>Konkursow</w:t>
            </w:r>
            <w:r w:rsidR="46A59127" w:rsidRPr="004B77E8">
              <w:rPr>
                <w:rFonts w:asciiTheme="minorHAnsi" w:eastAsia="Calibri" w:hAnsiTheme="minorHAnsi" w:cstheme="minorHAnsi"/>
              </w:rPr>
              <w:t xml:space="preserve">ego nr </w:t>
            </w:r>
            <w:r w:rsidR="39EADEE1" w:rsidRPr="004B77E8">
              <w:rPr>
                <w:rFonts w:asciiTheme="minorHAnsi" w:eastAsia="Calibri" w:hAnsiTheme="minorHAnsi" w:cstheme="minorHAnsi"/>
              </w:rPr>
              <w:t>5</w:t>
            </w:r>
            <w:r w:rsidRPr="004B77E8">
              <w:rPr>
                <w:rFonts w:asciiTheme="minorHAnsi" w:eastAsia="Calibri" w:hAnsiTheme="minorHAnsi" w:cstheme="minorHAnsi"/>
              </w:rPr>
              <w:t xml:space="preserve"> Ślad węglowy </w:t>
            </w:r>
            <w:r w:rsidRPr="004B77E8">
              <w:rPr>
                <w:rFonts w:asciiTheme="minorHAnsi" w:eastAsia="Calibri" w:hAnsiTheme="minorHAnsi" w:cstheme="minorHAnsi"/>
              </w:rPr>
              <w:lastRenderedPageBreak/>
              <w:t>materiałów budow</w:t>
            </w:r>
            <w:ins w:id="35" w:author="Autor">
              <w:r w:rsidR="00EC07BC">
                <w:rPr>
                  <w:rFonts w:asciiTheme="minorHAnsi" w:eastAsia="Calibri" w:hAnsiTheme="minorHAnsi" w:cstheme="minorHAnsi"/>
                </w:rPr>
                <w:t>l</w:t>
              </w:r>
            </w:ins>
            <w:r w:rsidRPr="004B77E8">
              <w:rPr>
                <w:rFonts w:asciiTheme="minorHAnsi" w:eastAsia="Calibri" w:hAnsiTheme="minorHAnsi" w:cstheme="minorHAnsi"/>
              </w:rPr>
              <w:t>a</w:t>
            </w:r>
            <w:del w:id="36" w:author="Autor">
              <w:r w:rsidRPr="004B77E8" w:rsidDel="00EC07BC">
                <w:rPr>
                  <w:rFonts w:asciiTheme="minorHAnsi" w:eastAsia="Calibri" w:hAnsiTheme="minorHAnsi" w:cstheme="minorHAnsi"/>
                </w:rPr>
                <w:delText>l</w:delText>
              </w:r>
            </w:del>
            <w:r w:rsidRPr="004B77E8">
              <w:rPr>
                <w:rFonts w:asciiTheme="minorHAnsi" w:eastAsia="Calibri" w:hAnsiTheme="minorHAnsi" w:cstheme="minorHAnsi"/>
              </w:rPr>
              <w:t xml:space="preserve">nych </w:t>
            </w:r>
          </w:p>
        </w:tc>
        <w:tc>
          <w:tcPr>
            <w:tcW w:w="6180" w:type="dxa"/>
          </w:tcPr>
          <w:p w14:paraId="23235CA0" w14:textId="6B8E2F07" w:rsidR="00F1219A" w:rsidRPr="004B77E8" w:rsidRDefault="2DC6B437" w:rsidP="37C45732">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lastRenderedPageBreak/>
              <w:t xml:space="preserve">Wykonawca zobowiązany jest do uzasadnienia założeń przyjętych przez siebie dla wyliczenia </w:t>
            </w:r>
            <w:r w:rsidR="67113A24" w:rsidRPr="004B77E8">
              <w:rPr>
                <w:rFonts w:asciiTheme="minorHAnsi" w:eastAsia="Calibri" w:hAnsiTheme="minorHAnsi" w:cstheme="minorHAnsi"/>
              </w:rPr>
              <w:t xml:space="preserve">Wymagania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ego nr </w:t>
            </w:r>
            <w:r w:rsidR="4090296A" w:rsidRPr="004B77E8">
              <w:rPr>
                <w:rFonts w:asciiTheme="minorHAnsi" w:eastAsia="Calibri" w:hAnsiTheme="minorHAnsi" w:cstheme="minorHAnsi"/>
              </w:rPr>
              <w:t>5</w:t>
            </w:r>
            <w:r w:rsidRPr="004B77E8">
              <w:rPr>
                <w:rFonts w:asciiTheme="minorHAnsi" w:eastAsia="Calibri" w:hAnsiTheme="minorHAnsi" w:cstheme="minorHAnsi"/>
              </w:rPr>
              <w:t xml:space="preserve"> </w:t>
            </w:r>
            <w:r w:rsidR="467422CE" w:rsidRPr="004B77E8">
              <w:rPr>
                <w:rFonts w:asciiTheme="minorHAnsi" w:eastAsia="Calibri" w:hAnsiTheme="minorHAnsi" w:cstheme="minorHAnsi"/>
              </w:rPr>
              <w:t>Ślad węglowy materiałów budowlanych</w:t>
            </w:r>
            <w:r w:rsidRPr="004B77E8">
              <w:rPr>
                <w:rFonts w:asciiTheme="minorHAnsi" w:eastAsia="Calibri" w:hAnsiTheme="minorHAnsi" w:cstheme="minorHAnsi"/>
              </w:rPr>
              <w:t xml:space="preserve">, poprzez przedłożenie obliczeń </w:t>
            </w:r>
            <w:r w:rsidRPr="004B77E8">
              <w:rPr>
                <w:rFonts w:asciiTheme="minorHAnsi" w:eastAsia="Calibri" w:hAnsiTheme="minorHAnsi" w:cstheme="minorHAnsi"/>
              </w:rPr>
              <w:lastRenderedPageBreak/>
              <w:t xml:space="preserve">w formacie </w:t>
            </w:r>
            <w:r w:rsidR="000C0552" w:rsidRPr="004B77E8">
              <w:rPr>
                <w:rFonts w:asciiTheme="minorHAnsi" w:eastAsia="Calibri" w:hAnsiTheme="minorHAnsi" w:cstheme="minorHAnsi"/>
              </w:rPr>
              <w:t>Excel</w:t>
            </w:r>
            <w:r w:rsidRPr="004B77E8">
              <w:rPr>
                <w:rFonts w:asciiTheme="minorHAnsi" w:eastAsia="Calibri" w:hAnsiTheme="minorHAnsi" w:cstheme="minorHAnsi"/>
              </w:rPr>
              <w:t>, obejmujących wszystkie aspekty uwzględnione w ww. wymaganiu, przy czym:</w:t>
            </w:r>
          </w:p>
          <w:p w14:paraId="1EA5369A" w14:textId="5952EDE6" w:rsidR="00F1219A" w:rsidRPr="004B77E8" w:rsidRDefault="2DC6B437" w:rsidP="2DEEC4E8">
            <w:pPr>
              <w:pStyle w:val="Akapitzlist"/>
              <w:numPr>
                <w:ilvl w:val="0"/>
                <w:numId w:val="25"/>
              </w:num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wszystkie podane w obliczeniach wartości muszą zostać odpowiednio uzasadnione, np. przez podanie wyników </w:t>
            </w:r>
            <w:r w:rsidR="04F582AC" w:rsidRPr="004B77E8">
              <w:rPr>
                <w:rFonts w:asciiTheme="minorHAnsi" w:eastAsia="Calibri" w:hAnsiTheme="minorHAnsi" w:cstheme="minorHAnsi"/>
              </w:rPr>
              <w:t>testów</w:t>
            </w:r>
            <w:r w:rsidRPr="004B77E8">
              <w:rPr>
                <w:rFonts w:asciiTheme="minorHAnsi" w:eastAsia="Calibri" w:hAnsiTheme="minorHAnsi" w:cstheme="minorHAnsi"/>
              </w:rPr>
              <w:t xml:space="preserve"> laboratoryjnych</w:t>
            </w:r>
            <w:r w:rsidR="006C5F3D" w:rsidRPr="004B77E8">
              <w:rPr>
                <w:rFonts w:asciiTheme="minorHAnsi" w:eastAsia="Calibri" w:hAnsiTheme="minorHAnsi" w:cstheme="minorHAnsi"/>
              </w:rPr>
              <w:t xml:space="preserve"> (wykonanych przez akredytowane laboratorium)</w:t>
            </w:r>
            <w:r w:rsidRPr="004B77E8">
              <w:rPr>
                <w:rFonts w:asciiTheme="minorHAnsi" w:eastAsia="Calibri" w:hAnsiTheme="minorHAnsi" w:cstheme="minorHAnsi"/>
              </w:rPr>
              <w:t>,</w:t>
            </w:r>
          </w:p>
          <w:p w14:paraId="2D49817E" w14:textId="54F0C4CD" w:rsidR="00900787" w:rsidRPr="004B77E8" w:rsidRDefault="00F1219A" w:rsidP="004E38D9">
            <w:pPr>
              <w:pStyle w:val="Akapitzlist"/>
              <w:numPr>
                <w:ilvl w:val="0"/>
                <w:numId w:val="25"/>
              </w:numPr>
              <w:spacing w:after="160" w:line="276" w:lineRule="auto"/>
              <w:jc w:val="both"/>
              <w:rPr>
                <w:rFonts w:asciiTheme="minorHAnsi" w:eastAsia="Calibri" w:hAnsiTheme="minorHAnsi" w:cstheme="minorHAnsi"/>
                <w:szCs w:val="22"/>
                <w:lang w:eastAsia="en-US"/>
              </w:rPr>
            </w:pPr>
            <w:r w:rsidRPr="004B77E8">
              <w:rPr>
                <w:rFonts w:asciiTheme="minorHAnsi" w:eastAsia="Calibri" w:hAnsiTheme="minorHAnsi" w:cstheme="minorHAnsi"/>
                <w:szCs w:val="22"/>
              </w:rPr>
              <w:t>podane obliczenia mają stanowić kompletny model obliczeniowy</w:t>
            </w:r>
            <w:r w:rsidR="00900787" w:rsidRPr="004B77E8">
              <w:rPr>
                <w:rFonts w:asciiTheme="minorHAnsi" w:eastAsia="Calibri" w:hAnsiTheme="minorHAnsi" w:cstheme="minorHAnsi"/>
                <w:szCs w:val="22"/>
                <w:lang w:eastAsia="en-US"/>
              </w:rPr>
              <w:t xml:space="preserve"> z rozbiciem wyników na poniższe obszary:</w:t>
            </w:r>
          </w:p>
          <w:p w14:paraId="77F99696" w14:textId="64F7B2B1" w:rsidR="00900787" w:rsidRPr="004B77E8" w:rsidRDefault="00900787" w:rsidP="00093899">
            <w:pPr>
              <w:numPr>
                <w:ilvl w:val="0"/>
                <w:numId w:val="30"/>
              </w:numPr>
              <w:spacing w:after="160" w:line="276" w:lineRule="auto"/>
              <w:contextualSpacing/>
              <w:jc w:val="both"/>
              <w:rPr>
                <w:rFonts w:asciiTheme="minorHAnsi" w:eastAsiaTheme="minorHAnsi" w:hAnsiTheme="minorHAnsi" w:cstheme="minorHAnsi"/>
                <w:szCs w:val="22"/>
                <w:lang w:eastAsia="en-US"/>
              </w:rPr>
            </w:pPr>
            <w:r w:rsidRPr="004B77E8">
              <w:rPr>
                <w:rFonts w:asciiTheme="minorHAnsi" w:eastAsiaTheme="minorHAnsi" w:hAnsiTheme="minorHAnsi" w:cstheme="minorHAnsi"/>
                <w:szCs w:val="22"/>
                <w:lang w:eastAsia="en-US"/>
              </w:rPr>
              <w:t>fundamenty,</w:t>
            </w:r>
          </w:p>
          <w:p w14:paraId="3D12F433" w14:textId="0E3756A1" w:rsidR="00900787" w:rsidRPr="004B77E8" w:rsidRDefault="00900787" w:rsidP="00093899">
            <w:pPr>
              <w:numPr>
                <w:ilvl w:val="0"/>
                <w:numId w:val="30"/>
              </w:numPr>
              <w:spacing w:after="160" w:line="276" w:lineRule="auto"/>
              <w:contextualSpacing/>
              <w:jc w:val="both"/>
              <w:rPr>
                <w:rFonts w:asciiTheme="minorHAnsi" w:eastAsiaTheme="minorHAnsi" w:hAnsiTheme="minorHAnsi" w:cstheme="minorHAnsi"/>
                <w:szCs w:val="22"/>
                <w:lang w:eastAsia="en-US"/>
              </w:rPr>
            </w:pPr>
            <w:r w:rsidRPr="004B77E8">
              <w:rPr>
                <w:rFonts w:asciiTheme="minorHAnsi" w:eastAsiaTheme="minorHAnsi" w:hAnsiTheme="minorHAnsi" w:cstheme="minorHAnsi"/>
                <w:szCs w:val="22"/>
                <w:lang w:eastAsia="en-US"/>
              </w:rPr>
              <w:t>ściany zewnętrzne,</w:t>
            </w:r>
          </w:p>
          <w:p w14:paraId="1B2F1E2C" w14:textId="744D18A9" w:rsidR="00900787" w:rsidRPr="004B77E8" w:rsidRDefault="00900787" w:rsidP="00093899">
            <w:pPr>
              <w:numPr>
                <w:ilvl w:val="0"/>
                <w:numId w:val="30"/>
              </w:numPr>
              <w:spacing w:after="160" w:line="276" w:lineRule="auto"/>
              <w:contextualSpacing/>
              <w:jc w:val="both"/>
              <w:rPr>
                <w:rFonts w:asciiTheme="minorHAnsi" w:eastAsiaTheme="minorHAnsi" w:hAnsiTheme="minorHAnsi" w:cstheme="minorHAnsi"/>
                <w:szCs w:val="22"/>
                <w:lang w:eastAsia="en-US"/>
              </w:rPr>
            </w:pPr>
            <w:r w:rsidRPr="004B77E8">
              <w:rPr>
                <w:rFonts w:asciiTheme="minorHAnsi" w:eastAsiaTheme="minorHAnsi" w:hAnsiTheme="minorHAnsi" w:cstheme="minorHAnsi"/>
                <w:szCs w:val="22"/>
                <w:lang w:eastAsia="en-US"/>
              </w:rPr>
              <w:t>ściany wewnętrzne,</w:t>
            </w:r>
          </w:p>
          <w:p w14:paraId="09EB0E16" w14:textId="6ABA7981" w:rsidR="00900787" w:rsidRPr="004B77E8" w:rsidRDefault="00900787" w:rsidP="00093899">
            <w:pPr>
              <w:numPr>
                <w:ilvl w:val="0"/>
                <w:numId w:val="30"/>
              </w:numPr>
              <w:spacing w:after="160" w:line="276" w:lineRule="auto"/>
              <w:contextualSpacing/>
              <w:jc w:val="both"/>
              <w:rPr>
                <w:rFonts w:asciiTheme="minorHAnsi" w:eastAsiaTheme="minorHAnsi" w:hAnsiTheme="minorHAnsi" w:cstheme="minorHAnsi"/>
                <w:szCs w:val="22"/>
                <w:lang w:eastAsia="en-US"/>
              </w:rPr>
            </w:pPr>
            <w:r w:rsidRPr="004B77E8">
              <w:rPr>
                <w:rFonts w:asciiTheme="minorHAnsi" w:eastAsiaTheme="minorHAnsi" w:hAnsiTheme="minorHAnsi" w:cstheme="minorHAnsi"/>
                <w:szCs w:val="22"/>
                <w:lang w:eastAsia="en-US"/>
              </w:rPr>
              <w:t>stropy,</w:t>
            </w:r>
          </w:p>
          <w:p w14:paraId="0ED4329E" w14:textId="135B7F3A" w:rsidR="00900787" w:rsidRPr="004B77E8" w:rsidRDefault="00900787" w:rsidP="00093899">
            <w:pPr>
              <w:numPr>
                <w:ilvl w:val="0"/>
                <w:numId w:val="30"/>
              </w:numPr>
              <w:spacing w:after="160" w:line="276" w:lineRule="auto"/>
              <w:contextualSpacing/>
              <w:jc w:val="both"/>
              <w:rPr>
                <w:rFonts w:asciiTheme="minorHAnsi" w:eastAsiaTheme="minorHAnsi" w:hAnsiTheme="minorHAnsi" w:cstheme="minorHAnsi"/>
                <w:szCs w:val="22"/>
                <w:lang w:eastAsia="en-US"/>
              </w:rPr>
            </w:pPr>
            <w:r w:rsidRPr="004B77E8">
              <w:rPr>
                <w:rFonts w:asciiTheme="minorHAnsi" w:eastAsiaTheme="minorHAnsi" w:hAnsiTheme="minorHAnsi" w:cstheme="minorHAnsi"/>
                <w:szCs w:val="22"/>
                <w:lang w:eastAsia="en-US"/>
              </w:rPr>
              <w:t>schody,</w:t>
            </w:r>
          </w:p>
          <w:p w14:paraId="382C836D" w14:textId="4CB4500D" w:rsidR="00900787" w:rsidRPr="004B77E8" w:rsidRDefault="00900787" w:rsidP="00093899">
            <w:pPr>
              <w:numPr>
                <w:ilvl w:val="0"/>
                <w:numId w:val="30"/>
              </w:numPr>
              <w:spacing w:after="160" w:line="276" w:lineRule="auto"/>
              <w:contextualSpacing/>
              <w:jc w:val="both"/>
              <w:rPr>
                <w:rFonts w:asciiTheme="minorHAnsi" w:eastAsiaTheme="minorHAnsi" w:hAnsiTheme="minorHAnsi" w:cstheme="minorHAnsi"/>
                <w:szCs w:val="22"/>
                <w:lang w:eastAsia="en-US"/>
              </w:rPr>
            </w:pPr>
            <w:r w:rsidRPr="004B77E8">
              <w:rPr>
                <w:rFonts w:asciiTheme="minorHAnsi" w:eastAsiaTheme="minorHAnsi" w:hAnsiTheme="minorHAnsi" w:cstheme="minorHAnsi"/>
                <w:szCs w:val="22"/>
                <w:lang w:eastAsia="en-US"/>
              </w:rPr>
              <w:t>dach,</w:t>
            </w:r>
          </w:p>
          <w:p w14:paraId="29625001" w14:textId="08D4F925" w:rsidR="00091A05" w:rsidRPr="004B77E8" w:rsidRDefault="00900787" w:rsidP="00EE2C97">
            <w:pPr>
              <w:numPr>
                <w:ilvl w:val="0"/>
                <w:numId w:val="30"/>
              </w:numPr>
              <w:spacing w:after="160" w:line="276" w:lineRule="auto"/>
              <w:contextualSpacing/>
              <w:jc w:val="both"/>
              <w:rPr>
                <w:rFonts w:asciiTheme="minorHAnsi" w:eastAsiaTheme="minorHAnsi" w:hAnsiTheme="minorHAnsi" w:cstheme="minorHAnsi"/>
                <w:szCs w:val="22"/>
                <w:lang w:eastAsia="en-US"/>
              </w:rPr>
            </w:pPr>
            <w:r w:rsidRPr="004B77E8">
              <w:rPr>
                <w:rFonts w:asciiTheme="minorHAnsi" w:eastAsiaTheme="minorHAnsi" w:hAnsiTheme="minorHAnsi" w:cstheme="minorHAnsi"/>
                <w:szCs w:val="22"/>
                <w:lang w:eastAsia="en-US"/>
              </w:rPr>
              <w:t>stolarka okienna i drzwiowa, parapety.</w:t>
            </w:r>
          </w:p>
        </w:tc>
      </w:tr>
      <w:tr w:rsidR="00091A05" w:rsidRPr="004B77E8" w14:paraId="21D43E9B" w14:textId="77777777" w:rsidTr="2DEEC4E8">
        <w:tc>
          <w:tcPr>
            <w:tcW w:w="713" w:type="dxa"/>
            <w:shd w:val="clear" w:color="auto" w:fill="E2EFD9" w:themeFill="accent6" w:themeFillTint="33"/>
          </w:tcPr>
          <w:p w14:paraId="3A46CD56" w14:textId="163EF039" w:rsidR="00091A05" w:rsidRPr="004B77E8" w:rsidRDefault="00091A05" w:rsidP="00093899">
            <w:pPr>
              <w:pStyle w:val="Akapitzlist"/>
              <w:numPr>
                <w:ilvl w:val="0"/>
                <w:numId w:val="111"/>
              </w:numPr>
              <w:spacing w:after="160" w:line="276" w:lineRule="auto"/>
              <w:jc w:val="center"/>
              <w:outlineLvl w:val="2"/>
              <w:rPr>
                <w:rFonts w:asciiTheme="minorHAnsi" w:hAnsiTheme="minorHAnsi" w:cstheme="minorHAnsi"/>
                <w:szCs w:val="22"/>
              </w:rPr>
            </w:pPr>
          </w:p>
        </w:tc>
        <w:tc>
          <w:tcPr>
            <w:tcW w:w="2117" w:type="dxa"/>
          </w:tcPr>
          <w:p w14:paraId="061EF985" w14:textId="1A6B1383" w:rsidR="008C3643" w:rsidRPr="004B77E8" w:rsidRDefault="07D5C104" w:rsidP="2DEEC4E8">
            <w:pPr>
              <w:spacing w:line="276" w:lineRule="auto"/>
              <w:jc w:val="both"/>
              <w:rPr>
                <w:rFonts w:asciiTheme="minorHAnsi" w:eastAsia="Calibri" w:hAnsiTheme="minorHAnsi" w:cstheme="minorHAnsi"/>
              </w:rPr>
            </w:pPr>
            <w:r w:rsidRPr="004B77E8">
              <w:rPr>
                <w:rFonts w:asciiTheme="minorHAnsi" w:eastAsia="Calibri" w:hAnsiTheme="minorHAnsi" w:cstheme="minorHAnsi"/>
              </w:rPr>
              <w:t xml:space="preserve">Obliczenia do </w:t>
            </w:r>
            <w:r w:rsidR="67113A24" w:rsidRPr="004B77E8">
              <w:rPr>
                <w:rFonts w:asciiTheme="minorHAnsi" w:eastAsia="Calibri" w:hAnsiTheme="minorHAnsi" w:cstheme="minorHAnsi"/>
              </w:rPr>
              <w:t xml:space="preserve">Wymagania </w:t>
            </w:r>
            <w:r w:rsidR="00792A8B" w:rsidRPr="004B77E8">
              <w:rPr>
                <w:rFonts w:asciiTheme="minorHAnsi" w:eastAsia="Calibri" w:hAnsiTheme="minorHAnsi" w:cstheme="minorHAnsi"/>
              </w:rPr>
              <w:t>Konkursow</w:t>
            </w:r>
            <w:r w:rsidRPr="004B77E8">
              <w:rPr>
                <w:rFonts w:asciiTheme="minorHAnsi" w:eastAsia="Calibri" w:hAnsiTheme="minorHAnsi" w:cstheme="minorHAnsi"/>
              </w:rPr>
              <w:t>ego</w:t>
            </w:r>
            <w:r w:rsidR="60DD75BD" w:rsidRPr="004B77E8">
              <w:rPr>
                <w:rFonts w:asciiTheme="minorHAnsi" w:eastAsia="Calibri" w:hAnsiTheme="minorHAnsi" w:cstheme="minorHAnsi"/>
              </w:rPr>
              <w:t xml:space="preserve"> </w:t>
            </w:r>
            <w:r w:rsidR="03A1C880" w:rsidRPr="004B77E8">
              <w:rPr>
                <w:rFonts w:asciiTheme="minorHAnsi" w:eastAsia="Calibri" w:hAnsiTheme="minorHAnsi" w:cstheme="minorHAnsi"/>
              </w:rPr>
              <w:t>n</w:t>
            </w:r>
            <w:r w:rsidR="46A59127" w:rsidRPr="004B77E8">
              <w:rPr>
                <w:rFonts w:asciiTheme="minorHAnsi" w:eastAsia="Calibri" w:hAnsiTheme="minorHAnsi" w:cstheme="minorHAnsi"/>
              </w:rPr>
              <w:t xml:space="preserve">r </w:t>
            </w:r>
            <w:r w:rsidR="39EADEE1" w:rsidRPr="004B77E8">
              <w:rPr>
                <w:rFonts w:asciiTheme="minorHAnsi" w:eastAsia="Calibri" w:hAnsiTheme="minorHAnsi" w:cstheme="minorHAnsi"/>
              </w:rPr>
              <w:t>6</w:t>
            </w:r>
            <w:r w:rsidR="44A95094" w:rsidRPr="004B77E8">
              <w:rPr>
                <w:rFonts w:asciiTheme="minorHAnsi" w:eastAsia="Calibri" w:hAnsiTheme="minorHAnsi" w:cstheme="minorHAnsi"/>
              </w:rPr>
              <w:t xml:space="preserve"> Recykling materiałów budow</w:t>
            </w:r>
            <w:r w:rsidR="03A1C880" w:rsidRPr="004B77E8">
              <w:rPr>
                <w:rFonts w:asciiTheme="minorHAnsi" w:eastAsia="Calibri" w:hAnsiTheme="minorHAnsi" w:cstheme="minorHAnsi"/>
              </w:rPr>
              <w:t>l</w:t>
            </w:r>
            <w:r w:rsidR="44A95094" w:rsidRPr="004B77E8">
              <w:rPr>
                <w:rFonts w:asciiTheme="minorHAnsi" w:eastAsia="Calibri" w:hAnsiTheme="minorHAnsi" w:cstheme="minorHAnsi"/>
              </w:rPr>
              <w:t>a</w:t>
            </w:r>
            <w:r w:rsidR="03A1C880" w:rsidRPr="004B77E8">
              <w:rPr>
                <w:rFonts w:asciiTheme="minorHAnsi" w:eastAsia="Calibri" w:hAnsiTheme="minorHAnsi" w:cstheme="minorHAnsi"/>
              </w:rPr>
              <w:t>nych</w:t>
            </w:r>
          </w:p>
          <w:p w14:paraId="7E6C4CD8" w14:textId="77777777" w:rsidR="008C3643" w:rsidRPr="004B77E8" w:rsidRDefault="008C3643" w:rsidP="00091A05">
            <w:pPr>
              <w:spacing w:line="276" w:lineRule="auto"/>
              <w:jc w:val="both"/>
              <w:rPr>
                <w:rFonts w:asciiTheme="minorHAnsi" w:eastAsia="Calibri" w:hAnsiTheme="minorHAnsi" w:cstheme="minorHAnsi"/>
                <w:szCs w:val="22"/>
              </w:rPr>
            </w:pPr>
          </w:p>
          <w:p w14:paraId="49402419" w14:textId="411B41D9" w:rsidR="00091A05" w:rsidRPr="004B77E8" w:rsidRDefault="00091A05" w:rsidP="00091A05">
            <w:pPr>
              <w:spacing w:line="276" w:lineRule="auto"/>
              <w:jc w:val="both"/>
              <w:rPr>
                <w:rFonts w:asciiTheme="minorHAnsi" w:eastAsia="Calibri" w:hAnsiTheme="minorHAnsi" w:cstheme="minorHAnsi"/>
                <w:szCs w:val="22"/>
              </w:rPr>
            </w:pPr>
          </w:p>
        </w:tc>
        <w:tc>
          <w:tcPr>
            <w:tcW w:w="6180" w:type="dxa"/>
          </w:tcPr>
          <w:p w14:paraId="730385A2" w14:textId="6FE2095E" w:rsidR="00C96855" w:rsidRPr="004B77E8" w:rsidRDefault="467422CE"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Wykonawca zobowiązany jest do uzasadnienia założeń przyjętych przez siebie dla wylicz</w:t>
            </w:r>
            <w:r w:rsidR="30A24CF2" w:rsidRPr="004B77E8">
              <w:rPr>
                <w:rFonts w:asciiTheme="minorHAnsi" w:eastAsia="Calibri" w:hAnsiTheme="minorHAnsi" w:cstheme="minorHAnsi"/>
              </w:rPr>
              <w:t xml:space="preserve">enia </w:t>
            </w:r>
            <w:r w:rsidR="67113A24" w:rsidRPr="004B77E8">
              <w:rPr>
                <w:rFonts w:asciiTheme="minorHAnsi" w:eastAsia="Calibri" w:hAnsiTheme="minorHAnsi" w:cstheme="minorHAnsi"/>
              </w:rPr>
              <w:t xml:space="preserve">Wymagania </w:t>
            </w:r>
            <w:r w:rsidR="00792A8B" w:rsidRPr="004B77E8">
              <w:rPr>
                <w:rFonts w:asciiTheme="minorHAnsi" w:eastAsia="Calibri" w:hAnsiTheme="minorHAnsi" w:cstheme="minorHAnsi"/>
              </w:rPr>
              <w:t>Konkursow</w:t>
            </w:r>
            <w:r w:rsidR="30A24CF2" w:rsidRPr="004B77E8">
              <w:rPr>
                <w:rFonts w:asciiTheme="minorHAnsi" w:eastAsia="Calibri" w:hAnsiTheme="minorHAnsi" w:cstheme="minorHAnsi"/>
              </w:rPr>
              <w:t>ego nr 6</w:t>
            </w:r>
            <w:r w:rsidRPr="004B77E8">
              <w:rPr>
                <w:rFonts w:asciiTheme="minorHAnsi" w:eastAsia="Calibri" w:hAnsiTheme="minorHAnsi" w:cstheme="minorHAnsi"/>
              </w:rPr>
              <w:t xml:space="preserve"> </w:t>
            </w:r>
            <w:r w:rsidR="30A24CF2" w:rsidRPr="004B77E8">
              <w:rPr>
                <w:rFonts w:asciiTheme="minorHAnsi" w:eastAsia="Calibri" w:hAnsiTheme="minorHAnsi" w:cstheme="minorHAnsi"/>
              </w:rPr>
              <w:t>Recykling materiałów budowlanych</w:t>
            </w:r>
            <w:r w:rsidRPr="004B77E8">
              <w:rPr>
                <w:rFonts w:asciiTheme="minorHAnsi" w:eastAsia="Calibri" w:hAnsiTheme="minorHAnsi" w:cstheme="minorHAnsi"/>
              </w:rPr>
              <w:t xml:space="preserve">, poprzez przedłożenie obliczeń w formacie </w:t>
            </w:r>
            <w:r w:rsidR="000C0552" w:rsidRPr="004B77E8">
              <w:rPr>
                <w:rFonts w:asciiTheme="minorHAnsi" w:eastAsia="Calibri" w:hAnsiTheme="minorHAnsi" w:cstheme="minorHAnsi"/>
              </w:rPr>
              <w:t>Excel</w:t>
            </w:r>
            <w:r w:rsidRPr="004B77E8">
              <w:rPr>
                <w:rFonts w:asciiTheme="minorHAnsi" w:eastAsia="Calibri" w:hAnsiTheme="minorHAnsi" w:cstheme="minorHAnsi"/>
              </w:rPr>
              <w:t>, obejmujących wszystkie aspekty uwzględnione w ww. wymaganiu, przy czym:</w:t>
            </w:r>
          </w:p>
          <w:p w14:paraId="692A8877" w14:textId="31222273" w:rsidR="00C96855" w:rsidRPr="004B77E8" w:rsidRDefault="467422CE" w:rsidP="2DEEC4E8">
            <w:pPr>
              <w:pStyle w:val="Akapitzlist"/>
              <w:numPr>
                <w:ilvl w:val="0"/>
                <w:numId w:val="26"/>
              </w:num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wszystkie podane w obliczeniach wartości muszą zostać odpowiednio uzasadnione, np. przez podanie wyników </w:t>
            </w:r>
            <w:r w:rsidR="04F582AC" w:rsidRPr="004B77E8">
              <w:rPr>
                <w:rFonts w:asciiTheme="minorHAnsi" w:eastAsia="Calibri" w:hAnsiTheme="minorHAnsi" w:cstheme="minorHAnsi"/>
              </w:rPr>
              <w:t>testów</w:t>
            </w:r>
            <w:r w:rsidRPr="004B77E8">
              <w:rPr>
                <w:rFonts w:asciiTheme="minorHAnsi" w:eastAsia="Calibri" w:hAnsiTheme="minorHAnsi" w:cstheme="minorHAnsi"/>
              </w:rPr>
              <w:t xml:space="preserve"> laboratoryjnych</w:t>
            </w:r>
            <w:r w:rsidR="006C5F3D" w:rsidRPr="004B77E8">
              <w:rPr>
                <w:rFonts w:asciiTheme="minorHAnsi" w:eastAsia="Calibri" w:hAnsiTheme="minorHAnsi" w:cstheme="minorHAnsi"/>
              </w:rPr>
              <w:t xml:space="preserve"> (wykonanych przez akredytowane laboratorium)</w:t>
            </w:r>
            <w:r w:rsidRPr="004B77E8">
              <w:rPr>
                <w:rFonts w:asciiTheme="minorHAnsi" w:eastAsia="Calibri" w:hAnsiTheme="minorHAnsi" w:cstheme="minorHAnsi"/>
              </w:rPr>
              <w:t xml:space="preserve"> lub przedstawienie kart katalogowych urządzeń,</w:t>
            </w:r>
          </w:p>
          <w:p w14:paraId="3CB5B457" w14:textId="0F62365E" w:rsidR="00091A05" w:rsidRPr="004B77E8" w:rsidRDefault="00C96855" w:rsidP="00EE2C97">
            <w:pPr>
              <w:pStyle w:val="Akapitzlist"/>
              <w:numPr>
                <w:ilvl w:val="0"/>
                <w:numId w:val="26"/>
              </w:num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podane obliczenia mają stanow</w:t>
            </w:r>
            <w:r w:rsidR="001F6EF8" w:rsidRPr="004B77E8">
              <w:rPr>
                <w:rFonts w:asciiTheme="minorHAnsi" w:eastAsia="Calibri" w:hAnsiTheme="minorHAnsi" w:cstheme="minorHAnsi"/>
                <w:szCs w:val="22"/>
              </w:rPr>
              <w:t>ić kompletny model obliczeniowy.</w:t>
            </w:r>
          </w:p>
        </w:tc>
      </w:tr>
      <w:tr w:rsidR="00C2691E" w:rsidRPr="004B77E8" w14:paraId="1136A36A" w14:textId="77777777" w:rsidTr="2DEEC4E8">
        <w:trPr>
          <w:trHeight w:val="320"/>
        </w:trPr>
        <w:tc>
          <w:tcPr>
            <w:tcW w:w="713" w:type="dxa"/>
            <w:shd w:val="clear" w:color="auto" w:fill="E2EFD9" w:themeFill="accent6" w:themeFillTint="33"/>
          </w:tcPr>
          <w:p w14:paraId="78715CB3" w14:textId="77777777" w:rsidR="00C2691E" w:rsidRPr="004B77E8" w:rsidRDefault="00C2691E" w:rsidP="00093899">
            <w:pPr>
              <w:pStyle w:val="Akapitzlist"/>
              <w:numPr>
                <w:ilvl w:val="0"/>
                <w:numId w:val="111"/>
              </w:numPr>
              <w:spacing w:after="160" w:line="276" w:lineRule="auto"/>
              <w:jc w:val="center"/>
              <w:outlineLvl w:val="2"/>
              <w:rPr>
                <w:rFonts w:asciiTheme="minorHAnsi" w:hAnsiTheme="minorHAnsi" w:cstheme="minorHAnsi"/>
                <w:szCs w:val="22"/>
              </w:rPr>
            </w:pPr>
          </w:p>
        </w:tc>
        <w:tc>
          <w:tcPr>
            <w:tcW w:w="2117" w:type="dxa"/>
          </w:tcPr>
          <w:p w14:paraId="2FFE3AE3" w14:textId="05368A2C" w:rsidR="00C2691E" w:rsidRPr="004B77E8" w:rsidRDefault="5D8F5685" w:rsidP="00091A05">
            <w:pPr>
              <w:spacing w:line="276" w:lineRule="auto"/>
              <w:jc w:val="both"/>
              <w:rPr>
                <w:rFonts w:asciiTheme="minorHAnsi" w:eastAsia="Calibri" w:hAnsiTheme="minorHAnsi" w:cstheme="minorHAnsi"/>
              </w:rPr>
            </w:pPr>
            <w:r w:rsidRPr="004B77E8">
              <w:rPr>
                <w:rFonts w:asciiTheme="minorHAnsi" w:eastAsia="Calibri" w:hAnsiTheme="minorHAnsi" w:cstheme="minorHAnsi"/>
              </w:rPr>
              <w:t xml:space="preserve">Koncepcja </w:t>
            </w:r>
            <w:r w:rsidR="00792A8B" w:rsidRPr="004B77E8">
              <w:rPr>
                <w:rFonts w:asciiTheme="minorHAnsi" w:eastAsia="Calibri" w:hAnsiTheme="minorHAnsi" w:cstheme="minorHAnsi"/>
              </w:rPr>
              <w:t>Technologi</w:t>
            </w:r>
            <w:r w:rsidRPr="004B77E8">
              <w:rPr>
                <w:rFonts w:asciiTheme="minorHAnsi" w:eastAsia="Calibri" w:hAnsiTheme="minorHAnsi" w:cstheme="minorHAnsi"/>
              </w:rPr>
              <w:t>i</w:t>
            </w:r>
          </w:p>
        </w:tc>
        <w:tc>
          <w:tcPr>
            <w:tcW w:w="6180" w:type="dxa"/>
          </w:tcPr>
          <w:p w14:paraId="3E2A3DB2" w14:textId="47974C48" w:rsidR="00C2691E" w:rsidRPr="004B77E8" w:rsidRDefault="5D8F5685" w:rsidP="2DEEC4E8">
            <w:pPr>
              <w:rPr>
                <w:rFonts w:asciiTheme="minorHAnsi" w:hAnsiTheme="minorHAnsi" w:cstheme="minorHAnsi"/>
                <w:lang w:bidi="ar-SA"/>
              </w:rPr>
            </w:pPr>
            <w:r w:rsidRPr="004B77E8">
              <w:rPr>
                <w:rFonts w:asciiTheme="minorHAnsi" w:eastAsia="Calibri" w:hAnsiTheme="minorHAnsi" w:cstheme="minorHAnsi"/>
              </w:rPr>
              <w:t xml:space="preserve">Wykonawca zobowiązany jest do </w:t>
            </w:r>
            <w:r w:rsidR="398D152B" w:rsidRPr="004B77E8">
              <w:rPr>
                <w:rFonts w:asciiTheme="minorHAnsi" w:hAnsiTheme="minorHAnsi" w:cstheme="minorHAnsi"/>
                <w:lang w:bidi="ar-SA"/>
              </w:rPr>
              <w:t>złożenia</w:t>
            </w:r>
            <w:r w:rsidRPr="004B77E8">
              <w:rPr>
                <w:rFonts w:asciiTheme="minorHAnsi" w:hAnsiTheme="minorHAnsi" w:cstheme="minorHAnsi"/>
                <w:lang w:bidi="ar-SA"/>
              </w:rPr>
              <w:t xml:space="preserve"> szczegółowego opisu </w:t>
            </w:r>
            <w:r w:rsidR="00792A8B" w:rsidRPr="004B77E8">
              <w:rPr>
                <w:rFonts w:asciiTheme="minorHAnsi" w:hAnsiTheme="minorHAnsi" w:cstheme="minorHAnsi"/>
                <w:lang w:bidi="ar-SA"/>
              </w:rPr>
              <w:t>Technologi</w:t>
            </w:r>
            <w:r w:rsidRPr="004B77E8">
              <w:rPr>
                <w:rFonts w:asciiTheme="minorHAnsi" w:hAnsiTheme="minorHAnsi" w:cstheme="minorHAnsi"/>
                <w:lang w:bidi="ar-SA"/>
              </w:rPr>
              <w:t>i, w tym:</w:t>
            </w:r>
          </w:p>
          <w:p w14:paraId="3FC94CB5" w14:textId="17D9E711" w:rsidR="004F1B9C" w:rsidRPr="004B77E8" w:rsidRDefault="004F1B9C" w:rsidP="005B24DD">
            <w:pPr>
              <w:pStyle w:val="Akapitzlist"/>
              <w:numPr>
                <w:ilvl w:val="0"/>
                <w:numId w:val="123"/>
              </w:num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opis procesu produkcyjnego prefabrykatów/modułów ze schematem blokowym technologii ich produkcji,</w:t>
            </w:r>
          </w:p>
          <w:p w14:paraId="2890A195" w14:textId="1D823CF0" w:rsidR="004F1B9C" w:rsidRPr="004B77E8" w:rsidRDefault="02BDF011" w:rsidP="2DEEC4E8">
            <w:pPr>
              <w:pStyle w:val="Akapitzlist"/>
              <w:numPr>
                <w:ilvl w:val="0"/>
                <w:numId w:val="123"/>
              </w:num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opis możliwości transportowych</w:t>
            </w:r>
            <w:r w:rsidR="442F50EE" w:rsidRPr="004B77E8">
              <w:rPr>
                <w:rFonts w:asciiTheme="minorHAnsi" w:eastAsia="Calibri" w:hAnsiTheme="minorHAnsi" w:cstheme="minorHAnsi"/>
              </w:rPr>
              <w:t>,</w:t>
            </w:r>
          </w:p>
          <w:p w14:paraId="4F93A533" w14:textId="4143B9B3" w:rsidR="004F1B9C" w:rsidRPr="004B77E8" w:rsidRDefault="004F1B9C" w:rsidP="005B24DD">
            <w:pPr>
              <w:pStyle w:val="Akapitzlist"/>
              <w:numPr>
                <w:ilvl w:val="0"/>
                <w:numId w:val="123"/>
              </w:num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 xml:space="preserve">opis rozwiązań i schematy związane z montażem prefabrykatów/modułów na budowie, </w:t>
            </w:r>
          </w:p>
          <w:p w14:paraId="6E3567B9" w14:textId="74C7717E" w:rsidR="004F1B9C" w:rsidRPr="004B77E8" w:rsidRDefault="004F1B9C" w:rsidP="005B24DD">
            <w:pPr>
              <w:pStyle w:val="Akapitzlist"/>
              <w:numPr>
                <w:ilvl w:val="0"/>
                <w:numId w:val="123"/>
              </w:num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opis średniego czasu produkcji i montażu prefabrykatów/modułów w zależności od przeznaczenia i wielkości obiektu,</w:t>
            </w:r>
          </w:p>
          <w:p w14:paraId="11D90804" w14:textId="2D49DEED" w:rsidR="004F1B9C" w:rsidRPr="004B77E8" w:rsidRDefault="004F1B9C" w:rsidP="005B24DD">
            <w:pPr>
              <w:pStyle w:val="Akapitzlist"/>
              <w:numPr>
                <w:ilvl w:val="0"/>
                <w:numId w:val="123"/>
              </w:num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schematy połączeń z fundamentem, połączeń pionowych i poziomych, prefabrykatów/modułów,</w:t>
            </w:r>
          </w:p>
          <w:p w14:paraId="4E1532D5" w14:textId="2E5E9C04" w:rsidR="004F1B9C" w:rsidRPr="004B77E8" w:rsidRDefault="004F1B9C" w:rsidP="005B24DD">
            <w:pPr>
              <w:pStyle w:val="Akapitzlist"/>
              <w:numPr>
                <w:ilvl w:val="0"/>
                <w:numId w:val="123"/>
              </w:num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opis rozwiązań zapewnianiających szczelności konstrukcji i szczelności instalacji,</w:t>
            </w:r>
          </w:p>
          <w:p w14:paraId="4725D3AE" w14:textId="0DB80F0E" w:rsidR="004F1B9C" w:rsidRPr="004B77E8" w:rsidRDefault="02BDF011" w:rsidP="2DEEC4E8">
            <w:pPr>
              <w:pStyle w:val="Akapitzlist"/>
              <w:numPr>
                <w:ilvl w:val="0"/>
                <w:numId w:val="123"/>
              </w:num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lastRenderedPageBreak/>
              <w:t xml:space="preserve">opis założeń optymalnego zintegrowania opracowanej </w:t>
            </w:r>
            <w:r w:rsidR="00792A8B" w:rsidRPr="004B77E8">
              <w:rPr>
                <w:rFonts w:asciiTheme="minorHAnsi" w:eastAsia="Calibri" w:hAnsiTheme="minorHAnsi" w:cstheme="minorHAnsi"/>
              </w:rPr>
              <w:t>Technologi</w:t>
            </w:r>
            <w:r w:rsidRPr="004B77E8">
              <w:rPr>
                <w:rFonts w:asciiTheme="minorHAnsi" w:eastAsia="Calibri" w:hAnsiTheme="minorHAnsi" w:cstheme="minorHAnsi"/>
              </w:rPr>
              <w:t>i, prefabrykowanej/modułowej konstrukcji budynku z instalacją lub instalacjami OZE.</w:t>
            </w:r>
          </w:p>
        </w:tc>
      </w:tr>
      <w:tr w:rsidR="00091A05" w:rsidRPr="004B77E8" w14:paraId="3F46A73E" w14:textId="77777777" w:rsidTr="2DEEC4E8">
        <w:trPr>
          <w:trHeight w:val="320"/>
        </w:trPr>
        <w:tc>
          <w:tcPr>
            <w:tcW w:w="713" w:type="dxa"/>
            <w:shd w:val="clear" w:color="auto" w:fill="E2EFD9" w:themeFill="accent6" w:themeFillTint="33"/>
          </w:tcPr>
          <w:p w14:paraId="35B2FA96" w14:textId="37CDE48F" w:rsidR="00091A05" w:rsidRPr="004B77E8" w:rsidRDefault="00091A05" w:rsidP="00093899">
            <w:pPr>
              <w:pStyle w:val="Akapitzlist"/>
              <w:numPr>
                <w:ilvl w:val="0"/>
                <w:numId w:val="111"/>
              </w:numPr>
              <w:spacing w:after="160" w:line="276" w:lineRule="auto"/>
              <w:jc w:val="center"/>
              <w:outlineLvl w:val="2"/>
              <w:rPr>
                <w:rFonts w:asciiTheme="minorHAnsi" w:hAnsiTheme="minorHAnsi" w:cstheme="minorHAnsi"/>
                <w:szCs w:val="22"/>
              </w:rPr>
            </w:pPr>
          </w:p>
        </w:tc>
        <w:tc>
          <w:tcPr>
            <w:tcW w:w="2117" w:type="dxa"/>
          </w:tcPr>
          <w:p w14:paraId="042C82D6" w14:textId="36B54D2D" w:rsidR="00091A05" w:rsidRPr="004B77E8" w:rsidRDefault="6FD80B65" w:rsidP="2DEEC4E8">
            <w:pPr>
              <w:spacing w:line="276" w:lineRule="auto"/>
              <w:jc w:val="both"/>
              <w:rPr>
                <w:rFonts w:asciiTheme="minorHAnsi" w:eastAsia="Calibri" w:hAnsiTheme="minorHAnsi" w:cstheme="minorHAnsi"/>
              </w:rPr>
            </w:pPr>
            <w:r w:rsidRPr="004B77E8">
              <w:rPr>
                <w:rFonts w:asciiTheme="minorHAnsi" w:eastAsia="Calibri" w:hAnsiTheme="minorHAnsi" w:cstheme="minorHAnsi"/>
              </w:rPr>
              <w:t xml:space="preserve">Prototyp </w:t>
            </w:r>
            <w:r w:rsidR="00792A8B" w:rsidRPr="004B77E8">
              <w:rPr>
                <w:rFonts w:asciiTheme="minorHAnsi" w:eastAsia="Calibri" w:hAnsiTheme="minorHAnsi" w:cstheme="minorHAnsi"/>
              </w:rPr>
              <w:t>Technologi</w:t>
            </w:r>
            <w:r w:rsidRPr="004B77E8">
              <w:rPr>
                <w:rFonts w:asciiTheme="minorHAnsi" w:eastAsia="Calibri" w:hAnsiTheme="minorHAnsi" w:cstheme="minorHAnsi"/>
              </w:rPr>
              <w:t>i</w:t>
            </w:r>
          </w:p>
        </w:tc>
        <w:tc>
          <w:tcPr>
            <w:tcW w:w="6180" w:type="dxa"/>
          </w:tcPr>
          <w:p w14:paraId="4D1F88B2" w14:textId="737DF575" w:rsidR="00B334F9" w:rsidRPr="004B77E8" w:rsidRDefault="000F5A76"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Wykonawca zobowiązany jest do opracowania i zademonstrowania prototypu wykonywanej przez siebie </w:t>
            </w:r>
            <w:r w:rsidR="00792A8B" w:rsidRPr="004B77E8">
              <w:rPr>
                <w:rFonts w:asciiTheme="minorHAnsi" w:eastAsia="Calibri" w:hAnsiTheme="minorHAnsi" w:cstheme="minorHAnsi"/>
              </w:rPr>
              <w:t>Technologi</w:t>
            </w:r>
            <w:r w:rsidRPr="004B77E8">
              <w:rPr>
                <w:rFonts w:asciiTheme="minorHAnsi" w:eastAsia="Calibri" w:hAnsiTheme="minorHAnsi" w:cstheme="minorHAnsi"/>
              </w:rPr>
              <w:t>i</w:t>
            </w:r>
            <w:r w:rsidR="7C95C118" w:rsidRPr="004B77E8">
              <w:rPr>
                <w:rFonts w:asciiTheme="minorHAnsi" w:eastAsia="Calibri" w:hAnsiTheme="minorHAnsi" w:cstheme="minorHAnsi"/>
              </w:rPr>
              <w:t xml:space="preserve"> w skali 1:1</w:t>
            </w:r>
            <w:r w:rsidRPr="004B77E8">
              <w:rPr>
                <w:rFonts w:asciiTheme="minorHAnsi" w:eastAsia="Calibri" w:hAnsiTheme="minorHAnsi" w:cstheme="minorHAnsi"/>
              </w:rPr>
              <w:t>. Wymagane jest przygotowanie</w:t>
            </w:r>
            <w:r w:rsidR="56F19226" w:rsidRPr="004B77E8">
              <w:rPr>
                <w:rFonts w:asciiTheme="minorHAnsi" w:eastAsia="Calibri" w:hAnsiTheme="minorHAnsi" w:cstheme="minorHAnsi"/>
              </w:rPr>
              <w:t>:</w:t>
            </w:r>
          </w:p>
          <w:p w14:paraId="576CD019" w14:textId="75DD78A7" w:rsidR="00B334F9" w:rsidRPr="004B77E8" w:rsidRDefault="616FF9F6" w:rsidP="2DEEC4E8">
            <w:pPr>
              <w:pStyle w:val="Akapitzlist"/>
              <w:numPr>
                <w:ilvl w:val="0"/>
                <w:numId w:val="14"/>
              </w:numPr>
              <w:ind w:left="357" w:hanging="357"/>
              <w:jc w:val="both"/>
              <w:rPr>
                <w:rFonts w:asciiTheme="minorHAnsi" w:eastAsia="Calibri" w:hAnsiTheme="minorHAnsi" w:cstheme="minorHAnsi"/>
              </w:rPr>
            </w:pPr>
            <w:r w:rsidRPr="004B77E8">
              <w:rPr>
                <w:rFonts w:asciiTheme="minorHAnsi" w:eastAsia="Calibri" w:hAnsiTheme="minorHAnsi" w:cstheme="minorHAnsi"/>
              </w:rPr>
              <w:t xml:space="preserve">dla </w:t>
            </w:r>
            <w:r w:rsidR="00792A8B" w:rsidRPr="004B77E8">
              <w:rPr>
                <w:rFonts w:asciiTheme="minorHAnsi" w:eastAsia="Calibri" w:hAnsiTheme="minorHAnsi" w:cstheme="minorHAnsi"/>
              </w:rPr>
              <w:t>Technologi</w:t>
            </w:r>
            <w:r w:rsidRPr="004B77E8">
              <w:rPr>
                <w:rFonts w:asciiTheme="minorHAnsi" w:eastAsia="Calibri" w:hAnsiTheme="minorHAnsi" w:cstheme="minorHAnsi"/>
              </w:rPr>
              <w:t xml:space="preserve">i </w:t>
            </w:r>
            <w:r w:rsidR="56F19226" w:rsidRPr="004B77E8">
              <w:rPr>
                <w:rFonts w:asciiTheme="minorHAnsi" w:eastAsia="Calibri" w:hAnsiTheme="minorHAnsi" w:cstheme="minorHAnsi"/>
              </w:rPr>
              <w:t xml:space="preserve">2D (prefabrykowanej) </w:t>
            </w:r>
            <w:r w:rsidR="676693FD" w:rsidRPr="004B77E8">
              <w:rPr>
                <w:rFonts w:asciiTheme="minorHAnsi" w:eastAsia="Calibri" w:hAnsiTheme="minorHAnsi" w:cstheme="minorHAnsi"/>
              </w:rPr>
              <w:t xml:space="preserve">- </w:t>
            </w:r>
            <w:r w:rsidR="56F19226" w:rsidRPr="004B77E8">
              <w:rPr>
                <w:rFonts w:asciiTheme="minorHAnsi" w:eastAsia="Calibri" w:hAnsiTheme="minorHAnsi" w:cstheme="minorHAnsi"/>
              </w:rPr>
              <w:t xml:space="preserve">zamkniętej przestrzeni o powierzchni co najmniej 35 </w:t>
            </w:r>
            <w:r w:rsidR="256EA986" w:rsidRPr="004B77E8">
              <w:rPr>
                <w:rFonts w:asciiTheme="minorHAnsi" w:eastAsia="Calibri" w:hAnsiTheme="minorHAnsi" w:cstheme="minorHAnsi"/>
              </w:rPr>
              <w:t>m2</w:t>
            </w:r>
            <w:r w:rsidR="1D9890D1" w:rsidRPr="004B77E8">
              <w:rPr>
                <w:rFonts w:asciiTheme="minorHAnsi" w:eastAsia="Calibri" w:hAnsiTheme="minorHAnsi" w:cstheme="minorHAnsi"/>
              </w:rPr>
              <w:t>,</w:t>
            </w:r>
            <w:r w:rsidR="56F19226" w:rsidRPr="004B77E8">
              <w:rPr>
                <w:rFonts w:asciiTheme="minorHAnsi" w:eastAsia="Calibri" w:hAnsiTheme="minorHAnsi" w:cstheme="minorHAnsi"/>
              </w:rPr>
              <w:t xml:space="preserve"> </w:t>
            </w:r>
          </w:p>
          <w:p w14:paraId="45F05F29" w14:textId="0A0DEBE4" w:rsidR="00B334F9" w:rsidRPr="004B77E8" w:rsidRDefault="616FF9F6" w:rsidP="2DEEC4E8">
            <w:pPr>
              <w:pStyle w:val="Akapitzlist"/>
              <w:numPr>
                <w:ilvl w:val="0"/>
                <w:numId w:val="14"/>
              </w:numPr>
              <w:ind w:left="357" w:hanging="357"/>
              <w:jc w:val="both"/>
              <w:rPr>
                <w:rFonts w:asciiTheme="minorHAnsi" w:eastAsia="Calibri" w:hAnsiTheme="minorHAnsi" w:cstheme="minorHAnsi"/>
              </w:rPr>
            </w:pPr>
            <w:r w:rsidRPr="004B77E8">
              <w:rPr>
                <w:rFonts w:asciiTheme="minorHAnsi" w:eastAsia="Calibri" w:hAnsiTheme="minorHAnsi" w:cstheme="minorHAnsi"/>
              </w:rPr>
              <w:t xml:space="preserve">dla </w:t>
            </w:r>
            <w:r w:rsidR="00792A8B" w:rsidRPr="004B77E8">
              <w:rPr>
                <w:rFonts w:asciiTheme="minorHAnsi" w:eastAsia="Calibri" w:hAnsiTheme="minorHAnsi" w:cstheme="minorHAnsi"/>
              </w:rPr>
              <w:t>Technologi</w:t>
            </w:r>
            <w:r w:rsidRPr="004B77E8">
              <w:rPr>
                <w:rFonts w:asciiTheme="minorHAnsi" w:eastAsia="Calibri" w:hAnsiTheme="minorHAnsi" w:cstheme="minorHAnsi"/>
              </w:rPr>
              <w:t xml:space="preserve">i </w:t>
            </w:r>
            <w:r w:rsidR="56F19226" w:rsidRPr="004B77E8">
              <w:rPr>
                <w:rFonts w:asciiTheme="minorHAnsi" w:eastAsia="Calibri" w:hAnsiTheme="minorHAnsi" w:cstheme="minorHAnsi"/>
              </w:rPr>
              <w:t xml:space="preserve">3D (modułowej) – </w:t>
            </w:r>
            <w:r w:rsidR="5348FFCD" w:rsidRPr="004B77E8">
              <w:rPr>
                <w:rFonts w:asciiTheme="minorHAnsi" w:eastAsia="Calibri" w:hAnsiTheme="minorHAnsi" w:cstheme="minorHAnsi"/>
              </w:rPr>
              <w:t xml:space="preserve">dwóch </w:t>
            </w:r>
            <w:r w:rsidR="37FE5161" w:rsidRPr="004B77E8">
              <w:rPr>
                <w:rFonts w:asciiTheme="minorHAnsi" w:eastAsia="Calibri" w:hAnsiTheme="minorHAnsi" w:cstheme="minorHAnsi"/>
              </w:rPr>
              <w:t>zamknięt</w:t>
            </w:r>
            <w:r w:rsidR="5348FFCD" w:rsidRPr="004B77E8">
              <w:rPr>
                <w:rFonts w:asciiTheme="minorHAnsi" w:eastAsia="Calibri" w:hAnsiTheme="minorHAnsi" w:cstheme="minorHAnsi"/>
              </w:rPr>
              <w:t>ych</w:t>
            </w:r>
            <w:r w:rsidR="37FE5161" w:rsidRPr="004B77E8">
              <w:rPr>
                <w:rFonts w:asciiTheme="minorHAnsi" w:eastAsia="Calibri" w:hAnsiTheme="minorHAnsi" w:cstheme="minorHAnsi"/>
              </w:rPr>
              <w:t xml:space="preserve"> przestrzeni</w:t>
            </w:r>
            <w:r w:rsidR="5348FFCD" w:rsidRPr="004B77E8">
              <w:rPr>
                <w:rFonts w:asciiTheme="minorHAnsi" w:eastAsia="Calibri" w:hAnsiTheme="minorHAnsi" w:cstheme="minorHAnsi"/>
              </w:rPr>
              <w:t>, każda</w:t>
            </w:r>
            <w:r w:rsidR="37FE5161" w:rsidRPr="004B77E8">
              <w:rPr>
                <w:rFonts w:asciiTheme="minorHAnsi" w:eastAsia="Calibri" w:hAnsiTheme="minorHAnsi" w:cstheme="minorHAnsi"/>
              </w:rPr>
              <w:t xml:space="preserve"> o powierzchni co najmniej </w:t>
            </w:r>
            <w:r w:rsidR="56F19226" w:rsidRPr="004B77E8">
              <w:rPr>
                <w:rFonts w:asciiTheme="minorHAnsi" w:eastAsia="Calibri" w:hAnsiTheme="minorHAnsi" w:cstheme="minorHAnsi"/>
              </w:rPr>
              <w:t>pojedynczego modułu</w:t>
            </w:r>
            <w:r w:rsidR="1D9890D1" w:rsidRPr="004B77E8">
              <w:rPr>
                <w:rFonts w:asciiTheme="minorHAnsi" w:eastAsia="Calibri" w:hAnsiTheme="minorHAnsi" w:cstheme="minorHAnsi"/>
              </w:rPr>
              <w:t>.</w:t>
            </w:r>
            <w:r w:rsidR="56F19226" w:rsidRPr="004B77E8">
              <w:rPr>
                <w:rFonts w:asciiTheme="minorHAnsi" w:eastAsia="Calibri" w:hAnsiTheme="minorHAnsi" w:cstheme="minorHAnsi"/>
              </w:rPr>
              <w:t xml:space="preserve"> </w:t>
            </w:r>
            <w:r w:rsidR="5348FFCD" w:rsidRPr="004B77E8">
              <w:rPr>
                <w:rFonts w:asciiTheme="minorHAnsi" w:eastAsia="Calibri" w:hAnsiTheme="minorHAnsi" w:cstheme="minorHAnsi"/>
              </w:rPr>
              <w:t xml:space="preserve">Te zamknięte przestrzenie mają być połączone ze sobą w sposób demonstrujący powstawanie budynków z elementów modułowych </w:t>
            </w:r>
            <w:r w:rsidR="1029A6AA" w:rsidRPr="004B77E8">
              <w:rPr>
                <w:rFonts w:asciiTheme="minorHAnsi" w:eastAsia="Calibri" w:hAnsiTheme="minorHAnsi" w:cstheme="minorHAnsi"/>
              </w:rPr>
              <w:t xml:space="preserve">oraz sposób łączenia instalacji </w:t>
            </w:r>
            <w:r w:rsidR="5348FFCD" w:rsidRPr="004B77E8">
              <w:rPr>
                <w:rFonts w:asciiTheme="minorHAnsi" w:eastAsia="Calibri" w:hAnsiTheme="minorHAnsi" w:cstheme="minorHAnsi"/>
              </w:rPr>
              <w:t xml:space="preserve">według planowanej </w:t>
            </w:r>
            <w:r w:rsidR="00792A8B" w:rsidRPr="004B77E8">
              <w:rPr>
                <w:rFonts w:asciiTheme="minorHAnsi" w:eastAsia="Calibri" w:hAnsiTheme="minorHAnsi" w:cstheme="minorHAnsi"/>
              </w:rPr>
              <w:t>Technologi</w:t>
            </w:r>
            <w:r w:rsidR="5348FFCD" w:rsidRPr="004B77E8">
              <w:rPr>
                <w:rFonts w:asciiTheme="minorHAnsi" w:eastAsia="Calibri" w:hAnsiTheme="minorHAnsi" w:cstheme="minorHAnsi"/>
              </w:rPr>
              <w:t xml:space="preserve">i. </w:t>
            </w:r>
          </w:p>
          <w:p w14:paraId="484A2A6B" w14:textId="3BB187C1" w:rsidR="00737851" w:rsidRPr="004B77E8" w:rsidRDefault="00737851" w:rsidP="00E67899">
            <w:pPr>
              <w:jc w:val="both"/>
              <w:rPr>
                <w:rFonts w:asciiTheme="minorHAnsi" w:eastAsia="Calibri" w:hAnsiTheme="minorHAnsi" w:cstheme="minorHAnsi"/>
                <w:szCs w:val="22"/>
              </w:rPr>
            </w:pPr>
          </w:p>
          <w:p w14:paraId="68413793" w14:textId="560E9228" w:rsidR="00737851" w:rsidRPr="004B77E8" w:rsidRDefault="5348FFCD" w:rsidP="37C45732">
            <w:pPr>
              <w:jc w:val="both"/>
              <w:rPr>
                <w:rFonts w:asciiTheme="minorHAnsi" w:eastAsia="Calibri" w:hAnsiTheme="minorHAnsi" w:cstheme="minorHAnsi"/>
              </w:rPr>
            </w:pPr>
            <w:r w:rsidRPr="004B77E8">
              <w:rPr>
                <w:rFonts w:asciiTheme="minorHAnsi" w:eastAsia="Calibri" w:hAnsiTheme="minorHAnsi" w:cstheme="minorHAnsi"/>
              </w:rPr>
              <w:t>W przypadku technologii 2D Wykonawca ma ponadto przygotować 2 makiety techniczne w skali 1:</w:t>
            </w:r>
            <w:r w:rsidR="6D3E893E" w:rsidRPr="004B77E8">
              <w:rPr>
                <w:rFonts w:asciiTheme="minorHAnsi" w:eastAsia="Calibri" w:hAnsiTheme="minorHAnsi" w:cstheme="minorHAnsi"/>
              </w:rPr>
              <w:t>25</w:t>
            </w:r>
            <w:r w:rsidRPr="004B77E8">
              <w:rPr>
                <w:rFonts w:asciiTheme="minorHAnsi" w:eastAsia="Calibri" w:hAnsiTheme="minorHAnsi" w:cstheme="minorHAnsi"/>
              </w:rPr>
              <w:t xml:space="preserve">, połączone ze sobą w sposób demonstrujący powstawanie budynków z elementów prefabrykowanych </w:t>
            </w:r>
            <w:r w:rsidR="1029A6AA" w:rsidRPr="004B77E8">
              <w:rPr>
                <w:rFonts w:asciiTheme="minorHAnsi" w:eastAsia="Calibri" w:hAnsiTheme="minorHAnsi" w:cstheme="minorHAnsi"/>
              </w:rPr>
              <w:t xml:space="preserve">oraz sposób łączenia instalacji </w:t>
            </w:r>
            <w:r w:rsidRPr="004B77E8">
              <w:rPr>
                <w:rFonts w:asciiTheme="minorHAnsi" w:eastAsia="Calibri" w:hAnsiTheme="minorHAnsi" w:cstheme="minorHAnsi"/>
              </w:rPr>
              <w:t xml:space="preserve">według planowanej </w:t>
            </w:r>
            <w:r w:rsidR="00792A8B" w:rsidRPr="004B77E8">
              <w:rPr>
                <w:rFonts w:asciiTheme="minorHAnsi" w:eastAsia="Calibri" w:hAnsiTheme="minorHAnsi" w:cstheme="minorHAnsi"/>
              </w:rPr>
              <w:t>Technologi</w:t>
            </w:r>
            <w:r w:rsidRPr="004B77E8">
              <w:rPr>
                <w:rFonts w:asciiTheme="minorHAnsi" w:eastAsia="Calibri" w:hAnsiTheme="minorHAnsi" w:cstheme="minorHAnsi"/>
              </w:rPr>
              <w:t>i.</w:t>
            </w:r>
          </w:p>
          <w:p w14:paraId="00DFF8DB" w14:textId="77777777" w:rsidR="00737851" w:rsidRPr="004B77E8" w:rsidRDefault="00737851" w:rsidP="00E67899">
            <w:pPr>
              <w:rPr>
                <w:rFonts w:asciiTheme="minorHAnsi" w:eastAsia="Calibri" w:hAnsiTheme="minorHAnsi" w:cstheme="minorHAnsi"/>
                <w:szCs w:val="22"/>
              </w:rPr>
            </w:pPr>
          </w:p>
          <w:p w14:paraId="11DD7AB6" w14:textId="1CE3AFD4" w:rsidR="00091A05" w:rsidRPr="004B77E8" w:rsidRDefault="31E8CD5D"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Wykonawca zobowiązany jest do zmontowania e</w:t>
            </w:r>
            <w:r w:rsidR="01157B2C" w:rsidRPr="004B77E8">
              <w:rPr>
                <w:rFonts w:asciiTheme="minorHAnsi" w:eastAsia="Calibri" w:hAnsiTheme="minorHAnsi" w:cstheme="minorHAnsi"/>
              </w:rPr>
              <w:t>lementów</w:t>
            </w:r>
            <w:r w:rsidRPr="004B77E8">
              <w:rPr>
                <w:rFonts w:asciiTheme="minorHAnsi" w:eastAsia="Calibri" w:hAnsiTheme="minorHAnsi" w:cstheme="minorHAnsi"/>
              </w:rPr>
              <w:t xml:space="preserve"> prototypu w skali 1:1 </w:t>
            </w:r>
            <w:r w:rsidR="6ADCC383" w:rsidRPr="004B77E8">
              <w:rPr>
                <w:rFonts w:asciiTheme="minorHAnsi" w:eastAsia="Calibri" w:hAnsiTheme="minorHAnsi" w:cstheme="minorHAnsi"/>
              </w:rPr>
              <w:t xml:space="preserve">(tj. o </w:t>
            </w:r>
            <w:r w:rsidR="5F6D7975" w:rsidRPr="004B77E8">
              <w:rPr>
                <w:rFonts w:asciiTheme="minorHAnsi" w:eastAsia="Calibri" w:hAnsiTheme="minorHAnsi" w:cstheme="minorHAnsi"/>
              </w:rPr>
              <w:t>wysokości pomieszczeń</w:t>
            </w:r>
            <w:r w:rsidR="6ADCC383" w:rsidRPr="004B77E8">
              <w:rPr>
                <w:rFonts w:asciiTheme="minorHAnsi" w:eastAsia="Calibri" w:hAnsiTheme="minorHAnsi" w:cstheme="minorHAnsi"/>
              </w:rPr>
              <w:t xml:space="preserve"> odpowiadając</w:t>
            </w:r>
            <w:r w:rsidR="5F6D7975" w:rsidRPr="004B77E8">
              <w:rPr>
                <w:rFonts w:asciiTheme="minorHAnsi" w:eastAsia="Calibri" w:hAnsiTheme="minorHAnsi" w:cstheme="minorHAnsi"/>
              </w:rPr>
              <w:t>ej</w:t>
            </w:r>
            <w:r w:rsidR="6ADCC383" w:rsidRPr="004B77E8">
              <w:rPr>
                <w:rFonts w:asciiTheme="minorHAnsi" w:eastAsia="Calibri" w:hAnsiTheme="minorHAnsi" w:cstheme="minorHAnsi"/>
              </w:rPr>
              <w:t xml:space="preserve"> </w:t>
            </w:r>
            <w:r w:rsidR="5F6D7975" w:rsidRPr="004B77E8">
              <w:rPr>
                <w:rFonts w:asciiTheme="minorHAnsi" w:eastAsia="Calibri" w:hAnsiTheme="minorHAnsi" w:cstheme="minorHAnsi"/>
              </w:rPr>
              <w:t>wysokości przewidzianej</w:t>
            </w:r>
            <w:r w:rsidR="6ADCC383" w:rsidRPr="004B77E8">
              <w:rPr>
                <w:rFonts w:asciiTheme="minorHAnsi" w:eastAsia="Calibri" w:hAnsiTheme="minorHAnsi" w:cstheme="minorHAnsi"/>
              </w:rPr>
              <w:t xml:space="preserve"> do zastosowania w </w:t>
            </w:r>
            <w:r w:rsidR="00C033C2" w:rsidRPr="004B77E8">
              <w:rPr>
                <w:rFonts w:asciiTheme="minorHAnsi" w:eastAsia="Calibri" w:hAnsiTheme="minorHAnsi" w:cstheme="minorHAnsi"/>
              </w:rPr>
              <w:t>Demonstrator</w:t>
            </w:r>
            <w:r w:rsidR="6ADCC383" w:rsidRPr="004B77E8">
              <w:rPr>
                <w:rFonts w:asciiTheme="minorHAnsi" w:eastAsia="Calibri" w:hAnsiTheme="minorHAnsi" w:cstheme="minorHAnsi"/>
              </w:rPr>
              <w:t xml:space="preserve">ze </w:t>
            </w:r>
            <w:r w:rsidR="00792A8B" w:rsidRPr="004B77E8">
              <w:rPr>
                <w:rFonts w:asciiTheme="minorHAnsi" w:eastAsia="Calibri" w:hAnsiTheme="minorHAnsi" w:cstheme="minorHAnsi"/>
              </w:rPr>
              <w:t>Technologi</w:t>
            </w:r>
            <w:r w:rsidR="6ADCC383" w:rsidRPr="004B77E8">
              <w:rPr>
                <w:rFonts w:asciiTheme="minorHAnsi" w:eastAsia="Calibri" w:hAnsiTheme="minorHAnsi" w:cstheme="minorHAnsi"/>
              </w:rPr>
              <w:t xml:space="preserve">i) </w:t>
            </w:r>
            <w:r w:rsidRPr="004B77E8">
              <w:rPr>
                <w:rFonts w:asciiTheme="minorHAnsi" w:eastAsia="Calibri" w:hAnsiTheme="minorHAnsi" w:cstheme="minorHAnsi"/>
              </w:rPr>
              <w:t>na terenie zakładu produkcyjnego Wykonawcy</w:t>
            </w:r>
            <w:r w:rsidR="442F50EE" w:rsidRPr="004B77E8">
              <w:rPr>
                <w:rFonts w:asciiTheme="minorHAnsi" w:eastAsia="Calibri" w:hAnsiTheme="minorHAnsi" w:cstheme="minorHAnsi"/>
              </w:rPr>
              <w:t xml:space="preserve">, zaś najpóźniej w Terminie Doręczenia Wyników Prac Etapu I wskazać NCBR </w:t>
            </w:r>
            <w:r w:rsidR="256EA986" w:rsidRPr="004B77E8">
              <w:rPr>
                <w:rFonts w:asciiTheme="minorHAnsi" w:eastAsia="Calibri" w:hAnsiTheme="minorHAnsi" w:cstheme="minorHAnsi"/>
              </w:rPr>
              <w:t xml:space="preserve">na piśmie </w:t>
            </w:r>
            <w:r w:rsidR="442F50EE" w:rsidRPr="004B77E8">
              <w:rPr>
                <w:rFonts w:asciiTheme="minorHAnsi" w:eastAsia="Calibri" w:hAnsiTheme="minorHAnsi" w:cstheme="minorHAnsi"/>
              </w:rPr>
              <w:t>adres tego zakładu oraz umożliwić NCBR jego weryfikację na potrzeby Selekcji</w:t>
            </w:r>
            <w:r w:rsidR="5F6D7975" w:rsidRPr="004B77E8">
              <w:rPr>
                <w:rFonts w:asciiTheme="minorHAnsi" w:eastAsia="Calibri" w:hAnsiTheme="minorHAnsi" w:cstheme="minorHAnsi"/>
              </w:rPr>
              <w:t>.</w:t>
            </w:r>
            <w:r w:rsidRPr="004B77E8">
              <w:rPr>
                <w:rFonts w:asciiTheme="minorHAnsi" w:eastAsia="Calibri" w:hAnsiTheme="minorHAnsi" w:cstheme="minorHAnsi"/>
              </w:rPr>
              <w:t xml:space="preserve"> Prototyp </w:t>
            </w:r>
            <w:r w:rsidR="5F6D7975" w:rsidRPr="004B77E8">
              <w:rPr>
                <w:rFonts w:asciiTheme="minorHAnsi" w:eastAsia="Calibri" w:hAnsiTheme="minorHAnsi" w:cstheme="minorHAnsi"/>
              </w:rPr>
              <w:t xml:space="preserve">należy </w:t>
            </w:r>
            <w:r w:rsidR="6BF38E0A" w:rsidRPr="004B77E8">
              <w:rPr>
                <w:rFonts w:asciiTheme="minorHAnsi" w:eastAsia="Calibri" w:hAnsiTheme="minorHAnsi" w:cstheme="minorHAnsi"/>
              </w:rPr>
              <w:t xml:space="preserve">przygotować </w:t>
            </w:r>
            <w:r w:rsidR="6BF38E0A" w:rsidRPr="004B77E8">
              <w:rPr>
                <w:rFonts w:asciiTheme="minorHAnsi" w:hAnsiTheme="minorHAnsi" w:cstheme="minorHAnsi"/>
              </w:rPr>
              <w:t>z</w:t>
            </w:r>
            <w:r w:rsidR="6FD80B65" w:rsidRPr="004B77E8">
              <w:rPr>
                <w:rFonts w:asciiTheme="minorHAnsi" w:eastAsia="Calibri" w:hAnsiTheme="minorHAnsi" w:cstheme="minorHAnsi"/>
              </w:rPr>
              <w:t xml:space="preserve"> uwzględnieniem poniższych elementów:</w:t>
            </w:r>
          </w:p>
          <w:p w14:paraId="78B963A4" w14:textId="1F0C83C1" w:rsidR="00091A05" w:rsidRPr="004B77E8" w:rsidRDefault="00091A05" w:rsidP="00840C97">
            <w:pPr>
              <w:pStyle w:val="Akapitzlist"/>
              <w:numPr>
                <w:ilvl w:val="0"/>
                <w:numId w:val="1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 xml:space="preserve">przegrody pionowe, w którym wszystkie przegrody pionowe </w:t>
            </w:r>
            <w:r w:rsidR="00B334F9" w:rsidRPr="004B77E8">
              <w:rPr>
                <w:rFonts w:asciiTheme="minorHAnsi" w:eastAsia="Calibri" w:hAnsiTheme="minorHAnsi" w:cstheme="minorHAnsi"/>
                <w:szCs w:val="22"/>
              </w:rPr>
              <w:t>posiadają parametry</w:t>
            </w:r>
            <w:r w:rsidRPr="004B77E8">
              <w:rPr>
                <w:rFonts w:asciiTheme="minorHAnsi" w:eastAsia="Calibri" w:hAnsiTheme="minorHAnsi" w:cstheme="minorHAnsi"/>
                <w:szCs w:val="22"/>
              </w:rPr>
              <w:t xml:space="preserve"> ścian zewnętrznych</w:t>
            </w:r>
            <w:r w:rsidR="00B334F9" w:rsidRPr="004B77E8">
              <w:rPr>
                <w:rFonts w:asciiTheme="minorHAnsi" w:eastAsia="Calibri" w:hAnsiTheme="minorHAnsi" w:cstheme="minorHAnsi"/>
                <w:szCs w:val="22"/>
              </w:rPr>
              <w:t>,</w:t>
            </w:r>
          </w:p>
          <w:p w14:paraId="7B308E60" w14:textId="12E2DACD" w:rsidR="00091A05" w:rsidRPr="004B77E8" w:rsidRDefault="00091A05" w:rsidP="00840C97">
            <w:pPr>
              <w:pStyle w:val="Akapitzlist"/>
              <w:numPr>
                <w:ilvl w:val="0"/>
                <w:numId w:val="1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przegrody pionowe wewnętrzn</w:t>
            </w:r>
            <w:r w:rsidR="00FE5ADF" w:rsidRPr="004B77E8">
              <w:rPr>
                <w:rFonts w:asciiTheme="minorHAnsi" w:eastAsia="Calibri" w:hAnsiTheme="minorHAnsi" w:cstheme="minorHAnsi"/>
                <w:szCs w:val="22"/>
              </w:rPr>
              <w:t>e</w:t>
            </w:r>
            <w:r w:rsidRPr="004B77E8">
              <w:rPr>
                <w:rFonts w:asciiTheme="minorHAnsi" w:eastAsia="Calibri" w:hAnsiTheme="minorHAnsi" w:cstheme="minorHAnsi"/>
                <w:szCs w:val="22"/>
              </w:rPr>
              <w:t xml:space="preserve"> z co najmniej jedną ścianą działową</w:t>
            </w:r>
            <w:r w:rsidR="00F85C35" w:rsidRPr="004B77E8">
              <w:rPr>
                <w:rFonts w:asciiTheme="minorHAnsi" w:eastAsia="Calibri" w:hAnsiTheme="minorHAnsi" w:cstheme="minorHAnsi"/>
                <w:szCs w:val="22"/>
              </w:rPr>
              <w:t>,</w:t>
            </w:r>
          </w:p>
          <w:p w14:paraId="10D2E633" w14:textId="23F0A2F8" w:rsidR="00091A05" w:rsidRPr="004B77E8" w:rsidRDefault="001E764A" w:rsidP="00840C97">
            <w:pPr>
              <w:pStyle w:val="Akapitzlist"/>
              <w:numPr>
                <w:ilvl w:val="0"/>
                <w:numId w:val="1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 xml:space="preserve">podłoga </w:t>
            </w:r>
            <w:r w:rsidR="00091A05" w:rsidRPr="004B77E8">
              <w:rPr>
                <w:rFonts w:asciiTheme="minorHAnsi" w:eastAsia="Calibri" w:hAnsiTheme="minorHAnsi" w:cstheme="minorHAnsi"/>
                <w:szCs w:val="22"/>
              </w:rPr>
              <w:t>na gruncie,</w:t>
            </w:r>
          </w:p>
          <w:p w14:paraId="05D5E69B" w14:textId="61A8DC48" w:rsidR="00091A05" w:rsidRPr="004B77E8" w:rsidRDefault="00091A05" w:rsidP="00840C97">
            <w:pPr>
              <w:pStyle w:val="Akapitzlist"/>
              <w:numPr>
                <w:ilvl w:val="0"/>
                <w:numId w:val="1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stropodach</w:t>
            </w:r>
            <w:r w:rsidR="00AF5AA1" w:rsidRPr="004B77E8">
              <w:rPr>
                <w:rFonts w:asciiTheme="minorHAnsi" w:eastAsia="Calibri" w:hAnsiTheme="minorHAnsi" w:cstheme="minorHAnsi"/>
                <w:szCs w:val="22"/>
              </w:rPr>
              <w:t>,</w:t>
            </w:r>
          </w:p>
          <w:p w14:paraId="51F75666" w14:textId="179C70F0" w:rsidR="00F85C35" w:rsidRPr="004B77E8" w:rsidRDefault="00F85C35" w:rsidP="00840C97">
            <w:pPr>
              <w:pStyle w:val="Akapitzlist"/>
              <w:numPr>
                <w:ilvl w:val="0"/>
                <w:numId w:val="1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kompletna stolarka drzwiowa i okienna,</w:t>
            </w:r>
          </w:p>
          <w:p w14:paraId="79FC84FF" w14:textId="3B215874" w:rsidR="00091A05" w:rsidRPr="004B77E8" w:rsidRDefault="001E764A" w:rsidP="00840C97">
            <w:pPr>
              <w:pStyle w:val="Akapitzlist"/>
              <w:numPr>
                <w:ilvl w:val="0"/>
                <w:numId w:val="1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 xml:space="preserve">ściany zewnętrzne </w:t>
            </w:r>
            <w:r w:rsidR="00091A05" w:rsidRPr="004B77E8">
              <w:rPr>
                <w:rFonts w:asciiTheme="minorHAnsi" w:eastAsia="Calibri" w:hAnsiTheme="minorHAnsi" w:cstheme="minorHAnsi"/>
                <w:szCs w:val="22"/>
              </w:rPr>
              <w:t>z oknem</w:t>
            </w:r>
            <w:r w:rsidRPr="004B77E8">
              <w:rPr>
                <w:rFonts w:asciiTheme="minorHAnsi" w:eastAsia="Calibri" w:hAnsiTheme="minorHAnsi" w:cstheme="minorHAnsi"/>
                <w:szCs w:val="22"/>
              </w:rPr>
              <w:t xml:space="preserve"> i </w:t>
            </w:r>
            <w:r w:rsidR="00CE1B0C" w:rsidRPr="004B77E8">
              <w:rPr>
                <w:rFonts w:asciiTheme="minorHAnsi" w:eastAsia="Calibri" w:hAnsiTheme="minorHAnsi" w:cstheme="minorHAnsi"/>
                <w:szCs w:val="22"/>
              </w:rPr>
              <w:t>drzwiami balkonowymi</w:t>
            </w:r>
            <w:r w:rsidR="00091A05" w:rsidRPr="004B77E8">
              <w:rPr>
                <w:rFonts w:asciiTheme="minorHAnsi" w:eastAsia="Calibri" w:hAnsiTheme="minorHAnsi" w:cstheme="minorHAnsi"/>
                <w:szCs w:val="22"/>
              </w:rPr>
              <w:t xml:space="preserve"> (o łącznej </w:t>
            </w:r>
            <w:r w:rsidR="00CE1B0C" w:rsidRPr="004B77E8">
              <w:rPr>
                <w:rFonts w:asciiTheme="minorHAnsi" w:eastAsia="Calibri" w:hAnsiTheme="minorHAnsi" w:cstheme="minorHAnsi"/>
                <w:szCs w:val="22"/>
              </w:rPr>
              <w:t>p</w:t>
            </w:r>
            <w:r w:rsidR="002E1781" w:rsidRPr="004B77E8">
              <w:rPr>
                <w:rFonts w:asciiTheme="minorHAnsi" w:eastAsia="Calibri" w:hAnsiTheme="minorHAnsi" w:cstheme="minorHAnsi"/>
                <w:szCs w:val="22"/>
              </w:rPr>
              <w:t>roporcji</w:t>
            </w:r>
            <w:r w:rsidR="00CE1B0C" w:rsidRPr="004B77E8">
              <w:rPr>
                <w:rFonts w:asciiTheme="minorHAnsi" w:eastAsia="Calibri" w:hAnsiTheme="minorHAnsi" w:cstheme="minorHAnsi"/>
                <w:szCs w:val="22"/>
              </w:rPr>
              <w:t xml:space="preserve"> </w:t>
            </w:r>
            <w:r w:rsidR="00091A05" w:rsidRPr="004B77E8">
              <w:rPr>
                <w:rFonts w:asciiTheme="minorHAnsi" w:eastAsia="Calibri" w:hAnsiTheme="minorHAnsi" w:cstheme="minorHAnsi"/>
                <w:szCs w:val="22"/>
              </w:rPr>
              <w:t>co najmniej 1/8 powierzchni przeszklonej do całkowitej łącznej powierzchni podłogi)</w:t>
            </w:r>
            <w:r w:rsidR="00F85C35" w:rsidRPr="004B77E8">
              <w:rPr>
                <w:rFonts w:asciiTheme="minorHAnsi" w:eastAsia="Calibri" w:hAnsiTheme="minorHAnsi" w:cstheme="minorHAnsi"/>
                <w:szCs w:val="22"/>
              </w:rPr>
              <w:t>,</w:t>
            </w:r>
          </w:p>
          <w:p w14:paraId="362B5C1A" w14:textId="580A25DA" w:rsidR="001E764A" w:rsidRPr="004B77E8" w:rsidRDefault="00F85C35" w:rsidP="00840C97">
            <w:pPr>
              <w:pStyle w:val="Akapitzlist"/>
              <w:numPr>
                <w:ilvl w:val="0"/>
                <w:numId w:val="1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ś</w:t>
            </w:r>
            <w:r w:rsidR="001E764A" w:rsidRPr="004B77E8">
              <w:rPr>
                <w:rFonts w:asciiTheme="minorHAnsi" w:eastAsia="Calibri" w:hAnsiTheme="minorHAnsi" w:cstheme="minorHAnsi"/>
                <w:szCs w:val="22"/>
              </w:rPr>
              <w:t>ciany zewnętrzne z drzwiami wejściowymi</w:t>
            </w:r>
            <w:r w:rsidRPr="004B77E8">
              <w:rPr>
                <w:rFonts w:asciiTheme="minorHAnsi" w:eastAsia="Calibri" w:hAnsiTheme="minorHAnsi" w:cstheme="minorHAnsi"/>
                <w:szCs w:val="22"/>
              </w:rPr>
              <w:t>,</w:t>
            </w:r>
          </w:p>
          <w:p w14:paraId="49DB4A85" w14:textId="23266237" w:rsidR="00F85C35" w:rsidRPr="004B77E8" w:rsidRDefault="00F85C35" w:rsidP="00840C97">
            <w:pPr>
              <w:pStyle w:val="Akapitzlist"/>
              <w:numPr>
                <w:ilvl w:val="0"/>
                <w:numId w:val="1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wykończona powierzchnia podłogi,</w:t>
            </w:r>
          </w:p>
          <w:p w14:paraId="3FA0E190" w14:textId="0B06C319" w:rsidR="00F85C35" w:rsidRPr="004B77E8" w:rsidRDefault="00F85C35" w:rsidP="00840C97">
            <w:pPr>
              <w:pStyle w:val="Akapitzlist"/>
              <w:numPr>
                <w:ilvl w:val="0"/>
                <w:numId w:val="1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wykończona powierzchnia ścian,</w:t>
            </w:r>
          </w:p>
          <w:p w14:paraId="1D77472A" w14:textId="1AAD8F95" w:rsidR="00184CAF" w:rsidRPr="004B77E8" w:rsidRDefault="00184CAF" w:rsidP="00840C97">
            <w:pPr>
              <w:pStyle w:val="Akapitzlist"/>
              <w:numPr>
                <w:ilvl w:val="0"/>
                <w:numId w:val="1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wykończona powierzchnia elewacji,</w:t>
            </w:r>
          </w:p>
          <w:p w14:paraId="0F6A17C1" w14:textId="35B788A5" w:rsidR="00184CAF" w:rsidRPr="004B77E8" w:rsidRDefault="00184CAF" w:rsidP="00840C97">
            <w:pPr>
              <w:pStyle w:val="Akapitzlist"/>
              <w:numPr>
                <w:ilvl w:val="0"/>
                <w:numId w:val="1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lastRenderedPageBreak/>
              <w:t>uzupełnione połączenia między przegrodami pionowymi i poziomymi,</w:t>
            </w:r>
          </w:p>
          <w:p w14:paraId="5D01F1BD" w14:textId="1AE20F10" w:rsidR="000B4434" w:rsidRPr="004B77E8" w:rsidRDefault="000B4434" w:rsidP="00840C97">
            <w:pPr>
              <w:pStyle w:val="Akapitzlist"/>
              <w:numPr>
                <w:ilvl w:val="0"/>
                <w:numId w:val="1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kompletne sys</w:t>
            </w:r>
            <w:r w:rsidR="00CE1B0C" w:rsidRPr="004B77E8">
              <w:rPr>
                <w:rFonts w:asciiTheme="minorHAnsi" w:eastAsia="Calibri" w:hAnsiTheme="minorHAnsi" w:cstheme="minorHAnsi"/>
                <w:szCs w:val="22"/>
              </w:rPr>
              <w:t>temy połączeń między elementami,</w:t>
            </w:r>
          </w:p>
          <w:p w14:paraId="0E41E334" w14:textId="21498A9F" w:rsidR="00184CAF" w:rsidRPr="004B77E8" w:rsidRDefault="00F85C35" w:rsidP="00840C97">
            <w:pPr>
              <w:pStyle w:val="Akapitzlist"/>
              <w:numPr>
                <w:ilvl w:val="0"/>
                <w:numId w:val="1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 xml:space="preserve">miejsca połączeń instalacji elektrycznych, wodno-kanalizacyjnych i ogrzewania występujące na styku prefabrykatów modułów odpowiadającym realnym warunkom łączenia na </w:t>
            </w:r>
            <w:r w:rsidR="00184CAF" w:rsidRPr="004B77E8">
              <w:rPr>
                <w:rFonts w:asciiTheme="minorHAnsi" w:eastAsia="Calibri" w:hAnsiTheme="minorHAnsi" w:cstheme="minorHAnsi"/>
                <w:szCs w:val="22"/>
              </w:rPr>
              <w:t>budowie,</w:t>
            </w:r>
          </w:p>
          <w:p w14:paraId="1EDD4408" w14:textId="76F6394F" w:rsidR="00F85C35" w:rsidRPr="004B77E8" w:rsidRDefault="00AF5AA1" w:rsidP="00840C97">
            <w:pPr>
              <w:pStyle w:val="Akapitzlist"/>
              <w:numPr>
                <w:ilvl w:val="0"/>
                <w:numId w:val="1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s</w:t>
            </w:r>
            <w:r w:rsidR="00F85C35" w:rsidRPr="004B77E8">
              <w:rPr>
                <w:rFonts w:asciiTheme="minorHAnsi" w:eastAsia="Calibri" w:hAnsiTheme="minorHAnsi" w:cstheme="minorHAnsi"/>
                <w:szCs w:val="22"/>
              </w:rPr>
              <w:t>zachty instalacji elektrycznych, wodno-kanalizacyjnych i ogrzewania</w:t>
            </w:r>
            <w:r w:rsidR="008F2CE1" w:rsidRPr="004B77E8">
              <w:rPr>
                <w:rFonts w:asciiTheme="minorHAnsi" w:eastAsia="Calibri" w:hAnsiTheme="minorHAnsi" w:cstheme="minorHAnsi"/>
                <w:szCs w:val="22"/>
              </w:rPr>
              <w:t>,</w:t>
            </w:r>
          </w:p>
          <w:p w14:paraId="5F0179B1" w14:textId="579289FB" w:rsidR="00C53C9B" w:rsidRPr="004B77E8" w:rsidRDefault="00C53C9B" w:rsidP="00840C97">
            <w:pPr>
              <w:pStyle w:val="Akapitzlist"/>
              <w:numPr>
                <w:ilvl w:val="0"/>
                <w:numId w:val="1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dostęp do zasilania energią elektryczną,</w:t>
            </w:r>
          </w:p>
          <w:p w14:paraId="4D0EE386" w14:textId="07A76CBB" w:rsidR="007A2F96" w:rsidRPr="004B77E8" w:rsidRDefault="00B074FB" w:rsidP="00840C97">
            <w:pPr>
              <w:pStyle w:val="Akapitzlist"/>
              <w:numPr>
                <w:ilvl w:val="0"/>
                <w:numId w:val="1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k</w:t>
            </w:r>
            <w:r w:rsidR="000B4434" w:rsidRPr="004B77E8">
              <w:rPr>
                <w:rFonts w:asciiTheme="minorHAnsi" w:eastAsia="Calibri" w:hAnsiTheme="minorHAnsi" w:cstheme="minorHAnsi"/>
                <w:szCs w:val="22"/>
              </w:rPr>
              <w:t xml:space="preserve">onstrukcja przegród spełniająca parametry akustyczne dla budynku, nad którego technologią </w:t>
            </w:r>
            <w:r w:rsidR="008F2CE1" w:rsidRPr="004B77E8">
              <w:rPr>
                <w:rFonts w:asciiTheme="minorHAnsi" w:eastAsia="Calibri" w:hAnsiTheme="minorHAnsi" w:cstheme="minorHAnsi"/>
                <w:szCs w:val="22"/>
              </w:rPr>
              <w:t>trwają prace badawczo-rozwojowe,</w:t>
            </w:r>
          </w:p>
          <w:p w14:paraId="7E51FA14" w14:textId="3D0307FE" w:rsidR="000B4434" w:rsidRPr="004B77E8" w:rsidRDefault="00B074FB" w:rsidP="00840C97">
            <w:pPr>
              <w:pStyle w:val="Akapitzlist"/>
              <w:numPr>
                <w:ilvl w:val="0"/>
                <w:numId w:val="1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k</w:t>
            </w:r>
            <w:r w:rsidR="000B4434" w:rsidRPr="004B77E8">
              <w:rPr>
                <w:rFonts w:asciiTheme="minorHAnsi" w:eastAsia="Calibri" w:hAnsiTheme="minorHAnsi" w:cstheme="minorHAnsi"/>
                <w:szCs w:val="22"/>
              </w:rPr>
              <w:t xml:space="preserve">onstrukcja przegród spełniająca parametry szczelności dla budynku, nad którego technologią </w:t>
            </w:r>
            <w:r w:rsidR="008F2CE1" w:rsidRPr="004B77E8">
              <w:rPr>
                <w:rFonts w:asciiTheme="minorHAnsi" w:eastAsia="Calibri" w:hAnsiTheme="minorHAnsi" w:cstheme="minorHAnsi"/>
                <w:szCs w:val="22"/>
              </w:rPr>
              <w:t>trwają prace badawczo-rozwojowe,</w:t>
            </w:r>
          </w:p>
          <w:p w14:paraId="705308CB" w14:textId="38566EBF" w:rsidR="000B4434" w:rsidRPr="004B77E8" w:rsidRDefault="00B074FB" w:rsidP="00840C97">
            <w:pPr>
              <w:pStyle w:val="Akapitzlist"/>
              <w:numPr>
                <w:ilvl w:val="0"/>
                <w:numId w:val="1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k</w:t>
            </w:r>
            <w:r w:rsidR="000B4434" w:rsidRPr="004B77E8">
              <w:rPr>
                <w:rFonts w:asciiTheme="minorHAnsi" w:eastAsia="Calibri" w:hAnsiTheme="minorHAnsi" w:cstheme="minorHAnsi"/>
                <w:szCs w:val="22"/>
              </w:rPr>
              <w:t xml:space="preserve">onstrukcja przegród spełniająca parametry termiczne dla budynku, nad którego technologią </w:t>
            </w:r>
            <w:r w:rsidR="008F2CE1" w:rsidRPr="004B77E8">
              <w:rPr>
                <w:rFonts w:asciiTheme="minorHAnsi" w:eastAsia="Calibri" w:hAnsiTheme="minorHAnsi" w:cstheme="minorHAnsi"/>
                <w:szCs w:val="22"/>
              </w:rPr>
              <w:t>trwają prace badawczo-rozwojowe,</w:t>
            </w:r>
          </w:p>
          <w:p w14:paraId="3E9EA0B1" w14:textId="66E35633" w:rsidR="000B4434" w:rsidRPr="004B77E8" w:rsidRDefault="008F2CE1" w:rsidP="00840C97">
            <w:pPr>
              <w:pStyle w:val="Akapitzlist"/>
              <w:numPr>
                <w:ilvl w:val="0"/>
                <w:numId w:val="1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k</w:t>
            </w:r>
            <w:r w:rsidR="000B4434" w:rsidRPr="004B77E8">
              <w:rPr>
                <w:rFonts w:asciiTheme="minorHAnsi" w:eastAsia="Calibri" w:hAnsiTheme="minorHAnsi" w:cstheme="minorHAnsi"/>
                <w:szCs w:val="22"/>
              </w:rPr>
              <w:t xml:space="preserve">onstrukcja przegród spełniająca parametry wilgotnościowe </w:t>
            </w:r>
            <w:r w:rsidR="0028302F" w:rsidRPr="004B77E8">
              <w:rPr>
                <w:rFonts w:asciiTheme="minorHAnsi" w:eastAsia="Calibri" w:hAnsiTheme="minorHAnsi" w:cstheme="minorHAnsi"/>
                <w:szCs w:val="22"/>
              </w:rPr>
              <w:t xml:space="preserve">przegród </w:t>
            </w:r>
            <w:r w:rsidR="000B4434" w:rsidRPr="004B77E8">
              <w:rPr>
                <w:rFonts w:asciiTheme="minorHAnsi" w:eastAsia="Calibri" w:hAnsiTheme="minorHAnsi" w:cstheme="minorHAnsi"/>
                <w:szCs w:val="22"/>
              </w:rPr>
              <w:t xml:space="preserve">dla budynku, nad którego technologią </w:t>
            </w:r>
            <w:r w:rsidRPr="004B77E8">
              <w:rPr>
                <w:rFonts w:asciiTheme="minorHAnsi" w:eastAsia="Calibri" w:hAnsiTheme="minorHAnsi" w:cstheme="minorHAnsi"/>
                <w:szCs w:val="22"/>
              </w:rPr>
              <w:t>trwają prace badawczo-rozwojowe,</w:t>
            </w:r>
          </w:p>
          <w:p w14:paraId="1E444DB4" w14:textId="3A6EC0F0" w:rsidR="000B4434" w:rsidRPr="004B77E8" w:rsidRDefault="008F2CE1" w:rsidP="00840C97">
            <w:pPr>
              <w:pStyle w:val="Akapitzlist"/>
              <w:numPr>
                <w:ilvl w:val="0"/>
                <w:numId w:val="1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k</w:t>
            </w:r>
            <w:r w:rsidR="000B4434" w:rsidRPr="004B77E8">
              <w:rPr>
                <w:rFonts w:asciiTheme="minorHAnsi" w:eastAsia="Calibri" w:hAnsiTheme="minorHAnsi" w:cstheme="minorHAnsi"/>
                <w:szCs w:val="22"/>
              </w:rPr>
              <w:t>onstrukcja przegród spełniająca parametry jakości powietrza dla budynku, nad którego technologią trwają prace badawczo-rozwojowe</w:t>
            </w:r>
            <w:r w:rsidR="0028302F" w:rsidRPr="004B77E8">
              <w:rPr>
                <w:rFonts w:asciiTheme="minorHAnsi" w:eastAsia="Calibri" w:hAnsiTheme="minorHAnsi" w:cstheme="minorHAnsi"/>
                <w:szCs w:val="22"/>
              </w:rPr>
              <w:t xml:space="preserve"> pod kątem występowania Lotnych Związków Organicznych (LZO) i formaldehydu (HCHO) emitowanych z materiałów budowlanych.</w:t>
            </w:r>
          </w:p>
          <w:p w14:paraId="67872FC8" w14:textId="6C389CD8" w:rsidR="00091A05" w:rsidRPr="004B77E8" w:rsidRDefault="00091A05" w:rsidP="00091A05">
            <w:pPr>
              <w:pStyle w:val="Akapitzlist"/>
              <w:spacing w:line="276" w:lineRule="auto"/>
              <w:jc w:val="both"/>
              <w:rPr>
                <w:rFonts w:asciiTheme="minorHAnsi" w:eastAsia="Calibri" w:hAnsiTheme="minorHAnsi" w:cstheme="minorHAnsi"/>
                <w:szCs w:val="22"/>
              </w:rPr>
            </w:pPr>
          </w:p>
          <w:p w14:paraId="3AA3F6FA" w14:textId="37DE7B6B" w:rsidR="00687E29" w:rsidRPr="004B77E8" w:rsidRDefault="1ECAF090" w:rsidP="2DEEC4E8">
            <w:pPr>
              <w:spacing w:line="276" w:lineRule="auto"/>
              <w:jc w:val="both"/>
              <w:rPr>
                <w:rFonts w:asciiTheme="minorHAnsi" w:eastAsia="Calibri" w:hAnsiTheme="minorHAnsi" w:cstheme="minorHAnsi"/>
              </w:rPr>
            </w:pPr>
            <w:r w:rsidRPr="004B77E8">
              <w:rPr>
                <w:rFonts w:asciiTheme="minorHAnsi" w:eastAsia="Calibri" w:hAnsiTheme="minorHAnsi" w:cstheme="minorHAnsi"/>
              </w:rPr>
              <w:t xml:space="preserve">Aranżacja prototypu </w:t>
            </w:r>
            <w:r w:rsidR="3FD96F97" w:rsidRPr="004B77E8">
              <w:rPr>
                <w:rFonts w:asciiTheme="minorHAnsi" w:eastAsia="Calibri" w:hAnsiTheme="minorHAnsi" w:cstheme="minorHAnsi"/>
              </w:rPr>
              <w:t xml:space="preserve">powinna </w:t>
            </w:r>
            <w:r w:rsidRPr="004B77E8">
              <w:rPr>
                <w:rFonts w:asciiTheme="minorHAnsi" w:eastAsia="Calibri" w:hAnsiTheme="minorHAnsi" w:cstheme="minorHAnsi"/>
              </w:rPr>
              <w:t xml:space="preserve">być skonsultowana z Zamawiającym celem uniknięcie nieporozumień co do </w:t>
            </w:r>
            <w:r w:rsidR="03DF448A" w:rsidRPr="004B77E8">
              <w:rPr>
                <w:rFonts w:asciiTheme="minorHAnsi" w:eastAsia="Calibri" w:hAnsiTheme="minorHAnsi" w:cstheme="minorHAnsi"/>
              </w:rPr>
              <w:t xml:space="preserve">ww. </w:t>
            </w:r>
            <w:r w:rsidRPr="004B77E8">
              <w:rPr>
                <w:rFonts w:asciiTheme="minorHAnsi" w:eastAsia="Calibri" w:hAnsiTheme="minorHAnsi" w:cstheme="minorHAnsi"/>
              </w:rPr>
              <w:t>oczekiwań Zamawiającego.</w:t>
            </w:r>
            <w:r w:rsidR="1E7CD98F" w:rsidRPr="004B77E8">
              <w:rPr>
                <w:rFonts w:asciiTheme="minorHAnsi" w:hAnsiTheme="minorHAnsi" w:cstheme="minorHAnsi"/>
              </w:rPr>
              <w:t xml:space="preserve"> Wymagane jest </w:t>
            </w:r>
            <w:r w:rsidR="1E7CD98F" w:rsidRPr="004B77E8">
              <w:rPr>
                <w:rFonts w:asciiTheme="minorHAnsi" w:eastAsia="Calibri" w:hAnsiTheme="minorHAnsi" w:cstheme="minorHAnsi"/>
              </w:rPr>
              <w:t xml:space="preserve">udostępnienie prototypu </w:t>
            </w:r>
            <w:r w:rsidR="00792A8B" w:rsidRPr="004B77E8">
              <w:rPr>
                <w:rFonts w:asciiTheme="minorHAnsi" w:eastAsia="Calibri" w:hAnsiTheme="minorHAnsi" w:cstheme="minorHAnsi"/>
              </w:rPr>
              <w:t>Technologi</w:t>
            </w:r>
            <w:r w:rsidR="1E7CD98F" w:rsidRPr="004B77E8">
              <w:rPr>
                <w:rFonts w:asciiTheme="minorHAnsi" w:eastAsia="Calibri" w:hAnsiTheme="minorHAnsi" w:cstheme="minorHAnsi"/>
              </w:rPr>
              <w:t>i na potrzeby wizji lokalnej Zamawiającego oraz ekspertów wskazanych przez Zamawiającego</w:t>
            </w:r>
            <w:r w:rsidR="03DF448A" w:rsidRPr="004B77E8">
              <w:rPr>
                <w:rFonts w:asciiTheme="minorHAnsi" w:eastAsia="Calibri" w:hAnsiTheme="minorHAnsi" w:cstheme="minorHAnsi"/>
              </w:rPr>
              <w:t xml:space="preserve"> przez cały </w:t>
            </w:r>
            <w:r w:rsidR="3A00FDEE" w:rsidRPr="004B77E8">
              <w:rPr>
                <w:rFonts w:asciiTheme="minorHAnsi" w:eastAsia="Calibri" w:hAnsiTheme="minorHAnsi" w:cstheme="minorHAnsi"/>
              </w:rPr>
              <w:t>czas trwania</w:t>
            </w:r>
            <w:r w:rsidR="03DF448A" w:rsidRPr="004B77E8">
              <w:rPr>
                <w:rFonts w:asciiTheme="minorHAnsi" w:eastAsia="Calibri" w:hAnsiTheme="minorHAnsi" w:cstheme="minorHAnsi"/>
              </w:rPr>
              <w:t xml:space="preserve"> Selekcji</w:t>
            </w:r>
            <w:r w:rsidR="1E7CD98F" w:rsidRPr="004B77E8">
              <w:rPr>
                <w:rFonts w:asciiTheme="minorHAnsi" w:eastAsia="Calibri" w:hAnsiTheme="minorHAnsi" w:cstheme="minorHAnsi"/>
              </w:rPr>
              <w:t>.</w:t>
            </w:r>
          </w:p>
        </w:tc>
      </w:tr>
      <w:tr w:rsidR="00EB242E" w:rsidRPr="004B77E8" w14:paraId="4697B90A" w14:textId="77777777" w:rsidTr="2DEEC4E8">
        <w:trPr>
          <w:trHeight w:val="350"/>
        </w:trPr>
        <w:tc>
          <w:tcPr>
            <w:tcW w:w="713" w:type="dxa"/>
            <w:shd w:val="clear" w:color="auto" w:fill="E2EFD9" w:themeFill="accent6" w:themeFillTint="33"/>
          </w:tcPr>
          <w:p w14:paraId="20B71678" w14:textId="70C61BB6" w:rsidR="00EB242E" w:rsidRPr="004B77E8" w:rsidRDefault="00EB242E" w:rsidP="00093899">
            <w:pPr>
              <w:pStyle w:val="Akapitzlist"/>
              <w:numPr>
                <w:ilvl w:val="0"/>
                <w:numId w:val="111"/>
              </w:numPr>
              <w:spacing w:after="160" w:line="276" w:lineRule="auto"/>
              <w:jc w:val="center"/>
              <w:outlineLvl w:val="2"/>
              <w:rPr>
                <w:rFonts w:asciiTheme="minorHAnsi" w:hAnsiTheme="minorHAnsi" w:cstheme="minorHAnsi"/>
                <w:szCs w:val="22"/>
              </w:rPr>
            </w:pPr>
          </w:p>
        </w:tc>
        <w:tc>
          <w:tcPr>
            <w:tcW w:w="2117" w:type="dxa"/>
          </w:tcPr>
          <w:p w14:paraId="3E9B9D4B" w14:textId="635416A8" w:rsidR="00EB242E" w:rsidRPr="004B77E8" w:rsidRDefault="00FF0BB8" w:rsidP="00091A05">
            <w:pPr>
              <w:spacing w:line="276" w:lineRule="auto"/>
              <w:jc w:val="both"/>
              <w:rPr>
                <w:rFonts w:asciiTheme="minorHAnsi" w:hAnsiTheme="minorHAnsi" w:cstheme="minorHAnsi"/>
              </w:rPr>
            </w:pPr>
            <w:r w:rsidRPr="004B77E8">
              <w:rPr>
                <w:rFonts w:asciiTheme="minorHAnsi" w:hAnsiTheme="minorHAnsi" w:cstheme="minorHAnsi"/>
              </w:rPr>
              <w:t>Raport z testów prototypu</w:t>
            </w:r>
          </w:p>
          <w:p w14:paraId="2AE5B5EA" w14:textId="27F50751" w:rsidR="00EB242E" w:rsidRPr="004B77E8" w:rsidRDefault="00EB242E" w:rsidP="00091A05">
            <w:pPr>
              <w:spacing w:line="276" w:lineRule="auto"/>
              <w:jc w:val="both"/>
              <w:rPr>
                <w:rFonts w:asciiTheme="minorHAnsi" w:eastAsia="Calibri" w:hAnsiTheme="minorHAnsi" w:cstheme="minorHAnsi"/>
                <w:szCs w:val="22"/>
              </w:rPr>
            </w:pPr>
          </w:p>
        </w:tc>
        <w:tc>
          <w:tcPr>
            <w:tcW w:w="6180" w:type="dxa"/>
          </w:tcPr>
          <w:p w14:paraId="08124EB1" w14:textId="32CFEA5D" w:rsidR="00FF0BB8" w:rsidRPr="004B77E8" w:rsidRDefault="3FD96F97" w:rsidP="00FF0BB8">
            <w:pPr>
              <w:spacing w:after="160" w:line="276" w:lineRule="auto"/>
              <w:jc w:val="both"/>
              <w:rPr>
                <w:rFonts w:asciiTheme="minorHAnsi" w:eastAsia="Calibri" w:hAnsiTheme="minorHAnsi" w:cstheme="minorHAnsi"/>
              </w:rPr>
            </w:pPr>
            <w:r w:rsidRPr="004B77E8">
              <w:rPr>
                <w:rFonts w:asciiTheme="minorHAnsi" w:hAnsiTheme="minorHAnsi" w:cstheme="minorHAnsi"/>
              </w:rPr>
              <w:t>Wykonawca jest zobowiązany do przedstawienia raportów z testów przygotowanego prototypu/prototypów z punktu 1</w:t>
            </w:r>
            <w:r w:rsidR="07A1BCF7" w:rsidRPr="004B77E8">
              <w:rPr>
                <w:rFonts w:asciiTheme="minorHAnsi" w:hAnsiTheme="minorHAnsi" w:cstheme="minorHAnsi"/>
              </w:rPr>
              <w:t>0</w:t>
            </w:r>
            <w:r w:rsidRPr="004B77E8">
              <w:rPr>
                <w:rFonts w:asciiTheme="minorHAnsi" w:hAnsiTheme="minorHAnsi" w:cstheme="minorHAnsi"/>
              </w:rPr>
              <w:t>. Wymaga się podania wyników następujących testów</w:t>
            </w:r>
            <w:r w:rsidR="589D491A" w:rsidRPr="004B77E8">
              <w:rPr>
                <w:rFonts w:asciiTheme="minorHAnsi" w:eastAsia="Calibri" w:hAnsiTheme="minorHAnsi" w:cstheme="minorHAnsi"/>
              </w:rPr>
              <w:t>:</w:t>
            </w:r>
          </w:p>
          <w:p w14:paraId="67EBB781" w14:textId="521FF0F1" w:rsidR="003D0179" w:rsidRPr="004B77E8" w:rsidRDefault="1E7CD98F" w:rsidP="2DEEC4E8">
            <w:pPr>
              <w:pStyle w:val="Akapitzlist"/>
              <w:numPr>
                <w:ilvl w:val="0"/>
                <w:numId w:val="19"/>
              </w:numPr>
              <w:spacing w:line="276" w:lineRule="auto"/>
              <w:jc w:val="both"/>
              <w:rPr>
                <w:rFonts w:asciiTheme="minorHAnsi" w:eastAsia="Calibri" w:hAnsiTheme="minorHAnsi" w:cstheme="minorHAnsi"/>
              </w:rPr>
            </w:pPr>
            <w:r w:rsidRPr="004B77E8">
              <w:rPr>
                <w:rFonts w:asciiTheme="minorHAnsi" w:eastAsia="Calibri" w:hAnsiTheme="minorHAnsi" w:cstheme="minorHAnsi"/>
              </w:rPr>
              <w:t>T</w:t>
            </w:r>
            <w:r w:rsidR="65E64A1E" w:rsidRPr="004B77E8">
              <w:rPr>
                <w:rFonts w:asciiTheme="minorHAnsi" w:eastAsia="Calibri" w:hAnsiTheme="minorHAnsi" w:cstheme="minorHAnsi"/>
              </w:rPr>
              <w:t>estu szczelności prototypu</w:t>
            </w:r>
            <w:r w:rsidR="47065501" w:rsidRPr="004B77E8">
              <w:rPr>
                <w:rFonts w:asciiTheme="minorHAnsi" w:eastAsia="Calibri" w:hAnsiTheme="minorHAnsi" w:cstheme="minorHAnsi"/>
              </w:rPr>
              <w:t xml:space="preserve"> zgodnie z normą PN-EN 13829:2002 „Właściwości cieplne budynków -- Określanie przepuszczalności powietrznej budynków -- Metoda pomiaru ciśnieniowego z użyciem wentylatora”</w:t>
            </w:r>
            <w:r w:rsidR="4410F852" w:rsidRPr="004B77E8">
              <w:rPr>
                <w:rFonts w:asciiTheme="minorHAnsi" w:eastAsia="Calibri" w:hAnsiTheme="minorHAnsi" w:cstheme="minorHAnsi"/>
              </w:rPr>
              <w:t>,</w:t>
            </w:r>
          </w:p>
          <w:p w14:paraId="58EBB5FD" w14:textId="485346AD" w:rsidR="003D0179" w:rsidRPr="004B77E8" w:rsidRDefault="1E7CD98F" w:rsidP="2DEEC4E8">
            <w:pPr>
              <w:pStyle w:val="Akapitzlist"/>
              <w:numPr>
                <w:ilvl w:val="0"/>
                <w:numId w:val="19"/>
              </w:numPr>
              <w:spacing w:line="276" w:lineRule="auto"/>
              <w:jc w:val="both"/>
              <w:rPr>
                <w:rFonts w:asciiTheme="minorHAnsi" w:eastAsia="Calibri" w:hAnsiTheme="minorHAnsi" w:cstheme="minorHAnsi"/>
              </w:rPr>
            </w:pPr>
            <w:r w:rsidRPr="004B77E8">
              <w:rPr>
                <w:rFonts w:asciiTheme="minorHAnsi" w:eastAsia="Calibri" w:hAnsiTheme="minorHAnsi" w:cstheme="minorHAnsi"/>
              </w:rPr>
              <w:lastRenderedPageBreak/>
              <w:t>B</w:t>
            </w:r>
            <w:r w:rsidR="65E64A1E" w:rsidRPr="004B77E8">
              <w:rPr>
                <w:rFonts w:asciiTheme="minorHAnsi" w:eastAsia="Calibri" w:hAnsiTheme="minorHAnsi" w:cstheme="minorHAnsi"/>
              </w:rPr>
              <w:t>adań przegród pod kątem przenikania ciepła oraz zapewnienia komfortu cieplnego. Wskazane jest modelowanie komfortu cieplnego za pomocą symulacji</w:t>
            </w:r>
            <w:r w:rsidR="4410F852" w:rsidRPr="004B77E8">
              <w:rPr>
                <w:rFonts w:asciiTheme="minorHAnsi" w:eastAsia="Calibri" w:hAnsiTheme="minorHAnsi" w:cstheme="minorHAnsi"/>
              </w:rPr>
              <w:t>,</w:t>
            </w:r>
          </w:p>
          <w:p w14:paraId="65B19ADA" w14:textId="1C73AB87" w:rsidR="003D0179" w:rsidRPr="004B77E8" w:rsidRDefault="1E7CD98F" w:rsidP="2DEEC4E8">
            <w:pPr>
              <w:pStyle w:val="Akapitzlist"/>
              <w:numPr>
                <w:ilvl w:val="0"/>
                <w:numId w:val="19"/>
              </w:numPr>
              <w:spacing w:line="276" w:lineRule="auto"/>
              <w:jc w:val="both"/>
              <w:rPr>
                <w:rFonts w:asciiTheme="minorHAnsi" w:eastAsia="Calibri" w:hAnsiTheme="minorHAnsi" w:cstheme="minorHAnsi"/>
              </w:rPr>
            </w:pPr>
            <w:r w:rsidRPr="004B77E8">
              <w:rPr>
                <w:rFonts w:asciiTheme="minorHAnsi" w:eastAsia="Calibri" w:hAnsiTheme="minorHAnsi" w:cstheme="minorHAnsi"/>
              </w:rPr>
              <w:t>T</w:t>
            </w:r>
            <w:r w:rsidR="65E64A1E" w:rsidRPr="004B77E8">
              <w:rPr>
                <w:rFonts w:asciiTheme="minorHAnsi" w:eastAsia="Calibri" w:hAnsiTheme="minorHAnsi" w:cstheme="minorHAnsi"/>
              </w:rPr>
              <w:t>estu parametrów akustycznych przegród (in situ)</w:t>
            </w:r>
            <w:r w:rsidR="4410F852" w:rsidRPr="004B77E8">
              <w:rPr>
                <w:rFonts w:asciiTheme="minorHAnsi" w:eastAsia="Calibri" w:hAnsiTheme="minorHAnsi" w:cstheme="minorHAnsi"/>
              </w:rPr>
              <w:t>,</w:t>
            </w:r>
          </w:p>
          <w:p w14:paraId="698E8545" w14:textId="48266319" w:rsidR="003D0179" w:rsidRPr="004B77E8" w:rsidRDefault="1E7CD98F" w:rsidP="2DEEC4E8">
            <w:pPr>
              <w:pStyle w:val="Akapitzlist"/>
              <w:numPr>
                <w:ilvl w:val="0"/>
                <w:numId w:val="19"/>
              </w:numPr>
              <w:spacing w:line="276" w:lineRule="auto"/>
              <w:jc w:val="both"/>
              <w:rPr>
                <w:rFonts w:asciiTheme="minorHAnsi" w:eastAsia="Calibri" w:hAnsiTheme="minorHAnsi" w:cstheme="minorHAnsi"/>
              </w:rPr>
            </w:pPr>
            <w:r w:rsidRPr="004B77E8">
              <w:rPr>
                <w:rFonts w:asciiTheme="minorHAnsi" w:eastAsia="Calibri" w:hAnsiTheme="minorHAnsi" w:cstheme="minorHAnsi"/>
              </w:rPr>
              <w:t>T</w:t>
            </w:r>
            <w:r w:rsidR="65E64A1E" w:rsidRPr="004B77E8">
              <w:rPr>
                <w:rFonts w:asciiTheme="minorHAnsi" w:eastAsia="Calibri" w:hAnsiTheme="minorHAnsi" w:cstheme="minorHAnsi"/>
              </w:rPr>
              <w:t>estu jakości pod kątem występowania Lotnych Związków Organicznych (LZO) i formaldehydu (HCHO) emitowanych z materiałów budowlanych</w:t>
            </w:r>
            <w:r w:rsidR="4410F852" w:rsidRPr="004B77E8">
              <w:rPr>
                <w:rFonts w:asciiTheme="minorHAnsi" w:eastAsia="Calibri" w:hAnsiTheme="minorHAnsi" w:cstheme="minorHAnsi"/>
              </w:rPr>
              <w:t>,</w:t>
            </w:r>
          </w:p>
          <w:p w14:paraId="1B9B8D5F" w14:textId="7E4160A2" w:rsidR="003D0179" w:rsidRPr="004B77E8" w:rsidRDefault="1E7CD98F" w:rsidP="2DEEC4E8">
            <w:pPr>
              <w:pStyle w:val="Akapitzlist"/>
              <w:numPr>
                <w:ilvl w:val="0"/>
                <w:numId w:val="19"/>
              </w:numPr>
              <w:spacing w:line="276" w:lineRule="auto"/>
              <w:jc w:val="both"/>
              <w:rPr>
                <w:rFonts w:asciiTheme="minorHAnsi" w:eastAsia="Calibri" w:hAnsiTheme="minorHAnsi" w:cstheme="minorHAnsi"/>
              </w:rPr>
            </w:pPr>
            <w:r w:rsidRPr="004B77E8">
              <w:rPr>
                <w:rFonts w:asciiTheme="minorHAnsi" w:eastAsia="Calibri" w:hAnsiTheme="minorHAnsi" w:cstheme="minorHAnsi"/>
              </w:rPr>
              <w:t>T</w:t>
            </w:r>
            <w:r w:rsidR="65E64A1E" w:rsidRPr="004B77E8">
              <w:rPr>
                <w:rFonts w:asciiTheme="minorHAnsi" w:eastAsia="Calibri" w:hAnsiTheme="minorHAnsi" w:cstheme="minorHAnsi"/>
              </w:rPr>
              <w:t>estu parametrów wilgotnościowych przegród</w:t>
            </w:r>
            <w:r w:rsidR="4410F852" w:rsidRPr="004B77E8">
              <w:rPr>
                <w:rFonts w:asciiTheme="minorHAnsi" w:eastAsia="Calibri" w:hAnsiTheme="minorHAnsi" w:cstheme="minorHAnsi"/>
              </w:rPr>
              <w:t>,</w:t>
            </w:r>
          </w:p>
          <w:p w14:paraId="4369A2CF" w14:textId="4256609E" w:rsidR="00EB242E" w:rsidRPr="004B77E8" w:rsidRDefault="00304CF8" w:rsidP="00EE2C97">
            <w:pPr>
              <w:pStyle w:val="Akapitzlist"/>
              <w:numPr>
                <w:ilvl w:val="0"/>
                <w:numId w:val="19"/>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Opisów oraz o</w:t>
            </w:r>
            <w:r w:rsidR="003D0179" w:rsidRPr="004B77E8">
              <w:rPr>
                <w:rFonts w:asciiTheme="minorHAnsi" w:eastAsia="Calibri" w:hAnsiTheme="minorHAnsi" w:cstheme="minorHAnsi"/>
                <w:szCs w:val="22"/>
              </w:rPr>
              <w:t>bliczeń statyczno-wytrzymałościowych związanych z produkcją, transportem oraz montażem elementów.</w:t>
            </w:r>
          </w:p>
        </w:tc>
      </w:tr>
      <w:tr w:rsidR="003B5293" w:rsidRPr="004B77E8" w14:paraId="418F88D9" w14:textId="77777777" w:rsidTr="2DEEC4E8">
        <w:trPr>
          <w:trHeight w:val="2866"/>
        </w:trPr>
        <w:tc>
          <w:tcPr>
            <w:tcW w:w="713" w:type="dxa"/>
            <w:shd w:val="clear" w:color="auto" w:fill="E2EFD9" w:themeFill="accent6" w:themeFillTint="33"/>
          </w:tcPr>
          <w:p w14:paraId="7637773A" w14:textId="77777777" w:rsidR="003B5293" w:rsidRPr="004B77E8" w:rsidRDefault="003B5293" w:rsidP="003B5293">
            <w:pPr>
              <w:pStyle w:val="Akapitzlist"/>
              <w:numPr>
                <w:ilvl w:val="0"/>
                <w:numId w:val="111"/>
              </w:numPr>
              <w:spacing w:after="160" w:line="276" w:lineRule="auto"/>
              <w:jc w:val="center"/>
              <w:outlineLvl w:val="2"/>
              <w:rPr>
                <w:rFonts w:asciiTheme="minorHAnsi" w:hAnsiTheme="minorHAnsi" w:cstheme="minorHAnsi"/>
                <w:szCs w:val="22"/>
              </w:rPr>
            </w:pPr>
          </w:p>
        </w:tc>
        <w:tc>
          <w:tcPr>
            <w:tcW w:w="2117" w:type="dxa"/>
          </w:tcPr>
          <w:p w14:paraId="48E5D173" w14:textId="35C9B46A" w:rsidR="003B5293" w:rsidRPr="004B77E8" w:rsidRDefault="1619798E" w:rsidP="003B5293">
            <w:pPr>
              <w:spacing w:line="276" w:lineRule="auto"/>
              <w:jc w:val="both"/>
              <w:rPr>
                <w:rFonts w:asciiTheme="minorHAnsi" w:hAnsiTheme="minorHAnsi" w:cstheme="minorHAnsi"/>
              </w:rPr>
            </w:pPr>
            <w:r w:rsidRPr="004B77E8">
              <w:rPr>
                <w:rFonts w:asciiTheme="minorHAnsi" w:eastAsia="Calibri" w:hAnsiTheme="minorHAnsi" w:cstheme="minorHAnsi"/>
              </w:rPr>
              <w:t xml:space="preserve">Projekt koncepcyjny </w:t>
            </w:r>
            <w:r w:rsidR="00C033C2" w:rsidRPr="004B77E8">
              <w:rPr>
                <w:rFonts w:asciiTheme="minorHAnsi" w:eastAsia="Calibri" w:hAnsiTheme="minorHAnsi" w:cstheme="minorHAnsi"/>
              </w:rPr>
              <w:t>Demonstrator</w:t>
            </w:r>
            <w:r w:rsidRPr="004B77E8">
              <w:rPr>
                <w:rFonts w:asciiTheme="minorHAnsi" w:eastAsia="Calibri" w:hAnsiTheme="minorHAnsi" w:cstheme="minorHAnsi"/>
              </w:rPr>
              <w:t xml:space="preserve">a </w:t>
            </w:r>
          </w:p>
        </w:tc>
        <w:tc>
          <w:tcPr>
            <w:tcW w:w="6180" w:type="dxa"/>
          </w:tcPr>
          <w:p w14:paraId="3F386BC8" w14:textId="77777777" w:rsidR="003B5293" w:rsidRPr="004B77E8" w:rsidRDefault="003B5293" w:rsidP="003B5293">
            <w:p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Wykonawca zobowiązany jest do:</w:t>
            </w:r>
          </w:p>
          <w:p w14:paraId="728BA6ED" w14:textId="3683565D" w:rsidR="003B5293" w:rsidRPr="004B77E8" w:rsidRDefault="1619798E" w:rsidP="2DEEC4E8">
            <w:pPr>
              <w:pStyle w:val="Akapitzlist"/>
              <w:numPr>
                <w:ilvl w:val="0"/>
                <w:numId w:val="13"/>
              </w:numPr>
              <w:rPr>
                <w:rFonts w:asciiTheme="minorHAnsi" w:hAnsiTheme="minorHAnsi" w:cstheme="minorHAnsi"/>
                <w:lang w:bidi="ar-SA"/>
              </w:rPr>
            </w:pPr>
            <w:r w:rsidRPr="004B77E8">
              <w:rPr>
                <w:rFonts w:asciiTheme="minorHAnsi" w:hAnsiTheme="minorHAnsi" w:cstheme="minorHAnsi"/>
                <w:lang w:bidi="ar-SA"/>
              </w:rPr>
              <w:t xml:space="preserve">Przedstawienia zaktualizowanego i uszczegółowionego projektu koncepcyjnego </w:t>
            </w:r>
            <w:r w:rsidR="00C033C2" w:rsidRPr="004B77E8">
              <w:rPr>
                <w:rFonts w:asciiTheme="minorHAnsi" w:hAnsiTheme="minorHAnsi" w:cstheme="minorHAnsi"/>
                <w:lang w:bidi="ar-SA"/>
              </w:rPr>
              <w:t>Demonstrator</w:t>
            </w:r>
            <w:r w:rsidRPr="004B77E8">
              <w:rPr>
                <w:rFonts w:asciiTheme="minorHAnsi" w:hAnsiTheme="minorHAnsi" w:cstheme="minorHAnsi"/>
                <w:lang w:bidi="ar-SA"/>
              </w:rPr>
              <w:t>a w standardzie projektu architektoniczno-budowlanego z elementami rozwiązań konstrukcji i instalacji, która obejmuje:</w:t>
            </w:r>
          </w:p>
          <w:p w14:paraId="728FD90A" w14:textId="04107B73" w:rsidR="003B5293" w:rsidRPr="004B77E8" w:rsidRDefault="1619798E" w:rsidP="2DEEC4E8">
            <w:pPr>
              <w:numPr>
                <w:ilvl w:val="1"/>
                <w:numId w:val="3"/>
              </w:numPr>
              <w:spacing w:before="100" w:beforeAutospacing="1" w:after="100" w:afterAutospacing="1"/>
              <w:ind w:left="1066" w:hanging="357"/>
              <w:rPr>
                <w:rFonts w:asciiTheme="minorHAnsi" w:hAnsiTheme="minorHAnsi" w:cstheme="minorHAnsi"/>
                <w:lang w:bidi="ar-SA"/>
              </w:rPr>
            </w:pPr>
            <w:r w:rsidRPr="004B77E8">
              <w:rPr>
                <w:rFonts w:asciiTheme="minorHAnsi" w:hAnsiTheme="minorHAnsi" w:cstheme="minorHAnsi"/>
                <w:lang w:bidi="ar-SA"/>
              </w:rPr>
              <w:t xml:space="preserve">opis architektury </w:t>
            </w:r>
            <w:r w:rsidR="00C033C2" w:rsidRPr="004B77E8">
              <w:rPr>
                <w:rFonts w:asciiTheme="minorHAnsi" w:hAnsiTheme="minorHAnsi" w:cstheme="minorHAnsi"/>
                <w:lang w:bidi="ar-SA"/>
              </w:rPr>
              <w:t>Demonstrator</w:t>
            </w:r>
            <w:r w:rsidRPr="004B77E8">
              <w:rPr>
                <w:rFonts w:asciiTheme="minorHAnsi" w:hAnsiTheme="minorHAnsi" w:cstheme="minorHAnsi"/>
                <w:lang w:bidi="ar-SA"/>
              </w:rPr>
              <w:t>a, w tym: funkcja obiektu budowlanego, sposób dostosowania do krajobrazu i otaczającej zabudowy, sposób spełnienia wymagań, o których mowa w art. 5 ust. 1 ustawy Prawo budowlane (oświetlenie i nasłonecznienie, gospodarka odpadami), opis materiałów konstrukcyjnych i wykończeniowych, wyposażenia, rozwiązania materiałowe i kolorystyczne elewacji,</w:t>
            </w:r>
          </w:p>
          <w:p w14:paraId="13865A15" w14:textId="57CF6DEA" w:rsidR="003B5293" w:rsidRPr="004B77E8" w:rsidRDefault="425DDFAF" w:rsidP="3C690FBE">
            <w:pPr>
              <w:numPr>
                <w:ilvl w:val="1"/>
                <w:numId w:val="3"/>
              </w:numPr>
              <w:spacing w:before="100" w:beforeAutospacing="1" w:after="100" w:afterAutospacing="1"/>
              <w:ind w:left="1066" w:hanging="357"/>
              <w:rPr>
                <w:rFonts w:asciiTheme="minorHAnsi" w:hAnsiTheme="minorHAnsi" w:cstheme="minorHAnsi"/>
                <w:lang w:bidi="ar-SA"/>
              </w:rPr>
            </w:pPr>
            <w:r w:rsidRPr="004B77E8">
              <w:rPr>
                <w:rFonts w:asciiTheme="minorHAnsi" w:eastAsia="Calibri" w:hAnsiTheme="minorHAnsi" w:cstheme="minorHAnsi"/>
              </w:rPr>
              <w:t xml:space="preserve">model </w:t>
            </w:r>
            <w:r w:rsidR="00C033C2" w:rsidRPr="004B77E8">
              <w:rPr>
                <w:rFonts w:asciiTheme="minorHAnsi" w:eastAsia="Calibri" w:hAnsiTheme="minorHAnsi" w:cstheme="minorHAnsi"/>
              </w:rPr>
              <w:t>Demonstrator</w:t>
            </w:r>
            <w:r w:rsidRPr="004B77E8">
              <w:rPr>
                <w:rFonts w:asciiTheme="minorHAnsi" w:eastAsia="Calibri" w:hAnsiTheme="minorHAnsi" w:cstheme="minorHAnsi"/>
              </w:rPr>
              <w:t xml:space="preserve">a na poziomie szczegółowości LOD </w:t>
            </w:r>
            <w:del w:id="37" w:author="Autor">
              <w:r w:rsidRPr="004B77E8" w:rsidDel="00591686">
                <w:rPr>
                  <w:rFonts w:asciiTheme="minorHAnsi" w:eastAsia="Calibri" w:hAnsiTheme="minorHAnsi" w:cstheme="minorHAnsi"/>
                </w:rPr>
                <w:delText xml:space="preserve">500 </w:delText>
              </w:r>
            </w:del>
            <w:ins w:id="38" w:author="Autor">
              <w:r w:rsidR="00591686">
                <w:rPr>
                  <w:rFonts w:asciiTheme="minorHAnsi" w:eastAsia="Calibri" w:hAnsiTheme="minorHAnsi" w:cstheme="minorHAnsi"/>
                </w:rPr>
                <w:t>2</w:t>
              </w:r>
              <w:r w:rsidR="00591686" w:rsidRPr="004B77E8">
                <w:rPr>
                  <w:rFonts w:asciiTheme="minorHAnsi" w:eastAsia="Calibri" w:hAnsiTheme="minorHAnsi" w:cstheme="minorHAnsi"/>
                </w:rPr>
                <w:t xml:space="preserve"> </w:t>
              </w:r>
            </w:ins>
            <w:r w:rsidRPr="004B77E8">
              <w:rPr>
                <w:rFonts w:asciiTheme="minorHAnsi" w:eastAsia="Calibri" w:hAnsiTheme="minorHAnsi" w:cstheme="minorHAnsi"/>
              </w:rPr>
              <w:t xml:space="preserve">w standardzie </w:t>
            </w:r>
            <w:r w:rsidR="3026BC4A" w:rsidRPr="004B77E8">
              <w:rPr>
                <w:rFonts w:asciiTheme="minorHAnsi" w:eastAsia="Calibri" w:hAnsiTheme="minorHAnsi" w:cstheme="minorHAnsi"/>
              </w:rPr>
              <w:t>BIM STANDARD PL</w:t>
            </w:r>
            <w:r w:rsidRPr="004B77E8">
              <w:rPr>
                <w:rFonts w:asciiTheme="minorHAnsi" w:eastAsia="Calibri" w:hAnsiTheme="minorHAnsi" w:cstheme="minorHAnsi"/>
              </w:rPr>
              <w:t>,</w:t>
            </w:r>
          </w:p>
          <w:p w14:paraId="243A9E70" w14:textId="77777777" w:rsidR="003B5293" w:rsidRPr="004B77E8" w:rsidRDefault="003B5293" w:rsidP="003B5293">
            <w:pPr>
              <w:numPr>
                <w:ilvl w:val="1"/>
                <w:numId w:val="3"/>
              </w:numPr>
              <w:spacing w:before="100" w:beforeAutospacing="1" w:after="100" w:afterAutospacing="1"/>
              <w:ind w:left="1066" w:hanging="357"/>
              <w:rPr>
                <w:rFonts w:asciiTheme="minorHAnsi" w:hAnsiTheme="minorHAnsi" w:cstheme="minorHAnsi"/>
                <w:szCs w:val="22"/>
                <w:lang w:bidi="ar-SA"/>
              </w:rPr>
            </w:pPr>
            <w:r w:rsidRPr="004B77E8">
              <w:rPr>
                <w:rFonts w:asciiTheme="minorHAnsi" w:hAnsiTheme="minorHAnsi" w:cstheme="minorHAnsi"/>
                <w:szCs w:val="22"/>
                <w:lang w:bidi="ar-SA"/>
              </w:rPr>
              <w:t>zestawienie powierzchni, w tym powierzchnia zabudowy, powierzchnia utwardzona, powierzchnia biologicznie czynna, powierzchnia całkowita, powierzchnia konstrukcji, powierzchnia netto, powierzchnia użytkowa, powierzchnia ruchu, powierzchnia techniczna,</w:t>
            </w:r>
          </w:p>
          <w:p w14:paraId="77DCFB1C" w14:textId="77777777" w:rsidR="003B5293" w:rsidRPr="004B77E8" w:rsidRDefault="003B5293" w:rsidP="003B5293">
            <w:pPr>
              <w:numPr>
                <w:ilvl w:val="1"/>
                <w:numId w:val="3"/>
              </w:numPr>
              <w:spacing w:before="100" w:beforeAutospacing="1" w:after="100" w:afterAutospacing="1"/>
              <w:ind w:left="1066" w:hanging="357"/>
              <w:rPr>
                <w:rFonts w:asciiTheme="minorHAnsi" w:hAnsiTheme="minorHAnsi" w:cstheme="minorHAnsi"/>
                <w:szCs w:val="22"/>
                <w:lang w:bidi="ar-SA"/>
              </w:rPr>
            </w:pPr>
            <w:r w:rsidRPr="004B77E8">
              <w:rPr>
                <w:rFonts w:asciiTheme="minorHAnsi" w:hAnsiTheme="minorHAnsi" w:cstheme="minorHAnsi"/>
                <w:szCs w:val="22"/>
                <w:lang w:bidi="ar-SA"/>
              </w:rPr>
              <w:t>plan zagospodarowania terenu w skali 1:500,</w:t>
            </w:r>
          </w:p>
          <w:p w14:paraId="739A6BDC" w14:textId="77777777" w:rsidR="003B5293" w:rsidRPr="004B77E8" w:rsidRDefault="003B5293" w:rsidP="003B5293">
            <w:pPr>
              <w:numPr>
                <w:ilvl w:val="1"/>
                <w:numId w:val="3"/>
              </w:numPr>
              <w:spacing w:before="100" w:beforeAutospacing="1" w:after="100" w:afterAutospacing="1"/>
              <w:ind w:left="1066" w:hanging="357"/>
              <w:rPr>
                <w:rFonts w:asciiTheme="minorHAnsi" w:hAnsiTheme="minorHAnsi" w:cstheme="minorHAnsi"/>
                <w:szCs w:val="22"/>
                <w:lang w:bidi="ar-SA"/>
              </w:rPr>
            </w:pPr>
            <w:r w:rsidRPr="004B77E8">
              <w:rPr>
                <w:rFonts w:asciiTheme="minorHAnsi" w:hAnsiTheme="minorHAnsi" w:cstheme="minorHAnsi"/>
                <w:szCs w:val="22"/>
                <w:lang w:bidi="ar-SA"/>
              </w:rPr>
              <w:t>rzut fundamentów w skali 1:100,</w:t>
            </w:r>
          </w:p>
          <w:p w14:paraId="0628DF85" w14:textId="77777777" w:rsidR="003B5293" w:rsidRPr="004B77E8" w:rsidRDefault="003B5293" w:rsidP="003B5293">
            <w:pPr>
              <w:numPr>
                <w:ilvl w:val="1"/>
                <w:numId w:val="3"/>
              </w:numPr>
              <w:spacing w:before="100" w:beforeAutospacing="1" w:after="100" w:afterAutospacing="1"/>
              <w:ind w:left="1066" w:hanging="357"/>
              <w:rPr>
                <w:rFonts w:asciiTheme="minorHAnsi" w:hAnsiTheme="minorHAnsi" w:cstheme="minorHAnsi"/>
                <w:szCs w:val="22"/>
                <w:lang w:bidi="ar-SA"/>
              </w:rPr>
            </w:pPr>
            <w:r w:rsidRPr="004B77E8">
              <w:rPr>
                <w:rFonts w:asciiTheme="minorHAnsi" w:hAnsiTheme="minorHAnsi" w:cstheme="minorHAnsi"/>
                <w:szCs w:val="22"/>
                <w:lang w:bidi="ar-SA"/>
              </w:rPr>
              <w:t>rzuty kondygnacji w skali 1:100,</w:t>
            </w:r>
          </w:p>
          <w:p w14:paraId="6913A9E3" w14:textId="77777777" w:rsidR="003B5293" w:rsidRPr="004B77E8" w:rsidRDefault="003B5293" w:rsidP="003B5293">
            <w:pPr>
              <w:numPr>
                <w:ilvl w:val="1"/>
                <w:numId w:val="3"/>
              </w:numPr>
              <w:spacing w:before="100" w:beforeAutospacing="1" w:after="100" w:afterAutospacing="1"/>
              <w:ind w:left="1066" w:hanging="357"/>
              <w:rPr>
                <w:rFonts w:asciiTheme="minorHAnsi" w:hAnsiTheme="minorHAnsi" w:cstheme="minorHAnsi"/>
                <w:szCs w:val="22"/>
                <w:lang w:bidi="ar-SA"/>
              </w:rPr>
            </w:pPr>
            <w:r w:rsidRPr="004B77E8">
              <w:rPr>
                <w:rFonts w:asciiTheme="minorHAnsi" w:hAnsiTheme="minorHAnsi" w:cstheme="minorHAnsi"/>
                <w:szCs w:val="22"/>
                <w:lang w:bidi="ar-SA"/>
              </w:rPr>
              <w:t>rzut dachu w skali 1:100,</w:t>
            </w:r>
          </w:p>
          <w:p w14:paraId="326948A0" w14:textId="77777777" w:rsidR="003B5293" w:rsidRPr="004B77E8" w:rsidRDefault="003B5293" w:rsidP="003B5293">
            <w:pPr>
              <w:numPr>
                <w:ilvl w:val="1"/>
                <w:numId w:val="3"/>
              </w:numPr>
              <w:spacing w:before="100" w:beforeAutospacing="1" w:after="100" w:afterAutospacing="1"/>
              <w:ind w:left="1066" w:hanging="357"/>
              <w:rPr>
                <w:rFonts w:asciiTheme="minorHAnsi" w:hAnsiTheme="minorHAnsi" w:cstheme="minorHAnsi"/>
                <w:szCs w:val="22"/>
                <w:lang w:bidi="ar-SA"/>
              </w:rPr>
            </w:pPr>
            <w:r w:rsidRPr="004B77E8">
              <w:rPr>
                <w:rFonts w:asciiTheme="minorHAnsi" w:hAnsiTheme="minorHAnsi" w:cstheme="minorHAnsi"/>
                <w:szCs w:val="22"/>
                <w:lang w:bidi="ar-SA"/>
              </w:rPr>
              <w:t>przekrój poprzeczny i podłużny w skali 1:100,</w:t>
            </w:r>
          </w:p>
          <w:p w14:paraId="0C13EFD4" w14:textId="77777777" w:rsidR="003B5293" w:rsidRPr="004B77E8" w:rsidRDefault="003B5293" w:rsidP="003B5293">
            <w:pPr>
              <w:numPr>
                <w:ilvl w:val="1"/>
                <w:numId w:val="3"/>
              </w:numPr>
              <w:spacing w:before="100" w:beforeAutospacing="1" w:after="100" w:afterAutospacing="1"/>
              <w:ind w:left="1066" w:hanging="357"/>
              <w:rPr>
                <w:rFonts w:asciiTheme="minorHAnsi" w:hAnsiTheme="minorHAnsi" w:cstheme="minorHAnsi"/>
                <w:szCs w:val="22"/>
                <w:lang w:bidi="ar-SA"/>
              </w:rPr>
            </w:pPr>
            <w:r w:rsidRPr="004B77E8">
              <w:rPr>
                <w:rFonts w:asciiTheme="minorHAnsi" w:hAnsiTheme="minorHAnsi" w:cstheme="minorHAnsi"/>
                <w:szCs w:val="22"/>
                <w:lang w:bidi="ar-SA"/>
              </w:rPr>
              <w:t>elewacje w skali 1:100,</w:t>
            </w:r>
          </w:p>
          <w:p w14:paraId="73E4595A" w14:textId="77777777" w:rsidR="003B5293" w:rsidRPr="004B77E8" w:rsidRDefault="003B5293" w:rsidP="003B5293">
            <w:pPr>
              <w:numPr>
                <w:ilvl w:val="1"/>
                <w:numId w:val="3"/>
              </w:numPr>
              <w:spacing w:before="100" w:beforeAutospacing="1" w:after="100" w:afterAutospacing="1"/>
              <w:ind w:left="1066" w:hanging="357"/>
              <w:rPr>
                <w:rFonts w:asciiTheme="minorHAnsi" w:hAnsiTheme="minorHAnsi" w:cstheme="minorHAnsi"/>
                <w:szCs w:val="22"/>
                <w:lang w:bidi="ar-SA"/>
              </w:rPr>
            </w:pPr>
            <w:r w:rsidRPr="004B77E8">
              <w:rPr>
                <w:rFonts w:asciiTheme="minorHAnsi" w:hAnsiTheme="minorHAnsi" w:cstheme="minorHAnsi"/>
                <w:szCs w:val="22"/>
                <w:lang w:bidi="ar-SA"/>
              </w:rPr>
              <w:t>detale połączeń montażowych elementów w widoku 3D,</w:t>
            </w:r>
          </w:p>
          <w:p w14:paraId="1A44BA86" w14:textId="1706E04D" w:rsidR="003B5293" w:rsidRPr="004B77E8" w:rsidRDefault="003B5293" w:rsidP="37C45732">
            <w:pPr>
              <w:numPr>
                <w:ilvl w:val="1"/>
                <w:numId w:val="3"/>
              </w:numPr>
              <w:spacing w:before="100" w:beforeAutospacing="1" w:after="100" w:afterAutospacing="1"/>
              <w:ind w:left="1066" w:hanging="357"/>
              <w:rPr>
                <w:rFonts w:asciiTheme="minorHAnsi" w:hAnsiTheme="minorHAnsi" w:cstheme="minorHAnsi"/>
                <w:lang w:bidi="ar-SA"/>
              </w:rPr>
            </w:pPr>
            <w:r w:rsidRPr="004B77E8">
              <w:rPr>
                <w:rFonts w:asciiTheme="minorHAnsi" w:hAnsiTheme="minorHAnsi" w:cstheme="minorHAnsi"/>
                <w:lang w:bidi="ar-SA"/>
              </w:rPr>
              <w:t>wydrukowana</w:t>
            </w:r>
            <w:r w:rsidR="002B05E7" w:rsidRPr="004B77E8">
              <w:rPr>
                <w:rFonts w:asciiTheme="minorHAnsi" w:hAnsiTheme="minorHAnsi" w:cstheme="minorHAnsi"/>
                <w:lang w:bidi="ar-SA"/>
              </w:rPr>
              <w:t xml:space="preserve"> </w:t>
            </w:r>
            <w:r w:rsidRPr="004B77E8">
              <w:rPr>
                <w:rFonts w:asciiTheme="minorHAnsi" w:hAnsiTheme="minorHAnsi" w:cstheme="minorHAnsi"/>
                <w:lang w:bidi="ar-SA"/>
              </w:rPr>
              <w:t xml:space="preserve">makieta 3D budynku demonstracyjnego z </w:t>
            </w:r>
            <w:proofErr w:type="spellStart"/>
            <w:r w:rsidRPr="004B77E8">
              <w:rPr>
                <w:rFonts w:asciiTheme="minorHAnsi" w:hAnsiTheme="minorHAnsi" w:cstheme="minorHAnsi"/>
                <w:lang w:bidi="ar-SA"/>
              </w:rPr>
              <w:t>demontowalnymi</w:t>
            </w:r>
            <w:proofErr w:type="spellEnd"/>
            <w:r w:rsidRPr="004B77E8">
              <w:rPr>
                <w:rFonts w:asciiTheme="minorHAnsi" w:hAnsiTheme="minorHAnsi" w:cstheme="minorHAnsi"/>
                <w:lang w:bidi="ar-SA"/>
              </w:rPr>
              <w:t xml:space="preserve"> elementami/modułami w skali 1:25 z uwzględnieniem wyposażenia wnętrz, </w:t>
            </w:r>
          </w:p>
          <w:p w14:paraId="59B45EA6" w14:textId="77777777" w:rsidR="003B5293" w:rsidRPr="004B77E8" w:rsidRDefault="003B5293" w:rsidP="003B5293">
            <w:pPr>
              <w:numPr>
                <w:ilvl w:val="1"/>
                <w:numId w:val="3"/>
              </w:numPr>
              <w:spacing w:before="100" w:beforeAutospacing="1" w:after="100" w:afterAutospacing="1"/>
              <w:ind w:left="1066" w:hanging="357"/>
              <w:rPr>
                <w:rFonts w:asciiTheme="minorHAnsi" w:hAnsiTheme="minorHAnsi" w:cstheme="minorHAnsi"/>
                <w:szCs w:val="22"/>
                <w:lang w:bidi="ar-SA"/>
              </w:rPr>
            </w:pPr>
            <w:r w:rsidRPr="004B77E8">
              <w:rPr>
                <w:rFonts w:asciiTheme="minorHAnsi" w:hAnsiTheme="minorHAnsi" w:cstheme="minorHAnsi"/>
                <w:szCs w:val="22"/>
                <w:lang w:bidi="ar-SA"/>
              </w:rPr>
              <w:t>wizualizacje,</w:t>
            </w:r>
          </w:p>
          <w:p w14:paraId="779FFA71" w14:textId="7F67FB1E" w:rsidR="003B5293" w:rsidRPr="004B77E8" w:rsidRDefault="1619798E" w:rsidP="2DEEC4E8">
            <w:pPr>
              <w:numPr>
                <w:ilvl w:val="1"/>
                <w:numId w:val="3"/>
              </w:numPr>
              <w:spacing w:before="100" w:beforeAutospacing="1" w:after="100" w:afterAutospacing="1"/>
              <w:ind w:left="1066" w:hanging="357"/>
              <w:rPr>
                <w:rFonts w:asciiTheme="minorHAnsi" w:hAnsiTheme="minorHAnsi" w:cstheme="minorHAnsi"/>
                <w:lang w:bidi="ar-SA"/>
              </w:rPr>
            </w:pPr>
            <w:r w:rsidRPr="004B77E8">
              <w:rPr>
                <w:rFonts w:asciiTheme="minorHAnsi" w:hAnsiTheme="minorHAnsi" w:cstheme="minorHAnsi"/>
                <w:lang w:bidi="ar-SA"/>
              </w:rPr>
              <w:t xml:space="preserve">co najmniej 2 widoki </w:t>
            </w:r>
            <w:r w:rsidR="00C033C2" w:rsidRPr="004B77E8">
              <w:rPr>
                <w:rFonts w:asciiTheme="minorHAnsi" w:hAnsiTheme="minorHAnsi" w:cstheme="minorHAnsi"/>
                <w:lang w:bidi="ar-SA"/>
              </w:rPr>
              <w:t>Demonstrator</w:t>
            </w:r>
            <w:r w:rsidRPr="004B77E8">
              <w:rPr>
                <w:rFonts w:asciiTheme="minorHAnsi" w:hAnsiTheme="minorHAnsi" w:cstheme="minorHAnsi"/>
                <w:lang w:bidi="ar-SA"/>
              </w:rPr>
              <w:t xml:space="preserve">a, </w:t>
            </w:r>
          </w:p>
          <w:p w14:paraId="4F57AFB8" w14:textId="5ACE2F70" w:rsidR="003B5293" w:rsidRPr="004B77E8" w:rsidRDefault="1619798E" w:rsidP="2DEEC4E8">
            <w:pPr>
              <w:numPr>
                <w:ilvl w:val="1"/>
                <w:numId w:val="3"/>
              </w:numPr>
              <w:spacing w:before="100" w:beforeAutospacing="1" w:after="100" w:afterAutospacing="1"/>
              <w:ind w:left="1066" w:hanging="357"/>
              <w:rPr>
                <w:rFonts w:asciiTheme="minorHAnsi" w:hAnsiTheme="minorHAnsi" w:cstheme="minorHAnsi"/>
                <w:lang w:bidi="ar-SA"/>
              </w:rPr>
            </w:pPr>
            <w:r w:rsidRPr="004B77E8">
              <w:rPr>
                <w:rFonts w:asciiTheme="minorHAnsi" w:hAnsiTheme="minorHAnsi" w:cstheme="minorHAnsi"/>
                <w:lang w:bidi="ar-SA"/>
              </w:rPr>
              <w:t xml:space="preserve">charakterystyczne detale </w:t>
            </w:r>
            <w:r w:rsidR="00C033C2" w:rsidRPr="004B77E8">
              <w:rPr>
                <w:rFonts w:asciiTheme="minorHAnsi" w:hAnsiTheme="minorHAnsi" w:cstheme="minorHAnsi"/>
                <w:lang w:bidi="ar-SA"/>
              </w:rPr>
              <w:t>Demonstrator</w:t>
            </w:r>
            <w:r w:rsidRPr="004B77E8">
              <w:rPr>
                <w:rFonts w:asciiTheme="minorHAnsi" w:hAnsiTheme="minorHAnsi" w:cstheme="minorHAnsi"/>
                <w:lang w:bidi="ar-SA"/>
              </w:rPr>
              <w:t xml:space="preserve">a w skali 1:10, </w:t>
            </w:r>
          </w:p>
          <w:p w14:paraId="71FD0A9F" w14:textId="77777777" w:rsidR="003B5293" w:rsidRPr="004B77E8" w:rsidRDefault="003B5293" w:rsidP="003B5293">
            <w:pPr>
              <w:numPr>
                <w:ilvl w:val="1"/>
                <w:numId w:val="3"/>
              </w:numPr>
              <w:spacing w:before="100" w:beforeAutospacing="1" w:after="100" w:afterAutospacing="1"/>
              <w:ind w:left="1066" w:hanging="357"/>
              <w:rPr>
                <w:rFonts w:asciiTheme="minorHAnsi" w:hAnsiTheme="minorHAnsi" w:cstheme="minorHAnsi"/>
                <w:szCs w:val="22"/>
                <w:lang w:bidi="ar-SA"/>
              </w:rPr>
            </w:pPr>
            <w:r w:rsidRPr="004B77E8">
              <w:rPr>
                <w:rFonts w:asciiTheme="minorHAnsi" w:hAnsiTheme="minorHAnsi" w:cstheme="minorHAnsi"/>
                <w:szCs w:val="22"/>
                <w:lang w:bidi="ar-SA"/>
              </w:rPr>
              <w:lastRenderedPageBreak/>
              <w:t xml:space="preserve">schemat konstrukcyjny z uwzględnieniem prefabrykacji z opisem, </w:t>
            </w:r>
          </w:p>
          <w:p w14:paraId="138D5B5E" w14:textId="77777777" w:rsidR="003B5293" w:rsidRPr="004B77E8" w:rsidRDefault="003B5293" w:rsidP="003B5293">
            <w:pPr>
              <w:numPr>
                <w:ilvl w:val="1"/>
                <w:numId w:val="3"/>
              </w:numPr>
              <w:spacing w:before="100" w:beforeAutospacing="1" w:after="100" w:afterAutospacing="1"/>
              <w:ind w:left="1066" w:hanging="357"/>
              <w:rPr>
                <w:rFonts w:asciiTheme="minorHAnsi" w:hAnsiTheme="minorHAnsi" w:cstheme="minorHAnsi"/>
                <w:szCs w:val="22"/>
                <w:lang w:bidi="ar-SA"/>
              </w:rPr>
            </w:pPr>
            <w:r w:rsidRPr="004B77E8">
              <w:rPr>
                <w:rFonts w:asciiTheme="minorHAnsi" w:hAnsiTheme="minorHAnsi" w:cstheme="minorHAnsi"/>
                <w:szCs w:val="22"/>
                <w:lang w:bidi="ar-SA"/>
              </w:rPr>
              <w:t>schematy instalacyjne zawierające proponowane rozwiązania wraz z opisem,</w:t>
            </w:r>
          </w:p>
          <w:p w14:paraId="30F6E450" w14:textId="77777777" w:rsidR="003B5293" w:rsidRPr="004B77E8" w:rsidRDefault="003B5293" w:rsidP="003B5293">
            <w:pPr>
              <w:numPr>
                <w:ilvl w:val="1"/>
                <w:numId w:val="3"/>
              </w:numPr>
              <w:spacing w:before="100" w:beforeAutospacing="1" w:after="100" w:afterAutospacing="1"/>
              <w:ind w:left="1066" w:hanging="357"/>
              <w:rPr>
                <w:rFonts w:asciiTheme="minorHAnsi" w:hAnsiTheme="minorHAnsi" w:cstheme="minorHAnsi"/>
                <w:szCs w:val="22"/>
                <w:lang w:bidi="ar-SA"/>
              </w:rPr>
            </w:pPr>
            <w:r w:rsidRPr="004B77E8">
              <w:rPr>
                <w:rFonts w:asciiTheme="minorHAnsi" w:hAnsiTheme="minorHAnsi" w:cstheme="minorHAnsi"/>
                <w:szCs w:val="22"/>
                <w:lang w:bidi="ar-SA"/>
              </w:rPr>
              <w:t>rzut oraz wizualizacje z aranżacją wnętrza wszystkich typów mieszkań (budynek społeczny lub senioralny),</w:t>
            </w:r>
          </w:p>
          <w:p w14:paraId="0AA1AFA0" w14:textId="77777777" w:rsidR="003B5293" w:rsidRPr="004B77E8" w:rsidRDefault="003B5293" w:rsidP="003B5293">
            <w:pPr>
              <w:numPr>
                <w:ilvl w:val="1"/>
                <w:numId w:val="3"/>
              </w:numPr>
              <w:spacing w:before="100" w:beforeAutospacing="1" w:after="100" w:afterAutospacing="1"/>
              <w:ind w:left="1066" w:hanging="357"/>
              <w:rPr>
                <w:rFonts w:asciiTheme="minorHAnsi" w:hAnsiTheme="minorHAnsi" w:cstheme="minorHAnsi"/>
                <w:szCs w:val="22"/>
                <w:lang w:bidi="ar-SA"/>
              </w:rPr>
            </w:pPr>
            <w:r w:rsidRPr="004B77E8">
              <w:rPr>
                <w:rFonts w:asciiTheme="minorHAnsi" w:hAnsiTheme="minorHAnsi" w:cstheme="minorHAnsi"/>
                <w:szCs w:val="22"/>
                <w:lang w:bidi="ar-SA"/>
              </w:rPr>
              <w:t>widok oraz opis materiałów użytych do zabudowy kuchennej,</w:t>
            </w:r>
          </w:p>
          <w:p w14:paraId="77DB4970" w14:textId="77777777" w:rsidR="003B5293" w:rsidRPr="004B77E8" w:rsidRDefault="003B5293" w:rsidP="003B5293">
            <w:pPr>
              <w:numPr>
                <w:ilvl w:val="1"/>
                <w:numId w:val="3"/>
              </w:numPr>
              <w:spacing w:before="100" w:beforeAutospacing="1" w:after="100" w:afterAutospacing="1"/>
              <w:ind w:left="1066" w:hanging="357"/>
              <w:rPr>
                <w:rFonts w:asciiTheme="minorHAnsi" w:hAnsiTheme="minorHAnsi" w:cstheme="minorHAnsi"/>
                <w:szCs w:val="22"/>
                <w:lang w:bidi="ar-SA"/>
              </w:rPr>
            </w:pPr>
            <w:r w:rsidRPr="004B77E8">
              <w:rPr>
                <w:rFonts w:asciiTheme="minorHAnsi" w:hAnsiTheme="minorHAnsi" w:cstheme="minorHAnsi"/>
                <w:szCs w:val="22"/>
                <w:lang w:bidi="ar-SA"/>
              </w:rPr>
              <w:t>opis funkcjonalności systemu zarządzania budynkiem wraz z symulatorem aplikacji dla użytkownika,</w:t>
            </w:r>
          </w:p>
          <w:p w14:paraId="329D565C" w14:textId="4B0C4CBF" w:rsidR="003B5293" w:rsidRPr="004B77E8" w:rsidRDefault="1619798E" w:rsidP="2DEEC4E8">
            <w:pPr>
              <w:numPr>
                <w:ilvl w:val="1"/>
                <w:numId w:val="3"/>
              </w:numPr>
              <w:spacing w:before="100" w:beforeAutospacing="1" w:after="100" w:afterAutospacing="1"/>
              <w:ind w:left="1066" w:hanging="357"/>
              <w:rPr>
                <w:rFonts w:asciiTheme="minorHAnsi" w:hAnsiTheme="minorHAnsi" w:cstheme="minorHAnsi"/>
                <w:lang w:bidi="ar-SA"/>
              </w:rPr>
            </w:pPr>
            <w:r w:rsidRPr="004B77E8">
              <w:rPr>
                <w:rFonts w:asciiTheme="minorHAnsi" w:hAnsiTheme="minorHAnsi" w:cstheme="minorHAnsi"/>
                <w:lang w:bidi="ar-SA"/>
              </w:rPr>
              <w:t xml:space="preserve">opis przewidzianych w </w:t>
            </w:r>
            <w:r w:rsidR="00C033C2" w:rsidRPr="004B77E8">
              <w:rPr>
                <w:rFonts w:asciiTheme="minorHAnsi" w:hAnsiTheme="minorHAnsi" w:cstheme="minorHAnsi"/>
                <w:lang w:bidi="ar-SA"/>
              </w:rPr>
              <w:t>Demonstrator</w:t>
            </w:r>
            <w:r w:rsidRPr="004B77E8">
              <w:rPr>
                <w:rFonts w:asciiTheme="minorHAnsi" w:hAnsiTheme="minorHAnsi" w:cstheme="minorHAnsi"/>
                <w:lang w:bidi="ar-SA"/>
              </w:rPr>
              <w:t xml:space="preserve">ze urządzeń (np. karty katalogowe, parametry użytkowania) wpływających na wartości parametrów </w:t>
            </w:r>
            <w:r w:rsidR="00C033C2" w:rsidRPr="004B77E8">
              <w:rPr>
                <w:rFonts w:asciiTheme="minorHAnsi" w:hAnsiTheme="minorHAnsi" w:cstheme="minorHAnsi"/>
                <w:lang w:bidi="ar-SA"/>
              </w:rPr>
              <w:t xml:space="preserve">Wymagań </w:t>
            </w:r>
            <w:r w:rsidR="00792A8B" w:rsidRPr="004B77E8">
              <w:rPr>
                <w:rFonts w:asciiTheme="minorHAnsi" w:hAnsiTheme="minorHAnsi" w:cstheme="minorHAnsi"/>
                <w:lang w:bidi="ar-SA"/>
              </w:rPr>
              <w:t>Konkursow</w:t>
            </w:r>
            <w:r w:rsidRPr="004B77E8">
              <w:rPr>
                <w:rFonts w:asciiTheme="minorHAnsi" w:hAnsiTheme="minorHAnsi" w:cstheme="minorHAnsi"/>
                <w:lang w:bidi="ar-SA"/>
              </w:rPr>
              <w:t>ych.</w:t>
            </w:r>
          </w:p>
          <w:p w14:paraId="33A0F97A" w14:textId="5F0820FA" w:rsidR="003B5293" w:rsidRPr="004B77E8" w:rsidRDefault="1619798E" w:rsidP="003B5293">
            <w:pPr>
              <w:pStyle w:val="Tekstkomentarza"/>
              <w:rPr>
                <w:rFonts w:asciiTheme="minorHAnsi" w:eastAsia="Calibri" w:hAnsiTheme="minorHAnsi" w:cstheme="minorHAnsi"/>
                <w:sz w:val="22"/>
                <w:szCs w:val="22"/>
              </w:rPr>
            </w:pPr>
            <w:r w:rsidRPr="004B77E8">
              <w:rPr>
                <w:rFonts w:asciiTheme="minorHAnsi" w:hAnsiTheme="minorHAnsi" w:cstheme="minorHAnsi"/>
                <w:sz w:val="22"/>
                <w:szCs w:val="22"/>
                <w:lang w:bidi="ar-SA"/>
              </w:rPr>
              <w:t xml:space="preserve">Wszystkie ww. elementy należy dostarczyć w formacie </w:t>
            </w:r>
            <w:r w:rsidR="00C033C2" w:rsidRPr="004B77E8">
              <w:rPr>
                <w:rFonts w:asciiTheme="minorHAnsi" w:hAnsiTheme="minorHAnsi" w:cstheme="minorHAnsi"/>
                <w:sz w:val="22"/>
                <w:szCs w:val="22"/>
                <w:lang w:bidi="ar-SA"/>
              </w:rPr>
              <w:t>*.</w:t>
            </w:r>
            <w:r w:rsidRPr="004B77E8">
              <w:rPr>
                <w:rFonts w:asciiTheme="minorHAnsi" w:hAnsiTheme="minorHAnsi" w:cstheme="minorHAnsi"/>
                <w:sz w:val="22"/>
                <w:szCs w:val="22"/>
                <w:lang w:bidi="ar-SA"/>
              </w:rPr>
              <w:t>pdf</w:t>
            </w:r>
            <w:r w:rsidR="00C033C2" w:rsidRPr="004B77E8">
              <w:rPr>
                <w:rFonts w:asciiTheme="minorHAnsi" w:hAnsiTheme="minorHAnsi" w:cstheme="minorHAnsi"/>
                <w:sz w:val="22"/>
                <w:szCs w:val="22"/>
                <w:lang w:bidi="ar-SA"/>
              </w:rPr>
              <w:t>*</w:t>
            </w:r>
            <w:r w:rsidRPr="004B77E8">
              <w:rPr>
                <w:rFonts w:asciiTheme="minorHAnsi" w:hAnsiTheme="minorHAnsi" w:cstheme="minorHAnsi"/>
                <w:sz w:val="22"/>
                <w:szCs w:val="22"/>
                <w:lang w:bidi="ar-SA"/>
              </w:rPr>
              <w:t xml:space="preserve"> oraz w formacie edytowalnym: </w:t>
            </w:r>
            <w:r w:rsidR="00C033C2" w:rsidRPr="004B77E8">
              <w:rPr>
                <w:rFonts w:asciiTheme="minorHAnsi" w:hAnsiTheme="minorHAnsi" w:cstheme="minorHAnsi"/>
                <w:sz w:val="22"/>
                <w:szCs w:val="22"/>
                <w:lang w:bidi="ar-SA"/>
              </w:rPr>
              <w:t>Word</w:t>
            </w:r>
            <w:r w:rsidRPr="004B77E8">
              <w:rPr>
                <w:rFonts w:asciiTheme="minorHAnsi" w:hAnsiTheme="minorHAnsi" w:cstheme="minorHAnsi"/>
                <w:sz w:val="22"/>
                <w:szCs w:val="22"/>
                <w:lang w:bidi="ar-SA"/>
              </w:rPr>
              <w:t xml:space="preserve">, </w:t>
            </w:r>
            <w:r w:rsidR="000C0552" w:rsidRPr="004B77E8">
              <w:rPr>
                <w:rFonts w:asciiTheme="minorHAnsi" w:hAnsiTheme="minorHAnsi" w:cstheme="minorHAnsi"/>
                <w:sz w:val="22"/>
                <w:szCs w:val="22"/>
                <w:lang w:bidi="ar-SA"/>
              </w:rPr>
              <w:t>Excel</w:t>
            </w:r>
            <w:r w:rsidRPr="004B77E8">
              <w:rPr>
                <w:rFonts w:asciiTheme="minorHAnsi" w:hAnsiTheme="minorHAnsi" w:cstheme="minorHAnsi"/>
                <w:sz w:val="22"/>
                <w:szCs w:val="22"/>
                <w:lang w:bidi="ar-SA"/>
              </w:rPr>
              <w:t xml:space="preserve"> lub </w:t>
            </w:r>
            <w:r w:rsidR="00C033C2" w:rsidRPr="004B77E8">
              <w:rPr>
                <w:rFonts w:asciiTheme="minorHAnsi" w:hAnsiTheme="minorHAnsi" w:cstheme="minorHAnsi"/>
                <w:sz w:val="22"/>
                <w:szCs w:val="22"/>
                <w:lang w:bidi="ar-SA"/>
              </w:rPr>
              <w:t>*.</w:t>
            </w:r>
            <w:proofErr w:type="spellStart"/>
            <w:r w:rsidRPr="004B77E8">
              <w:rPr>
                <w:rFonts w:asciiTheme="minorHAnsi" w:hAnsiTheme="minorHAnsi" w:cstheme="minorHAnsi"/>
                <w:sz w:val="22"/>
                <w:szCs w:val="22"/>
                <w:lang w:bidi="ar-SA"/>
              </w:rPr>
              <w:t>dwg</w:t>
            </w:r>
            <w:proofErr w:type="spellEnd"/>
            <w:r w:rsidR="00C033C2" w:rsidRPr="004B77E8">
              <w:rPr>
                <w:rFonts w:asciiTheme="minorHAnsi" w:hAnsiTheme="minorHAnsi" w:cstheme="minorHAnsi"/>
                <w:sz w:val="22"/>
                <w:szCs w:val="22"/>
                <w:lang w:bidi="ar-SA"/>
              </w:rPr>
              <w:t>*</w:t>
            </w:r>
            <w:r w:rsidRPr="004B77E8">
              <w:rPr>
                <w:rFonts w:asciiTheme="minorHAnsi" w:hAnsiTheme="minorHAnsi" w:cstheme="minorHAnsi"/>
                <w:sz w:val="22"/>
                <w:szCs w:val="22"/>
                <w:lang w:bidi="ar-SA"/>
              </w:rPr>
              <w:t>.</w:t>
            </w:r>
          </w:p>
        </w:tc>
      </w:tr>
      <w:tr w:rsidR="00E67899" w:rsidRPr="004B77E8" w14:paraId="2A024262" w14:textId="77777777" w:rsidTr="2DEEC4E8">
        <w:trPr>
          <w:trHeight w:val="4621"/>
        </w:trPr>
        <w:tc>
          <w:tcPr>
            <w:tcW w:w="713" w:type="dxa"/>
            <w:shd w:val="clear" w:color="auto" w:fill="E2EFD9" w:themeFill="accent6" w:themeFillTint="33"/>
          </w:tcPr>
          <w:p w14:paraId="300BB406" w14:textId="04D076EA" w:rsidR="00E67899" w:rsidRPr="004B77E8" w:rsidRDefault="00E67899" w:rsidP="00093899">
            <w:pPr>
              <w:pStyle w:val="Akapitzlist"/>
              <w:numPr>
                <w:ilvl w:val="0"/>
                <w:numId w:val="111"/>
              </w:numPr>
              <w:spacing w:after="160" w:line="276" w:lineRule="auto"/>
              <w:jc w:val="center"/>
              <w:outlineLvl w:val="2"/>
              <w:rPr>
                <w:rFonts w:asciiTheme="minorHAnsi" w:hAnsiTheme="minorHAnsi" w:cstheme="minorHAnsi"/>
                <w:szCs w:val="22"/>
              </w:rPr>
            </w:pPr>
          </w:p>
        </w:tc>
        <w:tc>
          <w:tcPr>
            <w:tcW w:w="2117" w:type="dxa"/>
          </w:tcPr>
          <w:p w14:paraId="4C060DB1" w14:textId="0148BFC6" w:rsidR="00E67899" w:rsidRPr="004B77E8" w:rsidRDefault="00E67899" w:rsidP="00EB242E">
            <w:pPr>
              <w:spacing w:line="276" w:lineRule="auto"/>
              <w:jc w:val="both"/>
              <w:rPr>
                <w:rFonts w:asciiTheme="minorHAnsi" w:hAnsiTheme="minorHAnsi" w:cstheme="minorHAnsi"/>
              </w:rPr>
            </w:pPr>
            <w:r w:rsidRPr="004B77E8">
              <w:rPr>
                <w:rFonts w:asciiTheme="minorHAnsi" w:hAnsiTheme="minorHAnsi" w:cstheme="minorHAnsi"/>
              </w:rPr>
              <w:t>Raport końcowy Wykonawcy</w:t>
            </w:r>
          </w:p>
        </w:tc>
        <w:tc>
          <w:tcPr>
            <w:tcW w:w="6180" w:type="dxa"/>
          </w:tcPr>
          <w:p w14:paraId="3F814119" w14:textId="3CC8F33A" w:rsidR="00E67899" w:rsidRPr="004B77E8" w:rsidRDefault="1029A6AA" w:rsidP="00884691">
            <w:pPr>
              <w:pStyle w:val="Tekstkomentarza"/>
              <w:rPr>
                <w:rFonts w:asciiTheme="minorHAnsi" w:hAnsiTheme="minorHAnsi" w:cstheme="minorHAnsi"/>
              </w:rPr>
            </w:pPr>
            <w:r w:rsidRPr="004B77E8">
              <w:rPr>
                <w:rFonts w:asciiTheme="minorHAnsi" w:eastAsia="Calibri" w:hAnsiTheme="minorHAnsi" w:cstheme="minorHAnsi"/>
                <w:sz w:val="22"/>
                <w:szCs w:val="22"/>
              </w:rPr>
              <w:t xml:space="preserve">Wykonawca zobowiązany jest do </w:t>
            </w:r>
            <w:r w:rsidR="398D152B" w:rsidRPr="004B77E8">
              <w:rPr>
                <w:rFonts w:asciiTheme="minorHAnsi" w:eastAsia="Calibri" w:hAnsiTheme="minorHAnsi" w:cstheme="minorHAnsi"/>
                <w:sz w:val="22"/>
                <w:szCs w:val="22"/>
              </w:rPr>
              <w:t>złożenia</w:t>
            </w:r>
            <w:r w:rsidRPr="004B77E8">
              <w:rPr>
                <w:rFonts w:asciiTheme="minorHAnsi" w:eastAsia="Calibri" w:hAnsiTheme="minorHAnsi" w:cstheme="minorHAnsi"/>
                <w:sz w:val="22"/>
                <w:szCs w:val="22"/>
              </w:rPr>
              <w:t xml:space="preserve"> </w:t>
            </w:r>
            <w:r w:rsidR="05A814A7" w:rsidRPr="004B77E8">
              <w:rPr>
                <w:rFonts w:asciiTheme="minorHAnsi" w:eastAsia="Calibri" w:hAnsiTheme="minorHAnsi" w:cstheme="minorHAnsi"/>
                <w:sz w:val="22"/>
                <w:szCs w:val="22"/>
              </w:rPr>
              <w:t>p</w:t>
            </w:r>
            <w:r w:rsidRPr="004B77E8">
              <w:rPr>
                <w:rFonts w:asciiTheme="minorHAnsi" w:eastAsia="Calibri" w:hAnsiTheme="minorHAnsi" w:cstheme="minorHAnsi"/>
                <w:sz w:val="22"/>
                <w:szCs w:val="22"/>
              </w:rPr>
              <w:t>odsumowania prac badawczo–rozwojowych z uwzględnieniem</w:t>
            </w:r>
            <w:r w:rsidR="16A423A7" w:rsidRPr="004B77E8">
              <w:rPr>
                <w:rFonts w:asciiTheme="minorHAnsi" w:eastAsia="Calibri" w:hAnsiTheme="minorHAnsi" w:cstheme="minorHAnsi"/>
                <w:sz w:val="22"/>
                <w:szCs w:val="22"/>
              </w:rPr>
              <w:t xml:space="preserve"> </w:t>
            </w:r>
            <w:r w:rsidR="16A423A7" w:rsidRPr="004B77E8">
              <w:rPr>
                <w:rFonts w:asciiTheme="minorHAnsi" w:hAnsiTheme="minorHAnsi" w:cstheme="minorHAnsi"/>
                <w:sz w:val="22"/>
                <w:szCs w:val="22"/>
              </w:rPr>
              <w:t xml:space="preserve">wszystkich elementów podanych w </w:t>
            </w:r>
            <w:r w:rsidR="0734E308" w:rsidRPr="004B77E8">
              <w:rPr>
                <w:rFonts w:asciiTheme="minorHAnsi" w:hAnsiTheme="minorHAnsi" w:cstheme="minorHAnsi"/>
                <w:sz w:val="22"/>
                <w:szCs w:val="22"/>
              </w:rPr>
              <w:t>Załączniku nr</w:t>
            </w:r>
            <w:r w:rsidR="16A423A7" w:rsidRPr="004B77E8">
              <w:rPr>
                <w:rFonts w:asciiTheme="minorHAnsi" w:hAnsiTheme="minorHAnsi" w:cstheme="minorHAnsi"/>
                <w:sz w:val="22"/>
                <w:szCs w:val="22"/>
              </w:rPr>
              <w:t xml:space="preserve"> 3 </w:t>
            </w:r>
            <w:r w:rsidR="3A492CEA" w:rsidRPr="004B77E8">
              <w:rPr>
                <w:rFonts w:asciiTheme="minorHAnsi" w:hAnsiTheme="minorHAnsi" w:cstheme="minorHAnsi"/>
                <w:sz w:val="22"/>
                <w:szCs w:val="22"/>
              </w:rPr>
              <w:t xml:space="preserve">do Regulaminu </w:t>
            </w:r>
            <w:r w:rsidR="16A423A7" w:rsidRPr="004B77E8">
              <w:rPr>
                <w:rFonts w:asciiTheme="minorHAnsi" w:hAnsiTheme="minorHAnsi" w:cstheme="minorHAnsi"/>
                <w:sz w:val="22"/>
                <w:szCs w:val="22"/>
              </w:rPr>
              <w:t>jako innowacje</w:t>
            </w:r>
            <w:r w:rsidR="2DE512A7" w:rsidRPr="004B77E8">
              <w:rPr>
                <w:rFonts w:asciiTheme="minorHAnsi" w:hAnsiTheme="minorHAnsi" w:cstheme="minorHAnsi"/>
                <w:sz w:val="22"/>
                <w:szCs w:val="22"/>
              </w:rPr>
              <w:t>, w tym</w:t>
            </w:r>
            <w:r w:rsidRPr="004B77E8">
              <w:rPr>
                <w:rFonts w:asciiTheme="minorHAnsi" w:eastAsia="Calibri" w:hAnsiTheme="minorHAnsi" w:cstheme="minorHAnsi"/>
              </w:rPr>
              <w:t>:</w:t>
            </w:r>
          </w:p>
          <w:p w14:paraId="28A97247" w14:textId="77777777" w:rsidR="00E67899" w:rsidRPr="004B77E8" w:rsidRDefault="00E67899" w:rsidP="007F04BE">
            <w:pPr>
              <w:spacing w:line="276" w:lineRule="auto"/>
              <w:ind w:left="720"/>
              <w:contextualSpacing/>
              <w:jc w:val="both"/>
              <w:rPr>
                <w:rFonts w:asciiTheme="minorHAnsi" w:eastAsia="Calibri" w:hAnsiTheme="minorHAnsi" w:cstheme="minorHAnsi"/>
                <w:szCs w:val="22"/>
              </w:rPr>
            </w:pPr>
          </w:p>
          <w:p w14:paraId="6D0D353F" w14:textId="0DE676CD" w:rsidR="00C312F0" w:rsidRPr="004B77E8" w:rsidRDefault="0E8F2182" w:rsidP="2DEEC4E8">
            <w:pPr>
              <w:numPr>
                <w:ilvl w:val="0"/>
                <w:numId w:val="20"/>
              </w:numPr>
              <w:spacing w:line="276" w:lineRule="auto"/>
              <w:contextualSpacing/>
              <w:jc w:val="both"/>
              <w:rPr>
                <w:rFonts w:asciiTheme="minorHAnsi" w:eastAsia="Calibri" w:hAnsiTheme="minorHAnsi" w:cstheme="minorHAnsi"/>
              </w:rPr>
            </w:pPr>
            <w:r w:rsidRPr="004B77E8">
              <w:rPr>
                <w:rFonts w:asciiTheme="minorHAnsi" w:eastAsia="Calibri" w:hAnsiTheme="minorHAnsi" w:cstheme="minorHAnsi"/>
              </w:rPr>
              <w:t>podsumowania</w:t>
            </w:r>
            <w:r w:rsidR="1E7CD98F" w:rsidRPr="004B77E8">
              <w:rPr>
                <w:rFonts w:asciiTheme="minorHAnsi" w:eastAsia="Calibri" w:hAnsiTheme="minorHAnsi" w:cstheme="minorHAnsi"/>
              </w:rPr>
              <w:t xml:space="preserve"> informacji odnośnie </w:t>
            </w:r>
            <w:r w:rsidRPr="004B77E8">
              <w:rPr>
                <w:rFonts w:asciiTheme="minorHAnsi" w:eastAsia="Calibri" w:hAnsiTheme="minorHAnsi" w:cstheme="minorHAnsi"/>
              </w:rPr>
              <w:t>wyników obliczeń i badań laboratoryjnych</w:t>
            </w:r>
            <w:r w:rsidR="006C5F3D" w:rsidRPr="004B77E8">
              <w:rPr>
                <w:rFonts w:asciiTheme="minorHAnsi" w:eastAsia="Calibri" w:hAnsiTheme="minorHAnsi" w:cstheme="minorHAnsi"/>
              </w:rPr>
              <w:t xml:space="preserve"> (wykonanych przez akredytowane laboratorium)</w:t>
            </w:r>
            <w:r w:rsidRPr="004B77E8">
              <w:rPr>
                <w:rFonts w:asciiTheme="minorHAnsi" w:eastAsia="Calibri" w:hAnsiTheme="minorHAnsi" w:cstheme="minorHAnsi"/>
              </w:rPr>
              <w:t>,</w:t>
            </w:r>
            <w:r w:rsidR="1E7CD98F" w:rsidRPr="004B77E8">
              <w:rPr>
                <w:rFonts w:asciiTheme="minorHAnsi" w:eastAsia="Calibri" w:hAnsiTheme="minorHAnsi" w:cstheme="minorHAnsi"/>
              </w:rPr>
              <w:t xml:space="preserve"> </w:t>
            </w:r>
          </w:p>
          <w:p w14:paraId="5FDCA838" w14:textId="67B7A995" w:rsidR="00C312F0" w:rsidRPr="004B77E8" w:rsidRDefault="0E8F2182" w:rsidP="2DEEC4E8">
            <w:pPr>
              <w:numPr>
                <w:ilvl w:val="0"/>
                <w:numId w:val="20"/>
              </w:numPr>
              <w:spacing w:line="276" w:lineRule="auto"/>
              <w:contextualSpacing/>
              <w:jc w:val="both"/>
              <w:rPr>
                <w:rFonts w:asciiTheme="minorHAnsi" w:eastAsia="Calibri" w:hAnsiTheme="minorHAnsi" w:cstheme="minorHAnsi"/>
              </w:rPr>
            </w:pPr>
            <w:r w:rsidRPr="004B77E8">
              <w:rPr>
                <w:rFonts w:asciiTheme="minorHAnsi" w:eastAsia="Calibri" w:hAnsiTheme="minorHAnsi" w:cstheme="minorHAnsi"/>
              </w:rPr>
              <w:t xml:space="preserve">zestawienia wyników w zakresie spełniania wymagań </w:t>
            </w:r>
            <w:r w:rsidR="00792A8B" w:rsidRPr="004B77E8">
              <w:rPr>
                <w:rFonts w:asciiTheme="minorHAnsi" w:eastAsia="Calibri" w:hAnsiTheme="minorHAnsi" w:cstheme="minorHAnsi"/>
              </w:rPr>
              <w:t>Konkursow</w:t>
            </w:r>
            <w:r w:rsidRPr="004B77E8">
              <w:rPr>
                <w:rFonts w:asciiTheme="minorHAnsi" w:eastAsia="Calibri" w:hAnsiTheme="minorHAnsi" w:cstheme="minorHAnsi"/>
              </w:rPr>
              <w:t>ych,</w:t>
            </w:r>
          </w:p>
          <w:p w14:paraId="3C2FCBC7" w14:textId="0F902A89" w:rsidR="00C312F0" w:rsidRPr="004B77E8" w:rsidRDefault="0E8F2182" w:rsidP="2DEEC4E8">
            <w:pPr>
              <w:numPr>
                <w:ilvl w:val="0"/>
                <w:numId w:val="20"/>
              </w:numPr>
              <w:spacing w:line="276" w:lineRule="auto"/>
              <w:contextualSpacing/>
              <w:jc w:val="both"/>
              <w:rPr>
                <w:rFonts w:asciiTheme="minorHAnsi" w:eastAsia="Calibri" w:hAnsiTheme="minorHAnsi" w:cstheme="minorHAnsi"/>
              </w:rPr>
            </w:pPr>
            <w:r w:rsidRPr="004B77E8">
              <w:rPr>
                <w:rFonts w:asciiTheme="minorHAnsi" w:eastAsia="Calibri" w:hAnsiTheme="minorHAnsi" w:cstheme="minorHAnsi"/>
              </w:rPr>
              <w:t xml:space="preserve">podsumowania informacji dotyczących </w:t>
            </w:r>
            <w:r w:rsidR="00792A8B" w:rsidRPr="004B77E8">
              <w:rPr>
                <w:rFonts w:asciiTheme="minorHAnsi" w:eastAsia="Calibri" w:hAnsiTheme="minorHAnsi" w:cstheme="minorHAnsi"/>
              </w:rPr>
              <w:t>Technologi</w:t>
            </w:r>
            <w:r w:rsidRPr="004B77E8">
              <w:rPr>
                <w:rFonts w:asciiTheme="minorHAnsi" w:eastAsia="Calibri" w:hAnsiTheme="minorHAnsi" w:cstheme="minorHAnsi"/>
              </w:rPr>
              <w:t>i opracowywanej w ramach Przedsięwzięcia,</w:t>
            </w:r>
          </w:p>
          <w:p w14:paraId="2A39C863" w14:textId="2C888CC2" w:rsidR="007F04BE" w:rsidRPr="004B77E8" w:rsidRDefault="00C312F0" w:rsidP="37C45732">
            <w:pPr>
              <w:numPr>
                <w:ilvl w:val="0"/>
                <w:numId w:val="20"/>
              </w:numPr>
              <w:spacing w:line="276" w:lineRule="auto"/>
              <w:contextualSpacing/>
              <w:jc w:val="both"/>
              <w:rPr>
                <w:rFonts w:asciiTheme="minorHAnsi" w:eastAsia="Calibri" w:hAnsiTheme="minorHAnsi" w:cstheme="minorHAnsi"/>
              </w:rPr>
            </w:pPr>
            <w:r w:rsidRPr="004B77E8">
              <w:rPr>
                <w:rFonts w:asciiTheme="minorHAnsi" w:eastAsia="Calibri" w:hAnsiTheme="minorHAnsi" w:cstheme="minorHAnsi"/>
              </w:rPr>
              <w:t xml:space="preserve">wskazania wniosków z </w:t>
            </w:r>
            <w:r w:rsidR="005964BA" w:rsidRPr="004B77E8">
              <w:rPr>
                <w:rFonts w:asciiTheme="minorHAnsi" w:eastAsia="Calibri" w:hAnsiTheme="minorHAnsi" w:cstheme="minorHAnsi"/>
              </w:rPr>
              <w:t>przeprowadzonych i</w:t>
            </w:r>
            <w:r w:rsidR="007F04BE" w:rsidRPr="004B77E8">
              <w:rPr>
                <w:rFonts w:asciiTheme="minorHAnsi" w:eastAsia="Calibri" w:hAnsiTheme="minorHAnsi" w:cstheme="minorHAnsi"/>
              </w:rPr>
              <w:t xml:space="preserve"> ewentualnych planowanych </w:t>
            </w:r>
            <w:r w:rsidRPr="004B77E8">
              <w:rPr>
                <w:rFonts w:asciiTheme="minorHAnsi" w:eastAsia="Calibri" w:hAnsiTheme="minorHAnsi" w:cstheme="minorHAnsi"/>
              </w:rPr>
              <w:t>zmian do wprowadzenia w Etapie II oraz w Etapie III</w:t>
            </w:r>
            <w:r w:rsidR="007F04BE" w:rsidRPr="004B77E8">
              <w:rPr>
                <w:rFonts w:asciiTheme="minorHAnsi" w:eastAsia="Calibri" w:hAnsiTheme="minorHAnsi" w:cstheme="minorHAnsi"/>
              </w:rPr>
              <w:t>,</w:t>
            </w:r>
          </w:p>
          <w:p w14:paraId="1F480C08" w14:textId="67F83991" w:rsidR="007F04BE" w:rsidRPr="004B77E8" w:rsidRDefault="00C312F0" w:rsidP="00093899">
            <w:pPr>
              <w:numPr>
                <w:ilvl w:val="0"/>
                <w:numId w:val="20"/>
              </w:numPr>
              <w:spacing w:line="276" w:lineRule="auto"/>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terminów rozpoczęcia i zakończenia prac badawczo-rozwojowych.</w:t>
            </w:r>
          </w:p>
        </w:tc>
      </w:tr>
    </w:tbl>
    <w:p w14:paraId="6E3A43EF" w14:textId="6988E1AF" w:rsidR="00B77342" w:rsidRPr="004B77E8" w:rsidRDefault="00B77342" w:rsidP="00D223BF">
      <w:pPr>
        <w:pStyle w:val="Legenda"/>
        <w:spacing w:line="276" w:lineRule="auto"/>
        <w:rPr>
          <w:rFonts w:cstheme="minorHAnsi"/>
        </w:rPr>
      </w:pPr>
      <w:bookmarkStart w:id="39" w:name="_Ref53668315"/>
      <w:bookmarkStart w:id="40" w:name="_Ref53668310"/>
    </w:p>
    <w:bookmarkEnd w:id="39"/>
    <w:bookmarkEnd w:id="40"/>
    <w:p w14:paraId="5CE0E5CC" w14:textId="77777777" w:rsidR="00856ABE" w:rsidRPr="004B77E8" w:rsidRDefault="00856ABE" w:rsidP="00D223BF">
      <w:pPr>
        <w:spacing w:line="276" w:lineRule="auto"/>
        <w:jc w:val="both"/>
        <w:rPr>
          <w:rFonts w:cstheme="minorHAnsi"/>
          <w:lang w:eastAsia="pl-PL"/>
        </w:rPr>
      </w:pPr>
    </w:p>
    <w:p w14:paraId="5B96D1AE" w14:textId="77BF94C9" w:rsidR="00571B1C" w:rsidRPr="004B77E8" w:rsidRDefault="00856ABE" w:rsidP="2DEEC4E8">
      <w:pPr>
        <w:spacing w:line="276" w:lineRule="auto"/>
        <w:jc w:val="both"/>
        <w:rPr>
          <w:rFonts w:eastAsiaTheme="minorEastAsia" w:cstheme="minorHAnsi"/>
          <w:lang w:eastAsia="pl-PL"/>
        </w:rPr>
      </w:pPr>
      <w:r w:rsidRPr="004B77E8">
        <w:rPr>
          <w:rFonts w:cstheme="minorHAnsi"/>
          <w:lang w:eastAsia="pl-PL"/>
        </w:rPr>
        <w:t>Wyn</w:t>
      </w:r>
      <w:r w:rsidR="00E03736" w:rsidRPr="004B77E8">
        <w:rPr>
          <w:rFonts w:cstheme="minorHAnsi"/>
          <w:lang w:eastAsia="pl-PL"/>
        </w:rPr>
        <w:t xml:space="preserve">iki Prac Etapu I </w:t>
      </w:r>
      <w:r w:rsidR="00482A59" w:rsidRPr="004B77E8">
        <w:rPr>
          <w:rFonts w:cstheme="minorHAnsi"/>
          <w:lang w:eastAsia="pl-PL"/>
        </w:rPr>
        <w:t>m</w:t>
      </w:r>
      <w:r w:rsidRPr="004B77E8">
        <w:rPr>
          <w:rFonts w:cstheme="minorHAnsi"/>
          <w:lang w:eastAsia="pl-PL"/>
        </w:rPr>
        <w:t>uszą zostać przekazane Zamawiającem</w:t>
      </w:r>
      <w:r w:rsidR="000C4D13" w:rsidRPr="004B77E8">
        <w:rPr>
          <w:rFonts w:cstheme="minorHAnsi"/>
          <w:lang w:eastAsia="pl-PL"/>
        </w:rPr>
        <w:t xml:space="preserve">u w </w:t>
      </w:r>
      <w:r w:rsidR="00F27E8A" w:rsidRPr="004B77E8">
        <w:rPr>
          <w:rFonts w:cstheme="minorHAnsi"/>
          <w:lang w:eastAsia="pl-PL"/>
        </w:rPr>
        <w:t>Terminie Doręczenia Wyników Prac Etapu I</w:t>
      </w:r>
      <w:r w:rsidR="003446FE" w:rsidRPr="004B77E8">
        <w:rPr>
          <w:rFonts w:cstheme="minorHAnsi"/>
          <w:lang w:eastAsia="pl-PL"/>
        </w:rPr>
        <w:t xml:space="preserve"> wskazanym w Rozdziale 1 tego Załącznika</w:t>
      </w:r>
      <w:r w:rsidR="00F27E8A" w:rsidRPr="004B77E8">
        <w:rPr>
          <w:rFonts w:cstheme="minorHAnsi"/>
          <w:lang w:eastAsia="pl-PL"/>
        </w:rPr>
        <w:t xml:space="preserve"> </w:t>
      </w:r>
      <w:r w:rsidR="000C4D13" w:rsidRPr="004B77E8">
        <w:rPr>
          <w:rFonts w:cstheme="minorHAnsi"/>
          <w:lang w:eastAsia="pl-PL"/>
        </w:rPr>
        <w:t xml:space="preserve">i </w:t>
      </w:r>
      <w:r w:rsidR="00F27E8A" w:rsidRPr="004B77E8">
        <w:rPr>
          <w:rFonts w:cstheme="minorHAnsi"/>
          <w:lang w:eastAsia="pl-PL"/>
        </w:rPr>
        <w:t xml:space="preserve">w </w:t>
      </w:r>
      <w:r w:rsidR="000C4D13" w:rsidRPr="004B77E8">
        <w:rPr>
          <w:rFonts w:cstheme="minorHAnsi"/>
          <w:lang w:eastAsia="pl-PL"/>
        </w:rPr>
        <w:t>formie określonej</w:t>
      </w:r>
      <w:r w:rsidRPr="004B77E8">
        <w:rPr>
          <w:rFonts w:cstheme="minorHAnsi"/>
          <w:lang w:eastAsia="pl-PL"/>
        </w:rPr>
        <w:t xml:space="preserve"> </w:t>
      </w:r>
      <w:r w:rsidR="00F27E8A" w:rsidRPr="004B77E8">
        <w:rPr>
          <w:rFonts w:cstheme="minorHAnsi"/>
          <w:lang w:eastAsia="pl-PL"/>
        </w:rPr>
        <w:t xml:space="preserve">tym Załącznikiem oraz </w:t>
      </w:r>
      <w:r w:rsidRPr="004B77E8">
        <w:rPr>
          <w:rFonts w:cstheme="minorHAnsi"/>
          <w:lang w:eastAsia="pl-PL"/>
        </w:rPr>
        <w:t>Umową.</w:t>
      </w:r>
      <w:bookmarkStart w:id="41" w:name="_Hlk53939239"/>
      <w:bookmarkEnd w:id="41"/>
    </w:p>
    <w:p w14:paraId="63056CFF" w14:textId="18B0F686" w:rsidR="00B64DBA" w:rsidRPr="004B77E8" w:rsidRDefault="00B64DBA" w:rsidP="00840C97">
      <w:pPr>
        <w:pStyle w:val="Nagwek2"/>
        <w:numPr>
          <w:ilvl w:val="1"/>
          <w:numId w:val="7"/>
        </w:numPr>
        <w:rPr>
          <w:rFonts w:cstheme="minorHAnsi"/>
        </w:rPr>
      </w:pPr>
      <w:bookmarkStart w:id="42" w:name="_Toc59393334"/>
      <w:r w:rsidRPr="004B77E8">
        <w:rPr>
          <w:rFonts w:cstheme="minorHAnsi"/>
        </w:rPr>
        <w:t>Ocena Wyników Prac Etapu I</w:t>
      </w:r>
      <w:r w:rsidR="00BC2A92" w:rsidRPr="004B77E8">
        <w:rPr>
          <w:rFonts w:cstheme="minorHAnsi"/>
        </w:rPr>
        <w:t xml:space="preserve"> </w:t>
      </w:r>
      <w:proofErr w:type="spellStart"/>
      <w:r w:rsidR="00BC2A92" w:rsidRPr="004B77E8">
        <w:rPr>
          <w:rFonts w:cstheme="minorHAnsi"/>
        </w:rPr>
        <w:t>i</w:t>
      </w:r>
      <w:proofErr w:type="spellEnd"/>
      <w:r w:rsidR="00BC2A92" w:rsidRPr="004B77E8">
        <w:rPr>
          <w:rFonts w:cstheme="minorHAnsi"/>
        </w:rPr>
        <w:t xml:space="preserve"> Selekcja </w:t>
      </w:r>
      <w:r w:rsidR="00FA59E0" w:rsidRPr="004B77E8">
        <w:rPr>
          <w:rFonts w:cstheme="minorHAnsi"/>
        </w:rPr>
        <w:t>Uczestników Przedsięwzięcia</w:t>
      </w:r>
      <w:r w:rsidR="00BC2A92" w:rsidRPr="004B77E8">
        <w:rPr>
          <w:rFonts w:cstheme="minorHAnsi"/>
        </w:rPr>
        <w:t xml:space="preserve"> do Etapu II</w:t>
      </w:r>
      <w:bookmarkEnd w:id="42"/>
    </w:p>
    <w:p w14:paraId="5C59FD04" w14:textId="67A22774" w:rsidR="00240212" w:rsidRPr="004B77E8" w:rsidRDefault="005F5ACA" w:rsidP="2DEEC4E8">
      <w:pPr>
        <w:spacing w:after="160" w:line="276" w:lineRule="auto"/>
        <w:jc w:val="both"/>
        <w:rPr>
          <w:rFonts w:eastAsia="Calibri" w:cstheme="minorHAnsi"/>
          <w:lang w:eastAsia="pl-PL"/>
        </w:rPr>
      </w:pPr>
      <w:bookmarkStart w:id="43" w:name="_Hlk53939514"/>
      <w:r w:rsidRPr="004B77E8">
        <w:rPr>
          <w:rFonts w:eastAsia="Calibri" w:cstheme="minorHAnsi"/>
          <w:lang w:eastAsia="pl-PL"/>
        </w:rPr>
        <w:t>Po zakończeniu</w:t>
      </w:r>
      <w:r w:rsidR="64BF63E7" w:rsidRPr="004B77E8">
        <w:rPr>
          <w:rFonts w:eastAsia="Calibri" w:cstheme="minorHAnsi"/>
          <w:lang w:eastAsia="pl-PL"/>
        </w:rPr>
        <w:t xml:space="preserve"> i</w:t>
      </w:r>
      <w:r w:rsidRPr="004B77E8">
        <w:rPr>
          <w:rFonts w:eastAsia="Calibri" w:cstheme="minorHAnsi"/>
          <w:lang w:eastAsia="pl-PL"/>
        </w:rPr>
        <w:t xml:space="preserve"> </w:t>
      </w:r>
      <w:r w:rsidR="00F34549" w:rsidRPr="004B77E8">
        <w:rPr>
          <w:rFonts w:eastAsia="Calibri" w:cstheme="minorHAnsi"/>
          <w:lang w:eastAsia="pl-PL"/>
        </w:rPr>
        <w:t xml:space="preserve">dostarczeniu wszystkich wymaganych </w:t>
      </w:r>
      <w:r w:rsidR="00A72C92" w:rsidRPr="004B77E8">
        <w:rPr>
          <w:rFonts w:eastAsia="Calibri" w:cstheme="minorHAnsi"/>
          <w:lang w:eastAsia="pl-PL"/>
        </w:rPr>
        <w:t>Wyników Prac Etapu</w:t>
      </w:r>
      <w:r w:rsidR="00F34549" w:rsidRPr="004B77E8">
        <w:rPr>
          <w:rFonts w:eastAsia="Calibri" w:cstheme="minorHAnsi"/>
          <w:lang w:eastAsia="pl-PL"/>
        </w:rPr>
        <w:t xml:space="preserve"> I </w:t>
      </w:r>
      <w:r w:rsidRPr="004B77E8">
        <w:rPr>
          <w:rFonts w:eastAsia="Calibri" w:cstheme="minorHAnsi"/>
          <w:lang w:eastAsia="pl-PL"/>
        </w:rPr>
        <w:t>Zamawiający dokonuje</w:t>
      </w:r>
      <w:r w:rsidR="002E43A4" w:rsidRPr="004B77E8">
        <w:rPr>
          <w:rFonts w:eastAsia="Calibri" w:cstheme="minorHAnsi"/>
          <w:lang w:eastAsia="pl-PL"/>
        </w:rPr>
        <w:t xml:space="preserve"> </w:t>
      </w:r>
      <w:r w:rsidR="00F34549" w:rsidRPr="004B77E8">
        <w:rPr>
          <w:rFonts w:eastAsia="Calibri" w:cstheme="minorHAnsi"/>
          <w:lang w:eastAsia="pl-PL"/>
        </w:rPr>
        <w:t xml:space="preserve">ich </w:t>
      </w:r>
      <w:r w:rsidR="002E43A4" w:rsidRPr="004B77E8">
        <w:rPr>
          <w:rFonts w:eastAsia="Calibri" w:cstheme="minorHAnsi"/>
          <w:lang w:eastAsia="pl-PL"/>
        </w:rPr>
        <w:t>oceny</w:t>
      </w:r>
      <w:r w:rsidRPr="004B77E8">
        <w:rPr>
          <w:rFonts w:eastAsia="Calibri" w:cstheme="minorHAnsi"/>
          <w:lang w:eastAsia="pl-PL"/>
        </w:rPr>
        <w:t>, a następnie przeprowadza</w:t>
      </w:r>
      <w:r w:rsidR="00F34549" w:rsidRPr="004B77E8">
        <w:rPr>
          <w:rFonts w:eastAsia="Calibri" w:cstheme="minorHAnsi"/>
          <w:lang w:eastAsia="pl-PL"/>
        </w:rPr>
        <w:t xml:space="preserve"> </w:t>
      </w:r>
      <w:r w:rsidR="00F27E8A" w:rsidRPr="004B77E8">
        <w:rPr>
          <w:rFonts w:eastAsia="Calibri" w:cstheme="minorHAnsi"/>
          <w:lang w:eastAsia="pl-PL"/>
        </w:rPr>
        <w:t>Selekcj</w:t>
      </w:r>
      <w:r w:rsidR="00F34549" w:rsidRPr="004B77E8">
        <w:rPr>
          <w:rFonts w:eastAsia="Calibri" w:cstheme="minorHAnsi"/>
          <w:lang w:eastAsia="pl-PL"/>
        </w:rPr>
        <w:t xml:space="preserve">ę </w:t>
      </w:r>
      <w:r w:rsidR="00FA59E0" w:rsidRPr="004B77E8">
        <w:rPr>
          <w:rFonts w:eastAsia="Calibri" w:cstheme="minorHAnsi"/>
          <w:lang w:eastAsia="pl-PL"/>
        </w:rPr>
        <w:t>Uczestników Przedsięwzięcia</w:t>
      </w:r>
      <w:r w:rsidR="00F34549" w:rsidRPr="004B77E8">
        <w:rPr>
          <w:rFonts w:eastAsia="Calibri" w:cstheme="minorHAnsi"/>
          <w:lang w:eastAsia="pl-PL"/>
        </w:rPr>
        <w:t xml:space="preserve"> do Etapu II. </w:t>
      </w:r>
    </w:p>
    <w:p w14:paraId="0732810F" w14:textId="73F1F165" w:rsidR="00F34549" w:rsidRPr="004B77E8" w:rsidRDefault="005F5ACA" w:rsidP="2DEEC4E8">
      <w:pPr>
        <w:spacing w:after="160" w:line="276" w:lineRule="auto"/>
        <w:jc w:val="both"/>
        <w:rPr>
          <w:rFonts w:eastAsia="Calibri" w:cstheme="minorHAnsi"/>
          <w:lang w:eastAsia="pl-PL"/>
        </w:rPr>
      </w:pPr>
      <w:r w:rsidRPr="004B77E8">
        <w:rPr>
          <w:rFonts w:eastAsia="Calibri" w:cstheme="minorHAnsi"/>
          <w:lang w:eastAsia="pl-PL"/>
        </w:rPr>
        <w:t xml:space="preserve">Ocena </w:t>
      </w:r>
      <w:r w:rsidR="00A72C92" w:rsidRPr="004B77E8">
        <w:rPr>
          <w:rFonts w:eastAsia="Calibri" w:cstheme="minorHAnsi"/>
          <w:lang w:eastAsia="pl-PL"/>
        </w:rPr>
        <w:t>Wyników Prac Etapu</w:t>
      </w:r>
      <w:r w:rsidRPr="004B77E8">
        <w:rPr>
          <w:rFonts w:eastAsia="Calibri" w:cstheme="minorHAnsi"/>
          <w:lang w:eastAsia="pl-PL"/>
        </w:rPr>
        <w:t xml:space="preserve"> I oraz </w:t>
      </w:r>
      <w:r w:rsidR="00F27E8A" w:rsidRPr="004B77E8">
        <w:rPr>
          <w:rFonts w:eastAsia="Calibri" w:cstheme="minorHAnsi"/>
          <w:lang w:eastAsia="pl-PL"/>
        </w:rPr>
        <w:t>Selekcj</w:t>
      </w:r>
      <w:r w:rsidRPr="004B77E8">
        <w:rPr>
          <w:rFonts w:eastAsia="Calibri" w:cstheme="minorHAnsi"/>
          <w:lang w:eastAsia="pl-PL"/>
        </w:rPr>
        <w:t xml:space="preserve">a </w:t>
      </w:r>
      <w:r w:rsidR="00FA59E0" w:rsidRPr="004B77E8">
        <w:rPr>
          <w:rFonts w:eastAsia="Calibri" w:cstheme="minorHAnsi"/>
          <w:lang w:eastAsia="pl-PL"/>
        </w:rPr>
        <w:t>Uczestników Przedsięwzięcia</w:t>
      </w:r>
      <w:r w:rsidRPr="004B77E8">
        <w:rPr>
          <w:rFonts w:eastAsia="Calibri" w:cstheme="minorHAnsi"/>
          <w:lang w:eastAsia="pl-PL"/>
        </w:rPr>
        <w:t xml:space="preserve"> do Etapu II będzie prowadzona zgod</w:t>
      </w:r>
      <w:r w:rsidR="00544684" w:rsidRPr="004B77E8">
        <w:rPr>
          <w:rFonts w:eastAsia="Calibri" w:cstheme="minorHAnsi"/>
          <w:lang w:eastAsia="pl-PL"/>
        </w:rPr>
        <w:t>nie z </w:t>
      </w:r>
      <w:r w:rsidR="001B1FDE" w:rsidRPr="004B77E8">
        <w:rPr>
          <w:rFonts w:eastAsia="Calibri" w:cstheme="minorHAnsi"/>
          <w:lang w:eastAsia="pl-PL"/>
        </w:rPr>
        <w:t>k</w:t>
      </w:r>
      <w:r w:rsidRPr="004B77E8">
        <w:rPr>
          <w:rFonts w:eastAsia="Calibri" w:cstheme="minorHAnsi"/>
          <w:lang w:eastAsia="pl-PL"/>
        </w:rPr>
        <w:t xml:space="preserve">ryteriami </w:t>
      </w:r>
      <w:r w:rsidR="00300EFD" w:rsidRPr="004B77E8">
        <w:rPr>
          <w:rFonts w:eastAsia="Calibri" w:cstheme="minorHAnsi"/>
          <w:lang w:eastAsia="pl-PL"/>
        </w:rPr>
        <w:t>i na zasadach przedstawionych</w:t>
      </w:r>
      <w:r w:rsidRPr="004B77E8">
        <w:rPr>
          <w:rFonts w:eastAsia="Calibri" w:cstheme="minorHAnsi"/>
          <w:lang w:eastAsia="pl-PL"/>
        </w:rPr>
        <w:t xml:space="preserve"> w Załączniku nr 5 do Regulaminu. </w:t>
      </w:r>
    </w:p>
    <w:p w14:paraId="408B315C" w14:textId="1C13175F" w:rsidR="00BF60FB" w:rsidRPr="004B77E8" w:rsidRDefault="004D4490" w:rsidP="2DEEC4E8">
      <w:pPr>
        <w:spacing w:after="160" w:line="276" w:lineRule="auto"/>
        <w:jc w:val="both"/>
        <w:rPr>
          <w:rFonts w:eastAsia="Calibri" w:cstheme="minorHAnsi"/>
          <w:lang w:eastAsia="pl-PL"/>
        </w:rPr>
      </w:pPr>
      <w:r w:rsidRPr="004B77E8">
        <w:rPr>
          <w:rFonts w:eastAsia="Calibri" w:cstheme="minorHAnsi"/>
          <w:lang w:eastAsia="pl-PL"/>
        </w:rPr>
        <w:lastRenderedPageBreak/>
        <w:t xml:space="preserve">W wyniku </w:t>
      </w:r>
      <w:r w:rsidR="00F27E8A" w:rsidRPr="004B77E8">
        <w:rPr>
          <w:rFonts w:eastAsia="Calibri" w:cstheme="minorHAnsi"/>
          <w:lang w:eastAsia="pl-PL"/>
        </w:rPr>
        <w:t>Selekcj</w:t>
      </w:r>
      <w:r w:rsidRPr="004B77E8">
        <w:rPr>
          <w:rFonts w:eastAsia="Calibri" w:cstheme="minorHAnsi"/>
          <w:lang w:eastAsia="pl-PL"/>
        </w:rPr>
        <w:t xml:space="preserve">i </w:t>
      </w:r>
      <w:r w:rsidR="00FA59E0" w:rsidRPr="004B77E8">
        <w:rPr>
          <w:rFonts w:eastAsia="Calibri" w:cstheme="minorHAnsi"/>
          <w:lang w:eastAsia="pl-PL"/>
        </w:rPr>
        <w:t>Uczestników Przedsięwzięcia</w:t>
      </w:r>
      <w:r w:rsidRPr="004B77E8">
        <w:rPr>
          <w:rFonts w:eastAsia="Calibri" w:cstheme="minorHAnsi"/>
          <w:lang w:eastAsia="pl-PL"/>
        </w:rPr>
        <w:t xml:space="preserve"> do Etapu II Zamawiający wybierze </w:t>
      </w:r>
      <w:r w:rsidR="00FA59E0" w:rsidRPr="004B77E8">
        <w:rPr>
          <w:rFonts w:eastAsia="Calibri" w:cstheme="minorHAnsi"/>
          <w:lang w:eastAsia="pl-PL"/>
        </w:rPr>
        <w:t>Uczestników Przedsięwzięcia</w:t>
      </w:r>
      <w:r w:rsidRPr="004B77E8">
        <w:rPr>
          <w:rFonts w:eastAsia="Calibri" w:cstheme="minorHAnsi"/>
          <w:lang w:eastAsia="pl-PL"/>
        </w:rPr>
        <w:t>, któr</w:t>
      </w:r>
      <w:r w:rsidR="003D2C93" w:rsidRPr="004B77E8">
        <w:rPr>
          <w:rFonts w:eastAsia="Calibri" w:cstheme="minorHAnsi"/>
          <w:lang w:eastAsia="pl-PL"/>
        </w:rPr>
        <w:t>z</w:t>
      </w:r>
      <w:r w:rsidRPr="004B77E8">
        <w:rPr>
          <w:rFonts w:eastAsia="Calibri" w:cstheme="minorHAnsi"/>
          <w:lang w:eastAsia="pl-PL"/>
        </w:rPr>
        <w:t>y zostan</w:t>
      </w:r>
      <w:r w:rsidR="003D2C93" w:rsidRPr="004B77E8">
        <w:rPr>
          <w:rFonts w:eastAsia="Calibri" w:cstheme="minorHAnsi"/>
          <w:lang w:eastAsia="pl-PL"/>
        </w:rPr>
        <w:t>ą</w:t>
      </w:r>
      <w:r w:rsidRPr="004B77E8">
        <w:rPr>
          <w:rFonts w:eastAsia="Calibri" w:cstheme="minorHAnsi"/>
          <w:lang w:eastAsia="pl-PL"/>
        </w:rPr>
        <w:t xml:space="preserve"> dopuszcz</w:t>
      </w:r>
      <w:r w:rsidR="003D2C93" w:rsidRPr="004B77E8">
        <w:rPr>
          <w:rFonts w:eastAsia="Calibri" w:cstheme="minorHAnsi"/>
          <w:lang w:eastAsia="pl-PL"/>
        </w:rPr>
        <w:t>eni</w:t>
      </w:r>
      <w:r w:rsidRPr="004B77E8">
        <w:rPr>
          <w:rFonts w:eastAsia="Calibri" w:cstheme="minorHAnsi"/>
          <w:lang w:eastAsia="pl-PL"/>
        </w:rPr>
        <w:t xml:space="preserve"> do realizacji </w:t>
      </w:r>
      <w:r w:rsidR="003D2C93" w:rsidRPr="004B77E8">
        <w:rPr>
          <w:rFonts w:eastAsia="Calibri" w:cstheme="minorHAnsi"/>
          <w:lang w:eastAsia="pl-PL"/>
        </w:rPr>
        <w:t xml:space="preserve">dalszych prac badawczo-rozwojowych w ramach </w:t>
      </w:r>
      <w:r w:rsidRPr="004B77E8">
        <w:rPr>
          <w:rFonts w:eastAsia="Calibri" w:cstheme="minorHAnsi"/>
          <w:lang w:eastAsia="pl-PL"/>
        </w:rPr>
        <w:t>Etapu II</w:t>
      </w:r>
      <w:r w:rsidR="00257D38" w:rsidRPr="004B77E8">
        <w:rPr>
          <w:rFonts w:eastAsia="Calibri" w:cstheme="minorHAnsi"/>
          <w:lang w:eastAsia="pl-PL"/>
        </w:rPr>
        <w:t xml:space="preserve">. </w:t>
      </w:r>
      <w:bookmarkEnd w:id="43"/>
    </w:p>
    <w:p w14:paraId="1C2DFED5" w14:textId="1A1DBA5B" w:rsidR="00E0268A" w:rsidRPr="004B77E8" w:rsidRDefault="00E0268A" w:rsidP="00874F91">
      <w:pPr>
        <w:pStyle w:val="Nagwek1"/>
        <w:rPr>
          <w:rFonts w:cstheme="minorHAnsi"/>
        </w:rPr>
      </w:pPr>
      <w:bookmarkStart w:id="44" w:name="_Toc59393335"/>
      <w:r w:rsidRPr="004B77E8">
        <w:rPr>
          <w:rFonts w:cstheme="minorHAnsi"/>
        </w:rPr>
        <w:t>Etap II</w:t>
      </w:r>
      <w:bookmarkEnd w:id="44"/>
      <w:r w:rsidRPr="004B77E8">
        <w:rPr>
          <w:rFonts w:cstheme="minorHAnsi"/>
        </w:rPr>
        <w:t xml:space="preserve"> </w:t>
      </w:r>
    </w:p>
    <w:p w14:paraId="7998A7D5" w14:textId="40FC1378" w:rsidR="00643D89" w:rsidRPr="004B77E8" w:rsidRDefault="00643D89" w:rsidP="00EE2C97">
      <w:pPr>
        <w:pStyle w:val="Nagwek2"/>
        <w:numPr>
          <w:ilvl w:val="1"/>
          <w:numId w:val="8"/>
        </w:numPr>
        <w:rPr>
          <w:rFonts w:cstheme="minorHAnsi"/>
        </w:rPr>
      </w:pPr>
      <w:bookmarkStart w:id="45" w:name="_Toc59393336"/>
      <w:r w:rsidRPr="004B77E8">
        <w:rPr>
          <w:rFonts w:cstheme="minorHAnsi"/>
        </w:rPr>
        <w:t>Informacje wstępne</w:t>
      </w:r>
      <w:bookmarkEnd w:id="45"/>
    </w:p>
    <w:p w14:paraId="76108578" w14:textId="1CF44E96" w:rsidR="00475C2D" w:rsidRPr="004B77E8" w:rsidRDefault="004D4490" w:rsidP="00FE36DA">
      <w:pPr>
        <w:spacing w:line="276" w:lineRule="auto"/>
        <w:jc w:val="both"/>
        <w:rPr>
          <w:rFonts w:cstheme="minorHAnsi"/>
        </w:rPr>
      </w:pPr>
      <w:r w:rsidRPr="004B77E8">
        <w:rPr>
          <w:rFonts w:cstheme="minorHAnsi"/>
          <w:lang w:eastAsia="pl-PL"/>
        </w:rPr>
        <w:t xml:space="preserve">W ramach Etapu II </w:t>
      </w:r>
      <w:r w:rsidR="007B5D44" w:rsidRPr="004B77E8">
        <w:rPr>
          <w:rFonts w:cstheme="minorHAnsi"/>
          <w:lang w:eastAsia="pl-PL"/>
        </w:rPr>
        <w:t>W</w:t>
      </w:r>
      <w:r w:rsidRPr="004B77E8">
        <w:rPr>
          <w:rFonts w:cstheme="minorHAnsi"/>
          <w:lang w:eastAsia="pl-PL"/>
        </w:rPr>
        <w:t>ykonawca kontynuuje prace badawczo-rozwojowe</w:t>
      </w:r>
      <w:r w:rsidR="23F276A1" w:rsidRPr="004B77E8">
        <w:rPr>
          <w:rFonts w:cstheme="minorHAnsi"/>
          <w:lang w:eastAsia="pl-PL"/>
        </w:rPr>
        <w:t xml:space="preserve"> w zakresie </w:t>
      </w:r>
      <w:r w:rsidR="00125029" w:rsidRPr="004B77E8">
        <w:rPr>
          <w:rFonts w:eastAsia="Calibri" w:cstheme="minorHAnsi"/>
          <w:lang w:eastAsia="pl-PL"/>
        </w:rPr>
        <w:t xml:space="preserve">opracowania </w:t>
      </w:r>
      <w:r w:rsidR="002E1781" w:rsidRPr="004B77E8">
        <w:rPr>
          <w:rFonts w:eastAsia="Calibri" w:cstheme="minorHAnsi"/>
          <w:lang w:eastAsia="pl-PL"/>
        </w:rPr>
        <w:t>technologii modułowych/prefabrykowanych oraz technologii neutralnych klimatycznie dla budownictwa jednorodzinnego i wielorodzinnego</w:t>
      </w:r>
      <w:r w:rsidR="00221595" w:rsidRPr="004B77E8">
        <w:rPr>
          <w:rFonts w:eastAsia="Calibri" w:cstheme="minorHAnsi"/>
          <w:lang w:eastAsia="pl-PL"/>
        </w:rPr>
        <w:t xml:space="preserve"> w postaci Rozwiązania</w:t>
      </w:r>
      <w:r w:rsidR="23F276A1" w:rsidRPr="004B77E8">
        <w:rPr>
          <w:rFonts w:eastAsia="Calibri" w:cstheme="minorHAnsi"/>
          <w:lang w:eastAsia="pl-PL"/>
        </w:rPr>
        <w:t>,</w:t>
      </w:r>
      <w:r w:rsidR="00854EBE" w:rsidRPr="004B77E8">
        <w:rPr>
          <w:rFonts w:cstheme="minorHAnsi"/>
          <w:lang w:eastAsia="pl-PL"/>
        </w:rPr>
        <w:t xml:space="preserve"> </w:t>
      </w:r>
      <w:r w:rsidR="00CE1B0C" w:rsidRPr="004B77E8">
        <w:rPr>
          <w:rFonts w:cstheme="minorHAnsi"/>
          <w:lang w:eastAsia="pl-PL"/>
        </w:rPr>
        <w:t>zgodnie ze złożoną</w:t>
      </w:r>
      <w:r w:rsidRPr="004B77E8">
        <w:rPr>
          <w:rFonts w:cstheme="minorHAnsi"/>
          <w:lang w:eastAsia="pl-PL"/>
        </w:rPr>
        <w:t xml:space="preserve"> </w:t>
      </w:r>
      <w:r w:rsidR="00300EFD" w:rsidRPr="004B77E8">
        <w:rPr>
          <w:rFonts w:cstheme="minorHAnsi"/>
          <w:lang w:eastAsia="pl-PL"/>
        </w:rPr>
        <w:t xml:space="preserve">po zakończeniu Etapu I </w:t>
      </w:r>
      <w:r w:rsidR="00854EBE" w:rsidRPr="004B77E8">
        <w:rPr>
          <w:rFonts w:cstheme="minorHAnsi"/>
          <w:lang w:eastAsia="pl-PL"/>
        </w:rPr>
        <w:t>z</w:t>
      </w:r>
      <w:r w:rsidRPr="004B77E8">
        <w:rPr>
          <w:rFonts w:cstheme="minorHAnsi"/>
          <w:lang w:eastAsia="pl-PL"/>
        </w:rPr>
        <w:t>aktualizowan</w:t>
      </w:r>
      <w:r w:rsidR="00CE1B0C" w:rsidRPr="004B77E8">
        <w:rPr>
          <w:rFonts w:cstheme="minorHAnsi"/>
          <w:lang w:eastAsia="pl-PL"/>
        </w:rPr>
        <w:t xml:space="preserve">ą </w:t>
      </w:r>
      <w:r w:rsidR="00E03B8A" w:rsidRPr="004B77E8">
        <w:rPr>
          <w:rFonts w:cstheme="minorHAnsi"/>
          <w:lang w:eastAsia="pl-PL"/>
        </w:rPr>
        <w:t>Ofert</w:t>
      </w:r>
      <w:r w:rsidR="00CE1B0C" w:rsidRPr="004B77E8">
        <w:rPr>
          <w:rFonts w:cstheme="minorHAnsi"/>
          <w:lang w:eastAsia="pl-PL"/>
        </w:rPr>
        <w:t>ą</w:t>
      </w:r>
      <w:r w:rsidR="007B5D44" w:rsidRPr="004B77E8">
        <w:rPr>
          <w:rFonts w:cstheme="minorHAnsi"/>
          <w:lang w:eastAsia="pl-PL"/>
        </w:rPr>
        <w:t xml:space="preserve">. </w:t>
      </w:r>
    </w:p>
    <w:p w14:paraId="57248326" w14:textId="46C1F4C8" w:rsidR="00C30944" w:rsidRPr="004B77E8" w:rsidRDefault="00EB4E5F" w:rsidP="00840C97">
      <w:pPr>
        <w:pStyle w:val="Nagwek2"/>
        <w:numPr>
          <w:ilvl w:val="1"/>
          <w:numId w:val="8"/>
        </w:numPr>
        <w:rPr>
          <w:rFonts w:cstheme="minorHAnsi"/>
        </w:rPr>
      </w:pPr>
      <w:bookmarkStart w:id="46" w:name="_Toc59393337"/>
      <w:ins w:id="47" w:author="Autor">
        <w:r>
          <w:rPr>
            <w:rFonts w:cstheme="minorHAnsi"/>
          </w:rPr>
          <w:t>Z</w:t>
        </w:r>
      </w:ins>
      <w:r w:rsidR="00C30944" w:rsidRPr="004B77E8">
        <w:rPr>
          <w:rFonts w:cstheme="minorHAnsi"/>
        </w:rPr>
        <w:t xml:space="preserve">akres </w:t>
      </w:r>
      <w:r w:rsidR="00170517" w:rsidRPr="004B77E8">
        <w:rPr>
          <w:rFonts w:cstheme="minorHAnsi"/>
        </w:rPr>
        <w:t xml:space="preserve">prac </w:t>
      </w:r>
      <w:r w:rsidR="00C30944" w:rsidRPr="004B77E8">
        <w:rPr>
          <w:rFonts w:cstheme="minorHAnsi"/>
        </w:rPr>
        <w:t>w Etapie II</w:t>
      </w:r>
      <w:bookmarkEnd w:id="46"/>
    </w:p>
    <w:p w14:paraId="5A4C9BBE" w14:textId="2951359D" w:rsidR="00854EBE" w:rsidRPr="004B77E8" w:rsidRDefault="00854EBE" w:rsidP="2DEEC4E8">
      <w:pPr>
        <w:spacing w:after="160" w:line="276" w:lineRule="auto"/>
        <w:jc w:val="both"/>
        <w:rPr>
          <w:rFonts w:eastAsia="Calibri" w:cstheme="minorHAnsi"/>
          <w:lang w:eastAsia="pl-PL"/>
        </w:rPr>
      </w:pPr>
      <w:r w:rsidRPr="004B77E8">
        <w:rPr>
          <w:rFonts w:eastAsia="Calibri" w:cstheme="minorHAnsi"/>
          <w:lang w:eastAsia="pl-PL"/>
        </w:rPr>
        <w:t>W Etap</w:t>
      </w:r>
      <w:r w:rsidR="002A0F2F" w:rsidRPr="004B77E8">
        <w:rPr>
          <w:rFonts w:eastAsia="Calibri" w:cstheme="minorHAnsi"/>
          <w:lang w:eastAsia="pl-PL"/>
        </w:rPr>
        <w:t>ie</w:t>
      </w:r>
      <w:r w:rsidRPr="004B77E8">
        <w:rPr>
          <w:rFonts w:eastAsia="Calibri" w:cstheme="minorHAnsi"/>
          <w:lang w:eastAsia="pl-PL"/>
        </w:rPr>
        <w:t xml:space="preserve"> II </w:t>
      </w:r>
      <w:r w:rsidR="6EC475F8" w:rsidRPr="004B77E8">
        <w:rPr>
          <w:rFonts w:eastAsia="Calibri" w:cstheme="minorHAnsi"/>
          <w:lang w:eastAsia="pl-PL"/>
        </w:rPr>
        <w:t xml:space="preserve">wybrani </w:t>
      </w:r>
      <w:r w:rsidR="00FA59E0" w:rsidRPr="004B77E8">
        <w:rPr>
          <w:rFonts w:eastAsia="Calibri" w:cstheme="minorHAnsi"/>
          <w:lang w:eastAsia="pl-PL"/>
        </w:rPr>
        <w:t xml:space="preserve">Uczestnicy Przedsięwzięcia </w:t>
      </w:r>
      <w:r w:rsidR="005964BA" w:rsidRPr="004B77E8">
        <w:rPr>
          <w:rFonts w:eastAsia="Calibri" w:cstheme="minorHAnsi"/>
          <w:lang w:eastAsia="pl-PL"/>
        </w:rPr>
        <w:t>kontynuują prace</w:t>
      </w:r>
      <w:r w:rsidRPr="004B77E8">
        <w:rPr>
          <w:rFonts w:eastAsia="Calibri" w:cstheme="minorHAnsi"/>
          <w:lang w:eastAsia="pl-PL"/>
        </w:rPr>
        <w:t xml:space="preserve"> badawczo-rozwojowe mające na </w:t>
      </w:r>
      <w:r w:rsidR="005964BA" w:rsidRPr="004B77E8">
        <w:rPr>
          <w:rFonts w:eastAsia="Calibri" w:cstheme="minorHAnsi"/>
          <w:lang w:eastAsia="pl-PL"/>
        </w:rPr>
        <w:t>celu w</w:t>
      </w:r>
      <w:r w:rsidR="00125029" w:rsidRPr="004B77E8">
        <w:rPr>
          <w:rFonts w:eastAsia="Calibri" w:cstheme="minorHAnsi"/>
          <w:lang w:eastAsia="pl-PL"/>
        </w:rPr>
        <w:t xml:space="preserve"> zakresie opracowania innowacyjnych </w:t>
      </w:r>
      <w:r w:rsidR="006C6AB2" w:rsidRPr="004B77E8">
        <w:rPr>
          <w:rFonts w:eastAsia="Calibri" w:cstheme="minorHAnsi"/>
          <w:lang w:eastAsia="pl-PL"/>
        </w:rPr>
        <w:t>technologii modułowych/prefabrykowanych oraz technologii neutralnych klimatycznie dla budownictwa jednorodzinnego i wielorodzinnego</w:t>
      </w:r>
      <w:r w:rsidR="00221595" w:rsidRPr="004B77E8">
        <w:rPr>
          <w:rFonts w:eastAsia="Calibri" w:cstheme="minorHAnsi"/>
          <w:lang w:eastAsia="pl-PL"/>
        </w:rPr>
        <w:t xml:space="preserve"> w postaci Rozwiązania</w:t>
      </w:r>
      <w:r w:rsidR="60076F82" w:rsidRPr="004B77E8">
        <w:rPr>
          <w:rFonts w:eastAsia="Calibri" w:cstheme="minorHAnsi"/>
          <w:lang w:eastAsia="pl-PL"/>
        </w:rPr>
        <w:t>,</w:t>
      </w:r>
      <w:r w:rsidR="002A0F2F" w:rsidRPr="004B77E8">
        <w:rPr>
          <w:rFonts w:eastAsia="Calibri" w:cstheme="minorHAnsi"/>
          <w:lang w:eastAsia="pl-PL"/>
        </w:rPr>
        <w:t xml:space="preserve"> do poziomu umożliwiającego </w:t>
      </w:r>
      <w:r w:rsidR="7C415768" w:rsidRPr="004B77E8">
        <w:rPr>
          <w:rFonts w:eastAsia="Calibri" w:cstheme="minorHAnsi"/>
          <w:lang w:eastAsia="pl-PL"/>
        </w:rPr>
        <w:t xml:space="preserve">zastosowanie </w:t>
      </w:r>
      <w:r w:rsidR="31B430DF" w:rsidRPr="004B77E8">
        <w:rPr>
          <w:rFonts w:eastAsia="Calibri" w:cstheme="minorHAnsi"/>
          <w:lang w:eastAsia="pl-PL"/>
        </w:rPr>
        <w:t>ww.</w:t>
      </w:r>
      <w:r w:rsidR="7C415768" w:rsidRPr="004B77E8">
        <w:rPr>
          <w:rFonts w:eastAsia="Calibri" w:cstheme="minorHAnsi"/>
          <w:lang w:eastAsia="pl-PL"/>
        </w:rPr>
        <w:t xml:space="preserve"> </w:t>
      </w:r>
      <w:r w:rsidR="00792A8B" w:rsidRPr="004B77E8">
        <w:rPr>
          <w:rFonts w:eastAsia="Calibri" w:cstheme="minorHAnsi"/>
          <w:lang w:eastAsia="pl-PL"/>
        </w:rPr>
        <w:t>Technologi</w:t>
      </w:r>
      <w:r w:rsidR="77E881DE" w:rsidRPr="004B77E8">
        <w:rPr>
          <w:rFonts w:eastAsia="Calibri" w:cstheme="minorHAnsi"/>
          <w:lang w:eastAsia="pl-PL"/>
        </w:rPr>
        <w:t>i</w:t>
      </w:r>
      <w:r w:rsidR="7C415768" w:rsidRPr="004B77E8">
        <w:rPr>
          <w:rFonts w:eastAsia="Calibri" w:cstheme="minorHAnsi"/>
          <w:lang w:eastAsia="pl-PL"/>
        </w:rPr>
        <w:t xml:space="preserve"> w</w:t>
      </w:r>
      <w:r w:rsidR="001A487C" w:rsidRPr="004B77E8">
        <w:rPr>
          <w:rFonts w:eastAsia="Calibri" w:cstheme="minorHAnsi"/>
          <w:lang w:eastAsia="pl-PL"/>
        </w:rPr>
        <w:t xml:space="preserve"> </w:t>
      </w:r>
      <w:r w:rsidR="00221595" w:rsidRPr="004B77E8">
        <w:rPr>
          <w:rFonts w:eastAsia="Calibri" w:cstheme="minorHAnsi"/>
          <w:lang w:eastAsia="pl-PL"/>
        </w:rPr>
        <w:t>Demonstratorze</w:t>
      </w:r>
      <w:r w:rsidR="00F9705E" w:rsidRPr="004B77E8">
        <w:rPr>
          <w:rFonts w:eastAsia="Calibri" w:cstheme="minorHAnsi"/>
          <w:lang w:eastAsia="pl-PL"/>
        </w:rPr>
        <w:t>.</w:t>
      </w:r>
      <w:r w:rsidRPr="004B77E8">
        <w:rPr>
          <w:rFonts w:eastAsia="Calibri" w:cstheme="minorHAnsi"/>
          <w:lang w:eastAsia="pl-PL"/>
        </w:rPr>
        <w:t xml:space="preserve"> Wykonawca określa, jakie prace musi przeprowadzić, aby osiągnąć powyższe cele, co przedstawia Zamawiającemu jako </w:t>
      </w:r>
      <w:r w:rsidR="00E226ED" w:rsidRPr="004B77E8">
        <w:rPr>
          <w:rFonts w:eastAsia="Calibri" w:cstheme="minorHAnsi"/>
          <w:lang w:eastAsia="pl-PL"/>
        </w:rPr>
        <w:t xml:space="preserve">zaktualizowany </w:t>
      </w:r>
      <w:r w:rsidRPr="004B77E8">
        <w:rPr>
          <w:rFonts w:eastAsia="Calibri" w:cstheme="minorHAnsi"/>
          <w:lang w:eastAsia="pl-PL"/>
        </w:rPr>
        <w:t xml:space="preserve">Harmonogram </w:t>
      </w:r>
      <w:r w:rsidR="00061EF8" w:rsidRPr="004B77E8">
        <w:rPr>
          <w:rFonts w:eastAsia="Calibri" w:cstheme="minorHAnsi"/>
          <w:lang w:eastAsia="pl-PL"/>
        </w:rPr>
        <w:t>R</w:t>
      </w:r>
      <w:r w:rsidRPr="004B77E8">
        <w:rPr>
          <w:rFonts w:eastAsia="Calibri" w:cstheme="minorHAnsi"/>
          <w:lang w:eastAsia="pl-PL"/>
        </w:rPr>
        <w:t>zeczowo-</w:t>
      </w:r>
      <w:r w:rsidR="00061EF8" w:rsidRPr="004B77E8">
        <w:rPr>
          <w:rFonts w:eastAsia="Calibri" w:cstheme="minorHAnsi"/>
          <w:lang w:eastAsia="pl-PL"/>
        </w:rPr>
        <w:t>F</w:t>
      </w:r>
      <w:r w:rsidRPr="004B77E8">
        <w:rPr>
          <w:rFonts w:eastAsia="Calibri" w:cstheme="minorHAnsi"/>
          <w:lang w:eastAsia="pl-PL"/>
        </w:rPr>
        <w:t xml:space="preserve">inansowy ze wskazaniem </w:t>
      </w:r>
      <w:r w:rsidR="00221595" w:rsidRPr="004B77E8">
        <w:rPr>
          <w:rFonts w:eastAsia="Calibri" w:cstheme="minorHAnsi"/>
          <w:lang w:eastAsia="pl-PL"/>
        </w:rPr>
        <w:t>Kamieni M</w:t>
      </w:r>
      <w:r w:rsidRPr="004B77E8">
        <w:rPr>
          <w:rFonts w:eastAsia="Calibri" w:cstheme="minorHAnsi"/>
          <w:lang w:eastAsia="pl-PL"/>
        </w:rPr>
        <w:t xml:space="preserve">ilowych. Wykonawca jest zobligowany do prowadzenia </w:t>
      </w:r>
      <w:r w:rsidR="00A72C92" w:rsidRPr="004B77E8">
        <w:rPr>
          <w:rFonts w:eastAsia="Calibri" w:cstheme="minorHAnsi"/>
          <w:lang w:eastAsia="pl-PL"/>
        </w:rPr>
        <w:t>Prac B+R</w:t>
      </w:r>
      <w:r w:rsidRPr="004B77E8">
        <w:rPr>
          <w:rFonts w:eastAsia="Calibri" w:cstheme="minorHAnsi"/>
          <w:lang w:eastAsia="pl-PL"/>
        </w:rPr>
        <w:t xml:space="preserve"> zgodnie z przedstawionym ww. Harmonogramem. </w:t>
      </w:r>
      <w:r w:rsidR="00F9705E" w:rsidRPr="004B77E8">
        <w:rPr>
          <w:rFonts w:eastAsia="Calibri" w:cstheme="minorHAnsi"/>
          <w:lang w:eastAsia="pl-PL"/>
        </w:rPr>
        <w:t xml:space="preserve">Wykonawca jest zobowiązany dostarczyć </w:t>
      </w:r>
      <w:r w:rsidR="00792A8B" w:rsidRPr="004B77E8">
        <w:rPr>
          <w:rFonts w:eastAsia="Calibri" w:cstheme="minorHAnsi"/>
          <w:lang w:eastAsia="pl-PL"/>
        </w:rPr>
        <w:t>Obligatoryjn</w:t>
      </w:r>
      <w:r w:rsidR="00F9705E" w:rsidRPr="004B77E8">
        <w:rPr>
          <w:rFonts w:eastAsia="Calibri" w:cstheme="minorHAnsi"/>
          <w:lang w:eastAsia="pl-PL"/>
        </w:rPr>
        <w:t xml:space="preserve">e </w:t>
      </w:r>
      <w:r w:rsidR="000C0552" w:rsidRPr="004B77E8">
        <w:rPr>
          <w:rFonts w:eastAsia="Calibri" w:cstheme="minorHAnsi"/>
          <w:lang w:eastAsia="pl-PL"/>
        </w:rPr>
        <w:t>Wyniki Prac Etapu</w:t>
      </w:r>
      <w:r w:rsidR="00F9705E" w:rsidRPr="004B77E8">
        <w:rPr>
          <w:rFonts w:eastAsia="Calibri" w:cstheme="minorHAnsi"/>
          <w:lang w:eastAsia="pl-PL"/>
        </w:rPr>
        <w:t xml:space="preserve"> II wskazane w rozdziale 3.3.</w:t>
      </w:r>
      <w:r w:rsidR="00221595" w:rsidRPr="004B77E8">
        <w:rPr>
          <w:rFonts w:eastAsia="Calibri" w:cstheme="minorHAnsi"/>
          <w:lang w:eastAsia="pl-PL"/>
        </w:rPr>
        <w:t xml:space="preserve"> tego Załącznika.</w:t>
      </w:r>
    </w:p>
    <w:p w14:paraId="47FFB68B" w14:textId="594ED3AC" w:rsidR="00854EBE" w:rsidRPr="004B77E8" w:rsidRDefault="00854EBE" w:rsidP="00854EBE">
      <w:pPr>
        <w:spacing w:after="160" w:line="276" w:lineRule="auto"/>
        <w:jc w:val="both"/>
        <w:rPr>
          <w:rFonts w:eastAsia="Calibri" w:cstheme="minorHAnsi"/>
          <w:szCs w:val="22"/>
          <w:lang w:eastAsia="pl-PL"/>
        </w:rPr>
      </w:pPr>
      <w:r w:rsidRPr="004B77E8">
        <w:rPr>
          <w:rFonts w:eastAsia="Calibri" w:cstheme="minorHAnsi"/>
          <w:szCs w:val="22"/>
          <w:lang w:eastAsia="pl-PL"/>
        </w:rPr>
        <w:t xml:space="preserve">Wykonawca </w:t>
      </w:r>
      <w:r w:rsidR="005964BA" w:rsidRPr="004B77E8">
        <w:rPr>
          <w:rFonts w:eastAsia="Calibri" w:cstheme="minorHAnsi"/>
          <w:szCs w:val="22"/>
          <w:lang w:eastAsia="pl-PL"/>
        </w:rPr>
        <w:t>prowadzi prace</w:t>
      </w:r>
      <w:r w:rsidRPr="004B77E8">
        <w:rPr>
          <w:rFonts w:eastAsia="Calibri" w:cstheme="minorHAnsi"/>
          <w:szCs w:val="22"/>
          <w:lang w:eastAsia="pl-PL"/>
        </w:rPr>
        <w:t xml:space="preserve"> badawczo-rozwojowe w dowolnym przez siebie wybranym miejscu w Polsce. </w:t>
      </w:r>
    </w:p>
    <w:p w14:paraId="37CC5042" w14:textId="113AED77" w:rsidR="00643D89" w:rsidRPr="004B77E8" w:rsidRDefault="00854EBE" w:rsidP="00D223BF">
      <w:pPr>
        <w:spacing w:after="160" w:line="276" w:lineRule="auto"/>
        <w:jc w:val="both"/>
        <w:rPr>
          <w:rFonts w:eastAsia="Calibri" w:cstheme="minorHAnsi"/>
          <w:szCs w:val="22"/>
          <w:lang w:eastAsia="pl-PL"/>
        </w:rPr>
      </w:pPr>
      <w:r w:rsidRPr="004B77E8">
        <w:rPr>
          <w:rFonts w:eastAsia="Calibri" w:cstheme="minorHAnsi"/>
          <w:szCs w:val="22"/>
          <w:lang w:eastAsia="pl-PL"/>
        </w:rPr>
        <w:t xml:space="preserve">Zamawiający </w:t>
      </w:r>
      <w:r w:rsidR="74E3ACBE" w:rsidRPr="004B77E8">
        <w:rPr>
          <w:rFonts w:eastAsia="Calibri" w:cstheme="minorHAnsi"/>
          <w:szCs w:val="22"/>
          <w:lang w:eastAsia="pl-PL"/>
        </w:rPr>
        <w:t>wymaga,</w:t>
      </w:r>
      <w:r w:rsidRPr="004B77E8">
        <w:rPr>
          <w:rFonts w:eastAsia="Calibri" w:cstheme="minorHAnsi"/>
          <w:szCs w:val="22"/>
          <w:lang w:eastAsia="pl-PL"/>
        </w:rPr>
        <w:t xml:space="preserve"> aby podczas prowadzenia prac Wykonawca bezwzględnie przestrzegał zasad bezpieczeństwa i higieny pracy oraz ws</w:t>
      </w:r>
      <w:r w:rsidR="00475C2D" w:rsidRPr="004B77E8">
        <w:rPr>
          <w:rFonts w:eastAsia="Calibri" w:cstheme="minorHAnsi"/>
          <w:szCs w:val="22"/>
          <w:lang w:eastAsia="pl-PL"/>
        </w:rPr>
        <w:t>z</w:t>
      </w:r>
      <w:r w:rsidRPr="004B77E8">
        <w:rPr>
          <w:rFonts w:eastAsia="Calibri" w:cstheme="minorHAnsi"/>
          <w:szCs w:val="22"/>
          <w:lang w:eastAsia="pl-PL"/>
        </w:rPr>
        <w:t xml:space="preserve">ystkie prace realizował zgodnie z przepisami technicznymi i obowiązującymi normami. </w:t>
      </w:r>
    </w:p>
    <w:p w14:paraId="5A232739" w14:textId="601A090F" w:rsidR="000258B0" w:rsidRPr="004B77E8" w:rsidRDefault="00643D89" w:rsidP="00840C97">
      <w:pPr>
        <w:pStyle w:val="Nagwek2"/>
        <w:numPr>
          <w:ilvl w:val="1"/>
          <w:numId w:val="8"/>
        </w:numPr>
        <w:rPr>
          <w:rFonts w:cstheme="minorHAnsi"/>
        </w:rPr>
      </w:pPr>
      <w:bookmarkStart w:id="48" w:name="_Toc59393338"/>
      <w:r w:rsidRPr="004B77E8">
        <w:rPr>
          <w:rFonts w:cstheme="minorHAnsi"/>
        </w:rPr>
        <w:t>Wyniki Prac Etapu II</w:t>
      </w:r>
      <w:bookmarkEnd w:id="48"/>
    </w:p>
    <w:p w14:paraId="64DD5C89" w14:textId="2A305A2C" w:rsidR="00533C8C" w:rsidRPr="004B77E8" w:rsidRDefault="00643D89" w:rsidP="37C45732">
      <w:pPr>
        <w:spacing w:after="160" w:line="276" w:lineRule="auto"/>
        <w:jc w:val="both"/>
        <w:rPr>
          <w:rFonts w:eastAsia="Calibri" w:cstheme="minorHAnsi"/>
          <w:lang w:eastAsia="pl-PL"/>
        </w:rPr>
      </w:pPr>
      <w:r w:rsidRPr="004B77E8">
        <w:rPr>
          <w:rFonts w:eastAsia="Calibri" w:cstheme="minorHAnsi"/>
          <w:lang w:eastAsia="pl-PL"/>
        </w:rPr>
        <w:t>W ramach Etapu I</w:t>
      </w:r>
      <w:r w:rsidR="00636F28" w:rsidRPr="004B77E8">
        <w:rPr>
          <w:rFonts w:eastAsia="Calibri" w:cstheme="minorHAnsi"/>
          <w:lang w:eastAsia="pl-PL"/>
        </w:rPr>
        <w:t>I Wykonawca</w:t>
      </w:r>
      <w:r w:rsidRPr="004B77E8">
        <w:rPr>
          <w:rFonts w:eastAsia="Calibri" w:cstheme="minorHAnsi"/>
          <w:lang w:eastAsia="pl-PL"/>
        </w:rPr>
        <w:t xml:space="preserve"> opracowuj</w:t>
      </w:r>
      <w:r w:rsidR="00636F28" w:rsidRPr="004B77E8">
        <w:rPr>
          <w:rFonts w:eastAsia="Calibri" w:cstheme="minorHAnsi"/>
          <w:lang w:eastAsia="pl-PL"/>
        </w:rPr>
        <w:t>e</w:t>
      </w:r>
      <w:r w:rsidRPr="004B77E8">
        <w:rPr>
          <w:rFonts w:eastAsia="Calibri" w:cstheme="minorHAnsi"/>
          <w:lang w:eastAsia="pl-PL"/>
        </w:rPr>
        <w:t xml:space="preserve"> </w:t>
      </w:r>
      <w:r w:rsidR="00792A8B" w:rsidRPr="004B77E8">
        <w:rPr>
          <w:rFonts w:eastAsia="Calibri" w:cstheme="minorHAnsi"/>
          <w:lang w:eastAsia="pl-PL"/>
        </w:rPr>
        <w:t>Obligatoryjn</w:t>
      </w:r>
      <w:r w:rsidRPr="004B77E8">
        <w:rPr>
          <w:rFonts w:eastAsia="Calibri" w:cstheme="minorHAnsi"/>
          <w:lang w:eastAsia="pl-PL"/>
        </w:rPr>
        <w:t xml:space="preserve">e </w:t>
      </w:r>
      <w:r w:rsidR="000C0552" w:rsidRPr="004B77E8">
        <w:rPr>
          <w:rFonts w:eastAsia="Calibri" w:cstheme="minorHAnsi"/>
          <w:lang w:eastAsia="pl-PL"/>
        </w:rPr>
        <w:t>Wyniki Prac Etapu</w:t>
      </w:r>
      <w:r w:rsidRPr="004B77E8">
        <w:rPr>
          <w:rFonts w:eastAsia="Calibri" w:cstheme="minorHAnsi"/>
          <w:lang w:eastAsia="pl-PL"/>
        </w:rPr>
        <w:t xml:space="preserve"> I</w:t>
      </w:r>
      <w:r w:rsidR="00636F28" w:rsidRPr="004B77E8">
        <w:rPr>
          <w:rFonts w:eastAsia="Calibri" w:cstheme="minorHAnsi"/>
          <w:lang w:eastAsia="pl-PL"/>
        </w:rPr>
        <w:t>I</w:t>
      </w:r>
      <w:r w:rsidRPr="004B77E8">
        <w:rPr>
          <w:rFonts w:eastAsia="Calibri" w:cstheme="minorHAnsi"/>
          <w:lang w:eastAsia="pl-PL"/>
        </w:rPr>
        <w:t>, które prze</w:t>
      </w:r>
      <w:r w:rsidR="00636F28" w:rsidRPr="004B77E8">
        <w:rPr>
          <w:rFonts w:eastAsia="Calibri" w:cstheme="minorHAnsi"/>
          <w:lang w:eastAsia="pl-PL"/>
        </w:rPr>
        <w:t>dstawia</w:t>
      </w:r>
      <w:r w:rsidRPr="004B77E8">
        <w:rPr>
          <w:rFonts w:eastAsia="Calibri" w:cstheme="minorHAnsi"/>
          <w:lang w:eastAsia="pl-PL"/>
        </w:rPr>
        <w:t xml:space="preserve"> Zamawiającemu do oceny. Listę Wyników Prac Etapu </w:t>
      </w:r>
      <w:r w:rsidR="00636F28" w:rsidRPr="004B77E8">
        <w:rPr>
          <w:rFonts w:eastAsia="Calibri" w:cstheme="minorHAnsi"/>
          <w:lang w:eastAsia="pl-PL"/>
        </w:rPr>
        <w:t>I</w:t>
      </w:r>
      <w:r w:rsidRPr="004B77E8">
        <w:rPr>
          <w:rFonts w:eastAsia="Calibri" w:cstheme="minorHAnsi"/>
          <w:lang w:eastAsia="pl-PL"/>
        </w:rPr>
        <w:t xml:space="preserve">I przedstawiono w Tabeli poniżej. </w:t>
      </w:r>
      <w:r w:rsidR="00B208E6" w:rsidRPr="004B77E8">
        <w:rPr>
          <w:rFonts w:eastAsia="Calibri" w:cstheme="minorHAnsi"/>
          <w:lang w:eastAsia="pl-PL"/>
        </w:rPr>
        <w:t xml:space="preserve">Wyniki te mają zostać przedstawione na zakończenie prac badawczo-rozwojowych w Etapie II. </w:t>
      </w:r>
      <w:r w:rsidR="00CE71F0" w:rsidRPr="004B77E8">
        <w:rPr>
          <w:rFonts w:cstheme="minorHAnsi"/>
        </w:rPr>
        <w:t xml:space="preserve">Dopuszcza </w:t>
      </w:r>
      <w:r w:rsidR="00A71C14" w:rsidRPr="004B77E8">
        <w:rPr>
          <w:rFonts w:cstheme="minorHAnsi"/>
        </w:rPr>
        <w:t xml:space="preserve">się weryfikację elementów Wyniku Prac Etapu wymagających badań laboratoryjnych zarówno przez laboratorium akredytowane </w:t>
      </w:r>
      <w:r w:rsidR="00CE71F0" w:rsidRPr="004B77E8">
        <w:rPr>
          <w:rFonts w:cstheme="minorHAnsi"/>
        </w:rPr>
        <w:t xml:space="preserve">w Polsce jak i przez zagraniczne akredytowane laboratorium, </w:t>
      </w:r>
      <w:r w:rsidR="00396DAB" w:rsidRPr="004B77E8">
        <w:rPr>
          <w:rFonts w:cstheme="minorHAnsi"/>
        </w:rPr>
        <w:t>posiadające akredytację przyznaną przez inne państwo członkowskie Unii Europejskiej (przy czym w takim wypadku obowiązkowo wynik badań w całym relewantnym zakresie musi być przetłumaczony na język polski przez tłumacza przysięgłego)</w:t>
      </w:r>
      <w:r w:rsidR="00367D5F" w:rsidRPr="004B77E8">
        <w:rPr>
          <w:rFonts w:eastAsia="Calibri" w:cstheme="minorHAnsi"/>
          <w:lang w:eastAsia="pl-PL"/>
        </w:rPr>
        <w:t>. Wykonawca jest wówczas zobowiązany przekazać Zamawiającemu odpowiednie uzasadnienie braku możliwości potwierdzenia przez akredytowane laboratorium.</w:t>
      </w:r>
    </w:p>
    <w:p w14:paraId="7EDAACBF" w14:textId="07BDA2A7" w:rsidR="00475C2D" w:rsidRPr="004B77E8" w:rsidRDefault="00475C2D" w:rsidP="004460F6">
      <w:pPr>
        <w:spacing w:after="160" w:line="276" w:lineRule="auto"/>
        <w:jc w:val="both"/>
        <w:rPr>
          <w:rFonts w:eastAsia="Calibri" w:cstheme="minorHAnsi"/>
          <w:szCs w:val="22"/>
          <w:lang w:eastAsia="pl-PL"/>
        </w:rPr>
      </w:pPr>
    </w:p>
    <w:p w14:paraId="54234FC4" w14:textId="32F0AD38" w:rsidR="00475C2D" w:rsidRPr="004B77E8" w:rsidRDefault="00475C2D" w:rsidP="2DEEC4E8">
      <w:pPr>
        <w:spacing w:line="276" w:lineRule="auto"/>
        <w:jc w:val="both"/>
        <w:rPr>
          <w:rFonts w:cstheme="minorHAnsi"/>
          <w:lang w:eastAsia="pl-PL"/>
        </w:rPr>
      </w:pPr>
      <w:r w:rsidRPr="004B77E8">
        <w:rPr>
          <w:rFonts w:cstheme="minorHAnsi"/>
          <w:lang w:eastAsia="pl-PL"/>
        </w:rPr>
        <w:t xml:space="preserve">Na potrzeby prac Wykonawcy związanych z opracowaniem </w:t>
      </w:r>
      <w:r w:rsidR="000D44F7" w:rsidRPr="004B77E8">
        <w:rPr>
          <w:rFonts w:cstheme="minorHAnsi"/>
          <w:lang w:eastAsia="pl-PL"/>
        </w:rPr>
        <w:t xml:space="preserve">zgodnie z Harmonogramem </w:t>
      </w:r>
      <w:r w:rsidRPr="004B77E8">
        <w:rPr>
          <w:rFonts w:cstheme="minorHAnsi"/>
          <w:lang w:eastAsia="pl-PL"/>
        </w:rPr>
        <w:t xml:space="preserve">projektu architektoniczno-budowlanego i projektu zagospodarowania działki w Etapie II Zamawiający pozyska </w:t>
      </w:r>
      <w:r w:rsidR="000C28DF" w:rsidRPr="004B77E8">
        <w:rPr>
          <w:rFonts w:cstheme="minorHAnsi"/>
          <w:lang w:eastAsia="pl-PL"/>
        </w:rPr>
        <w:lastRenderedPageBreak/>
        <w:t xml:space="preserve">i przedstawi Wykonawcy kopię </w:t>
      </w:r>
      <w:r w:rsidRPr="004B77E8">
        <w:rPr>
          <w:rFonts w:cstheme="minorHAnsi"/>
          <w:lang w:eastAsia="pl-PL"/>
        </w:rPr>
        <w:t>następując</w:t>
      </w:r>
      <w:r w:rsidR="000C28DF" w:rsidRPr="004B77E8">
        <w:rPr>
          <w:rFonts w:cstheme="minorHAnsi"/>
          <w:lang w:eastAsia="pl-PL"/>
        </w:rPr>
        <w:t>ych</w:t>
      </w:r>
      <w:r w:rsidRPr="004B77E8">
        <w:rPr>
          <w:rFonts w:cstheme="minorHAnsi"/>
          <w:lang w:eastAsia="pl-PL"/>
        </w:rPr>
        <w:t xml:space="preserve"> dokument</w:t>
      </w:r>
      <w:r w:rsidR="000C28DF" w:rsidRPr="004B77E8">
        <w:rPr>
          <w:rFonts w:cstheme="minorHAnsi"/>
          <w:lang w:eastAsia="pl-PL"/>
        </w:rPr>
        <w:t>ów</w:t>
      </w:r>
      <w:r w:rsidRPr="004B77E8">
        <w:rPr>
          <w:rFonts w:cstheme="minorHAnsi"/>
          <w:lang w:eastAsia="pl-PL"/>
        </w:rPr>
        <w:t xml:space="preserve"> dot. </w:t>
      </w:r>
      <w:r w:rsidR="000C28DF" w:rsidRPr="004B77E8">
        <w:rPr>
          <w:rFonts w:cstheme="minorHAnsi"/>
          <w:lang w:eastAsia="pl-PL"/>
        </w:rPr>
        <w:t>Nieruchomości Demonstracyjnej</w:t>
      </w:r>
      <w:r w:rsidRPr="004B77E8">
        <w:rPr>
          <w:rFonts w:cstheme="minorHAnsi"/>
          <w:lang w:eastAsia="pl-PL"/>
        </w:rPr>
        <w:t xml:space="preserve">, na której lokalizowane </w:t>
      </w:r>
      <w:r w:rsidR="000C28DF" w:rsidRPr="004B77E8">
        <w:rPr>
          <w:rFonts w:cstheme="minorHAnsi"/>
          <w:lang w:eastAsia="pl-PL"/>
        </w:rPr>
        <w:t>będzie Demonstrator w danym Strumieniu</w:t>
      </w:r>
      <w:r w:rsidRPr="004B77E8">
        <w:rPr>
          <w:rFonts w:cstheme="minorHAnsi"/>
          <w:lang w:eastAsia="pl-PL"/>
        </w:rPr>
        <w:t>:</w:t>
      </w:r>
    </w:p>
    <w:p w14:paraId="69B7F5A1" w14:textId="4ECA9EE5" w:rsidR="00475C2D" w:rsidRPr="004B77E8" w:rsidRDefault="00475C2D" w:rsidP="00475C2D">
      <w:pPr>
        <w:pStyle w:val="Akapitzlist"/>
        <w:numPr>
          <w:ilvl w:val="0"/>
          <w:numId w:val="126"/>
        </w:numPr>
        <w:jc w:val="both"/>
        <w:rPr>
          <w:rFonts w:cstheme="minorHAnsi"/>
        </w:rPr>
      </w:pPr>
      <w:r w:rsidRPr="004B77E8">
        <w:rPr>
          <w:rFonts w:cstheme="minorHAnsi"/>
        </w:rPr>
        <w:t xml:space="preserve">dokument stwierdzający prawo do dysponowania </w:t>
      </w:r>
      <w:r w:rsidR="000C28DF" w:rsidRPr="004B77E8">
        <w:rPr>
          <w:rFonts w:cstheme="minorHAnsi"/>
        </w:rPr>
        <w:t xml:space="preserve">Nieruchomością Demonstracyjną </w:t>
      </w:r>
      <w:r w:rsidRPr="004B77E8">
        <w:rPr>
          <w:rFonts w:cstheme="minorHAnsi"/>
        </w:rPr>
        <w:t>na cele budowlane</w:t>
      </w:r>
      <w:r w:rsidR="000C28DF" w:rsidRPr="004B77E8">
        <w:rPr>
          <w:rFonts w:cstheme="minorHAnsi"/>
        </w:rPr>
        <w:t>,</w:t>
      </w:r>
      <w:bookmarkStart w:id="49" w:name="_Hlk59378117"/>
      <w:bookmarkEnd w:id="49"/>
    </w:p>
    <w:p w14:paraId="5157231D" w14:textId="77777777" w:rsidR="00475C2D" w:rsidRPr="004B77E8" w:rsidRDefault="00475C2D" w:rsidP="00475C2D">
      <w:pPr>
        <w:pStyle w:val="Akapitzlist"/>
        <w:numPr>
          <w:ilvl w:val="0"/>
          <w:numId w:val="126"/>
        </w:numPr>
        <w:jc w:val="both"/>
        <w:rPr>
          <w:rFonts w:cstheme="minorHAnsi"/>
        </w:rPr>
      </w:pPr>
      <w:r w:rsidRPr="004B77E8">
        <w:rPr>
          <w:rFonts w:cstheme="minorHAnsi"/>
        </w:rPr>
        <w:t xml:space="preserve">mapę zasadniczą i mapę do celów projektowych, </w:t>
      </w:r>
    </w:p>
    <w:p w14:paraId="16EAF285" w14:textId="12F89C03" w:rsidR="00475C2D" w:rsidRPr="004B77E8" w:rsidRDefault="00FE36DA" w:rsidP="00475C2D">
      <w:pPr>
        <w:pStyle w:val="Akapitzlist"/>
        <w:numPr>
          <w:ilvl w:val="0"/>
          <w:numId w:val="126"/>
        </w:numPr>
        <w:jc w:val="both"/>
        <w:rPr>
          <w:rFonts w:cstheme="minorHAnsi"/>
        </w:rPr>
      </w:pPr>
      <w:r w:rsidRPr="004B77E8">
        <w:rPr>
          <w:rFonts w:cstheme="minorHAnsi"/>
        </w:rPr>
        <w:t xml:space="preserve">inne </w:t>
      </w:r>
      <w:r w:rsidR="00475C2D" w:rsidRPr="004B77E8">
        <w:rPr>
          <w:rFonts w:cstheme="minorHAnsi"/>
        </w:rPr>
        <w:t xml:space="preserve">materiały do </w:t>
      </w:r>
      <w:r w:rsidRPr="004B77E8">
        <w:rPr>
          <w:rFonts w:cstheme="minorHAnsi"/>
        </w:rPr>
        <w:t xml:space="preserve">celów </w:t>
      </w:r>
      <w:r w:rsidR="00475C2D" w:rsidRPr="004B77E8">
        <w:rPr>
          <w:rFonts w:cstheme="minorHAnsi"/>
        </w:rPr>
        <w:t>projektow</w:t>
      </w:r>
      <w:r w:rsidRPr="004B77E8">
        <w:rPr>
          <w:rFonts w:cstheme="minorHAnsi"/>
        </w:rPr>
        <w:t>ych</w:t>
      </w:r>
      <w:r w:rsidR="00475C2D" w:rsidRPr="004B77E8">
        <w:rPr>
          <w:rFonts w:cstheme="minorHAnsi"/>
        </w:rPr>
        <w:t xml:space="preserve">: </w:t>
      </w:r>
      <w:r w:rsidRPr="004B77E8">
        <w:rPr>
          <w:rFonts w:cstheme="minorHAnsi"/>
        </w:rPr>
        <w:t xml:space="preserve">wyniki </w:t>
      </w:r>
      <w:r w:rsidR="00475C2D" w:rsidRPr="004B77E8">
        <w:rPr>
          <w:rFonts w:cstheme="minorHAnsi"/>
        </w:rPr>
        <w:t>bada</w:t>
      </w:r>
      <w:r w:rsidRPr="004B77E8">
        <w:rPr>
          <w:rFonts w:cstheme="minorHAnsi"/>
        </w:rPr>
        <w:t>ń</w:t>
      </w:r>
      <w:r w:rsidR="00475C2D" w:rsidRPr="004B77E8">
        <w:rPr>
          <w:rFonts w:cstheme="minorHAnsi"/>
        </w:rPr>
        <w:t xml:space="preserve"> geotechniczn</w:t>
      </w:r>
      <w:r w:rsidRPr="004B77E8">
        <w:rPr>
          <w:rFonts w:cstheme="minorHAnsi"/>
        </w:rPr>
        <w:t>ych</w:t>
      </w:r>
      <w:r w:rsidR="00475C2D" w:rsidRPr="004B77E8">
        <w:rPr>
          <w:rFonts w:cstheme="minorHAnsi"/>
        </w:rPr>
        <w:t xml:space="preserve"> </w:t>
      </w:r>
      <w:r w:rsidRPr="004B77E8">
        <w:rPr>
          <w:rFonts w:cstheme="minorHAnsi"/>
        </w:rPr>
        <w:t xml:space="preserve">i </w:t>
      </w:r>
      <w:r w:rsidR="00475C2D" w:rsidRPr="004B77E8">
        <w:rPr>
          <w:rFonts w:cstheme="minorHAnsi"/>
        </w:rPr>
        <w:t>inwentaryzacj</w:t>
      </w:r>
      <w:r w:rsidRPr="004B77E8">
        <w:rPr>
          <w:rFonts w:cstheme="minorHAnsi"/>
        </w:rPr>
        <w:t>i</w:t>
      </w:r>
      <w:r w:rsidR="00475C2D" w:rsidRPr="004B77E8">
        <w:rPr>
          <w:rFonts w:cstheme="minorHAnsi"/>
        </w:rPr>
        <w:t xml:space="preserve"> zieleni</w:t>
      </w:r>
      <w:r w:rsidR="000C28DF" w:rsidRPr="004B77E8">
        <w:rPr>
          <w:rFonts w:cstheme="minorHAnsi"/>
        </w:rPr>
        <w:t>,</w:t>
      </w:r>
    </w:p>
    <w:p w14:paraId="4E6689C5" w14:textId="595E69CD" w:rsidR="00475C2D" w:rsidRPr="004B77E8" w:rsidRDefault="00475C2D" w:rsidP="00475C2D">
      <w:pPr>
        <w:pStyle w:val="Akapitzlist"/>
        <w:numPr>
          <w:ilvl w:val="0"/>
          <w:numId w:val="126"/>
        </w:numPr>
        <w:jc w:val="both"/>
        <w:rPr>
          <w:rFonts w:cstheme="minorHAnsi"/>
        </w:rPr>
      </w:pPr>
      <w:r w:rsidRPr="004B77E8">
        <w:rPr>
          <w:rFonts w:cstheme="minorHAnsi"/>
        </w:rPr>
        <w:t xml:space="preserve">niezbędne uzgodnienia z wymaganymi prawnie podmiotami - m.in. gestorami sieci energetycznych, </w:t>
      </w:r>
      <w:r w:rsidR="00FE36DA" w:rsidRPr="004B77E8">
        <w:rPr>
          <w:rFonts w:cstheme="minorHAnsi"/>
        </w:rPr>
        <w:t xml:space="preserve">teletechnicznych i </w:t>
      </w:r>
      <w:r w:rsidRPr="004B77E8">
        <w:rPr>
          <w:rFonts w:cstheme="minorHAnsi"/>
        </w:rPr>
        <w:t xml:space="preserve">wodno-kanalizacyjnej oraz </w:t>
      </w:r>
      <w:r w:rsidR="000C28DF" w:rsidRPr="004B77E8">
        <w:rPr>
          <w:rFonts w:cstheme="minorHAnsi"/>
        </w:rPr>
        <w:t xml:space="preserve">odpowiednią jednostką samorządu terytorialnego </w:t>
      </w:r>
      <w:r w:rsidRPr="004B77E8">
        <w:rPr>
          <w:rFonts w:cstheme="minorHAnsi"/>
        </w:rPr>
        <w:t>- w zakresie warunków przyłączenia na czas budowy i na czas eksploatacji</w:t>
      </w:r>
      <w:r w:rsidR="000C28DF" w:rsidRPr="004B77E8">
        <w:rPr>
          <w:rFonts w:cstheme="minorHAnsi"/>
        </w:rPr>
        <w:t xml:space="preserve"> Demonstratora,</w:t>
      </w:r>
      <w:r w:rsidRPr="004B77E8">
        <w:rPr>
          <w:rFonts w:cstheme="minorHAnsi"/>
        </w:rPr>
        <w:t xml:space="preserve"> </w:t>
      </w:r>
    </w:p>
    <w:p w14:paraId="4EC01FE9" w14:textId="7902C5E6" w:rsidR="00475C2D" w:rsidRPr="004B77E8" w:rsidRDefault="00475C2D" w:rsidP="00475C2D">
      <w:pPr>
        <w:pStyle w:val="Akapitzlist"/>
        <w:numPr>
          <w:ilvl w:val="0"/>
          <w:numId w:val="126"/>
        </w:numPr>
        <w:jc w:val="both"/>
        <w:rPr>
          <w:rFonts w:cstheme="minorHAnsi"/>
        </w:rPr>
      </w:pPr>
      <w:r w:rsidRPr="004B77E8">
        <w:rPr>
          <w:rFonts w:cstheme="minorHAnsi"/>
        </w:rPr>
        <w:t xml:space="preserve">oświadczenie, że własność </w:t>
      </w:r>
      <w:r w:rsidR="000C28DF" w:rsidRPr="004B77E8">
        <w:rPr>
          <w:rFonts w:cstheme="minorHAnsi"/>
        </w:rPr>
        <w:t xml:space="preserve">Nieruchomości Demonstracyjnej </w:t>
      </w:r>
      <w:r w:rsidRPr="004B77E8">
        <w:rPr>
          <w:rFonts w:cstheme="minorHAnsi"/>
        </w:rPr>
        <w:t>nie jest objęta roszczeniami prawnymi</w:t>
      </w:r>
      <w:r w:rsidR="000C28DF" w:rsidRPr="004B77E8">
        <w:rPr>
          <w:rFonts w:cstheme="minorHAnsi"/>
        </w:rPr>
        <w:t>,</w:t>
      </w:r>
      <w:r w:rsidRPr="004B77E8">
        <w:rPr>
          <w:rFonts w:cstheme="minorHAnsi"/>
        </w:rPr>
        <w:t xml:space="preserve"> </w:t>
      </w:r>
    </w:p>
    <w:p w14:paraId="3B950337" w14:textId="41FAD18D" w:rsidR="00475C2D" w:rsidRPr="004B77E8" w:rsidRDefault="00475C2D" w:rsidP="00475C2D">
      <w:pPr>
        <w:pStyle w:val="Akapitzlist"/>
        <w:numPr>
          <w:ilvl w:val="0"/>
          <w:numId w:val="126"/>
        </w:numPr>
        <w:jc w:val="both"/>
        <w:rPr>
          <w:rFonts w:cstheme="minorHAnsi"/>
        </w:rPr>
      </w:pPr>
      <w:r w:rsidRPr="004B77E8">
        <w:rPr>
          <w:rFonts w:cstheme="minorHAnsi"/>
        </w:rPr>
        <w:t xml:space="preserve">przyłącze budowlane dla energii elektrycznej na czas budowy w terminie umożliwiającym rozpoczęcie robót budowlanych zgodnie z postanowieniami </w:t>
      </w:r>
      <w:r w:rsidR="000C28DF" w:rsidRPr="004B77E8">
        <w:rPr>
          <w:rFonts w:cstheme="minorHAnsi"/>
        </w:rPr>
        <w:t xml:space="preserve">Umowy </w:t>
      </w:r>
      <w:r w:rsidRPr="004B77E8">
        <w:rPr>
          <w:rFonts w:cstheme="minorHAnsi"/>
        </w:rPr>
        <w:t>zawart</w:t>
      </w:r>
      <w:r w:rsidR="000C28DF" w:rsidRPr="004B77E8">
        <w:rPr>
          <w:rFonts w:cstheme="minorHAnsi"/>
        </w:rPr>
        <w:t>ej</w:t>
      </w:r>
      <w:r w:rsidRPr="004B77E8">
        <w:rPr>
          <w:rFonts w:cstheme="minorHAnsi"/>
        </w:rPr>
        <w:t xml:space="preserve"> z Wykonawcą</w:t>
      </w:r>
      <w:r w:rsidR="000C28DF" w:rsidRPr="004B77E8">
        <w:rPr>
          <w:rFonts w:cstheme="minorHAnsi"/>
        </w:rPr>
        <w:t>,</w:t>
      </w:r>
      <w:r w:rsidRPr="004B77E8">
        <w:rPr>
          <w:rFonts w:cstheme="minorHAnsi"/>
        </w:rPr>
        <w:t xml:space="preserve"> </w:t>
      </w:r>
    </w:p>
    <w:p w14:paraId="5EA91917" w14:textId="676BABB9" w:rsidR="00475C2D" w:rsidRPr="004B77E8" w:rsidRDefault="00475C2D" w:rsidP="00475C2D">
      <w:pPr>
        <w:pStyle w:val="Akapitzlist"/>
        <w:numPr>
          <w:ilvl w:val="0"/>
          <w:numId w:val="126"/>
        </w:numPr>
        <w:jc w:val="both"/>
        <w:rPr>
          <w:rFonts w:cstheme="minorHAnsi"/>
        </w:rPr>
      </w:pPr>
      <w:r w:rsidRPr="004B77E8">
        <w:rPr>
          <w:rFonts w:cstheme="minorHAnsi"/>
        </w:rPr>
        <w:t xml:space="preserve">przyłącze wodociągowe dla wody na czas budowy w terminie umożliwiającym rozpoczęcie robót budowlanych zgodnie z postanowieniami Umów zawartych z </w:t>
      </w:r>
      <w:r w:rsidR="00FA59E0" w:rsidRPr="004B77E8">
        <w:rPr>
          <w:rFonts w:cstheme="minorHAnsi"/>
        </w:rPr>
        <w:t>Uczestnikami Przedsięwzięcia</w:t>
      </w:r>
      <w:r w:rsidRPr="004B77E8">
        <w:rPr>
          <w:rFonts w:cstheme="minorHAnsi"/>
        </w:rPr>
        <w:t>.</w:t>
      </w:r>
    </w:p>
    <w:p w14:paraId="11158982" w14:textId="77777777" w:rsidR="00475C2D" w:rsidRPr="004B77E8" w:rsidRDefault="00475C2D" w:rsidP="004460F6">
      <w:pPr>
        <w:spacing w:after="160" w:line="276" w:lineRule="auto"/>
        <w:jc w:val="both"/>
        <w:rPr>
          <w:rFonts w:eastAsia="Calibri" w:cstheme="minorHAnsi"/>
          <w:szCs w:val="22"/>
          <w:lang w:eastAsia="pl-PL"/>
        </w:rPr>
      </w:pPr>
    </w:p>
    <w:p w14:paraId="663855BA" w14:textId="4226F731" w:rsidR="0D4D6682" w:rsidRPr="004B77E8" w:rsidRDefault="004460F6" w:rsidP="2DEEC4E8">
      <w:pPr>
        <w:spacing w:after="160" w:line="276" w:lineRule="auto"/>
        <w:jc w:val="both"/>
        <w:rPr>
          <w:rFonts w:eastAsia="Calibri" w:cstheme="minorHAnsi"/>
          <w:b/>
          <w:bCs/>
          <w:lang w:eastAsia="pl-PL"/>
        </w:rPr>
      </w:pPr>
      <w:r w:rsidRPr="004B77E8">
        <w:rPr>
          <w:rFonts w:eastAsia="Calibri" w:cstheme="minorHAnsi"/>
          <w:b/>
          <w:bCs/>
          <w:lang w:eastAsia="pl-PL"/>
        </w:rPr>
        <w:t xml:space="preserve">Tabela 3. Obligatoryjne </w:t>
      </w:r>
      <w:r w:rsidR="000C0552" w:rsidRPr="004B77E8">
        <w:rPr>
          <w:rFonts w:eastAsia="Calibri" w:cstheme="minorHAnsi"/>
          <w:b/>
          <w:bCs/>
          <w:lang w:eastAsia="pl-PL"/>
        </w:rPr>
        <w:t>Wyniki Prac Etapu</w:t>
      </w:r>
      <w:r w:rsidRPr="004B77E8">
        <w:rPr>
          <w:rFonts w:eastAsia="Calibri" w:cstheme="minorHAnsi"/>
          <w:b/>
          <w:bCs/>
          <w:lang w:eastAsia="pl-PL"/>
        </w:rPr>
        <w:t xml:space="preserve"> II</w:t>
      </w:r>
    </w:p>
    <w:tbl>
      <w:tblPr>
        <w:tblStyle w:val="Tabela-Siatka2"/>
        <w:tblW w:w="0" w:type="auto"/>
        <w:tblLook w:val="04A0" w:firstRow="1" w:lastRow="0" w:firstColumn="1" w:lastColumn="0" w:noHBand="0" w:noVBand="1"/>
      </w:tblPr>
      <w:tblGrid>
        <w:gridCol w:w="668"/>
        <w:gridCol w:w="3264"/>
        <w:gridCol w:w="5078"/>
      </w:tblGrid>
      <w:tr w:rsidR="0D4D6682" w:rsidRPr="004B77E8" w14:paraId="37937124" w14:textId="77777777" w:rsidTr="2DEEC4E8">
        <w:trPr>
          <w:tblHeader/>
        </w:trPr>
        <w:tc>
          <w:tcPr>
            <w:tcW w:w="668" w:type="dxa"/>
            <w:shd w:val="clear" w:color="auto" w:fill="C5E0B3" w:themeFill="accent6" w:themeFillTint="66"/>
            <w:vAlign w:val="center"/>
          </w:tcPr>
          <w:p w14:paraId="54FB72D9" w14:textId="77777777" w:rsidR="0D4D6682" w:rsidRPr="004B77E8" w:rsidRDefault="0D4D6682" w:rsidP="00C45843">
            <w:pPr>
              <w:spacing w:after="160" w:line="276" w:lineRule="auto"/>
              <w:rPr>
                <w:rFonts w:asciiTheme="minorHAnsi" w:eastAsia="Calibri" w:hAnsiTheme="minorHAnsi" w:cstheme="minorHAnsi"/>
                <w:szCs w:val="22"/>
              </w:rPr>
            </w:pPr>
            <w:r w:rsidRPr="004B77E8">
              <w:rPr>
                <w:rFonts w:asciiTheme="minorHAnsi" w:eastAsia="Calibri" w:hAnsiTheme="minorHAnsi" w:cstheme="minorHAnsi"/>
                <w:szCs w:val="22"/>
              </w:rPr>
              <w:t>L.p.</w:t>
            </w:r>
          </w:p>
        </w:tc>
        <w:tc>
          <w:tcPr>
            <w:tcW w:w="3264" w:type="dxa"/>
            <w:shd w:val="clear" w:color="auto" w:fill="C5E0B3" w:themeFill="accent6" w:themeFillTint="66"/>
            <w:vAlign w:val="center"/>
          </w:tcPr>
          <w:p w14:paraId="4192B3AD" w14:textId="5F0054B7" w:rsidR="0D4D6682" w:rsidRPr="004B77E8" w:rsidRDefault="0D4D6682" w:rsidP="0D4D6682">
            <w:pPr>
              <w:spacing w:after="160" w:line="276" w:lineRule="auto"/>
              <w:jc w:val="center"/>
              <w:rPr>
                <w:rFonts w:asciiTheme="minorHAnsi" w:eastAsia="Calibri" w:hAnsiTheme="minorHAnsi" w:cstheme="minorHAnsi"/>
                <w:szCs w:val="22"/>
              </w:rPr>
            </w:pPr>
            <w:r w:rsidRPr="004B77E8">
              <w:rPr>
                <w:rFonts w:asciiTheme="minorHAnsi" w:eastAsia="Calibri" w:hAnsiTheme="minorHAnsi" w:cstheme="minorHAnsi"/>
                <w:szCs w:val="22"/>
              </w:rPr>
              <w:t>Wynik Prac Etapu I</w:t>
            </w:r>
            <w:r w:rsidR="3695EE56" w:rsidRPr="004B77E8">
              <w:rPr>
                <w:rFonts w:asciiTheme="minorHAnsi" w:eastAsia="Calibri" w:hAnsiTheme="minorHAnsi" w:cstheme="minorHAnsi"/>
                <w:szCs w:val="22"/>
              </w:rPr>
              <w:t>I</w:t>
            </w:r>
          </w:p>
        </w:tc>
        <w:tc>
          <w:tcPr>
            <w:tcW w:w="5078" w:type="dxa"/>
            <w:shd w:val="clear" w:color="auto" w:fill="C5E0B3" w:themeFill="accent6" w:themeFillTint="66"/>
            <w:vAlign w:val="center"/>
          </w:tcPr>
          <w:p w14:paraId="4C8EDFCE" w14:textId="554C6921" w:rsidR="0D4D6682" w:rsidRPr="004B77E8" w:rsidRDefault="0D4D6682" w:rsidP="0D4D6682">
            <w:pPr>
              <w:spacing w:after="160" w:line="276" w:lineRule="auto"/>
              <w:jc w:val="center"/>
              <w:rPr>
                <w:rFonts w:asciiTheme="minorHAnsi" w:eastAsia="Calibri" w:hAnsiTheme="minorHAnsi" w:cstheme="minorHAnsi"/>
                <w:szCs w:val="22"/>
              </w:rPr>
            </w:pPr>
            <w:r w:rsidRPr="004B77E8">
              <w:rPr>
                <w:rFonts w:asciiTheme="minorHAnsi" w:eastAsia="Calibri" w:hAnsiTheme="minorHAnsi" w:cstheme="minorHAnsi"/>
                <w:szCs w:val="22"/>
              </w:rPr>
              <w:t>Wymagania dla Wyniku Prac Etapu I</w:t>
            </w:r>
            <w:r w:rsidR="00F42DE3" w:rsidRPr="004B77E8">
              <w:rPr>
                <w:rFonts w:asciiTheme="minorHAnsi" w:eastAsia="Calibri" w:hAnsiTheme="minorHAnsi" w:cstheme="minorHAnsi"/>
                <w:szCs w:val="22"/>
              </w:rPr>
              <w:t>I</w:t>
            </w:r>
          </w:p>
        </w:tc>
      </w:tr>
      <w:tr w:rsidR="008F1FA0" w:rsidRPr="004B77E8" w14:paraId="5BE3A641" w14:textId="77777777" w:rsidTr="2DEEC4E8">
        <w:trPr>
          <w:trHeight w:val="850"/>
        </w:trPr>
        <w:tc>
          <w:tcPr>
            <w:tcW w:w="668" w:type="dxa"/>
            <w:shd w:val="clear" w:color="auto" w:fill="E2EFD9" w:themeFill="accent6" w:themeFillTint="33"/>
          </w:tcPr>
          <w:p w14:paraId="1DE884E3" w14:textId="77777777" w:rsidR="008F1FA0" w:rsidRPr="004B77E8" w:rsidRDefault="008F1FA0" w:rsidP="008F1FA0">
            <w:pPr>
              <w:numPr>
                <w:ilvl w:val="0"/>
                <w:numId w:val="16"/>
              </w:numPr>
              <w:spacing w:after="160" w:line="276" w:lineRule="auto"/>
              <w:ind w:left="0" w:firstLine="0"/>
              <w:outlineLvl w:val="2"/>
              <w:rPr>
                <w:rFonts w:asciiTheme="minorHAnsi" w:hAnsiTheme="minorHAnsi" w:cstheme="minorHAnsi"/>
                <w:szCs w:val="22"/>
              </w:rPr>
            </w:pPr>
          </w:p>
        </w:tc>
        <w:tc>
          <w:tcPr>
            <w:tcW w:w="3264" w:type="dxa"/>
            <w:shd w:val="clear" w:color="auto" w:fill="FFFFFF" w:themeFill="background1"/>
          </w:tcPr>
          <w:p w14:paraId="0741DAA2" w14:textId="16E31836" w:rsidR="008F1FA0" w:rsidRPr="004B77E8" w:rsidRDefault="718EE335" w:rsidP="2DEEC4E8">
            <w:pPr>
              <w:spacing w:line="276" w:lineRule="auto"/>
              <w:jc w:val="both"/>
              <w:rPr>
                <w:rFonts w:asciiTheme="minorHAnsi" w:eastAsia="Calibri" w:hAnsiTheme="minorHAnsi" w:cstheme="minorHAnsi"/>
              </w:rPr>
            </w:pPr>
            <w:r w:rsidRPr="004B77E8">
              <w:rPr>
                <w:rFonts w:asciiTheme="minorHAnsi" w:eastAsia="Calibri" w:hAnsiTheme="minorHAnsi" w:cstheme="minorHAnsi"/>
              </w:rPr>
              <w:t xml:space="preserve">Zaktualizowana </w:t>
            </w:r>
            <w:r w:rsidR="00E03B8A" w:rsidRPr="004B77E8">
              <w:rPr>
                <w:rFonts w:asciiTheme="minorHAnsi" w:eastAsia="Calibri" w:hAnsiTheme="minorHAnsi" w:cstheme="minorHAnsi"/>
              </w:rPr>
              <w:t>Ofert</w:t>
            </w:r>
            <w:r w:rsidRPr="004B77E8">
              <w:rPr>
                <w:rFonts w:asciiTheme="minorHAnsi" w:eastAsia="Calibri" w:hAnsiTheme="minorHAnsi" w:cstheme="minorHAnsi"/>
              </w:rPr>
              <w:t xml:space="preserve">a opracowania </w:t>
            </w:r>
            <w:r w:rsidR="00792A8B" w:rsidRPr="004B77E8">
              <w:rPr>
                <w:rFonts w:asciiTheme="minorHAnsi" w:eastAsia="Calibri" w:hAnsiTheme="minorHAnsi" w:cstheme="minorHAnsi"/>
              </w:rPr>
              <w:t>Technologi</w:t>
            </w:r>
            <w:r w:rsidRPr="004B77E8">
              <w:rPr>
                <w:rFonts w:asciiTheme="minorHAnsi" w:eastAsia="Calibri" w:hAnsiTheme="minorHAnsi" w:cstheme="minorHAnsi"/>
              </w:rPr>
              <w:t xml:space="preserve">i </w:t>
            </w:r>
          </w:p>
        </w:tc>
        <w:tc>
          <w:tcPr>
            <w:tcW w:w="5078" w:type="dxa"/>
            <w:shd w:val="clear" w:color="auto" w:fill="FFFFFF" w:themeFill="background1"/>
          </w:tcPr>
          <w:p w14:paraId="6AB96BFA" w14:textId="2DFB2CFD" w:rsidR="008F1FA0" w:rsidRPr="004B77E8" w:rsidRDefault="718EE335" w:rsidP="2DEEC4E8">
            <w:pPr>
              <w:spacing w:line="276" w:lineRule="auto"/>
              <w:rPr>
                <w:rFonts w:asciiTheme="minorHAnsi" w:eastAsia="Calibri" w:hAnsiTheme="minorHAnsi" w:cstheme="minorHAnsi"/>
              </w:rPr>
            </w:pPr>
            <w:r w:rsidRPr="004B77E8">
              <w:rPr>
                <w:rFonts w:asciiTheme="minorHAnsi" w:eastAsia="Calibri" w:hAnsiTheme="minorHAnsi" w:cstheme="minorHAnsi"/>
              </w:rPr>
              <w:t xml:space="preserve">Wykonawca zobowiązany jest do złożenia zaktualizowanej </w:t>
            </w:r>
            <w:r w:rsidR="00E03B8A" w:rsidRPr="004B77E8">
              <w:rPr>
                <w:rFonts w:asciiTheme="minorHAnsi" w:eastAsia="Calibri" w:hAnsiTheme="minorHAnsi" w:cstheme="minorHAnsi"/>
              </w:rPr>
              <w:t>Ofert</w:t>
            </w:r>
            <w:r w:rsidRPr="004B77E8">
              <w:rPr>
                <w:rFonts w:asciiTheme="minorHAnsi" w:eastAsia="Calibri" w:hAnsiTheme="minorHAnsi" w:cstheme="minorHAnsi"/>
              </w:rPr>
              <w:t xml:space="preserve">y na formularzu stanowiącym Załącznik nr 3 do Regulaminu. </w:t>
            </w:r>
          </w:p>
          <w:p w14:paraId="3BEDB29F" w14:textId="568C85CD" w:rsidR="008F1FA0" w:rsidRPr="004B77E8" w:rsidRDefault="39C22BAD" w:rsidP="37C45732">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Wykonawca aktualizuje </w:t>
            </w:r>
            <w:r w:rsidR="00E03B8A" w:rsidRPr="004B77E8">
              <w:rPr>
                <w:rFonts w:asciiTheme="minorHAnsi" w:eastAsia="Calibri" w:hAnsiTheme="minorHAnsi" w:cstheme="minorHAnsi"/>
              </w:rPr>
              <w:t>Ofert</w:t>
            </w:r>
            <w:r w:rsidRPr="004B77E8">
              <w:rPr>
                <w:rFonts w:asciiTheme="minorHAnsi" w:eastAsia="Calibri" w:hAnsiTheme="minorHAnsi" w:cstheme="minorHAnsi"/>
              </w:rPr>
              <w:t xml:space="preserve">ę zgodnie z rozdziałem 4.1. </w:t>
            </w:r>
          </w:p>
        </w:tc>
      </w:tr>
      <w:tr w:rsidR="00853E61" w:rsidRPr="004B77E8" w14:paraId="534D8D68" w14:textId="77777777" w:rsidTr="2DEEC4E8">
        <w:trPr>
          <w:trHeight w:val="850"/>
        </w:trPr>
        <w:tc>
          <w:tcPr>
            <w:tcW w:w="668" w:type="dxa"/>
            <w:shd w:val="clear" w:color="auto" w:fill="E2EFD9" w:themeFill="accent6" w:themeFillTint="33"/>
          </w:tcPr>
          <w:p w14:paraId="19A931FC" w14:textId="77777777" w:rsidR="00853E61" w:rsidRPr="004B77E8" w:rsidRDefault="00853E61" w:rsidP="00853E61">
            <w:pPr>
              <w:numPr>
                <w:ilvl w:val="0"/>
                <w:numId w:val="16"/>
              </w:numPr>
              <w:spacing w:after="160" w:line="276" w:lineRule="auto"/>
              <w:ind w:left="0" w:firstLine="0"/>
              <w:outlineLvl w:val="2"/>
              <w:rPr>
                <w:rFonts w:asciiTheme="minorHAnsi" w:hAnsiTheme="minorHAnsi" w:cstheme="minorHAnsi"/>
                <w:szCs w:val="22"/>
              </w:rPr>
            </w:pPr>
          </w:p>
        </w:tc>
        <w:tc>
          <w:tcPr>
            <w:tcW w:w="3264" w:type="dxa"/>
            <w:shd w:val="clear" w:color="auto" w:fill="FFFFFF" w:themeFill="background1"/>
          </w:tcPr>
          <w:p w14:paraId="0AEF58B5" w14:textId="51C379D8" w:rsidR="00853E61" w:rsidRPr="004B77E8" w:rsidRDefault="2DE512A7" w:rsidP="2DEEC4E8">
            <w:pPr>
              <w:spacing w:line="276" w:lineRule="auto"/>
              <w:jc w:val="both"/>
              <w:rPr>
                <w:rFonts w:asciiTheme="minorHAnsi" w:eastAsia="Calibri" w:hAnsiTheme="minorHAnsi" w:cstheme="minorHAnsi"/>
              </w:rPr>
            </w:pPr>
            <w:r w:rsidRPr="004B77E8">
              <w:rPr>
                <w:rFonts w:asciiTheme="minorHAnsi" w:hAnsiTheme="minorHAnsi" w:cstheme="minorHAnsi"/>
              </w:rPr>
              <w:t xml:space="preserve">Raport z Wynikami badań nad </w:t>
            </w:r>
            <w:r w:rsidR="00792A8B" w:rsidRPr="004B77E8">
              <w:rPr>
                <w:rFonts w:asciiTheme="minorHAnsi" w:hAnsiTheme="minorHAnsi" w:cstheme="minorHAnsi"/>
              </w:rPr>
              <w:t>Technologi</w:t>
            </w:r>
            <w:r w:rsidRPr="004B77E8">
              <w:rPr>
                <w:rFonts w:asciiTheme="minorHAnsi" w:hAnsiTheme="minorHAnsi" w:cstheme="minorHAnsi"/>
              </w:rPr>
              <w:t>ą</w:t>
            </w:r>
          </w:p>
        </w:tc>
        <w:tc>
          <w:tcPr>
            <w:tcW w:w="5078" w:type="dxa"/>
            <w:shd w:val="clear" w:color="auto" w:fill="FFFFFF" w:themeFill="background1"/>
          </w:tcPr>
          <w:p w14:paraId="1B2AC829" w14:textId="5F9D8C88" w:rsidR="00853E61" w:rsidRPr="004B77E8" w:rsidRDefault="37BCF9EF" w:rsidP="189E7ED7">
            <w:pPr>
              <w:spacing w:line="276" w:lineRule="auto"/>
              <w:rPr>
                <w:rFonts w:asciiTheme="minorHAnsi" w:eastAsia="Calibri" w:hAnsiTheme="minorHAnsi" w:cstheme="minorHAnsi"/>
              </w:rPr>
            </w:pPr>
            <w:r w:rsidRPr="004B77E8">
              <w:rPr>
                <w:rFonts w:asciiTheme="minorHAnsi" w:hAnsiTheme="minorHAnsi" w:cstheme="minorHAnsi"/>
              </w:rPr>
              <w:t xml:space="preserve">Wymagane </w:t>
            </w:r>
            <w:r w:rsidR="73499E90" w:rsidRPr="004B77E8">
              <w:rPr>
                <w:rFonts w:asciiTheme="minorHAnsi" w:hAnsiTheme="minorHAnsi" w:cstheme="minorHAnsi"/>
              </w:rPr>
              <w:t xml:space="preserve">złożenie </w:t>
            </w:r>
            <w:r w:rsidRPr="004B77E8">
              <w:rPr>
                <w:rFonts w:asciiTheme="minorHAnsi" w:hAnsiTheme="minorHAnsi" w:cstheme="minorHAnsi"/>
              </w:rPr>
              <w:t xml:space="preserve">Raportu z Wynikami badań nad </w:t>
            </w:r>
            <w:r w:rsidR="00792A8B" w:rsidRPr="004B77E8">
              <w:rPr>
                <w:rFonts w:asciiTheme="minorHAnsi" w:hAnsiTheme="minorHAnsi" w:cstheme="minorHAnsi"/>
              </w:rPr>
              <w:t>Technologi</w:t>
            </w:r>
            <w:r w:rsidRPr="004B77E8">
              <w:rPr>
                <w:rFonts w:asciiTheme="minorHAnsi" w:hAnsiTheme="minorHAnsi" w:cstheme="minorHAnsi"/>
              </w:rPr>
              <w:t>ą</w:t>
            </w:r>
            <w:r w:rsidR="47979244" w:rsidRPr="004B77E8">
              <w:rPr>
                <w:rFonts w:asciiTheme="minorHAnsi" w:hAnsiTheme="minorHAnsi" w:cstheme="minorHAnsi"/>
              </w:rPr>
              <w:t xml:space="preserve"> uwzgledniającymi wszystkie innowacje opracowywane w projekcie</w:t>
            </w:r>
            <w:r w:rsidRPr="004B77E8">
              <w:rPr>
                <w:rFonts w:asciiTheme="minorHAnsi" w:hAnsiTheme="minorHAnsi" w:cstheme="minorHAnsi"/>
              </w:rPr>
              <w:t xml:space="preserve">. Wyniki badań nad </w:t>
            </w:r>
            <w:r w:rsidR="00792A8B" w:rsidRPr="004B77E8">
              <w:rPr>
                <w:rFonts w:asciiTheme="minorHAnsi" w:hAnsiTheme="minorHAnsi" w:cstheme="minorHAnsi"/>
              </w:rPr>
              <w:t>Technologi</w:t>
            </w:r>
            <w:r w:rsidRPr="004B77E8">
              <w:rPr>
                <w:rFonts w:asciiTheme="minorHAnsi" w:hAnsiTheme="minorHAnsi" w:cstheme="minorHAnsi"/>
              </w:rPr>
              <w:t xml:space="preserve">ą zawierają m.in. wartości parametrów opracowanej </w:t>
            </w:r>
            <w:r w:rsidR="00792A8B" w:rsidRPr="004B77E8">
              <w:rPr>
                <w:rFonts w:asciiTheme="minorHAnsi" w:hAnsiTheme="minorHAnsi" w:cstheme="minorHAnsi"/>
              </w:rPr>
              <w:t>Technologi</w:t>
            </w:r>
            <w:r w:rsidRPr="004B77E8">
              <w:rPr>
                <w:rFonts w:asciiTheme="minorHAnsi" w:hAnsiTheme="minorHAnsi" w:cstheme="minorHAnsi"/>
              </w:rPr>
              <w:t xml:space="preserve">i potwierdzone przez </w:t>
            </w:r>
            <w:r w:rsidR="000C0552" w:rsidRPr="004B77E8">
              <w:rPr>
                <w:rFonts w:asciiTheme="minorHAnsi" w:hAnsiTheme="minorHAnsi" w:cstheme="minorHAnsi"/>
              </w:rPr>
              <w:t>akredytowane laboratorium</w:t>
            </w:r>
            <w:r w:rsidRPr="004B77E8">
              <w:rPr>
                <w:rFonts w:asciiTheme="minorHAnsi" w:hAnsiTheme="minorHAnsi" w:cstheme="minorHAnsi"/>
              </w:rPr>
              <w:t xml:space="preserve">. </w:t>
            </w:r>
            <w:r w:rsidR="00CE71F0" w:rsidRPr="004B77E8">
              <w:rPr>
                <w:rFonts w:asciiTheme="minorHAnsi" w:hAnsiTheme="minorHAnsi" w:cstheme="minorHAnsi"/>
              </w:rPr>
              <w:t xml:space="preserve">Dopuszcza się weryfikację </w:t>
            </w:r>
            <w:r w:rsidR="00A71C14" w:rsidRPr="004B77E8">
              <w:rPr>
                <w:rFonts w:asciiTheme="minorHAnsi" w:hAnsiTheme="minorHAnsi" w:cstheme="minorHAnsi"/>
              </w:rPr>
              <w:t xml:space="preserve">elementów Wyniku Prac Etapu wymagających badań laboratoryjnych </w:t>
            </w:r>
            <w:r w:rsidR="00CE71F0" w:rsidRPr="004B77E8">
              <w:rPr>
                <w:rFonts w:asciiTheme="minorHAnsi" w:hAnsiTheme="minorHAnsi" w:cstheme="minorHAnsi"/>
              </w:rPr>
              <w:t xml:space="preserve">zarówno przez laboratorium akredytowane w Polsce jak i przez zagraniczne akredytowane laboratorium, </w:t>
            </w:r>
            <w:r w:rsidR="00396DAB" w:rsidRPr="004B77E8">
              <w:rPr>
                <w:rFonts w:asciiTheme="minorHAnsi" w:hAnsiTheme="minorHAnsi" w:cstheme="minorHAnsi"/>
              </w:rPr>
              <w:t>posiadające akredytację przyznaną przez inne państwo członkowskie Unii Europejskiej (przy czym w takim wypadku obowiązkowo wynik badań w całym relewantnym zakresie musi być przetłumaczony na język polski przez tłumacza przysięgłego)</w:t>
            </w:r>
            <w:r w:rsidRPr="004B77E8">
              <w:rPr>
                <w:rFonts w:asciiTheme="minorHAnsi" w:hAnsiTheme="minorHAnsi" w:cstheme="minorHAnsi"/>
              </w:rPr>
              <w:t>.</w:t>
            </w:r>
          </w:p>
        </w:tc>
      </w:tr>
      <w:tr w:rsidR="00DC034F" w:rsidRPr="004B77E8" w14:paraId="4050478D" w14:textId="77777777" w:rsidTr="2DEEC4E8">
        <w:trPr>
          <w:trHeight w:val="1874"/>
        </w:trPr>
        <w:tc>
          <w:tcPr>
            <w:tcW w:w="668" w:type="dxa"/>
            <w:shd w:val="clear" w:color="auto" w:fill="E2EFD9" w:themeFill="accent6" w:themeFillTint="33"/>
          </w:tcPr>
          <w:p w14:paraId="7668C7A7" w14:textId="77777777" w:rsidR="00DC034F" w:rsidRPr="004B77E8" w:rsidRDefault="00DC034F" w:rsidP="00840C97">
            <w:pPr>
              <w:numPr>
                <w:ilvl w:val="0"/>
                <w:numId w:val="16"/>
              </w:numPr>
              <w:spacing w:after="160" w:line="276" w:lineRule="auto"/>
              <w:ind w:left="0" w:firstLine="0"/>
              <w:outlineLvl w:val="2"/>
              <w:rPr>
                <w:rFonts w:asciiTheme="minorHAnsi" w:hAnsiTheme="minorHAnsi" w:cstheme="minorHAnsi"/>
                <w:szCs w:val="22"/>
              </w:rPr>
            </w:pPr>
          </w:p>
        </w:tc>
        <w:tc>
          <w:tcPr>
            <w:tcW w:w="3264" w:type="dxa"/>
          </w:tcPr>
          <w:p w14:paraId="7B863D66" w14:textId="78055BAB" w:rsidR="00DC034F" w:rsidRPr="004B77E8" w:rsidRDefault="004CF7B2" w:rsidP="2DEEC4E8">
            <w:pPr>
              <w:spacing w:line="276" w:lineRule="auto"/>
              <w:jc w:val="both"/>
              <w:rPr>
                <w:rFonts w:asciiTheme="minorHAnsi" w:eastAsia="Calibri" w:hAnsiTheme="minorHAnsi" w:cstheme="minorHAnsi"/>
              </w:rPr>
            </w:pPr>
            <w:r w:rsidRPr="004B77E8">
              <w:rPr>
                <w:rFonts w:asciiTheme="minorHAnsi" w:eastAsia="Calibri" w:hAnsiTheme="minorHAnsi" w:cstheme="minorHAnsi"/>
              </w:rPr>
              <w:t xml:space="preserve">Obliczenia do </w:t>
            </w:r>
            <w:r w:rsidR="5971F202" w:rsidRPr="004B77E8">
              <w:rPr>
                <w:rFonts w:asciiTheme="minorHAnsi" w:eastAsia="Calibri" w:hAnsiTheme="minorHAnsi" w:cstheme="minorHAnsi"/>
              </w:rPr>
              <w:t xml:space="preserve">Wymagania </w:t>
            </w:r>
            <w:r w:rsidR="00792A8B" w:rsidRPr="004B77E8">
              <w:rPr>
                <w:rFonts w:asciiTheme="minorHAnsi" w:eastAsia="Calibri" w:hAnsiTheme="minorHAnsi" w:cstheme="minorHAnsi"/>
              </w:rPr>
              <w:t>Konkursow</w:t>
            </w:r>
            <w:r w:rsidRPr="004B77E8">
              <w:rPr>
                <w:rFonts w:asciiTheme="minorHAnsi" w:eastAsia="Calibri" w:hAnsiTheme="minorHAnsi" w:cstheme="minorHAnsi"/>
              </w:rPr>
              <w:t>ego nr 1 Koszty całkowite</w:t>
            </w:r>
          </w:p>
          <w:p w14:paraId="2CC04F53" w14:textId="77777777" w:rsidR="00DC034F" w:rsidRPr="004B77E8" w:rsidRDefault="00DC034F" w:rsidP="00C60648">
            <w:pPr>
              <w:spacing w:line="276" w:lineRule="auto"/>
              <w:jc w:val="both"/>
              <w:rPr>
                <w:rFonts w:asciiTheme="minorHAnsi" w:eastAsia="Calibri" w:hAnsiTheme="minorHAnsi" w:cstheme="minorHAnsi"/>
                <w:szCs w:val="22"/>
              </w:rPr>
            </w:pPr>
          </w:p>
        </w:tc>
        <w:tc>
          <w:tcPr>
            <w:tcW w:w="5078" w:type="dxa"/>
          </w:tcPr>
          <w:p w14:paraId="07A86EE6" w14:textId="73F1BB08" w:rsidR="00DC034F" w:rsidRPr="004B77E8" w:rsidRDefault="004CF7B2"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Wykonawca zobowiązany jest do uzasadnienia przyjętych założeń dla wyliczenia wartości </w:t>
            </w:r>
            <w:r w:rsidR="369B1A8C" w:rsidRPr="004B77E8">
              <w:rPr>
                <w:rFonts w:asciiTheme="minorHAnsi" w:eastAsia="Calibri" w:hAnsiTheme="minorHAnsi" w:cstheme="minorHAnsi"/>
              </w:rPr>
              <w:t xml:space="preserve">Wymagania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ego nr 1 Koszty całkowite, poprzez przedłożenie kosztorysu w formacie </w:t>
            </w:r>
            <w:r w:rsidR="000C0552" w:rsidRPr="004B77E8">
              <w:rPr>
                <w:rFonts w:asciiTheme="minorHAnsi" w:eastAsia="Calibri" w:hAnsiTheme="minorHAnsi" w:cstheme="minorHAnsi"/>
              </w:rPr>
              <w:t>Excel</w:t>
            </w:r>
            <w:r w:rsidRPr="004B77E8">
              <w:rPr>
                <w:rFonts w:asciiTheme="minorHAnsi" w:eastAsia="Calibri" w:hAnsiTheme="minorHAnsi" w:cstheme="minorHAnsi"/>
              </w:rPr>
              <w:t>, obejmującego wszystkie koszty uwzględnione w ww. wymaganiu wraz z ich wyliczeniem i uzasadnieniem, przy czym:</w:t>
            </w:r>
          </w:p>
          <w:p w14:paraId="63B32779" w14:textId="17F02B2D" w:rsidR="00DC034F" w:rsidRPr="004B77E8" w:rsidRDefault="004CF7B2" w:rsidP="2DEEC4E8">
            <w:pPr>
              <w:pStyle w:val="Akapitzlist"/>
              <w:numPr>
                <w:ilvl w:val="0"/>
                <w:numId w:val="43"/>
              </w:num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wszystkie podane w kosztorysie wartości kosztów muszą wynikać z podanych wyliczeń</w:t>
            </w:r>
            <w:r w:rsidRPr="004B77E8">
              <w:rPr>
                <w:rFonts w:asciiTheme="minorHAnsi" w:hAnsiTheme="minorHAnsi" w:cstheme="minorHAnsi"/>
              </w:rPr>
              <w:t xml:space="preserve"> </w:t>
            </w:r>
            <w:r w:rsidRPr="004B77E8">
              <w:rPr>
                <w:rFonts w:asciiTheme="minorHAnsi" w:eastAsia="Calibri" w:hAnsiTheme="minorHAnsi" w:cstheme="minorHAnsi"/>
              </w:rPr>
              <w:t xml:space="preserve">albo wynikać z przyjętych założeń udokumentowanych cenami rynkowymi lub </w:t>
            </w:r>
            <w:r w:rsidR="00E03B8A" w:rsidRPr="004B77E8">
              <w:rPr>
                <w:rFonts w:asciiTheme="minorHAnsi" w:eastAsia="Calibri" w:hAnsiTheme="minorHAnsi" w:cstheme="minorHAnsi"/>
              </w:rPr>
              <w:t>Ofert</w:t>
            </w:r>
            <w:r w:rsidRPr="004B77E8">
              <w:rPr>
                <w:rFonts w:asciiTheme="minorHAnsi" w:eastAsia="Calibri" w:hAnsiTheme="minorHAnsi" w:cstheme="minorHAnsi"/>
              </w:rPr>
              <w:t>ami zewnętrznymi,</w:t>
            </w:r>
          </w:p>
          <w:p w14:paraId="6AFE3674" w14:textId="461F746C" w:rsidR="00DC034F" w:rsidRPr="004B77E8" w:rsidRDefault="004CF7B2" w:rsidP="2DEEC4E8">
            <w:pPr>
              <w:pStyle w:val="Akapitzlist"/>
              <w:numPr>
                <w:ilvl w:val="0"/>
                <w:numId w:val="43"/>
              </w:num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do obliczeń kosztów wszystkich elementów </w:t>
            </w:r>
            <w:r w:rsidR="00792A8B" w:rsidRPr="004B77E8">
              <w:rPr>
                <w:rFonts w:asciiTheme="minorHAnsi" w:eastAsia="Calibri" w:hAnsiTheme="minorHAnsi" w:cstheme="minorHAnsi"/>
              </w:rPr>
              <w:t>Technologi</w:t>
            </w:r>
            <w:r w:rsidRPr="004B77E8">
              <w:rPr>
                <w:rFonts w:asciiTheme="minorHAnsi" w:eastAsia="Calibri" w:hAnsiTheme="minorHAnsi" w:cstheme="minorHAnsi"/>
              </w:rPr>
              <w:t>i, które nie są dostępne komercyjnie na rynku, stanowią innowację, są przedmiotem prac badawczo-rozwojowych należy przedstawić założenia przyjęte do oszacowania tych kosztów potwierdzone przez kosztorysanta</w:t>
            </w:r>
            <w:r w:rsidR="369B1A8C" w:rsidRPr="004B77E8">
              <w:rPr>
                <w:rFonts w:asciiTheme="minorHAnsi" w:eastAsia="Calibri" w:hAnsiTheme="minorHAnsi" w:cstheme="minorHAnsi"/>
              </w:rPr>
              <w:t>,</w:t>
            </w:r>
            <w:r w:rsidRPr="004B77E8">
              <w:rPr>
                <w:rFonts w:asciiTheme="minorHAnsi" w:eastAsia="Calibri" w:hAnsiTheme="minorHAnsi" w:cstheme="minorHAnsi"/>
              </w:rPr>
              <w:t xml:space="preserve"> </w:t>
            </w:r>
          </w:p>
          <w:p w14:paraId="68AFEE27" w14:textId="0C82C39B" w:rsidR="00DC034F" w:rsidRPr="004B77E8" w:rsidRDefault="004CF7B2" w:rsidP="2DEEC4E8">
            <w:pPr>
              <w:pStyle w:val="Akapitzlist"/>
              <w:numPr>
                <w:ilvl w:val="0"/>
                <w:numId w:val="43"/>
              </w:num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podane wartości kosztów muszą być wyliczone w taki sposób że ceny cząstkowe wchodzące do obliczeń nie przekraczają 5% kosztów całkowitych</w:t>
            </w:r>
            <w:r w:rsidR="1B866A09" w:rsidRPr="004B77E8">
              <w:rPr>
                <w:rFonts w:asciiTheme="minorHAnsi" w:eastAsia="Calibri" w:hAnsiTheme="minorHAnsi" w:cstheme="minorHAnsi"/>
              </w:rPr>
              <w:t>, z zastrzeżeniem przypadku kiedy nie jest możliwe podzielenie kosztu jednostkowego</w:t>
            </w:r>
            <w:r w:rsidR="002B05E7" w:rsidRPr="004B77E8">
              <w:rPr>
                <w:rFonts w:asciiTheme="minorHAnsi" w:eastAsia="Calibri" w:hAnsiTheme="minorHAnsi" w:cstheme="minorHAnsi"/>
              </w:rPr>
              <w:t xml:space="preserve"> </w:t>
            </w:r>
            <w:r w:rsidR="1B866A09" w:rsidRPr="004B77E8">
              <w:rPr>
                <w:rFonts w:asciiTheme="minorHAnsi" w:eastAsia="Calibri" w:hAnsiTheme="minorHAnsi" w:cstheme="minorHAnsi"/>
              </w:rPr>
              <w:t xml:space="preserve">przez ograniczenia </w:t>
            </w:r>
            <w:r w:rsidR="00792A8B" w:rsidRPr="004B77E8">
              <w:rPr>
                <w:rFonts w:asciiTheme="minorHAnsi" w:eastAsia="Calibri" w:hAnsiTheme="minorHAnsi" w:cstheme="minorHAnsi"/>
              </w:rPr>
              <w:t>Technologi</w:t>
            </w:r>
            <w:r w:rsidR="1B866A09" w:rsidRPr="004B77E8">
              <w:rPr>
                <w:rFonts w:asciiTheme="minorHAnsi" w:eastAsia="Calibri" w:hAnsiTheme="minorHAnsi" w:cstheme="minorHAnsi"/>
              </w:rPr>
              <w:t>i (np. jedno urządzenie, którego koszt przekracza 5% kosztów całkowitych).</w:t>
            </w:r>
          </w:p>
        </w:tc>
      </w:tr>
      <w:tr w:rsidR="00C60648" w:rsidRPr="004B77E8" w14:paraId="2FC46249" w14:textId="77777777" w:rsidTr="2DEEC4E8">
        <w:trPr>
          <w:trHeight w:val="990"/>
        </w:trPr>
        <w:tc>
          <w:tcPr>
            <w:tcW w:w="668" w:type="dxa"/>
            <w:shd w:val="clear" w:color="auto" w:fill="E2EFD9" w:themeFill="accent6" w:themeFillTint="33"/>
          </w:tcPr>
          <w:p w14:paraId="6B0D2061" w14:textId="77777777" w:rsidR="00C60648" w:rsidRPr="004B77E8" w:rsidRDefault="00C60648" w:rsidP="00840C97">
            <w:pPr>
              <w:numPr>
                <w:ilvl w:val="0"/>
                <w:numId w:val="16"/>
              </w:numPr>
              <w:spacing w:after="160" w:line="276" w:lineRule="auto"/>
              <w:ind w:left="0" w:firstLine="0"/>
              <w:outlineLvl w:val="2"/>
              <w:rPr>
                <w:rFonts w:asciiTheme="minorHAnsi" w:hAnsiTheme="minorHAnsi" w:cstheme="minorHAnsi"/>
                <w:szCs w:val="22"/>
              </w:rPr>
            </w:pPr>
          </w:p>
        </w:tc>
        <w:tc>
          <w:tcPr>
            <w:tcW w:w="3264" w:type="dxa"/>
          </w:tcPr>
          <w:p w14:paraId="41D81C3F" w14:textId="7CF26272" w:rsidR="00C60648" w:rsidRPr="004B77E8" w:rsidRDefault="6D81D6DD" w:rsidP="2DEEC4E8">
            <w:pPr>
              <w:spacing w:line="276" w:lineRule="auto"/>
              <w:jc w:val="both"/>
              <w:rPr>
                <w:rFonts w:asciiTheme="minorHAnsi" w:eastAsia="Calibri" w:hAnsiTheme="minorHAnsi" w:cstheme="minorHAnsi"/>
              </w:rPr>
            </w:pPr>
            <w:r w:rsidRPr="004B77E8">
              <w:rPr>
                <w:rFonts w:asciiTheme="minorHAnsi" w:eastAsia="Calibri" w:hAnsiTheme="minorHAnsi" w:cstheme="minorHAnsi"/>
              </w:rPr>
              <w:t xml:space="preserve">Obliczenia do </w:t>
            </w:r>
            <w:r w:rsidR="5971F202" w:rsidRPr="004B77E8">
              <w:rPr>
                <w:rFonts w:asciiTheme="minorHAnsi" w:eastAsia="Calibri" w:hAnsiTheme="minorHAnsi" w:cstheme="minorHAnsi"/>
              </w:rPr>
              <w:t xml:space="preserve">Wymagania </w:t>
            </w:r>
            <w:r w:rsidR="00792A8B" w:rsidRPr="004B77E8">
              <w:rPr>
                <w:rFonts w:asciiTheme="minorHAnsi" w:eastAsia="Calibri" w:hAnsiTheme="minorHAnsi" w:cstheme="minorHAnsi"/>
              </w:rPr>
              <w:t>Konkursow</w:t>
            </w:r>
            <w:r w:rsidRPr="004B77E8">
              <w:rPr>
                <w:rFonts w:asciiTheme="minorHAnsi" w:eastAsia="Calibri" w:hAnsiTheme="minorHAnsi" w:cstheme="minorHAnsi"/>
              </w:rPr>
              <w:t>ego nr 2 Bilans energetyczny</w:t>
            </w:r>
          </w:p>
          <w:p w14:paraId="4F976C51" w14:textId="050824B9" w:rsidR="00C60648" w:rsidRPr="004B77E8" w:rsidRDefault="00C60648" w:rsidP="00C60648">
            <w:pPr>
              <w:spacing w:line="276" w:lineRule="auto"/>
              <w:jc w:val="both"/>
              <w:rPr>
                <w:rFonts w:asciiTheme="minorHAnsi" w:eastAsia="Calibri" w:hAnsiTheme="minorHAnsi" w:cstheme="minorHAnsi"/>
                <w:szCs w:val="22"/>
              </w:rPr>
            </w:pPr>
          </w:p>
        </w:tc>
        <w:tc>
          <w:tcPr>
            <w:tcW w:w="5078" w:type="dxa"/>
          </w:tcPr>
          <w:p w14:paraId="5C86AE13" w14:textId="150FA869" w:rsidR="00C60648" w:rsidRPr="004B77E8" w:rsidRDefault="6D81D6DD"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Wykonawca zobowiązany jest do uzasadnienia założeń przyjętych przez siebie dla wyliczenia wartości </w:t>
            </w:r>
            <w:r w:rsidR="369B1A8C" w:rsidRPr="004B77E8">
              <w:rPr>
                <w:rFonts w:asciiTheme="minorHAnsi" w:eastAsia="Calibri" w:hAnsiTheme="minorHAnsi" w:cstheme="minorHAnsi"/>
              </w:rPr>
              <w:t xml:space="preserve">Wymagania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ego nr 2 Bilans energetyczny, poprzez przedłożenie obliczeń w formacie </w:t>
            </w:r>
            <w:r w:rsidR="000C0552" w:rsidRPr="004B77E8">
              <w:rPr>
                <w:rFonts w:asciiTheme="minorHAnsi" w:eastAsia="Calibri" w:hAnsiTheme="minorHAnsi" w:cstheme="minorHAnsi"/>
              </w:rPr>
              <w:t>Excel</w:t>
            </w:r>
            <w:r w:rsidRPr="004B77E8">
              <w:rPr>
                <w:rFonts w:asciiTheme="minorHAnsi" w:eastAsia="Calibri" w:hAnsiTheme="minorHAnsi" w:cstheme="minorHAnsi"/>
              </w:rPr>
              <w:t>, obejmujących wszystkie aspekty uwzględnione w ww. wymaganiu, przy czym:</w:t>
            </w:r>
          </w:p>
          <w:p w14:paraId="35D0F482" w14:textId="20D827F9" w:rsidR="00C60648" w:rsidRPr="004B77E8" w:rsidRDefault="6D81D6DD" w:rsidP="2DEEC4E8">
            <w:pPr>
              <w:pStyle w:val="Akapitzlist"/>
              <w:numPr>
                <w:ilvl w:val="0"/>
                <w:numId w:val="133"/>
              </w:num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wszystkie podane w obliczeniach wartości muszą zostać odpowiednio uzasadnione, np. przez podanie wyników testów </w:t>
            </w:r>
            <w:r w:rsidR="002B05E7" w:rsidRPr="004B77E8">
              <w:rPr>
                <w:rFonts w:asciiTheme="minorHAnsi" w:eastAsia="Calibri" w:hAnsiTheme="minorHAnsi" w:cstheme="minorHAnsi"/>
              </w:rPr>
              <w:t>laboratoryjnych (</w:t>
            </w:r>
            <w:r w:rsidR="5E01C539" w:rsidRPr="004B77E8">
              <w:rPr>
                <w:rFonts w:asciiTheme="minorHAnsi" w:eastAsia="Calibri" w:hAnsiTheme="minorHAnsi" w:cstheme="minorHAnsi"/>
              </w:rPr>
              <w:t xml:space="preserve">wykonanych przez akredytowane laboratorium) </w:t>
            </w:r>
            <w:r w:rsidRPr="004B77E8">
              <w:rPr>
                <w:rFonts w:asciiTheme="minorHAnsi" w:eastAsia="Calibri" w:hAnsiTheme="minorHAnsi" w:cstheme="minorHAnsi"/>
              </w:rPr>
              <w:t xml:space="preserve">lub przedstawienie kart katalogowych urządzeń (uzasadnienie ma dotyczyć m.in. funkcjonowania systemów instalacji w </w:t>
            </w:r>
            <w:r w:rsidRPr="004B77E8">
              <w:rPr>
                <w:rFonts w:asciiTheme="minorHAnsi" w:eastAsia="Calibri" w:hAnsiTheme="minorHAnsi" w:cstheme="minorHAnsi"/>
              </w:rPr>
              <w:lastRenderedPageBreak/>
              <w:t>budynku oraz ich zakładanego trybu pracy w zależności od pory dnia i pory roku, sprawności instalacji OZE w zależności od mocy nominalnej),</w:t>
            </w:r>
          </w:p>
          <w:p w14:paraId="2C40DE65" w14:textId="7AB2B2CE" w:rsidR="00C60648" w:rsidRPr="004B77E8" w:rsidRDefault="00C63432" w:rsidP="00C63432">
            <w:pPr>
              <w:pStyle w:val="Akapitzlist"/>
              <w:numPr>
                <w:ilvl w:val="0"/>
                <w:numId w:val="133"/>
              </w:num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 xml:space="preserve">podane obliczenia generalnego bilansu energetycznego z uwzględnieniem kompletnego modelu obliczeniowego bazującego na zdefiniowanych taryfach opłat za energię elektryczną z rozbiciem wyników na poniższe obszary z </w:t>
            </w:r>
            <w:r w:rsidR="00734A74" w:rsidRPr="004B77E8">
              <w:rPr>
                <w:rFonts w:asciiTheme="minorHAnsi" w:eastAsia="Calibri" w:hAnsiTheme="minorHAnsi" w:cstheme="minorHAnsi"/>
                <w:szCs w:val="22"/>
              </w:rPr>
              <w:t>podziałem na</w:t>
            </w:r>
            <w:r w:rsidR="002B05E7" w:rsidRPr="004B77E8">
              <w:rPr>
                <w:rFonts w:asciiTheme="minorHAnsi" w:eastAsia="Calibri" w:hAnsiTheme="minorHAnsi" w:cstheme="minorHAnsi"/>
                <w:szCs w:val="22"/>
              </w:rPr>
              <w:t xml:space="preserve"> </w:t>
            </w:r>
            <w:r w:rsidRPr="004B77E8">
              <w:rPr>
                <w:rFonts w:asciiTheme="minorHAnsi" w:eastAsia="Calibri" w:hAnsiTheme="minorHAnsi" w:cstheme="minorHAnsi"/>
                <w:szCs w:val="22"/>
              </w:rPr>
              <w:t>por</w:t>
            </w:r>
            <w:r w:rsidR="00734A74" w:rsidRPr="004B77E8">
              <w:rPr>
                <w:rFonts w:asciiTheme="minorHAnsi" w:eastAsia="Calibri" w:hAnsiTheme="minorHAnsi" w:cstheme="minorHAnsi"/>
                <w:szCs w:val="22"/>
              </w:rPr>
              <w:t>ę</w:t>
            </w:r>
            <w:r w:rsidRPr="004B77E8">
              <w:rPr>
                <w:rFonts w:asciiTheme="minorHAnsi" w:eastAsia="Calibri" w:hAnsiTheme="minorHAnsi" w:cstheme="minorHAnsi"/>
                <w:szCs w:val="22"/>
              </w:rPr>
              <w:t xml:space="preserve"> dnia (szczyt dzienny, szczyt wieczorny, noc) i por</w:t>
            </w:r>
            <w:r w:rsidR="00734A74" w:rsidRPr="004B77E8">
              <w:rPr>
                <w:rFonts w:asciiTheme="minorHAnsi" w:eastAsia="Calibri" w:hAnsiTheme="minorHAnsi" w:cstheme="minorHAnsi"/>
                <w:szCs w:val="22"/>
              </w:rPr>
              <w:t>ę</w:t>
            </w:r>
            <w:r w:rsidRPr="004B77E8">
              <w:rPr>
                <w:rFonts w:asciiTheme="minorHAnsi" w:eastAsia="Calibri" w:hAnsiTheme="minorHAnsi" w:cstheme="minorHAnsi"/>
                <w:szCs w:val="22"/>
              </w:rPr>
              <w:t xml:space="preserve"> roku (zima, lato):</w:t>
            </w:r>
          </w:p>
          <w:p w14:paraId="4FA080E3" w14:textId="77777777" w:rsidR="00C60648" w:rsidRPr="004B77E8" w:rsidRDefault="00C60648" w:rsidP="00093899">
            <w:pPr>
              <w:pStyle w:val="Akapitzlist"/>
              <w:numPr>
                <w:ilvl w:val="0"/>
                <w:numId w:val="32"/>
              </w:numPr>
              <w:spacing w:after="160" w:line="276" w:lineRule="auto"/>
              <w:jc w:val="both"/>
              <w:rPr>
                <w:rFonts w:asciiTheme="minorHAnsi" w:hAnsiTheme="minorHAnsi" w:cstheme="minorHAnsi"/>
                <w:szCs w:val="22"/>
              </w:rPr>
            </w:pPr>
            <w:r w:rsidRPr="004B77E8">
              <w:rPr>
                <w:rFonts w:asciiTheme="minorHAnsi" w:hAnsiTheme="minorHAnsi" w:cstheme="minorHAnsi"/>
                <w:szCs w:val="22"/>
              </w:rPr>
              <w:t>produkowana energia z instalacji OZE w kWh,</w:t>
            </w:r>
          </w:p>
          <w:p w14:paraId="5B7D6725" w14:textId="77777777" w:rsidR="00C60648" w:rsidRPr="004B77E8" w:rsidRDefault="00C60648" w:rsidP="00093899">
            <w:pPr>
              <w:pStyle w:val="Akapitzlist"/>
              <w:numPr>
                <w:ilvl w:val="0"/>
                <w:numId w:val="32"/>
              </w:numPr>
              <w:spacing w:after="160" w:line="276" w:lineRule="auto"/>
              <w:jc w:val="both"/>
              <w:rPr>
                <w:rFonts w:asciiTheme="minorHAnsi" w:hAnsiTheme="minorHAnsi" w:cstheme="minorHAnsi"/>
                <w:szCs w:val="22"/>
              </w:rPr>
            </w:pPr>
            <w:r w:rsidRPr="004B77E8">
              <w:rPr>
                <w:rFonts w:asciiTheme="minorHAnsi" w:hAnsiTheme="minorHAnsi" w:cstheme="minorHAnsi"/>
                <w:szCs w:val="22"/>
              </w:rPr>
              <w:t>zużywana energia przez budynek w kWh,</w:t>
            </w:r>
          </w:p>
          <w:p w14:paraId="74EAD8BF" w14:textId="77777777" w:rsidR="00C60648" w:rsidRPr="004B77E8" w:rsidRDefault="00C60648" w:rsidP="00093899">
            <w:pPr>
              <w:pStyle w:val="Akapitzlist"/>
              <w:numPr>
                <w:ilvl w:val="0"/>
                <w:numId w:val="32"/>
              </w:numPr>
              <w:spacing w:after="160" w:line="276" w:lineRule="auto"/>
              <w:jc w:val="both"/>
              <w:rPr>
                <w:rFonts w:asciiTheme="minorHAnsi" w:hAnsiTheme="minorHAnsi" w:cstheme="minorHAnsi"/>
                <w:szCs w:val="22"/>
              </w:rPr>
            </w:pPr>
            <w:r w:rsidRPr="004B77E8">
              <w:rPr>
                <w:rFonts w:asciiTheme="minorHAnsi" w:hAnsiTheme="minorHAnsi" w:cstheme="minorHAnsi"/>
                <w:szCs w:val="22"/>
              </w:rPr>
              <w:t>kupowana energia z sieci w kWh,</w:t>
            </w:r>
          </w:p>
          <w:p w14:paraId="7089FD36" w14:textId="77777777" w:rsidR="00C60648" w:rsidRPr="004B77E8" w:rsidRDefault="00C60648" w:rsidP="00093899">
            <w:pPr>
              <w:pStyle w:val="Akapitzlist"/>
              <w:numPr>
                <w:ilvl w:val="0"/>
                <w:numId w:val="32"/>
              </w:numPr>
              <w:spacing w:after="160" w:line="276" w:lineRule="auto"/>
              <w:jc w:val="both"/>
              <w:rPr>
                <w:rFonts w:asciiTheme="minorHAnsi" w:hAnsiTheme="minorHAnsi" w:cstheme="minorHAnsi"/>
                <w:szCs w:val="22"/>
              </w:rPr>
            </w:pPr>
            <w:r w:rsidRPr="004B77E8">
              <w:rPr>
                <w:rFonts w:asciiTheme="minorHAnsi" w:hAnsiTheme="minorHAnsi" w:cstheme="minorHAnsi"/>
                <w:szCs w:val="22"/>
              </w:rPr>
              <w:t>magazynowana energia w budynku w kWh,</w:t>
            </w:r>
          </w:p>
          <w:p w14:paraId="78C3FB1F" w14:textId="77777777" w:rsidR="00C60648" w:rsidRPr="004B77E8" w:rsidRDefault="00C60648" w:rsidP="00093899">
            <w:pPr>
              <w:pStyle w:val="Akapitzlist"/>
              <w:numPr>
                <w:ilvl w:val="0"/>
                <w:numId w:val="32"/>
              </w:numPr>
              <w:spacing w:after="160" w:line="276" w:lineRule="auto"/>
              <w:jc w:val="both"/>
              <w:rPr>
                <w:rFonts w:asciiTheme="minorHAnsi" w:hAnsiTheme="minorHAnsi" w:cstheme="minorHAnsi"/>
                <w:szCs w:val="22"/>
              </w:rPr>
            </w:pPr>
            <w:r w:rsidRPr="004B77E8">
              <w:rPr>
                <w:rFonts w:asciiTheme="minorHAnsi" w:hAnsiTheme="minorHAnsi" w:cstheme="minorHAnsi"/>
                <w:szCs w:val="22"/>
              </w:rPr>
              <w:t>pobierana energia z magazynu energii w kWh,</w:t>
            </w:r>
          </w:p>
          <w:p w14:paraId="1185D3DE" w14:textId="77777777" w:rsidR="00C60648" w:rsidRPr="004B77E8" w:rsidRDefault="00C60648" w:rsidP="00093899">
            <w:pPr>
              <w:pStyle w:val="Akapitzlist"/>
              <w:numPr>
                <w:ilvl w:val="0"/>
                <w:numId w:val="32"/>
              </w:numPr>
              <w:spacing w:after="160" w:line="276" w:lineRule="auto"/>
              <w:jc w:val="both"/>
              <w:rPr>
                <w:rFonts w:asciiTheme="minorHAnsi" w:hAnsiTheme="minorHAnsi" w:cstheme="minorHAnsi"/>
                <w:szCs w:val="22"/>
              </w:rPr>
            </w:pPr>
            <w:r w:rsidRPr="004B77E8">
              <w:rPr>
                <w:rFonts w:asciiTheme="minorHAnsi" w:hAnsiTheme="minorHAnsi" w:cstheme="minorHAnsi"/>
                <w:szCs w:val="22"/>
              </w:rPr>
              <w:t>sprzedawana energia do sieci w kWh,</w:t>
            </w:r>
          </w:p>
          <w:p w14:paraId="561DAC03" w14:textId="4D11FF04" w:rsidR="00C60648" w:rsidRPr="004B77E8" w:rsidRDefault="00C60648" w:rsidP="00093899">
            <w:pPr>
              <w:pStyle w:val="Akapitzlist"/>
              <w:numPr>
                <w:ilvl w:val="0"/>
                <w:numId w:val="32"/>
              </w:numPr>
              <w:spacing w:after="160" w:line="276" w:lineRule="auto"/>
              <w:jc w:val="both"/>
              <w:rPr>
                <w:rFonts w:asciiTheme="minorHAnsi" w:hAnsiTheme="minorHAnsi" w:cstheme="minorHAnsi"/>
                <w:szCs w:val="22"/>
              </w:rPr>
            </w:pPr>
            <w:r w:rsidRPr="004B77E8">
              <w:rPr>
                <w:rFonts w:asciiTheme="minorHAnsi" w:hAnsiTheme="minorHAnsi" w:cstheme="minorHAnsi"/>
                <w:szCs w:val="22"/>
              </w:rPr>
              <w:t>prognozowane przepływy energii między instalacjami, magazynami energii oraz siecią elektroenergetyczną w kWh/doba i kWh/rok, wraz z uzasadnieniem.</w:t>
            </w:r>
          </w:p>
          <w:p w14:paraId="2C5FCFBE" w14:textId="6C15036B" w:rsidR="00C60648" w:rsidRPr="004B77E8" w:rsidRDefault="0004538A" w:rsidP="00C60648">
            <w:pPr>
              <w:pStyle w:val="Akapitzlist"/>
              <w:numPr>
                <w:ilvl w:val="0"/>
                <w:numId w:val="32"/>
              </w:numPr>
              <w:spacing w:after="160" w:line="276" w:lineRule="auto"/>
              <w:jc w:val="both"/>
              <w:rPr>
                <w:rFonts w:asciiTheme="minorHAnsi" w:hAnsiTheme="minorHAnsi" w:cstheme="minorHAnsi"/>
                <w:szCs w:val="22"/>
              </w:rPr>
            </w:pPr>
            <w:r w:rsidRPr="004B77E8">
              <w:rPr>
                <w:rFonts w:asciiTheme="minorHAnsi" w:hAnsiTheme="minorHAnsi" w:cstheme="minorHAnsi"/>
                <w:szCs w:val="22"/>
              </w:rPr>
              <w:t>inne urządzenia pobierające i produkujące energię.</w:t>
            </w:r>
          </w:p>
        </w:tc>
      </w:tr>
      <w:tr w:rsidR="00C60648" w:rsidRPr="004B77E8" w14:paraId="68BF7BEA" w14:textId="77777777" w:rsidTr="2DEEC4E8">
        <w:trPr>
          <w:trHeight w:val="990"/>
        </w:trPr>
        <w:tc>
          <w:tcPr>
            <w:tcW w:w="668" w:type="dxa"/>
            <w:shd w:val="clear" w:color="auto" w:fill="E2EFD9" w:themeFill="accent6" w:themeFillTint="33"/>
          </w:tcPr>
          <w:p w14:paraId="1B0F4F27" w14:textId="77777777" w:rsidR="00C60648" w:rsidRPr="004B77E8" w:rsidRDefault="00C60648" w:rsidP="00840C97">
            <w:pPr>
              <w:numPr>
                <w:ilvl w:val="0"/>
                <w:numId w:val="16"/>
              </w:numPr>
              <w:spacing w:after="160" w:line="276" w:lineRule="auto"/>
              <w:ind w:left="0" w:firstLine="0"/>
              <w:outlineLvl w:val="2"/>
              <w:rPr>
                <w:rFonts w:asciiTheme="minorHAnsi" w:hAnsiTheme="minorHAnsi" w:cstheme="minorHAnsi"/>
                <w:szCs w:val="22"/>
              </w:rPr>
            </w:pPr>
          </w:p>
        </w:tc>
        <w:tc>
          <w:tcPr>
            <w:tcW w:w="3264" w:type="dxa"/>
          </w:tcPr>
          <w:p w14:paraId="1824A0CF" w14:textId="568EDC83" w:rsidR="00C60648" w:rsidRPr="004B77E8" w:rsidRDefault="6D81D6DD" w:rsidP="2DEEC4E8">
            <w:pPr>
              <w:spacing w:line="276" w:lineRule="auto"/>
              <w:rPr>
                <w:rFonts w:asciiTheme="minorHAnsi" w:eastAsia="Calibri" w:hAnsiTheme="minorHAnsi" w:cstheme="minorHAnsi"/>
              </w:rPr>
            </w:pPr>
            <w:r w:rsidRPr="004B77E8">
              <w:rPr>
                <w:rFonts w:asciiTheme="minorHAnsi" w:eastAsia="Calibri" w:hAnsiTheme="minorHAnsi" w:cstheme="minorHAnsi"/>
              </w:rPr>
              <w:t xml:space="preserve">Obliczenia do </w:t>
            </w:r>
            <w:r w:rsidR="5971F202" w:rsidRPr="004B77E8">
              <w:rPr>
                <w:rFonts w:asciiTheme="minorHAnsi" w:eastAsia="Calibri" w:hAnsiTheme="minorHAnsi" w:cstheme="minorHAnsi"/>
              </w:rPr>
              <w:t xml:space="preserve">Wymagania </w:t>
            </w:r>
            <w:r w:rsidR="00792A8B" w:rsidRPr="004B77E8">
              <w:rPr>
                <w:rFonts w:asciiTheme="minorHAnsi" w:eastAsia="Calibri" w:hAnsiTheme="minorHAnsi" w:cstheme="minorHAnsi"/>
              </w:rPr>
              <w:t>Konkursow</w:t>
            </w:r>
            <w:r w:rsidRPr="004B77E8">
              <w:rPr>
                <w:rFonts w:asciiTheme="minorHAnsi" w:eastAsia="Calibri" w:hAnsiTheme="minorHAnsi" w:cstheme="minorHAnsi"/>
              </w:rPr>
              <w:t>ego nr 3 Zużycie energii</w:t>
            </w:r>
          </w:p>
          <w:p w14:paraId="355C4EC1" w14:textId="685EB5C9" w:rsidR="00C60648" w:rsidRPr="004B77E8" w:rsidRDefault="00C60648" w:rsidP="00C60648">
            <w:pPr>
              <w:spacing w:line="276" w:lineRule="auto"/>
              <w:jc w:val="both"/>
              <w:rPr>
                <w:rFonts w:asciiTheme="minorHAnsi" w:eastAsia="Calibri" w:hAnsiTheme="minorHAnsi" w:cstheme="minorHAnsi"/>
                <w:szCs w:val="22"/>
              </w:rPr>
            </w:pPr>
          </w:p>
        </w:tc>
        <w:tc>
          <w:tcPr>
            <w:tcW w:w="5078" w:type="dxa"/>
          </w:tcPr>
          <w:p w14:paraId="6F9F689F" w14:textId="3139A468" w:rsidR="00C60648" w:rsidRPr="004B77E8" w:rsidRDefault="6D81D6DD"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Wykonawca zobowiązany jest do uzasadnienia założeń przyjętych przez siebie dla wyliczenia </w:t>
            </w:r>
            <w:r w:rsidR="5971F202" w:rsidRPr="004B77E8">
              <w:rPr>
                <w:rFonts w:asciiTheme="minorHAnsi" w:eastAsia="Calibri" w:hAnsiTheme="minorHAnsi" w:cstheme="minorHAnsi"/>
              </w:rPr>
              <w:t xml:space="preserve">Wymagania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ego nr 3 Zużycie energii, poprzez przedłożenie obliczeń w formacie </w:t>
            </w:r>
            <w:r w:rsidR="000C0552" w:rsidRPr="004B77E8">
              <w:rPr>
                <w:rFonts w:asciiTheme="minorHAnsi" w:eastAsia="Calibri" w:hAnsiTheme="minorHAnsi" w:cstheme="minorHAnsi"/>
              </w:rPr>
              <w:t>Excel</w:t>
            </w:r>
            <w:r w:rsidRPr="004B77E8">
              <w:rPr>
                <w:rFonts w:asciiTheme="minorHAnsi" w:eastAsia="Calibri" w:hAnsiTheme="minorHAnsi" w:cstheme="minorHAnsi"/>
              </w:rPr>
              <w:t>, obejmujących wszystkie aspekty uwzględnione w ww. wymaganiu, przy czym:</w:t>
            </w:r>
          </w:p>
          <w:p w14:paraId="517D99DE" w14:textId="104ADFE3" w:rsidR="00C60648" w:rsidRPr="004B77E8" w:rsidRDefault="6D81D6DD" w:rsidP="2DEEC4E8">
            <w:pPr>
              <w:pStyle w:val="Akapitzlist"/>
              <w:numPr>
                <w:ilvl w:val="0"/>
                <w:numId w:val="134"/>
              </w:num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wszystkie podane w obliczeniach wartości muszą zostać odpowiednio uzasadnione, np. przez podanie wyników testów laboratoryjnych </w:t>
            </w:r>
            <w:r w:rsidR="5E01C539" w:rsidRPr="004B77E8">
              <w:rPr>
                <w:rFonts w:asciiTheme="minorHAnsi" w:eastAsia="Calibri" w:hAnsiTheme="minorHAnsi" w:cstheme="minorHAnsi"/>
              </w:rPr>
              <w:t xml:space="preserve">(wykonanych przez akredytowane laboratorium) </w:t>
            </w:r>
            <w:r w:rsidRPr="004B77E8">
              <w:rPr>
                <w:rFonts w:asciiTheme="minorHAnsi" w:eastAsia="Calibri" w:hAnsiTheme="minorHAnsi" w:cstheme="minorHAnsi"/>
              </w:rPr>
              <w:t>lub przedstawienie kart katalogowych urządzeń,</w:t>
            </w:r>
          </w:p>
          <w:p w14:paraId="5A84A819" w14:textId="106E03C3" w:rsidR="00C60648" w:rsidRPr="004B77E8" w:rsidRDefault="00C60648" w:rsidP="00C63432">
            <w:pPr>
              <w:pStyle w:val="Akapitzlist"/>
              <w:numPr>
                <w:ilvl w:val="0"/>
                <w:numId w:val="134"/>
              </w:numPr>
              <w:spacing w:after="160" w:line="276" w:lineRule="auto"/>
              <w:jc w:val="both"/>
              <w:rPr>
                <w:rFonts w:asciiTheme="minorHAnsi" w:eastAsia="Calibri" w:hAnsiTheme="minorHAnsi" w:cstheme="minorHAnsi"/>
                <w:szCs w:val="22"/>
                <w:lang w:eastAsia="en-US"/>
              </w:rPr>
            </w:pPr>
            <w:r w:rsidRPr="004B77E8">
              <w:rPr>
                <w:rFonts w:asciiTheme="minorHAnsi" w:eastAsia="Calibri" w:hAnsiTheme="minorHAnsi" w:cstheme="minorHAnsi"/>
                <w:szCs w:val="22"/>
              </w:rPr>
              <w:lastRenderedPageBreak/>
              <w:t>podane obliczenia mają stanowić kompletny model obliczeniowy z rozbiciem wyników na poniższe obszary</w:t>
            </w:r>
            <w:r w:rsidR="00C63432" w:rsidRPr="004B77E8">
              <w:rPr>
                <w:rFonts w:asciiTheme="minorHAnsi" w:eastAsia="Calibri" w:hAnsiTheme="minorHAnsi" w:cstheme="minorHAnsi"/>
                <w:szCs w:val="22"/>
              </w:rPr>
              <w:t xml:space="preserve"> </w:t>
            </w:r>
            <w:r w:rsidR="00734A74" w:rsidRPr="004B77E8">
              <w:rPr>
                <w:rFonts w:asciiTheme="minorHAnsi" w:eastAsia="Calibri" w:hAnsiTheme="minorHAnsi" w:cstheme="minorHAnsi"/>
                <w:szCs w:val="22"/>
              </w:rPr>
              <w:t>z podziałem na</w:t>
            </w:r>
            <w:r w:rsidR="002B05E7" w:rsidRPr="004B77E8">
              <w:rPr>
                <w:rFonts w:asciiTheme="minorHAnsi" w:eastAsia="Calibri" w:hAnsiTheme="minorHAnsi" w:cstheme="minorHAnsi"/>
                <w:szCs w:val="22"/>
              </w:rPr>
              <w:t xml:space="preserve"> </w:t>
            </w:r>
            <w:r w:rsidR="00734A74" w:rsidRPr="004B77E8">
              <w:rPr>
                <w:rFonts w:asciiTheme="minorHAnsi" w:eastAsia="Calibri" w:hAnsiTheme="minorHAnsi" w:cstheme="minorHAnsi"/>
                <w:szCs w:val="22"/>
              </w:rPr>
              <w:t>porę dnia (szczyt dzienny, szczyt wieczorny, noc) i porę roku (zima, lato)</w:t>
            </w:r>
            <w:r w:rsidRPr="004B77E8">
              <w:rPr>
                <w:rFonts w:asciiTheme="minorHAnsi" w:eastAsia="Calibri" w:hAnsiTheme="minorHAnsi" w:cstheme="minorHAnsi"/>
                <w:szCs w:val="22"/>
              </w:rPr>
              <w:t>:</w:t>
            </w:r>
          </w:p>
          <w:p w14:paraId="2E31A7BE" w14:textId="521CCAB4" w:rsidR="00C60648" w:rsidRPr="004B77E8" w:rsidRDefault="00C60648" w:rsidP="00093899">
            <w:pPr>
              <w:numPr>
                <w:ilvl w:val="0"/>
                <w:numId w:val="34"/>
              </w:numPr>
              <w:spacing w:after="160" w:line="276" w:lineRule="auto"/>
              <w:contextualSpacing/>
              <w:jc w:val="both"/>
              <w:rPr>
                <w:rFonts w:asciiTheme="minorHAnsi" w:eastAsiaTheme="minorHAnsi" w:hAnsiTheme="minorHAnsi" w:cstheme="minorHAnsi"/>
                <w:szCs w:val="22"/>
                <w:lang w:eastAsia="en-US"/>
              </w:rPr>
            </w:pPr>
            <w:r w:rsidRPr="004B77E8">
              <w:rPr>
                <w:rFonts w:asciiTheme="minorHAnsi" w:hAnsiTheme="minorHAnsi" w:cstheme="minorHAnsi"/>
                <w:szCs w:val="22"/>
              </w:rPr>
              <w:t>zużycie energii na ogrzewanie w kWh/</w:t>
            </w:r>
            <w:r w:rsidR="004E04ED" w:rsidRPr="004B77E8">
              <w:rPr>
                <w:rFonts w:asciiTheme="minorHAnsi" w:hAnsiTheme="minorHAnsi" w:cstheme="minorHAnsi"/>
                <w:szCs w:val="22"/>
              </w:rPr>
              <w:t>m2</w:t>
            </w:r>
            <w:r w:rsidRPr="004B77E8">
              <w:rPr>
                <w:rFonts w:asciiTheme="minorHAnsi" w:hAnsiTheme="minorHAnsi" w:cstheme="minorHAnsi"/>
                <w:szCs w:val="22"/>
              </w:rPr>
              <w:t>/rok,</w:t>
            </w:r>
          </w:p>
          <w:p w14:paraId="41FCE3A3" w14:textId="5508A2A9" w:rsidR="00C60648" w:rsidRPr="004B77E8" w:rsidRDefault="00C60648" w:rsidP="00093899">
            <w:pPr>
              <w:numPr>
                <w:ilvl w:val="0"/>
                <w:numId w:val="34"/>
              </w:numPr>
              <w:spacing w:after="160" w:line="276" w:lineRule="auto"/>
              <w:contextualSpacing/>
              <w:jc w:val="both"/>
              <w:rPr>
                <w:rFonts w:asciiTheme="minorHAnsi" w:eastAsiaTheme="minorHAnsi" w:hAnsiTheme="minorHAnsi" w:cstheme="minorHAnsi"/>
                <w:szCs w:val="22"/>
                <w:lang w:eastAsia="en-US"/>
              </w:rPr>
            </w:pPr>
            <w:r w:rsidRPr="004B77E8">
              <w:rPr>
                <w:rFonts w:asciiTheme="minorHAnsi" w:eastAsiaTheme="minorHAnsi" w:hAnsiTheme="minorHAnsi" w:cstheme="minorHAnsi"/>
                <w:szCs w:val="22"/>
                <w:lang w:eastAsia="en-US"/>
              </w:rPr>
              <w:t>zużycie energii na otrzymanie ciepłej wody użytkowej w kWh/</w:t>
            </w:r>
            <w:r w:rsidR="004E04ED" w:rsidRPr="004B77E8">
              <w:rPr>
                <w:rFonts w:asciiTheme="minorHAnsi" w:eastAsiaTheme="minorHAnsi" w:hAnsiTheme="minorHAnsi" w:cstheme="minorHAnsi"/>
                <w:szCs w:val="22"/>
                <w:lang w:eastAsia="en-US"/>
              </w:rPr>
              <w:t>m2</w:t>
            </w:r>
            <w:r w:rsidRPr="004B77E8">
              <w:rPr>
                <w:rFonts w:asciiTheme="minorHAnsi" w:eastAsiaTheme="minorHAnsi" w:hAnsiTheme="minorHAnsi" w:cstheme="minorHAnsi"/>
                <w:szCs w:val="22"/>
                <w:lang w:eastAsia="en-US"/>
              </w:rPr>
              <w:t>/rok</w:t>
            </w:r>
            <w:r w:rsidRPr="004B77E8">
              <w:rPr>
                <w:rFonts w:asciiTheme="minorHAnsi" w:hAnsiTheme="minorHAnsi" w:cstheme="minorHAnsi"/>
                <w:szCs w:val="22"/>
              </w:rPr>
              <w:t>,</w:t>
            </w:r>
          </w:p>
          <w:p w14:paraId="1DB5C639" w14:textId="254DEB99" w:rsidR="00C60648" w:rsidRPr="004B77E8" w:rsidRDefault="00C60648" w:rsidP="00093899">
            <w:pPr>
              <w:numPr>
                <w:ilvl w:val="0"/>
                <w:numId w:val="34"/>
              </w:numPr>
              <w:spacing w:after="160" w:line="276" w:lineRule="auto"/>
              <w:contextualSpacing/>
              <w:jc w:val="both"/>
              <w:rPr>
                <w:rFonts w:asciiTheme="minorHAnsi" w:eastAsiaTheme="minorHAnsi" w:hAnsiTheme="minorHAnsi" w:cstheme="minorHAnsi"/>
                <w:szCs w:val="22"/>
                <w:lang w:eastAsia="en-US"/>
              </w:rPr>
            </w:pPr>
            <w:r w:rsidRPr="004B77E8">
              <w:rPr>
                <w:rFonts w:asciiTheme="minorHAnsi" w:eastAsiaTheme="minorHAnsi" w:hAnsiTheme="minorHAnsi" w:cstheme="minorHAnsi"/>
                <w:szCs w:val="22"/>
                <w:lang w:eastAsia="en-US"/>
              </w:rPr>
              <w:t>zużycie energii na działanie pozostałych instalacji (np. wentylacja, system BMS, zasilanie instalacji OZE) w kWh/</w:t>
            </w:r>
            <w:r w:rsidR="004E04ED" w:rsidRPr="004B77E8">
              <w:rPr>
                <w:rFonts w:asciiTheme="minorHAnsi" w:eastAsiaTheme="minorHAnsi" w:hAnsiTheme="minorHAnsi" w:cstheme="minorHAnsi"/>
                <w:szCs w:val="22"/>
                <w:lang w:eastAsia="en-US"/>
              </w:rPr>
              <w:t>m2</w:t>
            </w:r>
            <w:r w:rsidRPr="004B77E8">
              <w:rPr>
                <w:rFonts w:asciiTheme="minorHAnsi" w:eastAsiaTheme="minorHAnsi" w:hAnsiTheme="minorHAnsi" w:cstheme="minorHAnsi"/>
                <w:szCs w:val="22"/>
                <w:lang w:eastAsia="en-US"/>
              </w:rPr>
              <w:t>/rok</w:t>
            </w:r>
            <w:r w:rsidRPr="004B77E8">
              <w:rPr>
                <w:rFonts w:asciiTheme="minorHAnsi" w:hAnsiTheme="minorHAnsi" w:cstheme="minorHAnsi"/>
                <w:szCs w:val="22"/>
              </w:rPr>
              <w:t>,</w:t>
            </w:r>
          </w:p>
          <w:p w14:paraId="618242A9" w14:textId="6A394717" w:rsidR="00C60648" w:rsidRPr="004B77E8" w:rsidRDefault="00C60648" w:rsidP="00093899">
            <w:pPr>
              <w:numPr>
                <w:ilvl w:val="0"/>
                <w:numId w:val="34"/>
              </w:numPr>
              <w:spacing w:after="160" w:line="276" w:lineRule="auto"/>
              <w:contextualSpacing/>
              <w:jc w:val="both"/>
              <w:rPr>
                <w:rFonts w:asciiTheme="minorHAnsi" w:eastAsiaTheme="minorHAnsi" w:hAnsiTheme="minorHAnsi" w:cstheme="minorHAnsi"/>
                <w:szCs w:val="22"/>
                <w:lang w:eastAsia="en-US"/>
              </w:rPr>
            </w:pPr>
            <w:r w:rsidRPr="004B77E8">
              <w:rPr>
                <w:rFonts w:asciiTheme="minorHAnsi" w:eastAsiaTheme="minorHAnsi" w:hAnsiTheme="minorHAnsi" w:cstheme="minorHAnsi"/>
                <w:szCs w:val="22"/>
                <w:lang w:eastAsia="en-US"/>
              </w:rPr>
              <w:t>zużycie energii na działanie urządzeń AGD i RTV w kWh/</w:t>
            </w:r>
            <w:r w:rsidR="004E04ED" w:rsidRPr="004B77E8">
              <w:rPr>
                <w:rFonts w:asciiTheme="minorHAnsi" w:eastAsiaTheme="minorHAnsi" w:hAnsiTheme="minorHAnsi" w:cstheme="minorHAnsi"/>
                <w:szCs w:val="22"/>
                <w:lang w:eastAsia="en-US"/>
              </w:rPr>
              <w:t>m2</w:t>
            </w:r>
            <w:r w:rsidRPr="004B77E8">
              <w:rPr>
                <w:rFonts w:asciiTheme="minorHAnsi" w:eastAsiaTheme="minorHAnsi" w:hAnsiTheme="minorHAnsi" w:cstheme="minorHAnsi"/>
                <w:szCs w:val="22"/>
                <w:lang w:eastAsia="en-US"/>
              </w:rPr>
              <w:t>/rok.</w:t>
            </w:r>
          </w:p>
          <w:p w14:paraId="314615CF" w14:textId="051BC5CC" w:rsidR="00C60648" w:rsidRPr="004B77E8" w:rsidRDefault="0004538A" w:rsidP="00EE2C97">
            <w:pPr>
              <w:numPr>
                <w:ilvl w:val="0"/>
                <w:numId w:val="34"/>
              </w:numPr>
              <w:spacing w:after="160" w:line="276" w:lineRule="auto"/>
              <w:contextualSpacing/>
              <w:jc w:val="both"/>
              <w:rPr>
                <w:rFonts w:asciiTheme="minorHAnsi" w:eastAsiaTheme="minorHAnsi" w:hAnsiTheme="minorHAnsi" w:cstheme="minorHAnsi"/>
                <w:szCs w:val="22"/>
                <w:lang w:eastAsia="en-US"/>
              </w:rPr>
            </w:pPr>
            <w:r w:rsidRPr="004B77E8">
              <w:rPr>
                <w:rFonts w:asciiTheme="minorHAnsi" w:eastAsiaTheme="minorHAnsi" w:hAnsiTheme="minorHAnsi" w:cstheme="minorHAnsi"/>
                <w:szCs w:val="22"/>
                <w:lang w:eastAsia="en-US"/>
              </w:rPr>
              <w:t>zużycie energii na działanie innych urządzeń w kWh/</w:t>
            </w:r>
            <w:r w:rsidR="004E04ED" w:rsidRPr="004B77E8">
              <w:rPr>
                <w:rFonts w:asciiTheme="minorHAnsi" w:eastAsiaTheme="minorHAnsi" w:hAnsiTheme="minorHAnsi" w:cstheme="minorHAnsi"/>
                <w:szCs w:val="22"/>
                <w:lang w:eastAsia="en-US"/>
              </w:rPr>
              <w:t>m2</w:t>
            </w:r>
            <w:r w:rsidRPr="004B77E8">
              <w:rPr>
                <w:rFonts w:asciiTheme="minorHAnsi" w:eastAsiaTheme="minorHAnsi" w:hAnsiTheme="minorHAnsi" w:cstheme="minorHAnsi"/>
                <w:szCs w:val="22"/>
                <w:lang w:eastAsia="en-US"/>
              </w:rPr>
              <w:t xml:space="preserve">/rok. </w:t>
            </w:r>
          </w:p>
        </w:tc>
      </w:tr>
      <w:tr w:rsidR="00C60648" w:rsidRPr="004B77E8" w14:paraId="61A6162E" w14:textId="77777777" w:rsidTr="2DEEC4E8">
        <w:trPr>
          <w:trHeight w:val="570"/>
        </w:trPr>
        <w:tc>
          <w:tcPr>
            <w:tcW w:w="668" w:type="dxa"/>
            <w:shd w:val="clear" w:color="auto" w:fill="E2EFD9" w:themeFill="accent6" w:themeFillTint="33"/>
          </w:tcPr>
          <w:p w14:paraId="0BBBA789" w14:textId="77777777" w:rsidR="00C60648" w:rsidRPr="004B77E8" w:rsidRDefault="00C60648" w:rsidP="00840C97">
            <w:pPr>
              <w:numPr>
                <w:ilvl w:val="0"/>
                <w:numId w:val="16"/>
              </w:numPr>
              <w:spacing w:after="160" w:line="276" w:lineRule="auto"/>
              <w:ind w:left="0" w:firstLine="0"/>
              <w:outlineLvl w:val="2"/>
              <w:rPr>
                <w:rFonts w:asciiTheme="minorHAnsi" w:hAnsiTheme="minorHAnsi" w:cstheme="minorHAnsi"/>
                <w:szCs w:val="22"/>
              </w:rPr>
            </w:pPr>
          </w:p>
        </w:tc>
        <w:tc>
          <w:tcPr>
            <w:tcW w:w="3264" w:type="dxa"/>
          </w:tcPr>
          <w:p w14:paraId="2A2F4129" w14:textId="239043BA" w:rsidR="00C60648" w:rsidRPr="004B77E8" w:rsidRDefault="6D81D6DD" w:rsidP="2DEEC4E8">
            <w:pPr>
              <w:spacing w:line="276" w:lineRule="auto"/>
              <w:rPr>
                <w:rFonts w:asciiTheme="minorHAnsi" w:eastAsia="Calibri" w:hAnsiTheme="minorHAnsi" w:cstheme="minorHAnsi"/>
              </w:rPr>
            </w:pPr>
            <w:r w:rsidRPr="004B77E8">
              <w:rPr>
                <w:rFonts w:asciiTheme="minorHAnsi" w:eastAsia="Calibri" w:hAnsiTheme="minorHAnsi" w:cstheme="minorHAnsi"/>
              </w:rPr>
              <w:t xml:space="preserve">Obliczenia do </w:t>
            </w:r>
            <w:r w:rsidR="5971F202" w:rsidRPr="004B77E8">
              <w:rPr>
                <w:rFonts w:asciiTheme="minorHAnsi" w:eastAsia="Calibri" w:hAnsiTheme="minorHAnsi" w:cstheme="minorHAnsi"/>
              </w:rPr>
              <w:t xml:space="preserve">Wymagania </w:t>
            </w:r>
            <w:r w:rsidR="00792A8B" w:rsidRPr="004B77E8">
              <w:rPr>
                <w:rFonts w:asciiTheme="minorHAnsi" w:eastAsia="Calibri" w:hAnsiTheme="minorHAnsi" w:cstheme="minorHAnsi"/>
              </w:rPr>
              <w:t>Konkursow</w:t>
            </w:r>
            <w:r w:rsidRPr="004B77E8">
              <w:rPr>
                <w:rFonts w:asciiTheme="minorHAnsi" w:eastAsia="Calibri" w:hAnsiTheme="minorHAnsi" w:cstheme="minorHAnsi"/>
              </w:rPr>
              <w:t>ego nr 4 Bilans wodny</w:t>
            </w:r>
          </w:p>
          <w:p w14:paraId="3916E44C" w14:textId="332FC9F3" w:rsidR="00C60648" w:rsidRPr="004B77E8" w:rsidRDefault="00C60648" w:rsidP="00C60648">
            <w:pPr>
              <w:spacing w:line="276" w:lineRule="auto"/>
              <w:jc w:val="both"/>
              <w:rPr>
                <w:rFonts w:asciiTheme="minorHAnsi" w:eastAsia="Calibri" w:hAnsiTheme="minorHAnsi" w:cstheme="minorHAnsi"/>
                <w:szCs w:val="22"/>
              </w:rPr>
            </w:pPr>
          </w:p>
        </w:tc>
        <w:tc>
          <w:tcPr>
            <w:tcW w:w="5078" w:type="dxa"/>
          </w:tcPr>
          <w:p w14:paraId="6FB5CC4B" w14:textId="37DFF64D" w:rsidR="00C60648" w:rsidRPr="004B77E8" w:rsidRDefault="6D81D6DD"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Wykonawca zobowiązany jest do uzasadnienia założeń przyjętych przez siebie dla wyliczenia </w:t>
            </w:r>
            <w:r w:rsidR="5971F202" w:rsidRPr="004B77E8">
              <w:rPr>
                <w:rFonts w:asciiTheme="minorHAnsi" w:eastAsia="Calibri" w:hAnsiTheme="minorHAnsi" w:cstheme="minorHAnsi"/>
              </w:rPr>
              <w:t xml:space="preserve">Wymagania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ego nr 4 Bilans wodny, poprzez przedłożenie obliczeń w formacie </w:t>
            </w:r>
            <w:r w:rsidR="000C0552" w:rsidRPr="004B77E8">
              <w:rPr>
                <w:rFonts w:asciiTheme="minorHAnsi" w:eastAsia="Calibri" w:hAnsiTheme="minorHAnsi" w:cstheme="minorHAnsi"/>
              </w:rPr>
              <w:t>Excel</w:t>
            </w:r>
            <w:r w:rsidRPr="004B77E8">
              <w:rPr>
                <w:rFonts w:asciiTheme="minorHAnsi" w:eastAsia="Calibri" w:hAnsiTheme="minorHAnsi" w:cstheme="minorHAnsi"/>
              </w:rPr>
              <w:t>, obejmujących wszystkie aspekty uwzględnione w ww. wymaganiu, przy czym:</w:t>
            </w:r>
          </w:p>
          <w:p w14:paraId="2C6B515C" w14:textId="77EE9B0B" w:rsidR="00C60648" w:rsidRPr="004B77E8" w:rsidRDefault="6D81D6DD" w:rsidP="2DEEC4E8">
            <w:pPr>
              <w:pStyle w:val="Akapitzlist"/>
              <w:numPr>
                <w:ilvl w:val="0"/>
                <w:numId w:val="35"/>
              </w:num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wszystkie podane w obliczeniach wartości muszą zostać odpowiednio uzasadnione, np. przez podanie wyników testów laboratoryjnych</w:t>
            </w:r>
            <w:r w:rsidR="5E01C539" w:rsidRPr="004B77E8">
              <w:rPr>
                <w:rFonts w:asciiTheme="minorHAnsi" w:eastAsia="Calibri" w:hAnsiTheme="minorHAnsi" w:cstheme="minorHAnsi"/>
              </w:rPr>
              <w:t xml:space="preserve"> (wykonanych przez akredytowane laboratorium)</w:t>
            </w:r>
            <w:r w:rsidRPr="004B77E8">
              <w:rPr>
                <w:rFonts w:asciiTheme="minorHAnsi" w:eastAsia="Calibri" w:hAnsiTheme="minorHAnsi" w:cstheme="minorHAnsi"/>
              </w:rPr>
              <w:t xml:space="preserve"> lub przedstawienie kart katalogowych urządzeń,</w:t>
            </w:r>
          </w:p>
          <w:p w14:paraId="2C1CF07E" w14:textId="77777777" w:rsidR="00C60648" w:rsidRPr="004B77E8" w:rsidRDefault="00C60648" w:rsidP="00093899">
            <w:pPr>
              <w:pStyle w:val="Akapitzlist"/>
              <w:numPr>
                <w:ilvl w:val="0"/>
                <w:numId w:val="35"/>
              </w:numPr>
              <w:spacing w:after="160" w:line="276" w:lineRule="auto"/>
              <w:jc w:val="both"/>
              <w:rPr>
                <w:rFonts w:asciiTheme="minorHAnsi" w:eastAsia="Calibri" w:hAnsiTheme="minorHAnsi" w:cstheme="minorHAnsi"/>
                <w:szCs w:val="22"/>
                <w:lang w:eastAsia="en-US"/>
              </w:rPr>
            </w:pPr>
            <w:r w:rsidRPr="004B77E8">
              <w:rPr>
                <w:rFonts w:asciiTheme="minorHAnsi" w:eastAsia="Calibri" w:hAnsiTheme="minorHAnsi" w:cstheme="minorHAnsi"/>
                <w:szCs w:val="22"/>
              </w:rPr>
              <w:t xml:space="preserve">podane obliczenia mają stanowić kompletny model obliczeniowy </w:t>
            </w:r>
            <w:r w:rsidRPr="004B77E8">
              <w:rPr>
                <w:rFonts w:asciiTheme="minorHAnsi" w:eastAsia="Calibri" w:hAnsiTheme="minorHAnsi" w:cstheme="minorHAnsi"/>
                <w:szCs w:val="22"/>
                <w:lang w:eastAsia="en-US"/>
              </w:rPr>
              <w:t>z rozbiciem wyników na poniższe obszary:</w:t>
            </w:r>
          </w:p>
          <w:p w14:paraId="6D42E2D8" w14:textId="77777777" w:rsidR="00C60648" w:rsidRPr="004B77E8" w:rsidRDefault="00C60648" w:rsidP="00093899">
            <w:pPr>
              <w:numPr>
                <w:ilvl w:val="0"/>
                <w:numId w:val="36"/>
              </w:numPr>
              <w:spacing w:after="160" w:line="276" w:lineRule="auto"/>
              <w:contextualSpacing/>
              <w:jc w:val="both"/>
              <w:rPr>
                <w:rFonts w:asciiTheme="minorHAnsi" w:eastAsiaTheme="minorHAnsi" w:hAnsiTheme="minorHAnsi" w:cstheme="minorHAnsi"/>
                <w:szCs w:val="22"/>
                <w:lang w:eastAsia="en-US"/>
              </w:rPr>
            </w:pPr>
            <w:r w:rsidRPr="004B77E8">
              <w:rPr>
                <w:rFonts w:asciiTheme="minorHAnsi" w:eastAsiaTheme="minorHAnsi" w:hAnsiTheme="minorHAnsi" w:cstheme="minorHAnsi"/>
                <w:szCs w:val="22"/>
                <w:lang w:eastAsia="en-US"/>
              </w:rPr>
              <w:t>zużycie wody w budynku w l/rok,</w:t>
            </w:r>
          </w:p>
          <w:p w14:paraId="3A0566D7" w14:textId="77777777" w:rsidR="00C60648" w:rsidRPr="004B77E8" w:rsidRDefault="00C60648" w:rsidP="00093899">
            <w:pPr>
              <w:numPr>
                <w:ilvl w:val="0"/>
                <w:numId w:val="36"/>
              </w:numPr>
              <w:spacing w:after="160" w:line="276" w:lineRule="auto"/>
              <w:contextualSpacing/>
              <w:jc w:val="both"/>
              <w:rPr>
                <w:rFonts w:asciiTheme="minorHAnsi" w:eastAsiaTheme="minorHAnsi" w:hAnsiTheme="minorHAnsi" w:cstheme="minorHAnsi"/>
                <w:szCs w:val="22"/>
                <w:lang w:eastAsia="en-US"/>
              </w:rPr>
            </w:pPr>
            <w:r w:rsidRPr="004B77E8">
              <w:rPr>
                <w:rFonts w:asciiTheme="minorHAnsi" w:eastAsiaTheme="minorHAnsi" w:hAnsiTheme="minorHAnsi" w:cstheme="minorHAnsi"/>
                <w:szCs w:val="22"/>
                <w:lang w:eastAsia="en-US"/>
              </w:rPr>
              <w:t>produkcja ścieków w budynku w l/rok,</w:t>
            </w:r>
          </w:p>
          <w:p w14:paraId="7C470F02" w14:textId="77777777" w:rsidR="00C60648" w:rsidRPr="004B77E8" w:rsidRDefault="00C60648" w:rsidP="00093899">
            <w:pPr>
              <w:numPr>
                <w:ilvl w:val="0"/>
                <w:numId w:val="36"/>
              </w:numPr>
              <w:spacing w:after="160" w:line="276" w:lineRule="auto"/>
              <w:contextualSpacing/>
              <w:jc w:val="both"/>
              <w:rPr>
                <w:rFonts w:asciiTheme="minorHAnsi" w:eastAsiaTheme="minorHAnsi" w:hAnsiTheme="minorHAnsi" w:cstheme="minorHAnsi"/>
                <w:szCs w:val="22"/>
                <w:lang w:eastAsia="en-US"/>
              </w:rPr>
            </w:pPr>
            <w:r w:rsidRPr="004B77E8">
              <w:rPr>
                <w:rFonts w:asciiTheme="minorHAnsi" w:eastAsiaTheme="minorHAnsi" w:hAnsiTheme="minorHAnsi" w:cstheme="minorHAnsi"/>
                <w:szCs w:val="22"/>
                <w:lang w:eastAsia="en-US"/>
              </w:rPr>
              <w:t>pobór wody z instalacji wodociągowej do budynku w l/rok,</w:t>
            </w:r>
          </w:p>
          <w:p w14:paraId="4D17B5D0" w14:textId="77777777" w:rsidR="00C60648" w:rsidRPr="004B77E8" w:rsidRDefault="00C60648" w:rsidP="00093899">
            <w:pPr>
              <w:numPr>
                <w:ilvl w:val="0"/>
                <w:numId w:val="36"/>
              </w:numPr>
              <w:spacing w:after="160" w:line="276" w:lineRule="auto"/>
              <w:contextualSpacing/>
              <w:jc w:val="both"/>
              <w:rPr>
                <w:rFonts w:asciiTheme="minorHAnsi" w:eastAsiaTheme="minorHAnsi" w:hAnsiTheme="minorHAnsi" w:cstheme="minorHAnsi"/>
                <w:szCs w:val="22"/>
                <w:lang w:eastAsia="en-US"/>
              </w:rPr>
            </w:pPr>
            <w:r w:rsidRPr="004B77E8">
              <w:rPr>
                <w:rFonts w:asciiTheme="minorHAnsi" w:eastAsiaTheme="minorHAnsi" w:hAnsiTheme="minorHAnsi" w:cstheme="minorHAnsi"/>
                <w:szCs w:val="22"/>
                <w:lang w:eastAsia="en-US"/>
              </w:rPr>
              <w:t>wolumen wody pozyskiwanej lokalnie dla budynku (np. gromadzona woda deszczowa, odzyskiwana woda szara, oczyszczane ścieki) w l/rok,</w:t>
            </w:r>
          </w:p>
          <w:p w14:paraId="3E4113EC" w14:textId="18ABF06B" w:rsidR="00C60648" w:rsidRPr="004B77E8" w:rsidRDefault="00C60648" w:rsidP="00C60648">
            <w:pPr>
              <w:numPr>
                <w:ilvl w:val="0"/>
                <w:numId w:val="36"/>
              </w:numPr>
              <w:spacing w:after="160" w:line="276" w:lineRule="auto"/>
              <w:contextualSpacing/>
              <w:jc w:val="both"/>
              <w:rPr>
                <w:rFonts w:asciiTheme="minorHAnsi" w:eastAsiaTheme="minorHAnsi" w:hAnsiTheme="minorHAnsi" w:cstheme="minorHAnsi"/>
                <w:szCs w:val="22"/>
                <w:lang w:eastAsia="en-US"/>
              </w:rPr>
            </w:pPr>
            <w:r w:rsidRPr="004B77E8">
              <w:rPr>
                <w:rFonts w:asciiTheme="minorHAnsi" w:eastAsiaTheme="minorHAnsi" w:hAnsiTheme="minorHAnsi" w:cstheme="minorHAnsi"/>
                <w:szCs w:val="22"/>
                <w:lang w:eastAsia="en-US"/>
              </w:rPr>
              <w:lastRenderedPageBreak/>
              <w:t>prognozowane przepływy wody i ścieków między instalacjami oraz siecią wodociągowo-kanalizacyjną w l/doba i l/rok, wraz z uzasadnieniem.</w:t>
            </w:r>
          </w:p>
        </w:tc>
      </w:tr>
      <w:tr w:rsidR="00C60648" w:rsidRPr="004B77E8" w14:paraId="434372C8" w14:textId="77777777" w:rsidTr="2DEEC4E8">
        <w:tc>
          <w:tcPr>
            <w:tcW w:w="668" w:type="dxa"/>
            <w:shd w:val="clear" w:color="auto" w:fill="E2EFD9" w:themeFill="accent6" w:themeFillTint="33"/>
          </w:tcPr>
          <w:p w14:paraId="250B1B2A" w14:textId="77777777" w:rsidR="00C60648" w:rsidRPr="004B77E8" w:rsidRDefault="00C60648" w:rsidP="00840C97">
            <w:pPr>
              <w:numPr>
                <w:ilvl w:val="0"/>
                <w:numId w:val="16"/>
              </w:numPr>
              <w:spacing w:after="160" w:line="276" w:lineRule="auto"/>
              <w:ind w:left="0" w:firstLine="0"/>
              <w:outlineLvl w:val="2"/>
              <w:rPr>
                <w:rFonts w:asciiTheme="minorHAnsi" w:hAnsiTheme="minorHAnsi" w:cstheme="minorHAnsi"/>
                <w:szCs w:val="22"/>
              </w:rPr>
            </w:pPr>
          </w:p>
        </w:tc>
        <w:tc>
          <w:tcPr>
            <w:tcW w:w="3264" w:type="dxa"/>
          </w:tcPr>
          <w:p w14:paraId="03A76BEB" w14:textId="26F7E471" w:rsidR="00C60648" w:rsidRPr="004B77E8" w:rsidRDefault="6D81D6DD" w:rsidP="2DEEC4E8">
            <w:pPr>
              <w:spacing w:line="276" w:lineRule="auto"/>
              <w:jc w:val="both"/>
              <w:rPr>
                <w:rFonts w:asciiTheme="minorHAnsi" w:eastAsia="Calibri" w:hAnsiTheme="minorHAnsi" w:cstheme="minorHAnsi"/>
              </w:rPr>
            </w:pPr>
            <w:r w:rsidRPr="004B77E8">
              <w:rPr>
                <w:rFonts w:asciiTheme="minorHAnsi" w:eastAsia="Calibri" w:hAnsiTheme="minorHAnsi" w:cstheme="minorHAnsi"/>
              </w:rPr>
              <w:t xml:space="preserve">Obliczenia do wymagania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ego nr </w:t>
            </w:r>
            <w:r w:rsidR="39EADEE1" w:rsidRPr="004B77E8">
              <w:rPr>
                <w:rFonts w:asciiTheme="minorHAnsi" w:eastAsia="Calibri" w:hAnsiTheme="minorHAnsi" w:cstheme="minorHAnsi"/>
              </w:rPr>
              <w:t>5</w:t>
            </w:r>
            <w:r w:rsidRPr="004B77E8">
              <w:rPr>
                <w:rFonts w:asciiTheme="minorHAnsi" w:eastAsia="Calibri" w:hAnsiTheme="minorHAnsi" w:cstheme="minorHAnsi"/>
              </w:rPr>
              <w:t xml:space="preserve"> Ślad węglowy materiałów budowlanych </w:t>
            </w:r>
          </w:p>
        </w:tc>
        <w:tc>
          <w:tcPr>
            <w:tcW w:w="5078" w:type="dxa"/>
          </w:tcPr>
          <w:p w14:paraId="2946D371" w14:textId="4068BD4A" w:rsidR="00C60648" w:rsidRPr="004B77E8" w:rsidRDefault="6FF65127" w:rsidP="189E7ED7">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Wykonawca zobowiązany jest do uzasadnienia założeń przyjętych przez siebie dla wyliczenia wymagania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ego nr </w:t>
            </w:r>
            <w:r w:rsidR="701904C7" w:rsidRPr="004B77E8">
              <w:rPr>
                <w:rFonts w:asciiTheme="minorHAnsi" w:eastAsia="Calibri" w:hAnsiTheme="minorHAnsi" w:cstheme="minorHAnsi"/>
              </w:rPr>
              <w:t>5</w:t>
            </w:r>
            <w:r w:rsidRPr="004B77E8">
              <w:rPr>
                <w:rFonts w:asciiTheme="minorHAnsi" w:eastAsia="Calibri" w:hAnsiTheme="minorHAnsi" w:cstheme="minorHAnsi"/>
              </w:rPr>
              <w:t xml:space="preserve"> Ślad węglowy materiałów budowlanych, poprzez przedłożenie obliczeń w formacie </w:t>
            </w:r>
            <w:r w:rsidR="000C0552" w:rsidRPr="004B77E8">
              <w:rPr>
                <w:rFonts w:asciiTheme="minorHAnsi" w:eastAsia="Calibri" w:hAnsiTheme="minorHAnsi" w:cstheme="minorHAnsi"/>
              </w:rPr>
              <w:t>Excel</w:t>
            </w:r>
            <w:r w:rsidRPr="004B77E8">
              <w:rPr>
                <w:rFonts w:asciiTheme="minorHAnsi" w:eastAsia="Calibri" w:hAnsiTheme="minorHAnsi" w:cstheme="minorHAnsi"/>
              </w:rPr>
              <w:t>, obejmujących wszystkie aspekty uwzględnione w ww. wymaganiu, przy czym:</w:t>
            </w:r>
          </w:p>
          <w:p w14:paraId="1D2A596A" w14:textId="77777777" w:rsidR="00C60648" w:rsidRPr="004B77E8" w:rsidRDefault="00C60648" w:rsidP="00093899">
            <w:pPr>
              <w:pStyle w:val="Akapitzlist"/>
              <w:numPr>
                <w:ilvl w:val="0"/>
                <w:numId w:val="37"/>
              </w:num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wszystkie podane w obliczeniach wartości muszą zostać odpowiednio uzasadnione, np. przez podanie wyników testów laboratoryjnych,</w:t>
            </w:r>
          </w:p>
          <w:p w14:paraId="7CB4F64B" w14:textId="77777777" w:rsidR="00C60648" w:rsidRPr="004B77E8" w:rsidRDefault="6BA5681B" w:rsidP="2DEEC4E8">
            <w:pPr>
              <w:pStyle w:val="Akapitzlist"/>
              <w:numPr>
                <w:ilvl w:val="0"/>
                <w:numId w:val="37"/>
              </w:numPr>
              <w:spacing w:after="160" w:line="276" w:lineRule="auto"/>
              <w:jc w:val="both"/>
              <w:rPr>
                <w:rFonts w:asciiTheme="minorHAnsi" w:eastAsia="Calibri" w:hAnsiTheme="minorHAnsi" w:cstheme="minorHAnsi"/>
                <w:lang w:eastAsia="en-US"/>
              </w:rPr>
            </w:pPr>
            <w:r w:rsidRPr="004B77E8">
              <w:rPr>
                <w:rFonts w:asciiTheme="minorHAnsi" w:eastAsia="Calibri" w:hAnsiTheme="minorHAnsi" w:cstheme="minorHAnsi"/>
              </w:rPr>
              <w:t>podane obliczenia mają stanowić kompletny model obliczeniowy</w:t>
            </w:r>
            <w:r w:rsidRPr="004B77E8">
              <w:rPr>
                <w:rFonts w:asciiTheme="minorHAnsi" w:eastAsia="Calibri" w:hAnsiTheme="minorHAnsi" w:cstheme="minorHAnsi"/>
                <w:lang w:eastAsia="en-US"/>
              </w:rPr>
              <w:t xml:space="preserve"> z rozbiciem wyników na poniższe obszary:</w:t>
            </w:r>
          </w:p>
          <w:p w14:paraId="4559A3B1" w14:textId="77777777" w:rsidR="00C60648" w:rsidRPr="004B77E8" w:rsidRDefault="6D81D6DD" w:rsidP="2DEEC4E8">
            <w:pPr>
              <w:numPr>
                <w:ilvl w:val="0"/>
                <w:numId w:val="164"/>
              </w:numPr>
              <w:spacing w:after="160" w:line="276" w:lineRule="auto"/>
              <w:contextualSpacing/>
              <w:jc w:val="both"/>
              <w:rPr>
                <w:rFonts w:asciiTheme="minorHAnsi" w:eastAsiaTheme="minorEastAsia" w:hAnsiTheme="minorHAnsi" w:cstheme="minorHAnsi"/>
                <w:lang w:eastAsia="en-US"/>
              </w:rPr>
            </w:pPr>
            <w:r w:rsidRPr="004B77E8">
              <w:rPr>
                <w:rFonts w:asciiTheme="minorHAnsi" w:eastAsiaTheme="minorEastAsia" w:hAnsiTheme="minorHAnsi" w:cstheme="minorHAnsi"/>
                <w:lang w:eastAsia="en-US"/>
              </w:rPr>
              <w:t>fundamenty,</w:t>
            </w:r>
          </w:p>
          <w:p w14:paraId="1AE98E4D" w14:textId="77777777" w:rsidR="00C60648" w:rsidRPr="004B77E8" w:rsidRDefault="6D81D6DD" w:rsidP="2DEEC4E8">
            <w:pPr>
              <w:numPr>
                <w:ilvl w:val="0"/>
                <w:numId w:val="164"/>
              </w:numPr>
              <w:spacing w:after="160" w:line="276" w:lineRule="auto"/>
              <w:contextualSpacing/>
              <w:jc w:val="both"/>
              <w:rPr>
                <w:rFonts w:asciiTheme="minorHAnsi" w:eastAsiaTheme="minorEastAsia" w:hAnsiTheme="minorHAnsi" w:cstheme="minorHAnsi"/>
                <w:lang w:eastAsia="en-US"/>
              </w:rPr>
            </w:pPr>
            <w:r w:rsidRPr="004B77E8">
              <w:rPr>
                <w:rFonts w:asciiTheme="minorHAnsi" w:eastAsiaTheme="minorEastAsia" w:hAnsiTheme="minorHAnsi" w:cstheme="minorHAnsi"/>
                <w:lang w:eastAsia="en-US"/>
              </w:rPr>
              <w:t>ściany zewnętrzne,</w:t>
            </w:r>
          </w:p>
          <w:p w14:paraId="0D04E104" w14:textId="77777777" w:rsidR="00C60648" w:rsidRPr="004B77E8" w:rsidRDefault="6D81D6DD" w:rsidP="2DEEC4E8">
            <w:pPr>
              <w:numPr>
                <w:ilvl w:val="0"/>
                <w:numId w:val="164"/>
              </w:numPr>
              <w:spacing w:after="160" w:line="276" w:lineRule="auto"/>
              <w:contextualSpacing/>
              <w:jc w:val="both"/>
              <w:rPr>
                <w:rFonts w:asciiTheme="minorHAnsi" w:eastAsiaTheme="minorEastAsia" w:hAnsiTheme="minorHAnsi" w:cstheme="minorHAnsi"/>
                <w:lang w:eastAsia="en-US"/>
              </w:rPr>
            </w:pPr>
            <w:r w:rsidRPr="004B77E8">
              <w:rPr>
                <w:rFonts w:asciiTheme="minorHAnsi" w:eastAsiaTheme="minorEastAsia" w:hAnsiTheme="minorHAnsi" w:cstheme="minorHAnsi"/>
                <w:lang w:eastAsia="en-US"/>
              </w:rPr>
              <w:t>ściany wewnętrzne,</w:t>
            </w:r>
          </w:p>
          <w:p w14:paraId="0F38FD0B" w14:textId="77777777" w:rsidR="00C60648" w:rsidRPr="004B77E8" w:rsidRDefault="6D81D6DD" w:rsidP="2DEEC4E8">
            <w:pPr>
              <w:numPr>
                <w:ilvl w:val="0"/>
                <w:numId w:val="164"/>
              </w:numPr>
              <w:spacing w:after="160" w:line="276" w:lineRule="auto"/>
              <w:contextualSpacing/>
              <w:jc w:val="both"/>
              <w:rPr>
                <w:rFonts w:asciiTheme="minorHAnsi" w:eastAsiaTheme="minorEastAsia" w:hAnsiTheme="minorHAnsi" w:cstheme="minorHAnsi"/>
                <w:lang w:eastAsia="en-US"/>
              </w:rPr>
            </w:pPr>
            <w:r w:rsidRPr="004B77E8">
              <w:rPr>
                <w:rFonts w:asciiTheme="minorHAnsi" w:eastAsiaTheme="minorEastAsia" w:hAnsiTheme="minorHAnsi" w:cstheme="minorHAnsi"/>
                <w:lang w:eastAsia="en-US"/>
              </w:rPr>
              <w:t>stropy,</w:t>
            </w:r>
          </w:p>
          <w:p w14:paraId="18505761" w14:textId="77777777" w:rsidR="00C60648" w:rsidRPr="004B77E8" w:rsidRDefault="6D81D6DD" w:rsidP="2DEEC4E8">
            <w:pPr>
              <w:numPr>
                <w:ilvl w:val="0"/>
                <w:numId w:val="164"/>
              </w:numPr>
              <w:spacing w:after="160" w:line="276" w:lineRule="auto"/>
              <w:contextualSpacing/>
              <w:jc w:val="both"/>
              <w:rPr>
                <w:rFonts w:asciiTheme="minorHAnsi" w:eastAsiaTheme="minorEastAsia" w:hAnsiTheme="minorHAnsi" w:cstheme="minorHAnsi"/>
                <w:lang w:eastAsia="en-US"/>
              </w:rPr>
            </w:pPr>
            <w:r w:rsidRPr="004B77E8">
              <w:rPr>
                <w:rFonts w:asciiTheme="minorHAnsi" w:eastAsiaTheme="minorEastAsia" w:hAnsiTheme="minorHAnsi" w:cstheme="minorHAnsi"/>
                <w:lang w:eastAsia="en-US"/>
              </w:rPr>
              <w:t>schody,</w:t>
            </w:r>
          </w:p>
          <w:p w14:paraId="5D34E98C" w14:textId="77777777" w:rsidR="00C60648" w:rsidRPr="004B77E8" w:rsidRDefault="6D81D6DD" w:rsidP="2DEEC4E8">
            <w:pPr>
              <w:numPr>
                <w:ilvl w:val="0"/>
                <w:numId w:val="164"/>
              </w:numPr>
              <w:spacing w:after="160" w:line="276" w:lineRule="auto"/>
              <w:contextualSpacing/>
              <w:jc w:val="both"/>
              <w:rPr>
                <w:rFonts w:asciiTheme="minorHAnsi" w:eastAsiaTheme="minorEastAsia" w:hAnsiTheme="minorHAnsi" w:cstheme="minorHAnsi"/>
                <w:lang w:eastAsia="en-US"/>
              </w:rPr>
            </w:pPr>
            <w:r w:rsidRPr="004B77E8">
              <w:rPr>
                <w:rFonts w:asciiTheme="minorHAnsi" w:eastAsiaTheme="minorEastAsia" w:hAnsiTheme="minorHAnsi" w:cstheme="minorHAnsi"/>
                <w:lang w:eastAsia="en-US"/>
              </w:rPr>
              <w:t>dach,</w:t>
            </w:r>
          </w:p>
          <w:p w14:paraId="0530B5C2" w14:textId="300148FD" w:rsidR="00C60648" w:rsidRPr="004B77E8" w:rsidRDefault="6D81D6DD" w:rsidP="2DEEC4E8">
            <w:pPr>
              <w:numPr>
                <w:ilvl w:val="0"/>
                <w:numId w:val="164"/>
              </w:numPr>
              <w:spacing w:after="160" w:line="276" w:lineRule="auto"/>
              <w:contextualSpacing/>
              <w:jc w:val="both"/>
              <w:rPr>
                <w:rFonts w:asciiTheme="minorHAnsi" w:eastAsiaTheme="minorEastAsia" w:hAnsiTheme="minorHAnsi" w:cstheme="minorHAnsi"/>
                <w:lang w:eastAsia="en-US"/>
              </w:rPr>
            </w:pPr>
            <w:r w:rsidRPr="004B77E8">
              <w:rPr>
                <w:rFonts w:asciiTheme="minorHAnsi" w:eastAsiaTheme="minorEastAsia" w:hAnsiTheme="minorHAnsi" w:cstheme="minorHAnsi"/>
                <w:lang w:eastAsia="en-US"/>
              </w:rPr>
              <w:t>stolarka okienna i drzwiowa, parapety.</w:t>
            </w:r>
          </w:p>
        </w:tc>
      </w:tr>
      <w:tr w:rsidR="00C60648" w:rsidRPr="004B77E8" w14:paraId="775851B6" w14:textId="77777777" w:rsidTr="2DEEC4E8">
        <w:trPr>
          <w:trHeight w:val="610"/>
        </w:trPr>
        <w:tc>
          <w:tcPr>
            <w:tcW w:w="668" w:type="dxa"/>
            <w:shd w:val="clear" w:color="auto" w:fill="E2EFD9" w:themeFill="accent6" w:themeFillTint="33"/>
          </w:tcPr>
          <w:p w14:paraId="0F8B91B0" w14:textId="77777777" w:rsidR="00C60648" w:rsidRPr="004B77E8" w:rsidRDefault="00C60648" w:rsidP="00840C97">
            <w:pPr>
              <w:numPr>
                <w:ilvl w:val="0"/>
                <w:numId w:val="16"/>
              </w:numPr>
              <w:spacing w:after="160" w:line="276" w:lineRule="auto"/>
              <w:ind w:left="0" w:firstLine="0"/>
              <w:outlineLvl w:val="2"/>
              <w:rPr>
                <w:rFonts w:asciiTheme="minorHAnsi" w:hAnsiTheme="minorHAnsi" w:cstheme="minorHAnsi"/>
                <w:szCs w:val="22"/>
              </w:rPr>
            </w:pPr>
          </w:p>
        </w:tc>
        <w:tc>
          <w:tcPr>
            <w:tcW w:w="3264" w:type="dxa"/>
          </w:tcPr>
          <w:p w14:paraId="6214ACE3" w14:textId="639519DC" w:rsidR="00C60648" w:rsidRPr="004B77E8" w:rsidRDefault="6D81D6DD" w:rsidP="2DEEC4E8">
            <w:pPr>
              <w:spacing w:line="276" w:lineRule="auto"/>
              <w:jc w:val="both"/>
              <w:rPr>
                <w:rFonts w:asciiTheme="minorHAnsi" w:eastAsia="Calibri" w:hAnsiTheme="minorHAnsi" w:cstheme="minorHAnsi"/>
              </w:rPr>
            </w:pPr>
            <w:r w:rsidRPr="004B77E8">
              <w:rPr>
                <w:rFonts w:asciiTheme="minorHAnsi" w:eastAsia="Calibri" w:hAnsiTheme="minorHAnsi" w:cstheme="minorHAnsi"/>
              </w:rPr>
              <w:t xml:space="preserve">Obliczenia do </w:t>
            </w:r>
            <w:r w:rsidR="06B4A6EF" w:rsidRPr="004B77E8">
              <w:rPr>
                <w:rFonts w:asciiTheme="minorHAnsi" w:eastAsia="Calibri" w:hAnsiTheme="minorHAnsi" w:cstheme="minorHAnsi"/>
              </w:rPr>
              <w:t xml:space="preserve">Wymagania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ego nr </w:t>
            </w:r>
            <w:r w:rsidR="39EADEE1" w:rsidRPr="004B77E8">
              <w:rPr>
                <w:rFonts w:asciiTheme="minorHAnsi" w:eastAsia="Calibri" w:hAnsiTheme="minorHAnsi" w:cstheme="minorHAnsi"/>
              </w:rPr>
              <w:t>6</w:t>
            </w:r>
            <w:r w:rsidRPr="004B77E8">
              <w:rPr>
                <w:rFonts w:asciiTheme="minorHAnsi" w:eastAsia="Calibri" w:hAnsiTheme="minorHAnsi" w:cstheme="minorHAnsi"/>
              </w:rPr>
              <w:t xml:space="preserve"> Recykling materiałów budowalnych</w:t>
            </w:r>
          </w:p>
          <w:p w14:paraId="4E396205" w14:textId="77777777" w:rsidR="00C60648" w:rsidRPr="004B77E8" w:rsidRDefault="00C60648" w:rsidP="00C60648">
            <w:pPr>
              <w:spacing w:line="276" w:lineRule="auto"/>
              <w:jc w:val="both"/>
              <w:rPr>
                <w:rFonts w:asciiTheme="minorHAnsi" w:eastAsia="Calibri" w:hAnsiTheme="minorHAnsi" w:cstheme="minorHAnsi"/>
                <w:szCs w:val="22"/>
              </w:rPr>
            </w:pPr>
          </w:p>
          <w:p w14:paraId="29DC0E91" w14:textId="4A1C7046" w:rsidR="00C60648" w:rsidRPr="004B77E8" w:rsidRDefault="00C60648" w:rsidP="00C60648">
            <w:pPr>
              <w:spacing w:line="276" w:lineRule="auto"/>
              <w:jc w:val="both"/>
              <w:rPr>
                <w:rFonts w:asciiTheme="minorHAnsi" w:eastAsia="Calibri" w:hAnsiTheme="minorHAnsi" w:cstheme="minorHAnsi"/>
                <w:szCs w:val="22"/>
              </w:rPr>
            </w:pPr>
          </w:p>
        </w:tc>
        <w:tc>
          <w:tcPr>
            <w:tcW w:w="5078" w:type="dxa"/>
          </w:tcPr>
          <w:p w14:paraId="63E2E00B" w14:textId="3918B18C" w:rsidR="00C60648" w:rsidRPr="004B77E8" w:rsidRDefault="6FF65127" w:rsidP="189E7ED7">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Wykonawca zobowiązany jest do uzasadnienia założeń przyjętych przez siebie dla wyliczenia </w:t>
            </w:r>
            <w:r w:rsidR="7DB5F7D9" w:rsidRPr="004B77E8">
              <w:rPr>
                <w:rFonts w:asciiTheme="minorHAnsi" w:eastAsia="Calibri" w:hAnsiTheme="minorHAnsi" w:cstheme="minorHAnsi"/>
              </w:rPr>
              <w:t xml:space="preserve">Wymagania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ego nr </w:t>
            </w:r>
            <w:r w:rsidR="59B011FB" w:rsidRPr="004B77E8">
              <w:rPr>
                <w:rFonts w:asciiTheme="minorHAnsi" w:eastAsia="Calibri" w:hAnsiTheme="minorHAnsi" w:cstheme="minorHAnsi"/>
              </w:rPr>
              <w:t>6</w:t>
            </w:r>
            <w:r w:rsidRPr="004B77E8">
              <w:rPr>
                <w:rFonts w:asciiTheme="minorHAnsi" w:eastAsia="Calibri" w:hAnsiTheme="minorHAnsi" w:cstheme="minorHAnsi"/>
              </w:rPr>
              <w:t xml:space="preserve"> </w:t>
            </w:r>
            <w:r w:rsidR="1B103B9C" w:rsidRPr="004B77E8">
              <w:rPr>
                <w:rFonts w:asciiTheme="minorHAnsi" w:eastAsia="Calibri" w:hAnsiTheme="minorHAnsi" w:cstheme="minorHAnsi"/>
              </w:rPr>
              <w:t xml:space="preserve"> Recykling materiałów budowalnych </w:t>
            </w:r>
            <w:r w:rsidRPr="004B77E8">
              <w:rPr>
                <w:rFonts w:asciiTheme="minorHAnsi" w:eastAsia="Calibri" w:hAnsiTheme="minorHAnsi" w:cstheme="minorHAnsi"/>
              </w:rPr>
              <w:t xml:space="preserve">i, poprzez przedłożenie obliczeń w formacie </w:t>
            </w:r>
            <w:r w:rsidR="000C0552" w:rsidRPr="004B77E8">
              <w:rPr>
                <w:rFonts w:asciiTheme="minorHAnsi" w:eastAsia="Calibri" w:hAnsiTheme="minorHAnsi" w:cstheme="minorHAnsi"/>
              </w:rPr>
              <w:t>Excel</w:t>
            </w:r>
            <w:r w:rsidRPr="004B77E8">
              <w:rPr>
                <w:rFonts w:asciiTheme="minorHAnsi" w:eastAsia="Calibri" w:hAnsiTheme="minorHAnsi" w:cstheme="minorHAnsi"/>
              </w:rPr>
              <w:t>, obejmujących wszystkie aspekty uwzględnione w ww. wymaganiu, przy czym:</w:t>
            </w:r>
          </w:p>
          <w:p w14:paraId="11B9F917" w14:textId="09A0D8E7" w:rsidR="00C60648" w:rsidRPr="004B77E8" w:rsidRDefault="6D81D6DD" w:rsidP="2DEEC4E8">
            <w:pPr>
              <w:pStyle w:val="Akapitzlist"/>
              <w:numPr>
                <w:ilvl w:val="0"/>
                <w:numId w:val="38"/>
              </w:num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wszystkie podane w obliczeniach wartości muszą zostać odpowiednio uzasadnione, np. przez podanie wyników testów laboratoryjnych</w:t>
            </w:r>
            <w:r w:rsidR="5E01C539" w:rsidRPr="004B77E8">
              <w:rPr>
                <w:rFonts w:asciiTheme="minorHAnsi" w:eastAsia="Calibri" w:hAnsiTheme="minorHAnsi" w:cstheme="minorHAnsi"/>
              </w:rPr>
              <w:t xml:space="preserve"> (wykonanych przez akredytowane laboratorium)</w:t>
            </w:r>
            <w:r w:rsidRPr="004B77E8">
              <w:rPr>
                <w:rFonts w:asciiTheme="minorHAnsi" w:eastAsia="Calibri" w:hAnsiTheme="minorHAnsi" w:cstheme="minorHAnsi"/>
              </w:rPr>
              <w:t xml:space="preserve"> lub przedstawienie kart katalogowych urządzeń,</w:t>
            </w:r>
          </w:p>
          <w:p w14:paraId="23319329" w14:textId="7DFEB2B8" w:rsidR="00C60648" w:rsidRPr="004B77E8" w:rsidRDefault="00C60648" w:rsidP="00C60648">
            <w:pPr>
              <w:pStyle w:val="Akapitzlist"/>
              <w:numPr>
                <w:ilvl w:val="0"/>
                <w:numId w:val="38"/>
              </w:num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podane obliczenia mają stanowić kompletny model obliczeniowy.</w:t>
            </w:r>
          </w:p>
        </w:tc>
      </w:tr>
      <w:tr w:rsidR="00C60648" w:rsidRPr="004B77E8" w14:paraId="3F2176F1" w14:textId="77777777" w:rsidTr="2DEEC4E8">
        <w:trPr>
          <w:trHeight w:val="610"/>
        </w:trPr>
        <w:tc>
          <w:tcPr>
            <w:tcW w:w="668" w:type="dxa"/>
            <w:shd w:val="clear" w:color="auto" w:fill="E2EFD9" w:themeFill="accent6" w:themeFillTint="33"/>
          </w:tcPr>
          <w:p w14:paraId="037478DB" w14:textId="77777777" w:rsidR="00C60648" w:rsidRPr="004B77E8" w:rsidRDefault="00C60648" w:rsidP="00840C97">
            <w:pPr>
              <w:numPr>
                <w:ilvl w:val="0"/>
                <w:numId w:val="16"/>
              </w:numPr>
              <w:spacing w:after="160" w:line="276" w:lineRule="auto"/>
              <w:ind w:left="0" w:firstLine="0"/>
              <w:outlineLvl w:val="2"/>
              <w:rPr>
                <w:rFonts w:asciiTheme="minorHAnsi" w:hAnsiTheme="minorHAnsi" w:cstheme="minorHAnsi"/>
                <w:szCs w:val="22"/>
              </w:rPr>
            </w:pPr>
          </w:p>
        </w:tc>
        <w:tc>
          <w:tcPr>
            <w:tcW w:w="3264" w:type="dxa"/>
          </w:tcPr>
          <w:p w14:paraId="264D21D5" w14:textId="62AF7A80" w:rsidR="00C60648" w:rsidRPr="004B77E8" w:rsidRDefault="6D81D6DD" w:rsidP="2DEEC4E8">
            <w:pPr>
              <w:spacing w:line="276" w:lineRule="auto"/>
              <w:jc w:val="both"/>
              <w:rPr>
                <w:rFonts w:asciiTheme="minorHAnsi" w:eastAsia="Calibri" w:hAnsiTheme="minorHAnsi" w:cstheme="minorHAnsi"/>
              </w:rPr>
            </w:pPr>
            <w:r w:rsidRPr="004B77E8">
              <w:rPr>
                <w:rFonts w:asciiTheme="minorHAnsi" w:eastAsia="Calibri" w:hAnsiTheme="minorHAnsi" w:cstheme="minorHAnsi"/>
              </w:rPr>
              <w:t xml:space="preserve">Koncepcja </w:t>
            </w:r>
            <w:r w:rsidR="00792A8B" w:rsidRPr="004B77E8">
              <w:rPr>
                <w:rFonts w:asciiTheme="minorHAnsi" w:eastAsia="Calibri" w:hAnsiTheme="minorHAnsi" w:cstheme="minorHAnsi"/>
              </w:rPr>
              <w:t>Technologi</w:t>
            </w:r>
            <w:r w:rsidRPr="004B77E8">
              <w:rPr>
                <w:rFonts w:asciiTheme="minorHAnsi" w:eastAsia="Calibri" w:hAnsiTheme="minorHAnsi" w:cstheme="minorHAnsi"/>
              </w:rPr>
              <w:t>i</w:t>
            </w:r>
          </w:p>
        </w:tc>
        <w:tc>
          <w:tcPr>
            <w:tcW w:w="5078" w:type="dxa"/>
          </w:tcPr>
          <w:p w14:paraId="0E1439A6" w14:textId="4BE2FD7C" w:rsidR="00585F28" w:rsidRPr="004B77E8" w:rsidRDefault="48BCF222" w:rsidP="2DEEC4E8">
            <w:pPr>
              <w:rPr>
                <w:rFonts w:asciiTheme="minorHAnsi" w:hAnsiTheme="minorHAnsi" w:cstheme="minorHAnsi"/>
                <w:lang w:bidi="ar-SA"/>
              </w:rPr>
            </w:pPr>
            <w:r w:rsidRPr="004B77E8">
              <w:rPr>
                <w:rFonts w:asciiTheme="minorHAnsi" w:eastAsia="Calibri" w:hAnsiTheme="minorHAnsi" w:cstheme="minorHAnsi"/>
              </w:rPr>
              <w:t xml:space="preserve">Wykonawca zobowiązany jest do </w:t>
            </w:r>
            <w:r w:rsidR="398D152B" w:rsidRPr="004B77E8">
              <w:rPr>
                <w:rFonts w:asciiTheme="minorHAnsi" w:hAnsiTheme="minorHAnsi" w:cstheme="minorHAnsi"/>
                <w:lang w:bidi="ar-SA"/>
              </w:rPr>
              <w:t>złożenia</w:t>
            </w:r>
            <w:r w:rsidRPr="004B77E8">
              <w:rPr>
                <w:rFonts w:asciiTheme="minorHAnsi" w:hAnsiTheme="minorHAnsi" w:cstheme="minorHAnsi"/>
                <w:lang w:bidi="ar-SA"/>
              </w:rPr>
              <w:t xml:space="preserve"> szczegółowego opisu </w:t>
            </w:r>
            <w:r w:rsidR="00792A8B" w:rsidRPr="004B77E8">
              <w:rPr>
                <w:rFonts w:asciiTheme="minorHAnsi" w:hAnsiTheme="minorHAnsi" w:cstheme="minorHAnsi"/>
                <w:lang w:bidi="ar-SA"/>
              </w:rPr>
              <w:t>Technologi</w:t>
            </w:r>
            <w:r w:rsidRPr="004B77E8">
              <w:rPr>
                <w:rFonts w:asciiTheme="minorHAnsi" w:hAnsiTheme="minorHAnsi" w:cstheme="minorHAnsi"/>
                <w:lang w:bidi="ar-SA"/>
              </w:rPr>
              <w:t>i, w tym:</w:t>
            </w:r>
          </w:p>
          <w:p w14:paraId="38F43F6A" w14:textId="584835EC" w:rsidR="00585F28" w:rsidRPr="004B77E8" w:rsidRDefault="00585F28" w:rsidP="00585F28">
            <w:pPr>
              <w:pStyle w:val="Akapitzlist"/>
              <w:numPr>
                <w:ilvl w:val="0"/>
                <w:numId w:val="124"/>
              </w:num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lastRenderedPageBreak/>
              <w:t>opis procesu produkcyjnego prefabrykatów/modułów ze schematem blokowym technologii ich produkcji,</w:t>
            </w:r>
          </w:p>
          <w:p w14:paraId="0D31A27F" w14:textId="77777777" w:rsidR="00585F28" w:rsidRPr="004B77E8" w:rsidRDefault="00585F28" w:rsidP="00585F28">
            <w:pPr>
              <w:pStyle w:val="Akapitzlist"/>
              <w:numPr>
                <w:ilvl w:val="0"/>
                <w:numId w:val="124"/>
              </w:num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opis możliwości transportowych</w:t>
            </w:r>
          </w:p>
          <w:p w14:paraId="4433A592" w14:textId="77777777" w:rsidR="00585F28" w:rsidRPr="004B77E8" w:rsidRDefault="00585F28" w:rsidP="00585F28">
            <w:pPr>
              <w:pStyle w:val="Akapitzlist"/>
              <w:numPr>
                <w:ilvl w:val="0"/>
                <w:numId w:val="124"/>
              </w:num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 xml:space="preserve">opis rozwiązań i schematy związane z montażem prefabrykatów/modułów na budowie, </w:t>
            </w:r>
          </w:p>
          <w:p w14:paraId="0C63BE2A" w14:textId="77777777" w:rsidR="00585F28" w:rsidRPr="004B77E8" w:rsidRDefault="00585F28" w:rsidP="00585F28">
            <w:pPr>
              <w:pStyle w:val="Akapitzlist"/>
              <w:numPr>
                <w:ilvl w:val="0"/>
                <w:numId w:val="124"/>
              </w:num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opis średniego czasu produkcji i montażu prefabrykatów/modułów w zależności od przeznaczenia i wielkości obiektu,</w:t>
            </w:r>
          </w:p>
          <w:p w14:paraId="698308DA" w14:textId="77777777" w:rsidR="00585F28" w:rsidRPr="004B77E8" w:rsidRDefault="00585F28" w:rsidP="00585F28">
            <w:pPr>
              <w:pStyle w:val="Akapitzlist"/>
              <w:numPr>
                <w:ilvl w:val="0"/>
                <w:numId w:val="124"/>
              </w:num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schematy połączeń z fundamentem, połączeń pionowych i poziomych, prefabrykatów/modułów,</w:t>
            </w:r>
          </w:p>
          <w:p w14:paraId="2C631442" w14:textId="77777777" w:rsidR="00585F28" w:rsidRPr="004B77E8" w:rsidRDefault="00585F28" w:rsidP="00585F28">
            <w:pPr>
              <w:pStyle w:val="Akapitzlist"/>
              <w:numPr>
                <w:ilvl w:val="0"/>
                <w:numId w:val="124"/>
              </w:num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opis rozwiązań zapewnianiających szczelności konstrukcji i szczelności instalacji,</w:t>
            </w:r>
          </w:p>
          <w:p w14:paraId="7817ABA9" w14:textId="15B6B6BC" w:rsidR="00C60648" w:rsidRPr="004B77E8" w:rsidRDefault="48BCF222" w:rsidP="2DEEC4E8">
            <w:pPr>
              <w:pStyle w:val="Akapitzlist"/>
              <w:numPr>
                <w:ilvl w:val="0"/>
                <w:numId w:val="124"/>
              </w:num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opis założeń optymalnego zintegrowania opracowanej </w:t>
            </w:r>
            <w:r w:rsidR="00792A8B" w:rsidRPr="004B77E8">
              <w:rPr>
                <w:rFonts w:asciiTheme="minorHAnsi" w:eastAsia="Calibri" w:hAnsiTheme="minorHAnsi" w:cstheme="minorHAnsi"/>
              </w:rPr>
              <w:t>Technologi</w:t>
            </w:r>
            <w:r w:rsidRPr="004B77E8">
              <w:rPr>
                <w:rFonts w:asciiTheme="minorHAnsi" w:eastAsia="Calibri" w:hAnsiTheme="minorHAnsi" w:cstheme="minorHAnsi"/>
              </w:rPr>
              <w:t>i, prefabrykowanej/modułowej konstrukcji budynku z instalacją lub instalacjami OZE.</w:t>
            </w:r>
          </w:p>
        </w:tc>
      </w:tr>
      <w:tr w:rsidR="00C60648" w:rsidRPr="004B77E8" w14:paraId="5E2AA8F6" w14:textId="77777777" w:rsidTr="2DEEC4E8">
        <w:trPr>
          <w:trHeight w:val="610"/>
        </w:trPr>
        <w:tc>
          <w:tcPr>
            <w:tcW w:w="668" w:type="dxa"/>
            <w:shd w:val="clear" w:color="auto" w:fill="E2EFD9" w:themeFill="accent6" w:themeFillTint="33"/>
          </w:tcPr>
          <w:p w14:paraId="08804CB6" w14:textId="77777777" w:rsidR="00C60648" w:rsidRPr="004B77E8" w:rsidRDefault="00C60648" w:rsidP="00840C97">
            <w:pPr>
              <w:numPr>
                <w:ilvl w:val="0"/>
                <w:numId w:val="16"/>
              </w:numPr>
              <w:spacing w:after="160" w:line="276" w:lineRule="auto"/>
              <w:ind w:left="0" w:firstLine="0"/>
              <w:outlineLvl w:val="2"/>
              <w:rPr>
                <w:rFonts w:asciiTheme="minorHAnsi" w:hAnsiTheme="minorHAnsi" w:cstheme="minorHAnsi"/>
                <w:szCs w:val="22"/>
              </w:rPr>
            </w:pPr>
          </w:p>
        </w:tc>
        <w:tc>
          <w:tcPr>
            <w:tcW w:w="3264" w:type="dxa"/>
          </w:tcPr>
          <w:p w14:paraId="3D0B8ACE" w14:textId="6CBF5052" w:rsidR="00C60648" w:rsidRPr="004B77E8" w:rsidRDefault="6FF65127" w:rsidP="189E7ED7">
            <w:pPr>
              <w:spacing w:line="276" w:lineRule="auto"/>
              <w:jc w:val="both"/>
              <w:rPr>
                <w:rFonts w:asciiTheme="minorHAnsi" w:eastAsia="Calibri" w:hAnsiTheme="minorHAnsi" w:cstheme="minorHAnsi"/>
              </w:rPr>
            </w:pPr>
            <w:r w:rsidRPr="004B77E8">
              <w:rPr>
                <w:rFonts w:asciiTheme="minorHAnsi" w:eastAsia="Calibri" w:hAnsiTheme="minorHAnsi" w:cstheme="minorHAnsi"/>
              </w:rPr>
              <w:t xml:space="preserve">Prototyp </w:t>
            </w:r>
            <w:r w:rsidR="00792A8B" w:rsidRPr="004B77E8">
              <w:rPr>
                <w:rFonts w:asciiTheme="minorHAnsi" w:eastAsia="Calibri" w:hAnsiTheme="minorHAnsi" w:cstheme="minorHAnsi"/>
              </w:rPr>
              <w:t>Technologi</w:t>
            </w:r>
            <w:r w:rsidRPr="004B77E8">
              <w:rPr>
                <w:rFonts w:asciiTheme="minorHAnsi" w:eastAsia="Calibri" w:hAnsiTheme="minorHAnsi" w:cstheme="minorHAnsi"/>
              </w:rPr>
              <w:t>i</w:t>
            </w:r>
          </w:p>
        </w:tc>
        <w:tc>
          <w:tcPr>
            <w:tcW w:w="5078" w:type="dxa"/>
          </w:tcPr>
          <w:p w14:paraId="7C675399" w14:textId="47F98DB9" w:rsidR="00C60648" w:rsidRPr="004B77E8" w:rsidRDefault="6D81D6DD"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Wykonawca zobowiązany jest do opracowania i zademonstrowania prototypu wykonywanej przez siebie </w:t>
            </w:r>
            <w:r w:rsidR="00792A8B" w:rsidRPr="004B77E8">
              <w:rPr>
                <w:rFonts w:asciiTheme="minorHAnsi" w:eastAsia="Calibri" w:hAnsiTheme="minorHAnsi" w:cstheme="minorHAnsi"/>
              </w:rPr>
              <w:t>Technologi</w:t>
            </w:r>
            <w:r w:rsidRPr="004B77E8">
              <w:rPr>
                <w:rFonts w:asciiTheme="minorHAnsi" w:eastAsia="Calibri" w:hAnsiTheme="minorHAnsi" w:cstheme="minorHAnsi"/>
              </w:rPr>
              <w:t>i</w:t>
            </w:r>
            <w:r w:rsidR="7C95C118" w:rsidRPr="004B77E8">
              <w:rPr>
                <w:rFonts w:asciiTheme="minorHAnsi" w:eastAsia="Calibri" w:hAnsiTheme="minorHAnsi" w:cstheme="minorHAnsi"/>
              </w:rPr>
              <w:t xml:space="preserve"> w skali 1:1</w:t>
            </w:r>
            <w:r w:rsidRPr="004B77E8">
              <w:rPr>
                <w:rFonts w:asciiTheme="minorHAnsi" w:eastAsia="Calibri" w:hAnsiTheme="minorHAnsi" w:cstheme="minorHAnsi"/>
              </w:rPr>
              <w:t>. Wymagane jest przygotowanie:</w:t>
            </w:r>
          </w:p>
          <w:p w14:paraId="75A78FB2" w14:textId="71FABB3F" w:rsidR="00C60648" w:rsidRPr="004B77E8" w:rsidRDefault="6D81D6DD" w:rsidP="2DEEC4E8">
            <w:pPr>
              <w:pStyle w:val="Akapitzlist"/>
              <w:numPr>
                <w:ilvl w:val="0"/>
                <w:numId w:val="135"/>
              </w:num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dla </w:t>
            </w:r>
            <w:r w:rsidR="00792A8B" w:rsidRPr="004B77E8">
              <w:rPr>
                <w:rFonts w:asciiTheme="minorHAnsi" w:eastAsia="Calibri" w:hAnsiTheme="minorHAnsi" w:cstheme="minorHAnsi"/>
              </w:rPr>
              <w:t>Technologi</w:t>
            </w:r>
            <w:r w:rsidRPr="004B77E8">
              <w:rPr>
                <w:rFonts w:asciiTheme="minorHAnsi" w:eastAsia="Calibri" w:hAnsiTheme="minorHAnsi" w:cstheme="minorHAnsi"/>
              </w:rPr>
              <w:t xml:space="preserve">i 2D (prefabrykowanej) - zamkniętej przestrzeni o powierzchni co najmniej 35 </w:t>
            </w:r>
            <w:r w:rsidR="256EA986" w:rsidRPr="004B77E8">
              <w:rPr>
                <w:rFonts w:asciiTheme="minorHAnsi" w:eastAsia="Calibri" w:hAnsiTheme="minorHAnsi" w:cstheme="minorHAnsi"/>
              </w:rPr>
              <w:t>m</w:t>
            </w:r>
            <w:r w:rsidR="256EA986" w:rsidRPr="004B77E8">
              <w:rPr>
                <w:rFonts w:asciiTheme="minorHAnsi" w:eastAsia="Calibri" w:hAnsiTheme="minorHAnsi" w:cstheme="minorHAnsi"/>
                <w:vertAlign w:val="superscript"/>
              </w:rPr>
              <w:t>2</w:t>
            </w:r>
            <w:r w:rsidRPr="004B77E8">
              <w:rPr>
                <w:rFonts w:asciiTheme="minorHAnsi" w:eastAsia="Calibri" w:hAnsiTheme="minorHAnsi" w:cstheme="minorHAnsi"/>
              </w:rPr>
              <w:t xml:space="preserve">, </w:t>
            </w:r>
          </w:p>
          <w:p w14:paraId="2ED2F482" w14:textId="6EF0B83B" w:rsidR="00C60648" w:rsidRPr="004B77E8" w:rsidRDefault="6D81D6DD" w:rsidP="2DEEC4E8">
            <w:pPr>
              <w:pStyle w:val="Akapitzlist"/>
              <w:numPr>
                <w:ilvl w:val="0"/>
                <w:numId w:val="135"/>
              </w:num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dla </w:t>
            </w:r>
            <w:r w:rsidR="00792A8B" w:rsidRPr="004B77E8">
              <w:rPr>
                <w:rFonts w:asciiTheme="minorHAnsi" w:eastAsia="Calibri" w:hAnsiTheme="minorHAnsi" w:cstheme="minorHAnsi"/>
              </w:rPr>
              <w:t>Technologi</w:t>
            </w:r>
            <w:r w:rsidRPr="004B77E8">
              <w:rPr>
                <w:rFonts w:asciiTheme="minorHAnsi" w:eastAsia="Calibri" w:hAnsiTheme="minorHAnsi" w:cstheme="minorHAnsi"/>
              </w:rPr>
              <w:t xml:space="preserve">i 3D (modułowej) – dwóch zamkniętych przestrzeni, każda o powierzchni co najmniej pojedynczego modułu. Te zamknięte przestrzenie mają być połączone ze sobą w sposób demonstrujący powstawanie budynków z elementów modułowych oraz sposób łączenia instalacji według planowanej </w:t>
            </w:r>
            <w:r w:rsidR="00792A8B" w:rsidRPr="004B77E8">
              <w:rPr>
                <w:rFonts w:asciiTheme="minorHAnsi" w:eastAsia="Calibri" w:hAnsiTheme="minorHAnsi" w:cstheme="minorHAnsi"/>
              </w:rPr>
              <w:t>Technologi</w:t>
            </w:r>
            <w:r w:rsidRPr="004B77E8">
              <w:rPr>
                <w:rFonts w:asciiTheme="minorHAnsi" w:eastAsia="Calibri" w:hAnsiTheme="minorHAnsi" w:cstheme="minorHAnsi"/>
              </w:rPr>
              <w:t xml:space="preserve">i. </w:t>
            </w:r>
          </w:p>
          <w:p w14:paraId="6DFAF757" w14:textId="77777777" w:rsidR="00C60648" w:rsidRPr="004B77E8" w:rsidRDefault="00C60648" w:rsidP="00734A74">
            <w:pPr>
              <w:spacing w:line="276" w:lineRule="auto"/>
              <w:jc w:val="both"/>
              <w:rPr>
                <w:rFonts w:asciiTheme="minorHAnsi" w:eastAsia="Calibri" w:hAnsiTheme="minorHAnsi" w:cstheme="minorHAnsi"/>
                <w:szCs w:val="22"/>
              </w:rPr>
            </w:pPr>
          </w:p>
          <w:p w14:paraId="4FEFB5D2" w14:textId="2AEC7E33" w:rsidR="00C60648" w:rsidRPr="004B77E8" w:rsidRDefault="6FF65127" w:rsidP="189E7ED7">
            <w:pPr>
              <w:spacing w:line="276" w:lineRule="auto"/>
              <w:jc w:val="both"/>
              <w:rPr>
                <w:rFonts w:asciiTheme="minorHAnsi" w:eastAsia="Calibri" w:hAnsiTheme="minorHAnsi" w:cstheme="minorHAnsi"/>
              </w:rPr>
            </w:pPr>
            <w:r w:rsidRPr="004B77E8">
              <w:rPr>
                <w:rFonts w:asciiTheme="minorHAnsi" w:eastAsia="Calibri" w:hAnsiTheme="minorHAnsi" w:cstheme="minorHAnsi"/>
              </w:rPr>
              <w:t xml:space="preserve">W przypadku </w:t>
            </w:r>
            <w:r w:rsidR="00792A8B" w:rsidRPr="004B77E8">
              <w:rPr>
                <w:rFonts w:asciiTheme="minorHAnsi" w:eastAsia="Calibri" w:hAnsiTheme="minorHAnsi" w:cstheme="minorHAnsi"/>
              </w:rPr>
              <w:t>Technologi</w:t>
            </w:r>
            <w:r w:rsidRPr="004B77E8">
              <w:rPr>
                <w:rFonts w:asciiTheme="minorHAnsi" w:eastAsia="Calibri" w:hAnsiTheme="minorHAnsi" w:cstheme="minorHAnsi"/>
              </w:rPr>
              <w:t>i 2D Wykonawca ma ponadto przygotować 2 makiety techniczne w skali 1:</w:t>
            </w:r>
            <w:r w:rsidR="3C8D93F7" w:rsidRPr="004B77E8">
              <w:rPr>
                <w:rFonts w:asciiTheme="minorHAnsi" w:eastAsia="Calibri" w:hAnsiTheme="minorHAnsi" w:cstheme="minorHAnsi"/>
              </w:rPr>
              <w:t>25</w:t>
            </w:r>
            <w:r w:rsidRPr="004B77E8">
              <w:rPr>
                <w:rFonts w:asciiTheme="minorHAnsi" w:eastAsia="Calibri" w:hAnsiTheme="minorHAnsi" w:cstheme="minorHAnsi"/>
              </w:rPr>
              <w:t xml:space="preserve">, połączone ze sobą w sposób demonstrujący powstawanie budynków z elementów prefabrykowanych oraz sposób łączenia instalacji według planowanej </w:t>
            </w:r>
            <w:r w:rsidR="00792A8B" w:rsidRPr="004B77E8">
              <w:rPr>
                <w:rFonts w:asciiTheme="minorHAnsi" w:eastAsia="Calibri" w:hAnsiTheme="minorHAnsi" w:cstheme="minorHAnsi"/>
              </w:rPr>
              <w:t>Technologi</w:t>
            </w:r>
            <w:r w:rsidRPr="004B77E8">
              <w:rPr>
                <w:rFonts w:asciiTheme="minorHAnsi" w:eastAsia="Calibri" w:hAnsiTheme="minorHAnsi" w:cstheme="minorHAnsi"/>
              </w:rPr>
              <w:t>i.</w:t>
            </w:r>
          </w:p>
          <w:p w14:paraId="3A1F24D0" w14:textId="77777777" w:rsidR="00C60648" w:rsidRPr="004B77E8" w:rsidRDefault="00C60648" w:rsidP="00734A74">
            <w:pPr>
              <w:spacing w:line="276" w:lineRule="auto"/>
              <w:rPr>
                <w:rFonts w:asciiTheme="minorHAnsi" w:eastAsia="Calibri" w:hAnsiTheme="minorHAnsi" w:cstheme="minorHAnsi"/>
                <w:szCs w:val="22"/>
              </w:rPr>
            </w:pPr>
          </w:p>
          <w:p w14:paraId="57D40C23" w14:textId="418F0F20" w:rsidR="00C60648" w:rsidRPr="004B77E8" w:rsidRDefault="6D81D6DD"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Wykonawca zobowiązany jest do zmontowania elementów prototypu w skali 1:1 (tj. o wysokości pomieszczeń odpowiadającej wysokości przewidzianej do zastosowania w </w:t>
            </w:r>
            <w:r w:rsidR="00C033C2" w:rsidRPr="004B77E8">
              <w:rPr>
                <w:rFonts w:asciiTheme="minorHAnsi" w:eastAsia="Calibri" w:hAnsiTheme="minorHAnsi" w:cstheme="minorHAnsi"/>
              </w:rPr>
              <w:t>Demonstrator</w:t>
            </w:r>
            <w:r w:rsidRPr="004B77E8">
              <w:rPr>
                <w:rFonts w:asciiTheme="minorHAnsi" w:eastAsia="Calibri" w:hAnsiTheme="minorHAnsi" w:cstheme="minorHAnsi"/>
              </w:rPr>
              <w:t xml:space="preserve">ze </w:t>
            </w:r>
            <w:r w:rsidR="00792A8B" w:rsidRPr="004B77E8">
              <w:rPr>
                <w:rFonts w:asciiTheme="minorHAnsi" w:eastAsia="Calibri" w:hAnsiTheme="minorHAnsi" w:cstheme="minorHAnsi"/>
              </w:rPr>
              <w:t>Technologi</w:t>
            </w:r>
            <w:r w:rsidRPr="004B77E8">
              <w:rPr>
                <w:rFonts w:asciiTheme="minorHAnsi" w:eastAsia="Calibri" w:hAnsiTheme="minorHAnsi" w:cstheme="minorHAnsi"/>
              </w:rPr>
              <w:t>i) na terenie zakładu produkcyjnego Wykonawcy</w:t>
            </w:r>
            <w:r w:rsidR="256EA986" w:rsidRPr="004B77E8">
              <w:rPr>
                <w:rFonts w:asciiTheme="minorHAnsi" w:eastAsia="Calibri" w:hAnsiTheme="minorHAnsi" w:cstheme="minorHAnsi"/>
              </w:rPr>
              <w:t>, zaś najpóźniej w Terminie Doręczenia Wyników Prac Etapu I wskazać NCBR na piśmie adres tego zakładu oraz umożliwić NCBR jego weryfikację na potrzeby Selekcji</w:t>
            </w:r>
            <w:r w:rsidRPr="004B77E8">
              <w:rPr>
                <w:rFonts w:asciiTheme="minorHAnsi" w:eastAsia="Calibri" w:hAnsiTheme="minorHAnsi" w:cstheme="minorHAnsi"/>
              </w:rPr>
              <w:t>. Prototyp należy przygotować</w:t>
            </w:r>
            <w:r w:rsidR="002B05E7" w:rsidRPr="004B77E8">
              <w:rPr>
                <w:rFonts w:asciiTheme="minorHAnsi" w:eastAsia="Calibri" w:hAnsiTheme="minorHAnsi" w:cstheme="minorHAnsi"/>
              </w:rPr>
              <w:t xml:space="preserve"> </w:t>
            </w:r>
            <w:r w:rsidRPr="004B77E8">
              <w:rPr>
                <w:rFonts w:asciiTheme="minorHAnsi" w:eastAsia="Calibri" w:hAnsiTheme="minorHAnsi" w:cstheme="minorHAnsi"/>
              </w:rPr>
              <w:t>z uwzględnieniem poniższych elementów:</w:t>
            </w:r>
          </w:p>
          <w:p w14:paraId="7CE28CFA" w14:textId="77777777" w:rsidR="00C60648" w:rsidRPr="004B77E8" w:rsidRDefault="00C60648" w:rsidP="00093899">
            <w:pPr>
              <w:pStyle w:val="Akapitzlist"/>
              <w:numPr>
                <w:ilvl w:val="0"/>
                <w:numId w:val="4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przegrody pionowe, w którym wszystkie przegrody pionowe posiadają parametry ścian zewnętrznych,</w:t>
            </w:r>
          </w:p>
          <w:p w14:paraId="1A47531A" w14:textId="77777777" w:rsidR="00C60648" w:rsidRPr="004B77E8" w:rsidRDefault="00C60648" w:rsidP="00093899">
            <w:pPr>
              <w:pStyle w:val="Akapitzlist"/>
              <w:numPr>
                <w:ilvl w:val="0"/>
                <w:numId w:val="4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przegrody pionowe wewnętrzne z co najmniej jedną ścianą działową,</w:t>
            </w:r>
          </w:p>
          <w:p w14:paraId="3D4BBEB9" w14:textId="77777777" w:rsidR="00C60648" w:rsidRPr="004B77E8" w:rsidRDefault="00C60648" w:rsidP="00093899">
            <w:pPr>
              <w:pStyle w:val="Akapitzlist"/>
              <w:numPr>
                <w:ilvl w:val="0"/>
                <w:numId w:val="4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podłoga na gruncie,</w:t>
            </w:r>
          </w:p>
          <w:p w14:paraId="1DE0947A" w14:textId="77777777" w:rsidR="00C60648" w:rsidRPr="004B77E8" w:rsidRDefault="00C60648" w:rsidP="00093899">
            <w:pPr>
              <w:pStyle w:val="Akapitzlist"/>
              <w:numPr>
                <w:ilvl w:val="0"/>
                <w:numId w:val="4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stropodach,</w:t>
            </w:r>
          </w:p>
          <w:p w14:paraId="4BACDAEB" w14:textId="77777777" w:rsidR="00C60648" w:rsidRPr="004B77E8" w:rsidRDefault="00C60648" w:rsidP="00093899">
            <w:pPr>
              <w:pStyle w:val="Akapitzlist"/>
              <w:numPr>
                <w:ilvl w:val="0"/>
                <w:numId w:val="4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kompletna stolarka drzwiowa i okienna,</w:t>
            </w:r>
          </w:p>
          <w:p w14:paraId="415757F7" w14:textId="77777777" w:rsidR="00C60648" w:rsidRPr="004B77E8" w:rsidRDefault="00C60648" w:rsidP="00093899">
            <w:pPr>
              <w:pStyle w:val="Akapitzlist"/>
              <w:numPr>
                <w:ilvl w:val="0"/>
                <w:numId w:val="4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ściany zewnętrzne z oknem i drzwiami balkonowymi (o łącznej proporcji co najmniej 1/8 powierzchni przeszklonej do całkowitej łącznej powierzchni podłogi),</w:t>
            </w:r>
          </w:p>
          <w:p w14:paraId="4ED67C77" w14:textId="77777777" w:rsidR="00C60648" w:rsidRPr="004B77E8" w:rsidRDefault="00C60648" w:rsidP="00093899">
            <w:pPr>
              <w:pStyle w:val="Akapitzlist"/>
              <w:numPr>
                <w:ilvl w:val="0"/>
                <w:numId w:val="4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ściany zewnętrzne z drzwiami wejściowymi,</w:t>
            </w:r>
          </w:p>
          <w:p w14:paraId="1571C3FD" w14:textId="77777777" w:rsidR="00C60648" w:rsidRPr="004B77E8" w:rsidRDefault="00C60648" w:rsidP="00093899">
            <w:pPr>
              <w:pStyle w:val="Akapitzlist"/>
              <w:numPr>
                <w:ilvl w:val="0"/>
                <w:numId w:val="4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wykończona powierzchnia podłogi,</w:t>
            </w:r>
          </w:p>
          <w:p w14:paraId="487883D2" w14:textId="77777777" w:rsidR="00C60648" w:rsidRPr="004B77E8" w:rsidRDefault="00C60648" w:rsidP="00093899">
            <w:pPr>
              <w:pStyle w:val="Akapitzlist"/>
              <w:numPr>
                <w:ilvl w:val="0"/>
                <w:numId w:val="4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wykończona powierzchnia ścian,</w:t>
            </w:r>
          </w:p>
          <w:p w14:paraId="5265F0FF" w14:textId="77777777" w:rsidR="00C60648" w:rsidRPr="004B77E8" w:rsidRDefault="00C60648" w:rsidP="00093899">
            <w:pPr>
              <w:pStyle w:val="Akapitzlist"/>
              <w:numPr>
                <w:ilvl w:val="0"/>
                <w:numId w:val="4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wykończona powierzchnia elewacji,</w:t>
            </w:r>
          </w:p>
          <w:p w14:paraId="2BDB3B15" w14:textId="77777777" w:rsidR="00C60648" w:rsidRPr="004B77E8" w:rsidRDefault="00C60648" w:rsidP="00093899">
            <w:pPr>
              <w:pStyle w:val="Akapitzlist"/>
              <w:numPr>
                <w:ilvl w:val="0"/>
                <w:numId w:val="4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uzupełnione połączenia między przegrodami pionowymi i poziomymi,</w:t>
            </w:r>
          </w:p>
          <w:p w14:paraId="1476634E" w14:textId="77777777" w:rsidR="00C60648" w:rsidRPr="004B77E8" w:rsidRDefault="00C60648" w:rsidP="00093899">
            <w:pPr>
              <w:pStyle w:val="Akapitzlist"/>
              <w:numPr>
                <w:ilvl w:val="0"/>
                <w:numId w:val="4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kompletne systemy połączeń między elementami,</w:t>
            </w:r>
          </w:p>
          <w:p w14:paraId="1CCC768A" w14:textId="77777777" w:rsidR="00C60648" w:rsidRPr="004B77E8" w:rsidRDefault="00C60648" w:rsidP="00093899">
            <w:pPr>
              <w:pStyle w:val="Akapitzlist"/>
              <w:numPr>
                <w:ilvl w:val="0"/>
                <w:numId w:val="4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miejsca połączeń instalacji elektrycznych, wodno-kanalizacyjnych i ogrzewania występujące na styku prefabrykatów modułów odpowiadającym realnym warunkom łączenia na budowie,</w:t>
            </w:r>
          </w:p>
          <w:p w14:paraId="6AEC3F62" w14:textId="77777777" w:rsidR="00C60648" w:rsidRPr="004B77E8" w:rsidRDefault="00C60648" w:rsidP="00093899">
            <w:pPr>
              <w:pStyle w:val="Akapitzlist"/>
              <w:numPr>
                <w:ilvl w:val="0"/>
                <w:numId w:val="4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szachty instalacji elektrycznych, wodno-kanalizacyjnych i ogrzewania,</w:t>
            </w:r>
          </w:p>
          <w:p w14:paraId="044875BC" w14:textId="77777777" w:rsidR="00C60648" w:rsidRPr="004B77E8" w:rsidRDefault="00C60648" w:rsidP="00093899">
            <w:pPr>
              <w:pStyle w:val="Akapitzlist"/>
              <w:numPr>
                <w:ilvl w:val="0"/>
                <w:numId w:val="40"/>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dostęp do zasilania energią elektryczną,</w:t>
            </w:r>
          </w:p>
          <w:p w14:paraId="6AD96CC2" w14:textId="75BC9944" w:rsidR="00C60648" w:rsidRPr="004B77E8" w:rsidRDefault="6D81D6DD" w:rsidP="2DEEC4E8">
            <w:pPr>
              <w:pStyle w:val="Akapitzlist"/>
              <w:numPr>
                <w:ilvl w:val="0"/>
                <w:numId w:val="40"/>
              </w:numPr>
              <w:spacing w:line="276" w:lineRule="auto"/>
              <w:jc w:val="both"/>
              <w:rPr>
                <w:rFonts w:asciiTheme="minorHAnsi" w:eastAsia="Calibri" w:hAnsiTheme="minorHAnsi" w:cstheme="minorHAnsi"/>
              </w:rPr>
            </w:pPr>
            <w:r w:rsidRPr="004B77E8">
              <w:rPr>
                <w:rFonts w:asciiTheme="minorHAnsi" w:eastAsia="Calibri" w:hAnsiTheme="minorHAnsi" w:cstheme="minorHAnsi"/>
              </w:rPr>
              <w:t xml:space="preserve">konstrukcja przegród spełniająca parametry akustyczne dla budynku, nad którego </w:t>
            </w:r>
            <w:r w:rsidR="00792A8B" w:rsidRPr="004B77E8">
              <w:rPr>
                <w:rFonts w:asciiTheme="minorHAnsi" w:eastAsia="Calibri" w:hAnsiTheme="minorHAnsi" w:cstheme="minorHAnsi"/>
              </w:rPr>
              <w:t>Technologi</w:t>
            </w:r>
            <w:r w:rsidRPr="004B77E8">
              <w:rPr>
                <w:rFonts w:asciiTheme="minorHAnsi" w:eastAsia="Calibri" w:hAnsiTheme="minorHAnsi" w:cstheme="minorHAnsi"/>
              </w:rPr>
              <w:t>ą trwają prace badawczo-rozwojowe,</w:t>
            </w:r>
          </w:p>
          <w:p w14:paraId="322E48E9" w14:textId="2F9BD29F" w:rsidR="00C60648" w:rsidRPr="004B77E8" w:rsidRDefault="6D81D6DD" w:rsidP="2DEEC4E8">
            <w:pPr>
              <w:pStyle w:val="Akapitzlist"/>
              <w:numPr>
                <w:ilvl w:val="0"/>
                <w:numId w:val="40"/>
              </w:numPr>
              <w:spacing w:line="276" w:lineRule="auto"/>
              <w:jc w:val="both"/>
              <w:rPr>
                <w:rFonts w:asciiTheme="minorHAnsi" w:eastAsia="Calibri" w:hAnsiTheme="minorHAnsi" w:cstheme="minorHAnsi"/>
              </w:rPr>
            </w:pPr>
            <w:r w:rsidRPr="004B77E8">
              <w:rPr>
                <w:rFonts w:asciiTheme="minorHAnsi" w:eastAsia="Calibri" w:hAnsiTheme="minorHAnsi" w:cstheme="minorHAnsi"/>
              </w:rPr>
              <w:lastRenderedPageBreak/>
              <w:t xml:space="preserve">konstrukcja przegród spełniająca parametry szczelności dla budynku, nad którego </w:t>
            </w:r>
            <w:r w:rsidR="00792A8B" w:rsidRPr="004B77E8">
              <w:rPr>
                <w:rFonts w:asciiTheme="minorHAnsi" w:eastAsia="Calibri" w:hAnsiTheme="minorHAnsi" w:cstheme="minorHAnsi"/>
              </w:rPr>
              <w:t>Technologi</w:t>
            </w:r>
            <w:r w:rsidRPr="004B77E8">
              <w:rPr>
                <w:rFonts w:asciiTheme="minorHAnsi" w:eastAsia="Calibri" w:hAnsiTheme="minorHAnsi" w:cstheme="minorHAnsi"/>
              </w:rPr>
              <w:t>ą trwają prace badawczo-rozwojowe,</w:t>
            </w:r>
          </w:p>
          <w:p w14:paraId="34AFE4FE" w14:textId="712A7F79" w:rsidR="00C60648" w:rsidRPr="004B77E8" w:rsidRDefault="6D81D6DD" w:rsidP="2DEEC4E8">
            <w:pPr>
              <w:pStyle w:val="Akapitzlist"/>
              <w:numPr>
                <w:ilvl w:val="0"/>
                <w:numId w:val="40"/>
              </w:numPr>
              <w:spacing w:line="276" w:lineRule="auto"/>
              <w:jc w:val="both"/>
              <w:rPr>
                <w:rFonts w:asciiTheme="minorHAnsi" w:eastAsia="Calibri" w:hAnsiTheme="minorHAnsi" w:cstheme="minorHAnsi"/>
              </w:rPr>
            </w:pPr>
            <w:r w:rsidRPr="004B77E8">
              <w:rPr>
                <w:rFonts w:asciiTheme="minorHAnsi" w:eastAsia="Calibri" w:hAnsiTheme="minorHAnsi" w:cstheme="minorHAnsi"/>
              </w:rPr>
              <w:t xml:space="preserve">konstrukcja przegród spełniająca parametry termiczne dla budynku, nad którego </w:t>
            </w:r>
            <w:r w:rsidR="00792A8B" w:rsidRPr="004B77E8">
              <w:rPr>
                <w:rFonts w:asciiTheme="minorHAnsi" w:eastAsia="Calibri" w:hAnsiTheme="minorHAnsi" w:cstheme="minorHAnsi"/>
              </w:rPr>
              <w:t>Technologi</w:t>
            </w:r>
            <w:r w:rsidRPr="004B77E8">
              <w:rPr>
                <w:rFonts w:asciiTheme="minorHAnsi" w:eastAsia="Calibri" w:hAnsiTheme="minorHAnsi" w:cstheme="minorHAnsi"/>
              </w:rPr>
              <w:t>ą trwają prace badawczo-rozwojowe,</w:t>
            </w:r>
          </w:p>
          <w:p w14:paraId="5AF0AFA6" w14:textId="1EEDC387" w:rsidR="00C60648" w:rsidRPr="004B77E8" w:rsidRDefault="6D81D6DD" w:rsidP="2DEEC4E8">
            <w:pPr>
              <w:pStyle w:val="Akapitzlist"/>
              <w:numPr>
                <w:ilvl w:val="0"/>
                <w:numId w:val="40"/>
              </w:numPr>
              <w:spacing w:line="276" w:lineRule="auto"/>
              <w:jc w:val="both"/>
              <w:rPr>
                <w:rFonts w:asciiTheme="minorHAnsi" w:eastAsia="Calibri" w:hAnsiTheme="minorHAnsi" w:cstheme="minorHAnsi"/>
              </w:rPr>
            </w:pPr>
            <w:r w:rsidRPr="004B77E8">
              <w:rPr>
                <w:rFonts w:asciiTheme="minorHAnsi" w:eastAsia="Calibri" w:hAnsiTheme="minorHAnsi" w:cstheme="minorHAnsi"/>
              </w:rPr>
              <w:t xml:space="preserve">konstrukcja przegród spełniająca parametry wilgotnościowe przegród dla budynku, nad którego </w:t>
            </w:r>
            <w:r w:rsidR="00792A8B" w:rsidRPr="004B77E8">
              <w:rPr>
                <w:rFonts w:asciiTheme="minorHAnsi" w:eastAsia="Calibri" w:hAnsiTheme="minorHAnsi" w:cstheme="minorHAnsi"/>
              </w:rPr>
              <w:t>Technologi</w:t>
            </w:r>
            <w:r w:rsidRPr="004B77E8">
              <w:rPr>
                <w:rFonts w:asciiTheme="minorHAnsi" w:eastAsia="Calibri" w:hAnsiTheme="minorHAnsi" w:cstheme="minorHAnsi"/>
              </w:rPr>
              <w:t>ą trwają prace badawczo-rozwojowe,</w:t>
            </w:r>
          </w:p>
          <w:p w14:paraId="5E8F692A" w14:textId="2B6D4BBD" w:rsidR="00C60648" w:rsidRPr="004B77E8" w:rsidRDefault="6D81D6DD" w:rsidP="2DEEC4E8">
            <w:pPr>
              <w:pStyle w:val="Akapitzlist"/>
              <w:numPr>
                <w:ilvl w:val="0"/>
                <w:numId w:val="40"/>
              </w:numPr>
              <w:spacing w:line="276" w:lineRule="auto"/>
              <w:jc w:val="both"/>
              <w:rPr>
                <w:rFonts w:asciiTheme="minorHAnsi" w:eastAsia="Calibri" w:hAnsiTheme="minorHAnsi" w:cstheme="minorHAnsi"/>
              </w:rPr>
            </w:pPr>
            <w:r w:rsidRPr="004B77E8">
              <w:rPr>
                <w:rFonts w:asciiTheme="minorHAnsi" w:eastAsia="Calibri" w:hAnsiTheme="minorHAnsi" w:cstheme="minorHAnsi"/>
              </w:rPr>
              <w:t xml:space="preserve">konstrukcja przegród spełniająca parametry jakości powietrza dla budynku, nad którego </w:t>
            </w:r>
            <w:r w:rsidR="00792A8B" w:rsidRPr="004B77E8">
              <w:rPr>
                <w:rFonts w:asciiTheme="minorHAnsi" w:eastAsia="Calibri" w:hAnsiTheme="minorHAnsi" w:cstheme="minorHAnsi"/>
              </w:rPr>
              <w:t>Technologi</w:t>
            </w:r>
            <w:r w:rsidRPr="004B77E8">
              <w:rPr>
                <w:rFonts w:asciiTheme="minorHAnsi" w:eastAsia="Calibri" w:hAnsiTheme="minorHAnsi" w:cstheme="minorHAnsi"/>
              </w:rPr>
              <w:t>ą trwają prace badawczo-rozwojowe pod kątem występowania Lotnych Związków Organicznych (LZO) i formaldehydu (HCHO) emitowanych z materiałów budowlanych.</w:t>
            </w:r>
          </w:p>
          <w:p w14:paraId="3EC265BF" w14:textId="77777777" w:rsidR="00C60648" w:rsidRPr="004B77E8" w:rsidRDefault="00C60648" w:rsidP="00C60648">
            <w:pPr>
              <w:pStyle w:val="Akapitzlist"/>
              <w:spacing w:line="276" w:lineRule="auto"/>
              <w:jc w:val="both"/>
              <w:rPr>
                <w:rFonts w:asciiTheme="minorHAnsi" w:eastAsia="Calibri" w:hAnsiTheme="minorHAnsi" w:cstheme="minorHAnsi"/>
                <w:szCs w:val="22"/>
              </w:rPr>
            </w:pPr>
          </w:p>
          <w:p w14:paraId="7ED8CC83" w14:textId="6C4F9684" w:rsidR="00C60648" w:rsidRPr="004B77E8" w:rsidRDefault="6D81D6DD" w:rsidP="2DEEC4E8">
            <w:pPr>
              <w:spacing w:line="276" w:lineRule="auto"/>
              <w:rPr>
                <w:rFonts w:asciiTheme="minorHAnsi" w:hAnsiTheme="minorHAnsi" w:cstheme="minorHAnsi"/>
                <w:lang w:bidi="ar-SA"/>
              </w:rPr>
            </w:pPr>
            <w:r w:rsidRPr="004B77E8">
              <w:rPr>
                <w:rFonts w:asciiTheme="minorHAnsi" w:eastAsia="Calibri" w:hAnsiTheme="minorHAnsi" w:cstheme="minorHAnsi"/>
              </w:rPr>
              <w:t xml:space="preserve">Aranżacja prototypu </w:t>
            </w:r>
            <w:r w:rsidR="3FD96F97" w:rsidRPr="004B77E8">
              <w:rPr>
                <w:rFonts w:asciiTheme="minorHAnsi" w:eastAsia="Calibri" w:hAnsiTheme="minorHAnsi" w:cstheme="minorHAnsi"/>
              </w:rPr>
              <w:t xml:space="preserve">powinna </w:t>
            </w:r>
            <w:r w:rsidRPr="004B77E8">
              <w:rPr>
                <w:rFonts w:asciiTheme="minorHAnsi" w:eastAsia="Calibri" w:hAnsiTheme="minorHAnsi" w:cstheme="minorHAnsi"/>
              </w:rPr>
              <w:t xml:space="preserve">być skonsultowana z Zamawiającym celem uniknięcie nieporozumień co do </w:t>
            </w:r>
            <w:r w:rsidR="173AC24B" w:rsidRPr="004B77E8">
              <w:rPr>
                <w:rFonts w:asciiTheme="minorHAnsi" w:eastAsia="Calibri" w:hAnsiTheme="minorHAnsi" w:cstheme="minorHAnsi"/>
              </w:rPr>
              <w:t xml:space="preserve">ww. </w:t>
            </w:r>
            <w:r w:rsidRPr="004B77E8">
              <w:rPr>
                <w:rFonts w:asciiTheme="minorHAnsi" w:eastAsia="Calibri" w:hAnsiTheme="minorHAnsi" w:cstheme="minorHAnsi"/>
              </w:rPr>
              <w:t>oczekiwań Zamawiającego.</w:t>
            </w:r>
            <w:r w:rsidRPr="004B77E8">
              <w:rPr>
                <w:rFonts w:asciiTheme="minorHAnsi" w:hAnsiTheme="minorHAnsi" w:cstheme="minorHAnsi"/>
              </w:rPr>
              <w:t xml:space="preserve"> Wymagane jest </w:t>
            </w:r>
            <w:r w:rsidRPr="004B77E8">
              <w:rPr>
                <w:rFonts w:asciiTheme="minorHAnsi" w:eastAsia="Calibri" w:hAnsiTheme="minorHAnsi" w:cstheme="minorHAnsi"/>
              </w:rPr>
              <w:t xml:space="preserve">udostępnienie prototypu </w:t>
            </w:r>
            <w:r w:rsidR="00792A8B" w:rsidRPr="004B77E8">
              <w:rPr>
                <w:rFonts w:asciiTheme="minorHAnsi" w:eastAsia="Calibri" w:hAnsiTheme="minorHAnsi" w:cstheme="minorHAnsi"/>
              </w:rPr>
              <w:t>Technologi</w:t>
            </w:r>
            <w:r w:rsidRPr="004B77E8">
              <w:rPr>
                <w:rFonts w:asciiTheme="minorHAnsi" w:eastAsia="Calibri" w:hAnsiTheme="minorHAnsi" w:cstheme="minorHAnsi"/>
              </w:rPr>
              <w:t>i na potrzeby wizji lokalnej Zamawiającego oraz ekspertów wskazanych przez Zamawiającego</w:t>
            </w:r>
            <w:r w:rsidR="3A00FDEE" w:rsidRPr="004B77E8">
              <w:rPr>
                <w:rFonts w:asciiTheme="minorHAnsi" w:eastAsia="Calibri" w:hAnsiTheme="minorHAnsi" w:cstheme="minorHAnsi"/>
              </w:rPr>
              <w:t xml:space="preserve"> przez cały czas trwania Selekcji</w:t>
            </w:r>
            <w:r w:rsidRPr="004B77E8">
              <w:rPr>
                <w:rFonts w:asciiTheme="minorHAnsi" w:eastAsia="Calibri" w:hAnsiTheme="minorHAnsi" w:cstheme="minorHAnsi"/>
              </w:rPr>
              <w:t>.</w:t>
            </w:r>
          </w:p>
        </w:tc>
      </w:tr>
      <w:tr w:rsidR="00C60648" w:rsidRPr="004B77E8" w14:paraId="11DDF704" w14:textId="77777777" w:rsidTr="2DEEC4E8">
        <w:trPr>
          <w:trHeight w:val="173"/>
        </w:trPr>
        <w:tc>
          <w:tcPr>
            <w:tcW w:w="668" w:type="dxa"/>
            <w:shd w:val="clear" w:color="auto" w:fill="E2EFD9" w:themeFill="accent6" w:themeFillTint="33"/>
          </w:tcPr>
          <w:p w14:paraId="1FC61321" w14:textId="77777777" w:rsidR="00C60648" w:rsidRPr="004B77E8" w:rsidRDefault="00C60648" w:rsidP="00840C97">
            <w:pPr>
              <w:numPr>
                <w:ilvl w:val="0"/>
                <w:numId w:val="16"/>
              </w:numPr>
              <w:spacing w:after="160" w:line="276" w:lineRule="auto"/>
              <w:ind w:left="0" w:firstLine="0"/>
              <w:outlineLvl w:val="2"/>
              <w:rPr>
                <w:rFonts w:asciiTheme="minorHAnsi" w:hAnsiTheme="minorHAnsi" w:cstheme="minorHAnsi"/>
                <w:szCs w:val="22"/>
              </w:rPr>
            </w:pPr>
          </w:p>
        </w:tc>
        <w:tc>
          <w:tcPr>
            <w:tcW w:w="3264" w:type="dxa"/>
          </w:tcPr>
          <w:p w14:paraId="0CD8AEEF" w14:textId="43295015" w:rsidR="00C60648" w:rsidRPr="004B77E8" w:rsidRDefault="00FF0BB8" w:rsidP="00C60648">
            <w:p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Raport z testów prototypu</w:t>
            </w:r>
          </w:p>
        </w:tc>
        <w:tc>
          <w:tcPr>
            <w:tcW w:w="5078" w:type="dxa"/>
          </w:tcPr>
          <w:p w14:paraId="7920F6E3" w14:textId="6D17EA15" w:rsidR="00C60648" w:rsidRPr="004B77E8" w:rsidRDefault="16AF76FA" w:rsidP="00C60648">
            <w:pPr>
              <w:spacing w:after="160" w:line="276" w:lineRule="auto"/>
              <w:jc w:val="both"/>
              <w:rPr>
                <w:rFonts w:asciiTheme="minorHAnsi" w:eastAsia="Calibri" w:hAnsiTheme="minorHAnsi" w:cstheme="minorHAnsi"/>
              </w:rPr>
            </w:pPr>
            <w:r w:rsidRPr="004B77E8">
              <w:rPr>
                <w:rFonts w:asciiTheme="minorHAnsi" w:hAnsiTheme="minorHAnsi" w:cstheme="minorHAnsi"/>
              </w:rPr>
              <w:t>Wykonawca jest zobowiązany do przedstawienia raportów z testów przygotowanego prototypu/prototypów z punktu 1</w:t>
            </w:r>
            <w:r w:rsidR="07A1BCF7" w:rsidRPr="004B77E8">
              <w:rPr>
                <w:rFonts w:asciiTheme="minorHAnsi" w:hAnsiTheme="minorHAnsi" w:cstheme="minorHAnsi"/>
              </w:rPr>
              <w:t>0</w:t>
            </w:r>
            <w:r w:rsidRPr="004B77E8">
              <w:rPr>
                <w:rFonts w:asciiTheme="minorHAnsi" w:hAnsiTheme="minorHAnsi" w:cstheme="minorHAnsi"/>
              </w:rPr>
              <w:t>. Wymaga się podania wyników następujących testów</w:t>
            </w:r>
            <w:r w:rsidR="6D81D6DD" w:rsidRPr="004B77E8">
              <w:rPr>
                <w:rFonts w:asciiTheme="minorHAnsi" w:eastAsia="Calibri" w:hAnsiTheme="minorHAnsi" w:cstheme="minorHAnsi"/>
              </w:rPr>
              <w:t>:</w:t>
            </w:r>
          </w:p>
          <w:p w14:paraId="00AC6418" w14:textId="6B213722" w:rsidR="00C60648" w:rsidRPr="004B77E8" w:rsidRDefault="6D81D6DD" w:rsidP="2DEEC4E8">
            <w:pPr>
              <w:pStyle w:val="Akapitzlist"/>
              <w:numPr>
                <w:ilvl w:val="0"/>
                <w:numId w:val="41"/>
              </w:numPr>
              <w:spacing w:line="276" w:lineRule="auto"/>
              <w:jc w:val="both"/>
              <w:rPr>
                <w:rFonts w:asciiTheme="minorHAnsi" w:eastAsia="Calibri" w:hAnsiTheme="minorHAnsi" w:cstheme="minorHAnsi"/>
              </w:rPr>
            </w:pPr>
            <w:r w:rsidRPr="004B77E8">
              <w:rPr>
                <w:rFonts w:asciiTheme="minorHAnsi" w:eastAsia="Calibri" w:hAnsiTheme="minorHAnsi" w:cstheme="minorHAnsi"/>
              </w:rPr>
              <w:t>Testu szczelności prototypu</w:t>
            </w:r>
            <w:r w:rsidR="47065501" w:rsidRPr="004B77E8">
              <w:rPr>
                <w:rFonts w:asciiTheme="minorHAnsi" w:eastAsia="Calibri" w:hAnsiTheme="minorHAnsi" w:cstheme="minorHAnsi"/>
              </w:rPr>
              <w:t xml:space="preserve"> zgodnie z normą PN-EN 13829:2002 „</w:t>
            </w:r>
            <w:r w:rsidR="0FEB3D25" w:rsidRPr="004B77E8">
              <w:rPr>
                <w:rFonts w:asciiTheme="minorHAnsi" w:eastAsia="Calibri" w:hAnsiTheme="minorHAnsi" w:cstheme="minorHAnsi"/>
              </w:rPr>
              <w:t xml:space="preserve">Właściwości cieplne budynków </w:t>
            </w:r>
            <w:r w:rsidR="47065501" w:rsidRPr="004B77E8">
              <w:rPr>
                <w:rFonts w:asciiTheme="minorHAnsi" w:eastAsia="Calibri" w:hAnsiTheme="minorHAnsi" w:cstheme="minorHAnsi"/>
              </w:rPr>
              <w:t>- Określanie przepuszczalności powietrznej budynków -- Metoda pomiaru ciśnieniowego z użyciem wentylatora”</w:t>
            </w:r>
            <w:r w:rsidR="4410F852" w:rsidRPr="004B77E8">
              <w:rPr>
                <w:rFonts w:asciiTheme="minorHAnsi" w:eastAsia="Calibri" w:hAnsiTheme="minorHAnsi" w:cstheme="minorHAnsi"/>
              </w:rPr>
              <w:t>,</w:t>
            </w:r>
          </w:p>
          <w:p w14:paraId="7088A97C" w14:textId="0C56D784" w:rsidR="00C60648" w:rsidRPr="004B77E8" w:rsidRDefault="6D81D6DD" w:rsidP="2DEEC4E8">
            <w:pPr>
              <w:pStyle w:val="Akapitzlist"/>
              <w:numPr>
                <w:ilvl w:val="0"/>
                <w:numId w:val="41"/>
              </w:numPr>
              <w:spacing w:line="276" w:lineRule="auto"/>
              <w:jc w:val="both"/>
              <w:rPr>
                <w:rFonts w:asciiTheme="minorHAnsi" w:eastAsia="Calibri" w:hAnsiTheme="minorHAnsi" w:cstheme="minorHAnsi"/>
              </w:rPr>
            </w:pPr>
            <w:r w:rsidRPr="004B77E8">
              <w:rPr>
                <w:rFonts w:asciiTheme="minorHAnsi" w:eastAsia="Calibri" w:hAnsiTheme="minorHAnsi" w:cstheme="minorHAnsi"/>
              </w:rPr>
              <w:t>Badań przegród pod kątem przenikania ciepła oraz zapewnienia komfortu cieplnego. Wskazane jest modelowanie komfortu cieplnego za pomocą symulacji</w:t>
            </w:r>
            <w:r w:rsidR="4410F852" w:rsidRPr="004B77E8">
              <w:rPr>
                <w:rFonts w:asciiTheme="minorHAnsi" w:eastAsia="Calibri" w:hAnsiTheme="minorHAnsi" w:cstheme="minorHAnsi"/>
              </w:rPr>
              <w:t>,</w:t>
            </w:r>
          </w:p>
          <w:p w14:paraId="45DADFCD" w14:textId="3E5C22DA" w:rsidR="00C60648" w:rsidRPr="004B77E8" w:rsidRDefault="6D81D6DD" w:rsidP="2DEEC4E8">
            <w:pPr>
              <w:pStyle w:val="Akapitzlist"/>
              <w:numPr>
                <w:ilvl w:val="0"/>
                <w:numId w:val="41"/>
              </w:numPr>
              <w:spacing w:line="276" w:lineRule="auto"/>
              <w:jc w:val="both"/>
              <w:rPr>
                <w:rFonts w:asciiTheme="minorHAnsi" w:eastAsia="Calibri" w:hAnsiTheme="minorHAnsi" w:cstheme="minorHAnsi"/>
              </w:rPr>
            </w:pPr>
            <w:r w:rsidRPr="004B77E8">
              <w:rPr>
                <w:rFonts w:asciiTheme="minorHAnsi" w:eastAsia="Calibri" w:hAnsiTheme="minorHAnsi" w:cstheme="minorHAnsi"/>
              </w:rPr>
              <w:t>Testu parametrów akustycznych przegród (in situ)</w:t>
            </w:r>
            <w:r w:rsidR="4410F852" w:rsidRPr="004B77E8">
              <w:rPr>
                <w:rFonts w:asciiTheme="minorHAnsi" w:eastAsia="Calibri" w:hAnsiTheme="minorHAnsi" w:cstheme="minorHAnsi"/>
              </w:rPr>
              <w:t>,</w:t>
            </w:r>
          </w:p>
          <w:p w14:paraId="78C8941C" w14:textId="5DB9D92A" w:rsidR="00C60648" w:rsidRPr="004B77E8" w:rsidRDefault="6D81D6DD" w:rsidP="2DEEC4E8">
            <w:pPr>
              <w:pStyle w:val="Akapitzlist"/>
              <w:numPr>
                <w:ilvl w:val="0"/>
                <w:numId w:val="41"/>
              </w:numPr>
              <w:spacing w:line="276" w:lineRule="auto"/>
              <w:jc w:val="both"/>
              <w:rPr>
                <w:rFonts w:asciiTheme="minorHAnsi" w:eastAsia="Calibri" w:hAnsiTheme="minorHAnsi" w:cstheme="minorHAnsi"/>
              </w:rPr>
            </w:pPr>
            <w:r w:rsidRPr="004B77E8">
              <w:rPr>
                <w:rFonts w:asciiTheme="minorHAnsi" w:eastAsia="Calibri" w:hAnsiTheme="minorHAnsi" w:cstheme="minorHAnsi"/>
              </w:rPr>
              <w:lastRenderedPageBreak/>
              <w:t>Testu jakości pod kątem występowania Lotnych Związków Organicznych (LZO) i formaldehydu (HCHO) emitowanych z materiałów budowlanych</w:t>
            </w:r>
            <w:r w:rsidR="4410F852" w:rsidRPr="004B77E8">
              <w:rPr>
                <w:rFonts w:asciiTheme="minorHAnsi" w:eastAsia="Calibri" w:hAnsiTheme="minorHAnsi" w:cstheme="minorHAnsi"/>
              </w:rPr>
              <w:t>,</w:t>
            </w:r>
          </w:p>
          <w:p w14:paraId="0B51D483" w14:textId="32F0D756" w:rsidR="00EA2531" w:rsidRPr="004B77E8" w:rsidRDefault="47065501" w:rsidP="2DEEC4E8">
            <w:pPr>
              <w:pStyle w:val="Akapitzlist"/>
              <w:numPr>
                <w:ilvl w:val="0"/>
                <w:numId w:val="41"/>
              </w:numPr>
              <w:spacing w:line="276" w:lineRule="auto"/>
              <w:jc w:val="both"/>
              <w:rPr>
                <w:rFonts w:asciiTheme="minorHAnsi" w:eastAsia="Calibri" w:hAnsiTheme="minorHAnsi" w:cstheme="minorHAnsi"/>
              </w:rPr>
            </w:pPr>
            <w:r w:rsidRPr="004B77E8">
              <w:rPr>
                <w:rFonts w:asciiTheme="minorHAnsi" w:eastAsia="Calibri" w:hAnsiTheme="minorHAnsi" w:cstheme="minorHAnsi"/>
              </w:rPr>
              <w:t>Testu parametrów wilgotnościowych przegród</w:t>
            </w:r>
            <w:r w:rsidR="4410F852" w:rsidRPr="004B77E8">
              <w:rPr>
                <w:rFonts w:asciiTheme="minorHAnsi" w:eastAsia="Calibri" w:hAnsiTheme="minorHAnsi" w:cstheme="minorHAnsi"/>
              </w:rPr>
              <w:t>,</w:t>
            </w:r>
          </w:p>
          <w:p w14:paraId="6FBBC769" w14:textId="0C7BEC20" w:rsidR="00C60648" w:rsidRPr="004B77E8" w:rsidRDefault="0004538A" w:rsidP="00EA2531">
            <w:pPr>
              <w:pStyle w:val="Akapitzlist"/>
              <w:numPr>
                <w:ilvl w:val="0"/>
                <w:numId w:val="41"/>
              </w:num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Opisu i o</w:t>
            </w:r>
            <w:r w:rsidR="00C60648" w:rsidRPr="004B77E8">
              <w:rPr>
                <w:rFonts w:asciiTheme="minorHAnsi" w:eastAsia="Calibri" w:hAnsiTheme="minorHAnsi" w:cstheme="minorHAnsi"/>
                <w:szCs w:val="22"/>
              </w:rPr>
              <w:t>bliczeń statyczno-wytrzymałościowych związanych z produkcją, transportem oraz montażem elementów.</w:t>
            </w:r>
          </w:p>
        </w:tc>
      </w:tr>
      <w:tr w:rsidR="008D70C3" w:rsidRPr="004B77E8" w14:paraId="2FE90780" w14:textId="77777777" w:rsidTr="2DEEC4E8">
        <w:trPr>
          <w:trHeight w:val="2330"/>
        </w:trPr>
        <w:tc>
          <w:tcPr>
            <w:tcW w:w="668" w:type="dxa"/>
            <w:shd w:val="clear" w:color="auto" w:fill="E2EFD9" w:themeFill="accent6" w:themeFillTint="33"/>
          </w:tcPr>
          <w:p w14:paraId="41277D2D" w14:textId="77777777" w:rsidR="008D70C3" w:rsidRPr="004B77E8" w:rsidRDefault="008D70C3" w:rsidP="008D70C3">
            <w:pPr>
              <w:numPr>
                <w:ilvl w:val="0"/>
                <w:numId w:val="16"/>
              </w:numPr>
              <w:spacing w:after="160" w:line="276" w:lineRule="auto"/>
              <w:ind w:left="0" w:firstLine="0"/>
              <w:outlineLvl w:val="2"/>
              <w:rPr>
                <w:rFonts w:asciiTheme="minorHAnsi" w:hAnsiTheme="minorHAnsi" w:cstheme="minorHAnsi"/>
                <w:szCs w:val="22"/>
              </w:rPr>
            </w:pPr>
          </w:p>
        </w:tc>
        <w:tc>
          <w:tcPr>
            <w:tcW w:w="3264" w:type="dxa"/>
          </w:tcPr>
          <w:p w14:paraId="22F9FE7E" w14:textId="02AA2982" w:rsidR="008D70C3" w:rsidRPr="004B77E8" w:rsidRDefault="1D5F01A4" w:rsidP="2DEEC4E8">
            <w:pPr>
              <w:rPr>
                <w:rFonts w:asciiTheme="minorHAnsi" w:eastAsia="Calibri" w:hAnsiTheme="minorHAnsi" w:cstheme="minorHAnsi"/>
              </w:rPr>
            </w:pPr>
            <w:r w:rsidRPr="004B77E8">
              <w:rPr>
                <w:rFonts w:asciiTheme="minorHAnsi" w:eastAsia="Calibri" w:hAnsiTheme="minorHAnsi" w:cstheme="minorHAnsi"/>
              </w:rPr>
              <w:t xml:space="preserve">Certyfikaty/Karty właściwości użytkowych, inne dokumenty umożliwiające zastosowanie opracowanej </w:t>
            </w:r>
            <w:r w:rsidR="00792A8B" w:rsidRPr="004B77E8">
              <w:rPr>
                <w:rFonts w:asciiTheme="minorHAnsi" w:eastAsia="Calibri" w:hAnsiTheme="minorHAnsi" w:cstheme="minorHAnsi"/>
              </w:rPr>
              <w:t>Technologi</w:t>
            </w:r>
            <w:r w:rsidRPr="004B77E8">
              <w:rPr>
                <w:rFonts w:asciiTheme="minorHAnsi" w:eastAsia="Calibri" w:hAnsiTheme="minorHAnsi" w:cstheme="minorHAnsi"/>
              </w:rPr>
              <w:t>i</w:t>
            </w:r>
          </w:p>
        </w:tc>
        <w:tc>
          <w:tcPr>
            <w:tcW w:w="5078" w:type="dxa"/>
          </w:tcPr>
          <w:p w14:paraId="6BA4E4C3" w14:textId="007D03CA" w:rsidR="008D70C3" w:rsidRPr="004B77E8" w:rsidRDefault="1D5F01A4" w:rsidP="2DEEC4E8">
            <w:pPr>
              <w:spacing w:after="160" w:line="276" w:lineRule="auto"/>
              <w:jc w:val="both"/>
              <w:rPr>
                <w:rFonts w:asciiTheme="minorHAnsi" w:eastAsia="Calibri" w:hAnsiTheme="minorHAnsi" w:cstheme="minorHAnsi"/>
              </w:rPr>
            </w:pPr>
            <w:r w:rsidRPr="004B77E8">
              <w:rPr>
                <w:rFonts w:asciiTheme="minorHAnsi" w:hAnsiTheme="minorHAnsi" w:cstheme="minorHAnsi"/>
              </w:rPr>
              <w:t xml:space="preserve">Wymagane złożenie przez </w:t>
            </w:r>
            <w:r w:rsidR="00FA59E0" w:rsidRPr="004B77E8">
              <w:rPr>
                <w:rFonts w:asciiTheme="minorHAnsi" w:hAnsiTheme="minorHAnsi" w:cstheme="minorHAnsi"/>
              </w:rPr>
              <w:t>Uczestników Przedsięwzięcia</w:t>
            </w:r>
            <w:r w:rsidRPr="004B77E8">
              <w:rPr>
                <w:rFonts w:asciiTheme="minorHAnsi" w:hAnsiTheme="minorHAnsi" w:cstheme="minorHAnsi"/>
              </w:rPr>
              <w:t xml:space="preserve"> </w:t>
            </w:r>
            <w:r w:rsidRPr="004B77E8">
              <w:rPr>
                <w:rFonts w:asciiTheme="minorHAnsi" w:eastAsia="Calibri" w:hAnsiTheme="minorHAnsi" w:cstheme="minorHAnsi"/>
              </w:rPr>
              <w:t xml:space="preserve">certyfikatów/kart właściwości użytkowych lub innych dokumentów umożliwiających </w:t>
            </w:r>
            <w:r w:rsidRPr="004B77E8">
              <w:rPr>
                <w:rFonts w:asciiTheme="minorHAnsi" w:hAnsiTheme="minorHAnsi" w:cstheme="minorHAnsi"/>
              </w:rPr>
              <w:t xml:space="preserve">zastosowanie opracowanej </w:t>
            </w:r>
            <w:r w:rsidR="00792A8B" w:rsidRPr="004B77E8">
              <w:rPr>
                <w:rFonts w:asciiTheme="minorHAnsi" w:hAnsiTheme="minorHAnsi" w:cstheme="minorHAnsi"/>
              </w:rPr>
              <w:t>Technologi</w:t>
            </w:r>
            <w:r w:rsidRPr="004B77E8">
              <w:rPr>
                <w:rFonts w:asciiTheme="minorHAnsi" w:hAnsiTheme="minorHAnsi" w:cstheme="minorHAnsi"/>
              </w:rPr>
              <w:t xml:space="preserve">i w </w:t>
            </w:r>
            <w:r w:rsidR="4410F852" w:rsidRPr="004B77E8">
              <w:rPr>
                <w:rFonts w:asciiTheme="minorHAnsi" w:hAnsiTheme="minorHAnsi" w:cstheme="minorHAnsi"/>
              </w:rPr>
              <w:t>Demonstratorze</w:t>
            </w:r>
            <w:r w:rsidRPr="004B77E8">
              <w:rPr>
                <w:rFonts w:asciiTheme="minorHAnsi" w:hAnsiTheme="minorHAnsi" w:cstheme="minorHAnsi"/>
              </w:rPr>
              <w:t>. Wymaga się złożenia wszystkich dokumentów potwierdzających dopuszczenia do obrotu wszystkich innowacyjnych elementów wykonanych w ramach projektu.</w:t>
            </w:r>
          </w:p>
        </w:tc>
      </w:tr>
      <w:tr w:rsidR="00C60648" w:rsidRPr="004B77E8" w14:paraId="471AAABB" w14:textId="77777777" w:rsidTr="2DEEC4E8">
        <w:trPr>
          <w:trHeight w:val="2330"/>
        </w:trPr>
        <w:tc>
          <w:tcPr>
            <w:tcW w:w="668" w:type="dxa"/>
            <w:shd w:val="clear" w:color="auto" w:fill="E2EFD9" w:themeFill="accent6" w:themeFillTint="33"/>
          </w:tcPr>
          <w:p w14:paraId="0C2C12CB" w14:textId="77777777" w:rsidR="00C60648" w:rsidRPr="004B77E8" w:rsidRDefault="00C60648" w:rsidP="00840C97">
            <w:pPr>
              <w:numPr>
                <w:ilvl w:val="0"/>
                <w:numId w:val="16"/>
              </w:numPr>
              <w:spacing w:after="160" w:line="276" w:lineRule="auto"/>
              <w:ind w:left="0" w:firstLine="0"/>
              <w:outlineLvl w:val="2"/>
              <w:rPr>
                <w:rFonts w:asciiTheme="minorHAnsi" w:hAnsiTheme="minorHAnsi" w:cstheme="minorHAnsi"/>
                <w:szCs w:val="22"/>
              </w:rPr>
            </w:pPr>
          </w:p>
        </w:tc>
        <w:tc>
          <w:tcPr>
            <w:tcW w:w="3264" w:type="dxa"/>
          </w:tcPr>
          <w:p w14:paraId="337AAF89" w14:textId="77777777" w:rsidR="00C60648" w:rsidRPr="004B77E8" w:rsidRDefault="00C60648" w:rsidP="00C60648">
            <w:pPr>
              <w:rPr>
                <w:rFonts w:asciiTheme="minorHAnsi" w:hAnsiTheme="minorHAnsi" w:cstheme="minorHAnsi"/>
              </w:rPr>
            </w:pPr>
            <w:r w:rsidRPr="004B77E8">
              <w:rPr>
                <w:rFonts w:asciiTheme="minorHAnsi" w:eastAsia="Calibri" w:hAnsiTheme="minorHAnsi" w:cstheme="minorHAnsi"/>
                <w:szCs w:val="22"/>
              </w:rPr>
              <w:t>Projekt zagospodarowania działki</w:t>
            </w:r>
          </w:p>
          <w:p w14:paraId="11D99AC4" w14:textId="77777777" w:rsidR="00C60648" w:rsidRPr="004B77E8" w:rsidRDefault="00C60648" w:rsidP="00C60648">
            <w:pPr>
              <w:spacing w:line="276" w:lineRule="auto"/>
              <w:jc w:val="both"/>
              <w:rPr>
                <w:rFonts w:asciiTheme="minorHAnsi" w:eastAsia="Calibri" w:hAnsiTheme="minorHAnsi" w:cstheme="minorHAnsi"/>
                <w:szCs w:val="22"/>
              </w:rPr>
            </w:pPr>
          </w:p>
        </w:tc>
        <w:tc>
          <w:tcPr>
            <w:tcW w:w="5078" w:type="dxa"/>
          </w:tcPr>
          <w:p w14:paraId="6412FA56" w14:textId="3D649D8A" w:rsidR="00C60648" w:rsidRPr="004B77E8" w:rsidRDefault="00C60648" w:rsidP="00C60648">
            <w:p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 xml:space="preserve">Wykonawca zobowiązany jest do </w:t>
            </w:r>
            <w:r w:rsidR="007D16F4" w:rsidRPr="004B77E8">
              <w:rPr>
                <w:rFonts w:asciiTheme="minorHAnsi" w:eastAsia="Calibri" w:hAnsiTheme="minorHAnsi" w:cstheme="minorHAnsi"/>
                <w:szCs w:val="22"/>
              </w:rPr>
              <w:t>opracowania projektu</w:t>
            </w:r>
            <w:r w:rsidRPr="004B77E8">
              <w:rPr>
                <w:rFonts w:asciiTheme="minorHAnsi" w:eastAsia="Calibri" w:hAnsiTheme="minorHAnsi" w:cstheme="minorHAnsi"/>
                <w:szCs w:val="22"/>
              </w:rPr>
              <w:t xml:space="preserve"> zagospodarowania działki z</w:t>
            </w:r>
            <w:r w:rsidRPr="004B77E8">
              <w:rPr>
                <w:rFonts w:asciiTheme="minorHAnsi" w:eastAsia="Calibri" w:hAnsiTheme="minorHAnsi" w:cstheme="minorHAnsi"/>
                <w:color w:val="000000" w:themeColor="text1"/>
                <w:szCs w:val="22"/>
              </w:rPr>
              <w:t xml:space="preserve">godnie z </w:t>
            </w:r>
            <w:r w:rsidRPr="004B77E8">
              <w:rPr>
                <w:rFonts w:asciiTheme="minorHAnsi" w:eastAsia="Calibri" w:hAnsiTheme="minorHAnsi" w:cstheme="minorHAnsi"/>
                <w:szCs w:val="22"/>
              </w:rPr>
              <w:t>r</w:t>
            </w:r>
            <w:r w:rsidRPr="004B77E8">
              <w:rPr>
                <w:rFonts w:asciiTheme="minorHAnsi" w:hAnsiTheme="minorHAnsi" w:cstheme="minorHAnsi"/>
                <w:szCs w:val="22"/>
                <w:lang w:eastAsia="en-US"/>
              </w:rPr>
              <w:t>ozporządzeniem</w:t>
            </w:r>
            <w:r w:rsidRPr="004B77E8">
              <w:rPr>
                <w:rFonts w:asciiTheme="minorHAnsi" w:hAnsiTheme="minorHAnsi" w:cstheme="minorHAnsi"/>
                <w:szCs w:val="22"/>
                <w:lang w:eastAsia="en-US" w:bidi="ar-SA"/>
              </w:rPr>
              <w:t xml:space="preserve"> </w:t>
            </w:r>
            <w:r w:rsidRPr="004B77E8">
              <w:rPr>
                <w:rFonts w:asciiTheme="minorHAnsi" w:hAnsiTheme="minorHAnsi" w:cstheme="minorHAnsi"/>
                <w:szCs w:val="22"/>
                <w:lang w:eastAsia="en-US"/>
              </w:rPr>
              <w:t>Ministra Rozwoju</w:t>
            </w:r>
            <w:r w:rsidRPr="004B77E8">
              <w:rPr>
                <w:rFonts w:asciiTheme="minorHAnsi" w:hAnsiTheme="minorHAnsi" w:cstheme="minorHAnsi"/>
                <w:szCs w:val="22"/>
                <w:lang w:eastAsia="en-US" w:bidi="ar-SA"/>
              </w:rPr>
              <w:t xml:space="preserve"> </w:t>
            </w:r>
            <w:r w:rsidRPr="004B77E8">
              <w:rPr>
                <w:rFonts w:asciiTheme="minorHAnsi" w:hAnsiTheme="minorHAnsi" w:cstheme="minorHAnsi"/>
                <w:szCs w:val="22"/>
                <w:lang w:eastAsia="en-US"/>
              </w:rPr>
              <w:t xml:space="preserve">z dnia 18 września 2020 r. w sprawie szczegółowego zakresu i formy projektu budowlanego </w:t>
            </w:r>
            <w:r w:rsidRPr="004B77E8">
              <w:rPr>
                <w:rFonts w:asciiTheme="minorHAnsi" w:eastAsia="Calibri" w:hAnsiTheme="minorHAnsi" w:cstheme="minorHAnsi"/>
                <w:color w:val="000000" w:themeColor="text1"/>
                <w:szCs w:val="22"/>
              </w:rPr>
              <w:t>(Dz.U. nr 2020, poz. 1609) umożliwiającego wystąpienie o pozwolenie na budowę.</w:t>
            </w:r>
          </w:p>
        </w:tc>
      </w:tr>
      <w:tr w:rsidR="00C60648" w:rsidRPr="004B77E8" w14:paraId="79FC42A9" w14:textId="77777777" w:rsidTr="2DEEC4E8">
        <w:trPr>
          <w:trHeight w:val="320"/>
        </w:trPr>
        <w:tc>
          <w:tcPr>
            <w:tcW w:w="668" w:type="dxa"/>
            <w:shd w:val="clear" w:color="auto" w:fill="E2EFD9" w:themeFill="accent6" w:themeFillTint="33"/>
          </w:tcPr>
          <w:p w14:paraId="13AB2E91" w14:textId="77777777" w:rsidR="00C60648" w:rsidRPr="004B77E8" w:rsidRDefault="00C60648" w:rsidP="00840C97">
            <w:pPr>
              <w:numPr>
                <w:ilvl w:val="0"/>
                <w:numId w:val="16"/>
              </w:numPr>
              <w:spacing w:after="160" w:line="276" w:lineRule="auto"/>
              <w:ind w:left="0" w:firstLine="0"/>
              <w:outlineLvl w:val="2"/>
              <w:rPr>
                <w:rFonts w:asciiTheme="minorHAnsi" w:hAnsiTheme="minorHAnsi" w:cstheme="minorHAnsi"/>
                <w:szCs w:val="22"/>
              </w:rPr>
            </w:pPr>
          </w:p>
        </w:tc>
        <w:tc>
          <w:tcPr>
            <w:tcW w:w="3264" w:type="dxa"/>
          </w:tcPr>
          <w:p w14:paraId="29261D2F" w14:textId="0500E198" w:rsidR="00C60648" w:rsidRPr="004B77E8" w:rsidRDefault="00C60648" w:rsidP="00292ABF">
            <w:p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Projekt architektoniczno-budowlany</w:t>
            </w:r>
          </w:p>
        </w:tc>
        <w:tc>
          <w:tcPr>
            <w:tcW w:w="5078" w:type="dxa"/>
          </w:tcPr>
          <w:p w14:paraId="6B92DFAF" w14:textId="00498DC9" w:rsidR="00C60648" w:rsidRPr="004B77E8" w:rsidRDefault="6D81D6DD"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Wykonawca zobowiązany jest do </w:t>
            </w:r>
            <w:r w:rsidR="514D1A6F" w:rsidRPr="004B77E8">
              <w:rPr>
                <w:rFonts w:asciiTheme="minorHAnsi" w:eastAsia="Calibri" w:hAnsiTheme="minorHAnsi" w:cstheme="minorHAnsi"/>
              </w:rPr>
              <w:t>opracowania kompletnego</w:t>
            </w:r>
            <w:r w:rsidRPr="004B77E8">
              <w:rPr>
                <w:rFonts w:asciiTheme="minorHAnsi" w:eastAsia="Calibri" w:hAnsiTheme="minorHAnsi" w:cstheme="minorHAnsi"/>
              </w:rPr>
              <w:t xml:space="preserve"> projektu architektoniczno-budowlanego i projektu technicznego zgodnie </w:t>
            </w:r>
            <w:r w:rsidR="514D1A6F" w:rsidRPr="004B77E8">
              <w:rPr>
                <w:rFonts w:asciiTheme="minorHAnsi" w:eastAsia="Calibri" w:hAnsiTheme="minorHAnsi" w:cstheme="minorHAnsi"/>
              </w:rPr>
              <w:t>z rozporządzeniem</w:t>
            </w:r>
            <w:r w:rsidRPr="004B77E8">
              <w:rPr>
                <w:rFonts w:asciiTheme="minorHAnsi" w:eastAsia="Calibri" w:hAnsiTheme="minorHAnsi" w:cstheme="minorHAnsi"/>
              </w:rPr>
              <w:t xml:space="preserve"> Ministra Rozwoju z dnia 18 września 2020 r. w sprawie szczegółowego zakresu i formy projektu budowlanego (Dz.U. nr 2020, poz. 1609). Dokumenty potrzebne do projektu architektoniczno-budowlanego zostaną przekazane Wykonawcy przez właściciela </w:t>
            </w:r>
            <w:r w:rsidR="5B3AB121" w:rsidRPr="004B77E8">
              <w:rPr>
                <w:rFonts w:asciiTheme="minorHAnsi" w:eastAsia="Calibri" w:hAnsiTheme="minorHAnsi" w:cstheme="minorHAnsi"/>
              </w:rPr>
              <w:t xml:space="preserve">Nieruchomości Demonstracyjnej </w:t>
            </w:r>
            <w:r w:rsidRPr="004B77E8">
              <w:rPr>
                <w:rFonts w:asciiTheme="minorHAnsi" w:eastAsia="Calibri" w:hAnsiTheme="minorHAnsi" w:cstheme="minorHAnsi"/>
              </w:rPr>
              <w:t xml:space="preserve">zgodnie z </w:t>
            </w:r>
            <w:r w:rsidR="5B3AB121" w:rsidRPr="004B77E8">
              <w:rPr>
                <w:rFonts w:asciiTheme="minorHAnsi" w:eastAsia="Calibri" w:hAnsiTheme="minorHAnsi" w:cstheme="minorHAnsi"/>
              </w:rPr>
              <w:t>Załącznikiem nr 2 do Regulaminu:</w:t>
            </w:r>
            <w:r w:rsidRPr="004B77E8">
              <w:rPr>
                <w:rFonts w:asciiTheme="minorHAnsi" w:eastAsia="Calibri" w:hAnsiTheme="minorHAnsi" w:cstheme="minorHAnsi"/>
              </w:rPr>
              <w:t xml:space="preserve"> Charakterystyka </w:t>
            </w:r>
            <w:r w:rsidR="23224383" w:rsidRPr="004B77E8">
              <w:rPr>
                <w:rFonts w:asciiTheme="minorHAnsi" w:eastAsia="Calibri" w:hAnsiTheme="minorHAnsi" w:cstheme="minorHAnsi"/>
              </w:rPr>
              <w:t>Nieruchomości Demonstracyjnej</w:t>
            </w:r>
            <w:r w:rsidRPr="004B77E8">
              <w:rPr>
                <w:rFonts w:asciiTheme="minorHAnsi" w:eastAsia="Calibri" w:hAnsiTheme="minorHAnsi" w:cstheme="minorHAnsi"/>
              </w:rPr>
              <w:t xml:space="preserve">, na której będą tworzone </w:t>
            </w:r>
            <w:proofErr w:type="spellStart"/>
            <w:r w:rsidR="00C033C2" w:rsidRPr="004B77E8">
              <w:rPr>
                <w:rFonts w:asciiTheme="minorHAnsi" w:eastAsia="Calibri" w:hAnsiTheme="minorHAnsi" w:cstheme="minorHAnsi"/>
              </w:rPr>
              <w:t>Demonstrator</w:t>
            </w:r>
            <w:r w:rsidRPr="004B77E8">
              <w:rPr>
                <w:rFonts w:asciiTheme="minorHAnsi" w:eastAsia="Calibri" w:hAnsiTheme="minorHAnsi" w:cstheme="minorHAnsi"/>
              </w:rPr>
              <w:t>y</w:t>
            </w:r>
            <w:proofErr w:type="spellEnd"/>
            <w:r w:rsidRPr="004B77E8">
              <w:rPr>
                <w:rFonts w:asciiTheme="minorHAnsi" w:eastAsia="Calibri" w:hAnsiTheme="minorHAnsi" w:cstheme="minorHAnsi"/>
              </w:rPr>
              <w:t>.</w:t>
            </w:r>
          </w:p>
          <w:p w14:paraId="4EBD8A1B" w14:textId="0FFFA942" w:rsidR="007A6727" w:rsidRPr="004B77E8" w:rsidRDefault="32563CBA"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Wykonawca zobowiązany jest do </w:t>
            </w:r>
            <w:r w:rsidRPr="004B77E8">
              <w:rPr>
                <w:rFonts w:asciiTheme="minorHAnsi" w:hAnsiTheme="minorHAnsi" w:cstheme="minorHAnsi"/>
                <w:lang w:bidi="ar-SA"/>
              </w:rPr>
              <w:t xml:space="preserve">opracowania zaktualizowanego i uszczegółowionego projektu koncepcyjnego </w:t>
            </w:r>
            <w:r w:rsidR="00C033C2" w:rsidRPr="004B77E8">
              <w:rPr>
                <w:rFonts w:asciiTheme="minorHAnsi" w:hAnsiTheme="minorHAnsi" w:cstheme="minorHAnsi"/>
                <w:lang w:bidi="ar-SA"/>
              </w:rPr>
              <w:t>Demonstrator</w:t>
            </w:r>
            <w:r w:rsidR="00DE7B16" w:rsidRPr="004B77E8">
              <w:rPr>
                <w:rFonts w:asciiTheme="minorHAnsi" w:hAnsiTheme="minorHAnsi" w:cstheme="minorHAnsi"/>
                <w:lang w:bidi="ar-SA"/>
              </w:rPr>
              <w:t>a w</w:t>
            </w:r>
            <w:r w:rsidRPr="004B77E8">
              <w:rPr>
                <w:rFonts w:asciiTheme="minorHAnsi" w:hAnsiTheme="minorHAnsi" w:cstheme="minorHAnsi"/>
                <w:lang w:bidi="ar-SA"/>
              </w:rPr>
              <w:t xml:space="preserve"> standardzie projektu architektoniczno-budowlanego z elementami rozwiązań konstrukcji i instalacji, która obejmuje:</w:t>
            </w:r>
          </w:p>
          <w:p w14:paraId="58680F97" w14:textId="2A7ACA8C" w:rsidR="007A6727" w:rsidRPr="004B77E8" w:rsidRDefault="32563CBA" w:rsidP="2DEEC4E8">
            <w:pPr>
              <w:numPr>
                <w:ilvl w:val="0"/>
                <w:numId w:val="125"/>
              </w:numPr>
              <w:spacing w:before="100" w:beforeAutospacing="1" w:after="100" w:afterAutospacing="1"/>
              <w:ind w:left="714" w:hanging="357"/>
              <w:rPr>
                <w:rFonts w:asciiTheme="minorHAnsi" w:hAnsiTheme="minorHAnsi" w:cstheme="minorHAnsi"/>
                <w:lang w:bidi="ar-SA"/>
              </w:rPr>
            </w:pPr>
            <w:r w:rsidRPr="004B77E8">
              <w:rPr>
                <w:rFonts w:asciiTheme="minorHAnsi" w:hAnsiTheme="minorHAnsi" w:cstheme="minorHAnsi"/>
                <w:lang w:bidi="ar-SA"/>
              </w:rPr>
              <w:lastRenderedPageBreak/>
              <w:t xml:space="preserve">opis architektury </w:t>
            </w:r>
            <w:r w:rsidR="00C033C2" w:rsidRPr="004B77E8">
              <w:rPr>
                <w:rFonts w:asciiTheme="minorHAnsi" w:hAnsiTheme="minorHAnsi" w:cstheme="minorHAnsi"/>
                <w:lang w:bidi="ar-SA"/>
              </w:rPr>
              <w:t>Demonstrator</w:t>
            </w:r>
            <w:r w:rsidRPr="004B77E8">
              <w:rPr>
                <w:rFonts w:asciiTheme="minorHAnsi" w:hAnsiTheme="minorHAnsi" w:cstheme="minorHAnsi"/>
                <w:lang w:bidi="ar-SA"/>
              </w:rPr>
              <w:t>a, w tym: funkcja obiektu budowlanego, sposób dostosowania do krajobrazu i otaczającej zabudowy, sposób spełnienia wymagań, o których mowa w art. 5 ust. 1 ustawy Prawo budowlane (oświetlenie i nasłonecznienie, gospodarka odpadami), opis materiałów konstrukcyjnych i wykończeniowych, wyposażenia, rozwiązania materiałowe i kolorystyczne elewacji,</w:t>
            </w:r>
          </w:p>
          <w:p w14:paraId="2B2AFDA8" w14:textId="0A159D03" w:rsidR="007A6727" w:rsidRPr="004B77E8" w:rsidRDefault="79858302" w:rsidP="3C690FBE">
            <w:pPr>
              <w:numPr>
                <w:ilvl w:val="0"/>
                <w:numId w:val="125"/>
              </w:numPr>
              <w:spacing w:before="100" w:beforeAutospacing="1" w:after="100" w:afterAutospacing="1"/>
              <w:ind w:left="714" w:hanging="357"/>
              <w:rPr>
                <w:rFonts w:asciiTheme="minorHAnsi" w:hAnsiTheme="minorHAnsi" w:cstheme="minorHAnsi"/>
                <w:lang w:bidi="ar-SA"/>
              </w:rPr>
            </w:pPr>
            <w:r w:rsidRPr="004B77E8">
              <w:rPr>
                <w:rFonts w:asciiTheme="minorHAnsi" w:eastAsia="Calibri" w:hAnsiTheme="minorHAnsi" w:cstheme="minorHAnsi"/>
              </w:rPr>
              <w:t xml:space="preserve">model </w:t>
            </w:r>
            <w:r w:rsidR="00C033C2" w:rsidRPr="004B77E8">
              <w:rPr>
                <w:rFonts w:asciiTheme="minorHAnsi" w:eastAsia="Calibri" w:hAnsiTheme="minorHAnsi" w:cstheme="minorHAnsi"/>
              </w:rPr>
              <w:t>Demonstrator</w:t>
            </w:r>
            <w:r w:rsidRPr="004B77E8">
              <w:rPr>
                <w:rFonts w:asciiTheme="minorHAnsi" w:eastAsia="Calibri" w:hAnsiTheme="minorHAnsi" w:cstheme="minorHAnsi"/>
              </w:rPr>
              <w:t xml:space="preserve">a na poziomie szczegółowości LOD </w:t>
            </w:r>
            <w:del w:id="50" w:author="Autor">
              <w:r w:rsidRPr="004B77E8" w:rsidDel="00591686">
                <w:rPr>
                  <w:rFonts w:asciiTheme="minorHAnsi" w:eastAsia="Calibri" w:hAnsiTheme="minorHAnsi" w:cstheme="minorHAnsi"/>
                </w:rPr>
                <w:delText xml:space="preserve">500 </w:delText>
              </w:r>
            </w:del>
            <w:ins w:id="51" w:author="Autor">
              <w:r w:rsidR="00591686">
                <w:rPr>
                  <w:rFonts w:asciiTheme="minorHAnsi" w:eastAsia="Calibri" w:hAnsiTheme="minorHAnsi" w:cstheme="minorHAnsi"/>
                </w:rPr>
                <w:t>4</w:t>
              </w:r>
              <w:r w:rsidR="00591686" w:rsidRPr="004B77E8">
                <w:rPr>
                  <w:rFonts w:asciiTheme="minorHAnsi" w:eastAsia="Calibri" w:hAnsiTheme="minorHAnsi" w:cstheme="minorHAnsi"/>
                </w:rPr>
                <w:t xml:space="preserve"> </w:t>
              </w:r>
            </w:ins>
            <w:r w:rsidRPr="004B77E8">
              <w:rPr>
                <w:rFonts w:asciiTheme="minorHAnsi" w:eastAsia="Calibri" w:hAnsiTheme="minorHAnsi" w:cstheme="minorHAnsi"/>
              </w:rPr>
              <w:t xml:space="preserve">w standardzie </w:t>
            </w:r>
            <w:r w:rsidR="3026BC4A" w:rsidRPr="004B77E8">
              <w:rPr>
                <w:rFonts w:asciiTheme="minorHAnsi" w:eastAsia="Calibri" w:hAnsiTheme="minorHAnsi" w:cstheme="minorHAnsi"/>
              </w:rPr>
              <w:t>BIM STANDARD PL</w:t>
            </w:r>
            <w:r w:rsidRPr="004B77E8">
              <w:rPr>
                <w:rFonts w:asciiTheme="minorHAnsi" w:eastAsia="Calibri" w:hAnsiTheme="minorHAnsi" w:cstheme="minorHAnsi"/>
              </w:rPr>
              <w:t>,</w:t>
            </w:r>
          </w:p>
          <w:p w14:paraId="2B51DBCB" w14:textId="77777777" w:rsidR="007A6727" w:rsidRPr="004B77E8" w:rsidRDefault="007A6727" w:rsidP="007A6727">
            <w:pPr>
              <w:numPr>
                <w:ilvl w:val="0"/>
                <w:numId w:val="125"/>
              </w:numPr>
              <w:spacing w:before="100" w:beforeAutospacing="1" w:after="100" w:afterAutospacing="1"/>
              <w:ind w:left="714" w:hanging="357"/>
              <w:rPr>
                <w:rFonts w:asciiTheme="minorHAnsi" w:hAnsiTheme="minorHAnsi" w:cstheme="minorHAnsi"/>
                <w:szCs w:val="22"/>
                <w:lang w:bidi="ar-SA"/>
              </w:rPr>
            </w:pPr>
            <w:r w:rsidRPr="004B77E8">
              <w:rPr>
                <w:rFonts w:asciiTheme="minorHAnsi" w:hAnsiTheme="minorHAnsi" w:cstheme="minorHAnsi"/>
                <w:szCs w:val="22"/>
                <w:lang w:bidi="ar-SA"/>
              </w:rPr>
              <w:t>zestawienie powierzchni, w tym powierzchnia zabudowy, powierzchnia utwardzona, powierzchnia biologicznie czynna, powierzchnia całkowita, powierzchnia konstrukcji, powierzchnia netto, powierzchnia użytkowa, powierzchnia ruchu, powierzchnia techniczna,</w:t>
            </w:r>
          </w:p>
          <w:p w14:paraId="7E69B257" w14:textId="77777777" w:rsidR="007A6727" w:rsidRPr="004B77E8" w:rsidRDefault="007A6727" w:rsidP="007A6727">
            <w:pPr>
              <w:numPr>
                <w:ilvl w:val="0"/>
                <w:numId w:val="125"/>
              </w:numPr>
              <w:spacing w:before="100" w:beforeAutospacing="1" w:after="100" w:afterAutospacing="1"/>
              <w:ind w:left="714" w:hanging="357"/>
              <w:rPr>
                <w:rFonts w:asciiTheme="minorHAnsi" w:hAnsiTheme="minorHAnsi" w:cstheme="minorHAnsi"/>
                <w:szCs w:val="22"/>
                <w:lang w:bidi="ar-SA"/>
              </w:rPr>
            </w:pPr>
            <w:r w:rsidRPr="004B77E8">
              <w:rPr>
                <w:rFonts w:asciiTheme="minorHAnsi" w:hAnsiTheme="minorHAnsi" w:cstheme="minorHAnsi"/>
                <w:szCs w:val="22"/>
                <w:lang w:bidi="ar-SA"/>
              </w:rPr>
              <w:t>plan zagospodarowania terenu w skali 1:500,</w:t>
            </w:r>
          </w:p>
          <w:p w14:paraId="37EBAB44" w14:textId="77777777" w:rsidR="007A6727" w:rsidRPr="004B77E8" w:rsidRDefault="007A6727" w:rsidP="007A6727">
            <w:pPr>
              <w:numPr>
                <w:ilvl w:val="0"/>
                <w:numId w:val="125"/>
              </w:numPr>
              <w:spacing w:before="100" w:beforeAutospacing="1" w:after="100" w:afterAutospacing="1"/>
              <w:ind w:left="714" w:hanging="357"/>
              <w:rPr>
                <w:rFonts w:asciiTheme="minorHAnsi" w:hAnsiTheme="minorHAnsi" w:cstheme="minorHAnsi"/>
                <w:szCs w:val="22"/>
                <w:lang w:bidi="ar-SA"/>
              </w:rPr>
            </w:pPr>
            <w:r w:rsidRPr="004B77E8">
              <w:rPr>
                <w:rFonts w:asciiTheme="minorHAnsi" w:hAnsiTheme="minorHAnsi" w:cstheme="minorHAnsi"/>
                <w:szCs w:val="22"/>
                <w:lang w:bidi="ar-SA"/>
              </w:rPr>
              <w:t>rzut fundamentów w skali 1:100,</w:t>
            </w:r>
          </w:p>
          <w:p w14:paraId="67162CB0" w14:textId="77777777" w:rsidR="007A6727" w:rsidRPr="004B77E8" w:rsidRDefault="007A6727" w:rsidP="007A6727">
            <w:pPr>
              <w:numPr>
                <w:ilvl w:val="0"/>
                <w:numId w:val="125"/>
              </w:numPr>
              <w:spacing w:before="100" w:beforeAutospacing="1" w:after="100" w:afterAutospacing="1"/>
              <w:ind w:left="714" w:hanging="357"/>
              <w:rPr>
                <w:rFonts w:asciiTheme="minorHAnsi" w:hAnsiTheme="minorHAnsi" w:cstheme="minorHAnsi"/>
                <w:szCs w:val="22"/>
                <w:lang w:bidi="ar-SA"/>
              </w:rPr>
            </w:pPr>
            <w:r w:rsidRPr="004B77E8">
              <w:rPr>
                <w:rFonts w:asciiTheme="minorHAnsi" w:hAnsiTheme="minorHAnsi" w:cstheme="minorHAnsi"/>
                <w:szCs w:val="22"/>
                <w:lang w:bidi="ar-SA"/>
              </w:rPr>
              <w:t>rzuty kondygnacji w skali 1:100,</w:t>
            </w:r>
          </w:p>
          <w:p w14:paraId="58BD45BC" w14:textId="77777777" w:rsidR="007A6727" w:rsidRPr="004B77E8" w:rsidRDefault="007A6727" w:rsidP="007A6727">
            <w:pPr>
              <w:numPr>
                <w:ilvl w:val="0"/>
                <w:numId w:val="125"/>
              </w:numPr>
              <w:spacing w:before="100" w:beforeAutospacing="1" w:after="100" w:afterAutospacing="1"/>
              <w:ind w:left="714" w:hanging="357"/>
              <w:rPr>
                <w:rFonts w:asciiTheme="minorHAnsi" w:hAnsiTheme="minorHAnsi" w:cstheme="minorHAnsi"/>
                <w:szCs w:val="22"/>
                <w:lang w:bidi="ar-SA"/>
              </w:rPr>
            </w:pPr>
            <w:r w:rsidRPr="004B77E8">
              <w:rPr>
                <w:rFonts w:asciiTheme="minorHAnsi" w:hAnsiTheme="minorHAnsi" w:cstheme="minorHAnsi"/>
                <w:szCs w:val="22"/>
                <w:lang w:bidi="ar-SA"/>
              </w:rPr>
              <w:t>rzut dachu w skali 1:100,</w:t>
            </w:r>
          </w:p>
          <w:p w14:paraId="7029296A" w14:textId="77777777" w:rsidR="007A6727" w:rsidRPr="004B77E8" w:rsidRDefault="007A6727" w:rsidP="007A6727">
            <w:pPr>
              <w:numPr>
                <w:ilvl w:val="0"/>
                <w:numId w:val="125"/>
              </w:numPr>
              <w:spacing w:before="100" w:beforeAutospacing="1" w:after="100" w:afterAutospacing="1"/>
              <w:ind w:left="714" w:hanging="357"/>
              <w:rPr>
                <w:rFonts w:asciiTheme="minorHAnsi" w:hAnsiTheme="minorHAnsi" w:cstheme="minorHAnsi"/>
                <w:szCs w:val="22"/>
                <w:lang w:bidi="ar-SA"/>
              </w:rPr>
            </w:pPr>
            <w:r w:rsidRPr="004B77E8">
              <w:rPr>
                <w:rFonts w:asciiTheme="minorHAnsi" w:hAnsiTheme="minorHAnsi" w:cstheme="minorHAnsi"/>
                <w:szCs w:val="22"/>
                <w:lang w:bidi="ar-SA"/>
              </w:rPr>
              <w:t>przekrój poprzeczny i podłużny w skali 1:100,</w:t>
            </w:r>
          </w:p>
          <w:p w14:paraId="7626CBD4" w14:textId="77777777" w:rsidR="007A6727" w:rsidRPr="004B77E8" w:rsidRDefault="007A6727" w:rsidP="007A6727">
            <w:pPr>
              <w:numPr>
                <w:ilvl w:val="0"/>
                <w:numId w:val="125"/>
              </w:numPr>
              <w:spacing w:before="100" w:beforeAutospacing="1" w:after="100" w:afterAutospacing="1"/>
              <w:ind w:left="714" w:hanging="357"/>
              <w:rPr>
                <w:rFonts w:asciiTheme="minorHAnsi" w:hAnsiTheme="minorHAnsi" w:cstheme="minorHAnsi"/>
                <w:szCs w:val="22"/>
                <w:lang w:bidi="ar-SA"/>
              </w:rPr>
            </w:pPr>
            <w:r w:rsidRPr="004B77E8">
              <w:rPr>
                <w:rFonts w:asciiTheme="minorHAnsi" w:hAnsiTheme="minorHAnsi" w:cstheme="minorHAnsi"/>
                <w:szCs w:val="22"/>
                <w:lang w:bidi="ar-SA"/>
              </w:rPr>
              <w:t>elewacje w skali 1:100,</w:t>
            </w:r>
          </w:p>
          <w:p w14:paraId="49667BD3" w14:textId="77777777" w:rsidR="007A6727" w:rsidRPr="004B77E8" w:rsidRDefault="007A6727" w:rsidP="007A6727">
            <w:pPr>
              <w:numPr>
                <w:ilvl w:val="0"/>
                <w:numId w:val="125"/>
              </w:numPr>
              <w:spacing w:before="100" w:beforeAutospacing="1" w:after="100" w:afterAutospacing="1"/>
              <w:ind w:left="714" w:hanging="357"/>
              <w:rPr>
                <w:rFonts w:asciiTheme="minorHAnsi" w:hAnsiTheme="minorHAnsi" w:cstheme="minorHAnsi"/>
                <w:szCs w:val="22"/>
                <w:lang w:bidi="ar-SA"/>
              </w:rPr>
            </w:pPr>
            <w:r w:rsidRPr="004B77E8">
              <w:rPr>
                <w:rFonts w:asciiTheme="minorHAnsi" w:hAnsiTheme="minorHAnsi" w:cstheme="minorHAnsi"/>
                <w:szCs w:val="22"/>
                <w:lang w:bidi="ar-SA"/>
              </w:rPr>
              <w:t>detale połączeń montażowych elementów w widoku 3D,</w:t>
            </w:r>
          </w:p>
          <w:p w14:paraId="7BA93892" w14:textId="5CD1FFED" w:rsidR="007A6727" w:rsidRPr="004B77E8" w:rsidRDefault="002B05E7" w:rsidP="2DEEC4E8">
            <w:pPr>
              <w:numPr>
                <w:ilvl w:val="0"/>
                <w:numId w:val="125"/>
              </w:numPr>
              <w:spacing w:before="100" w:beforeAutospacing="1" w:after="100" w:afterAutospacing="1"/>
              <w:ind w:left="714" w:hanging="357"/>
              <w:rPr>
                <w:rFonts w:asciiTheme="minorHAnsi" w:hAnsiTheme="minorHAnsi" w:cstheme="minorHAnsi"/>
                <w:lang w:bidi="ar-SA"/>
              </w:rPr>
            </w:pPr>
            <w:r w:rsidRPr="004B77E8">
              <w:rPr>
                <w:rFonts w:asciiTheme="minorHAnsi" w:hAnsiTheme="minorHAnsi" w:cstheme="minorHAnsi"/>
                <w:lang w:bidi="ar-SA"/>
              </w:rPr>
              <w:t xml:space="preserve"> wydrukowana makieta</w:t>
            </w:r>
            <w:r w:rsidR="779FA072" w:rsidRPr="004B77E8">
              <w:rPr>
                <w:rFonts w:asciiTheme="minorHAnsi" w:hAnsiTheme="minorHAnsi" w:cstheme="minorHAnsi"/>
                <w:lang w:bidi="ar-SA"/>
              </w:rPr>
              <w:t xml:space="preserve"> 3D budynku demonstracyjnego z </w:t>
            </w:r>
            <w:proofErr w:type="spellStart"/>
            <w:r w:rsidR="779FA072" w:rsidRPr="004B77E8">
              <w:rPr>
                <w:rFonts w:asciiTheme="minorHAnsi" w:hAnsiTheme="minorHAnsi" w:cstheme="minorHAnsi"/>
                <w:lang w:bidi="ar-SA"/>
              </w:rPr>
              <w:t>demontowalnymi</w:t>
            </w:r>
            <w:proofErr w:type="spellEnd"/>
            <w:r w:rsidR="779FA072" w:rsidRPr="004B77E8">
              <w:rPr>
                <w:rFonts w:asciiTheme="minorHAnsi" w:hAnsiTheme="minorHAnsi" w:cstheme="minorHAnsi"/>
                <w:lang w:bidi="ar-SA"/>
              </w:rPr>
              <w:t xml:space="preserve"> elementami/modułami w skali 1:25 z uwzględnieniem wyposażenia wnętrz,</w:t>
            </w:r>
            <w:r w:rsidR="6609A636" w:rsidRPr="004B77E8">
              <w:rPr>
                <w:rFonts w:asciiTheme="minorHAnsi" w:hAnsiTheme="minorHAnsi" w:cstheme="minorHAnsi"/>
                <w:lang w:bidi="ar-SA"/>
              </w:rPr>
              <w:t xml:space="preserve"> </w:t>
            </w:r>
          </w:p>
          <w:p w14:paraId="25EC40F6" w14:textId="77777777" w:rsidR="007A6727" w:rsidRPr="004B77E8" w:rsidRDefault="007A6727" w:rsidP="007A6727">
            <w:pPr>
              <w:numPr>
                <w:ilvl w:val="0"/>
                <w:numId w:val="125"/>
              </w:numPr>
              <w:spacing w:before="100" w:beforeAutospacing="1" w:after="100" w:afterAutospacing="1"/>
              <w:ind w:left="714" w:hanging="357"/>
              <w:rPr>
                <w:rFonts w:asciiTheme="minorHAnsi" w:hAnsiTheme="minorHAnsi" w:cstheme="minorHAnsi"/>
                <w:szCs w:val="22"/>
                <w:lang w:bidi="ar-SA"/>
              </w:rPr>
            </w:pPr>
            <w:r w:rsidRPr="004B77E8">
              <w:rPr>
                <w:rFonts w:asciiTheme="minorHAnsi" w:hAnsiTheme="minorHAnsi" w:cstheme="minorHAnsi"/>
                <w:szCs w:val="22"/>
                <w:lang w:bidi="ar-SA"/>
              </w:rPr>
              <w:t>wizualizacje,</w:t>
            </w:r>
          </w:p>
          <w:p w14:paraId="7384E406" w14:textId="575CB95F" w:rsidR="007A6727" w:rsidRPr="004B77E8" w:rsidRDefault="32563CBA" w:rsidP="2DEEC4E8">
            <w:pPr>
              <w:numPr>
                <w:ilvl w:val="0"/>
                <w:numId w:val="125"/>
              </w:numPr>
              <w:spacing w:before="100" w:beforeAutospacing="1" w:after="100" w:afterAutospacing="1"/>
              <w:ind w:left="714" w:hanging="357"/>
              <w:rPr>
                <w:rFonts w:asciiTheme="minorHAnsi" w:hAnsiTheme="minorHAnsi" w:cstheme="minorHAnsi"/>
                <w:lang w:bidi="ar-SA"/>
              </w:rPr>
            </w:pPr>
            <w:r w:rsidRPr="004B77E8">
              <w:rPr>
                <w:rFonts w:asciiTheme="minorHAnsi" w:hAnsiTheme="minorHAnsi" w:cstheme="minorHAnsi"/>
                <w:lang w:bidi="ar-SA"/>
              </w:rPr>
              <w:t xml:space="preserve">co najmniej 2 widoki </w:t>
            </w:r>
            <w:r w:rsidR="00C033C2" w:rsidRPr="004B77E8">
              <w:rPr>
                <w:rFonts w:asciiTheme="minorHAnsi" w:hAnsiTheme="minorHAnsi" w:cstheme="minorHAnsi"/>
                <w:lang w:bidi="ar-SA"/>
              </w:rPr>
              <w:t>Demonstrator</w:t>
            </w:r>
            <w:r w:rsidRPr="004B77E8">
              <w:rPr>
                <w:rFonts w:asciiTheme="minorHAnsi" w:hAnsiTheme="minorHAnsi" w:cstheme="minorHAnsi"/>
                <w:lang w:bidi="ar-SA"/>
              </w:rPr>
              <w:t xml:space="preserve">a, </w:t>
            </w:r>
          </w:p>
          <w:p w14:paraId="4C2C9F08" w14:textId="24A36951" w:rsidR="007A6727" w:rsidRPr="004B77E8" w:rsidRDefault="32563CBA" w:rsidP="2DEEC4E8">
            <w:pPr>
              <w:numPr>
                <w:ilvl w:val="0"/>
                <w:numId w:val="125"/>
              </w:numPr>
              <w:spacing w:before="100" w:beforeAutospacing="1" w:after="100" w:afterAutospacing="1"/>
              <w:ind w:left="714" w:hanging="357"/>
              <w:rPr>
                <w:rFonts w:asciiTheme="minorHAnsi" w:hAnsiTheme="minorHAnsi" w:cstheme="minorHAnsi"/>
                <w:lang w:bidi="ar-SA"/>
              </w:rPr>
            </w:pPr>
            <w:r w:rsidRPr="004B77E8">
              <w:rPr>
                <w:rFonts w:asciiTheme="minorHAnsi" w:hAnsiTheme="minorHAnsi" w:cstheme="minorHAnsi"/>
                <w:lang w:bidi="ar-SA"/>
              </w:rPr>
              <w:t xml:space="preserve">charakterystyczne detale </w:t>
            </w:r>
            <w:r w:rsidR="00C033C2" w:rsidRPr="004B77E8">
              <w:rPr>
                <w:rFonts w:asciiTheme="minorHAnsi" w:hAnsiTheme="minorHAnsi" w:cstheme="minorHAnsi"/>
                <w:lang w:bidi="ar-SA"/>
              </w:rPr>
              <w:t>Demonstrator</w:t>
            </w:r>
            <w:r w:rsidRPr="004B77E8">
              <w:rPr>
                <w:rFonts w:asciiTheme="minorHAnsi" w:hAnsiTheme="minorHAnsi" w:cstheme="minorHAnsi"/>
                <w:lang w:bidi="ar-SA"/>
              </w:rPr>
              <w:t xml:space="preserve">a w skali 1:10, </w:t>
            </w:r>
          </w:p>
          <w:p w14:paraId="66DDE2A0" w14:textId="77777777" w:rsidR="007A6727" w:rsidRPr="004B77E8" w:rsidRDefault="007A6727" w:rsidP="007A6727">
            <w:pPr>
              <w:numPr>
                <w:ilvl w:val="0"/>
                <w:numId w:val="125"/>
              </w:numPr>
              <w:spacing w:before="100" w:beforeAutospacing="1" w:after="100" w:afterAutospacing="1"/>
              <w:ind w:left="714" w:hanging="357"/>
              <w:rPr>
                <w:rFonts w:asciiTheme="minorHAnsi" w:hAnsiTheme="minorHAnsi" w:cstheme="minorHAnsi"/>
                <w:szCs w:val="22"/>
                <w:lang w:bidi="ar-SA"/>
              </w:rPr>
            </w:pPr>
            <w:r w:rsidRPr="004B77E8">
              <w:rPr>
                <w:rFonts w:asciiTheme="minorHAnsi" w:hAnsiTheme="minorHAnsi" w:cstheme="minorHAnsi"/>
                <w:szCs w:val="22"/>
                <w:lang w:bidi="ar-SA"/>
              </w:rPr>
              <w:t xml:space="preserve">schemat konstrukcyjny z uwzględnieniem prefabrykacji z opisem, </w:t>
            </w:r>
          </w:p>
          <w:p w14:paraId="694C0377" w14:textId="77777777" w:rsidR="007A6727" w:rsidRPr="004B77E8" w:rsidRDefault="007A6727" w:rsidP="007A6727">
            <w:pPr>
              <w:numPr>
                <w:ilvl w:val="0"/>
                <w:numId w:val="125"/>
              </w:numPr>
              <w:spacing w:before="100" w:beforeAutospacing="1" w:after="100" w:afterAutospacing="1"/>
              <w:ind w:left="714" w:hanging="357"/>
              <w:rPr>
                <w:rFonts w:asciiTheme="minorHAnsi" w:hAnsiTheme="minorHAnsi" w:cstheme="minorHAnsi"/>
                <w:szCs w:val="22"/>
                <w:lang w:bidi="ar-SA"/>
              </w:rPr>
            </w:pPr>
            <w:r w:rsidRPr="004B77E8">
              <w:rPr>
                <w:rFonts w:asciiTheme="minorHAnsi" w:hAnsiTheme="minorHAnsi" w:cstheme="minorHAnsi"/>
                <w:szCs w:val="22"/>
                <w:lang w:bidi="ar-SA"/>
              </w:rPr>
              <w:t>schematy instalacyjne zawierające proponowane rozwiązania wraz z opisem,</w:t>
            </w:r>
          </w:p>
          <w:p w14:paraId="242DE94A" w14:textId="390B660F" w:rsidR="007A6727" w:rsidRPr="004B77E8" w:rsidRDefault="007A6727" w:rsidP="007A6727">
            <w:pPr>
              <w:numPr>
                <w:ilvl w:val="0"/>
                <w:numId w:val="125"/>
              </w:numPr>
              <w:spacing w:before="100" w:beforeAutospacing="1" w:after="100" w:afterAutospacing="1"/>
              <w:ind w:left="714" w:hanging="357"/>
              <w:rPr>
                <w:rFonts w:asciiTheme="minorHAnsi" w:hAnsiTheme="minorHAnsi" w:cstheme="minorHAnsi"/>
                <w:szCs w:val="22"/>
                <w:lang w:bidi="ar-SA"/>
              </w:rPr>
            </w:pPr>
            <w:r w:rsidRPr="004B77E8">
              <w:rPr>
                <w:rFonts w:asciiTheme="minorHAnsi" w:hAnsiTheme="minorHAnsi" w:cstheme="minorHAnsi"/>
                <w:szCs w:val="22"/>
                <w:lang w:bidi="ar-SA"/>
              </w:rPr>
              <w:t>rzut oraz wizualizacje z aranżacją wnętrza wszystkich typów mieszkań (budynek społeczny lub senioralny)</w:t>
            </w:r>
            <w:r w:rsidR="00066728" w:rsidRPr="004B77E8">
              <w:rPr>
                <w:rFonts w:asciiTheme="minorHAnsi" w:hAnsiTheme="minorHAnsi" w:cstheme="minorHAnsi"/>
                <w:szCs w:val="22"/>
                <w:lang w:bidi="ar-SA"/>
              </w:rPr>
              <w:t>,</w:t>
            </w:r>
          </w:p>
          <w:p w14:paraId="105B756E" w14:textId="1499BBAE" w:rsidR="007A6727" w:rsidRPr="004B77E8" w:rsidRDefault="007A6727" w:rsidP="007A6727">
            <w:pPr>
              <w:numPr>
                <w:ilvl w:val="0"/>
                <w:numId w:val="125"/>
              </w:numPr>
              <w:spacing w:before="100" w:beforeAutospacing="1" w:after="100" w:afterAutospacing="1"/>
              <w:ind w:left="714" w:hanging="357"/>
              <w:rPr>
                <w:rFonts w:asciiTheme="minorHAnsi" w:hAnsiTheme="minorHAnsi" w:cstheme="minorHAnsi"/>
                <w:szCs w:val="22"/>
                <w:lang w:bidi="ar-SA"/>
              </w:rPr>
            </w:pPr>
            <w:r w:rsidRPr="004B77E8">
              <w:rPr>
                <w:rFonts w:asciiTheme="minorHAnsi" w:hAnsiTheme="minorHAnsi" w:cstheme="minorHAnsi"/>
                <w:szCs w:val="22"/>
                <w:lang w:bidi="ar-SA"/>
              </w:rPr>
              <w:t>widok oraz opis materiałów użytych do zabudowy kuchennej</w:t>
            </w:r>
            <w:r w:rsidR="00066728" w:rsidRPr="004B77E8">
              <w:rPr>
                <w:rFonts w:asciiTheme="minorHAnsi" w:hAnsiTheme="minorHAnsi" w:cstheme="minorHAnsi"/>
                <w:szCs w:val="22"/>
                <w:lang w:bidi="ar-SA"/>
              </w:rPr>
              <w:t>,</w:t>
            </w:r>
          </w:p>
          <w:p w14:paraId="1FB4C39F" w14:textId="6FE0459E" w:rsidR="007A6727" w:rsidRPr="004B77E8" w:rsidRDefault="007A6727" w:rsidP="007A6727">
            <w:pPr>
              <w:numPr>
                <w:ilvl w:val="0"/>
                <w:numId w:val="125"/>
              </w:numPr>
              <w:spacing w:before="100" w:beforeAutospacing="1" w:after="100" w:afterAutospacing="1"/>
              <w:ind w:left="714" w:hanging="357"/>
              <w:rPr>
                <w:rFonts w:asciiTheme="minorHAnsi" w:hAnsiTheme="minorHAnsi" w:cstheme="minorHAnsi"/>
                <w:szCs w:val="22"/>
                <w:lang w:bidi="ar-SA"/>
              </w:rPr>
            </w:pPr>
            <w:r w:rsidRPr="004B77E8">
              <w:rPr>
                <w:rFonts w:asciiTheme="minorHAnsi" w:hAnsiTheme="minorHAnsi" w:cstheme="minorHAnsi"/>
                <w:szCs w:val="22"/>
                <w:lang w:bidi="ar-SA"/>
              </w:rPr>
              <w:t>opis funkcjonalności systemu zarządzania budynkiem wraz z symulatorem aplikacji dla użytkownika</w:t>
            </w:r>
            <w:r w:rsidR="0013013B" w:rsidRPr="004B77E8">
              <w:rPr>
                <w:rFonts w:asciiTheme="minorHAnsi" w:hAnsiTheme="minorHAnsi" w:cstheme="minorHAnsi"/>
                <w:szCs w:val="22"/>
                <w:lang w:bidi="ar-SA"/>
              </w:rPr>
              <w:t>,</w:t>
            </w:r>
          </w:p>
          <w:p w14:paraId="74C16940" w14:textId="08D080A4" w:rsidR="007A6727" w:rsidRPr="004B77E8" w:rsidRDefault="32563CBA" w:rsidP="2DEEC4E8">
            <w:pPr>
              <w:numPr>
                <w:ilvl w:val="0"/>
                <w:numId w:val="125"/>
              </w:numPr>
              <w:spacing w:before="100" w:beforeAutospacing="1" w:after="100" w:afterAutospacing="1"/>
              <w:ind w:left="714" w:hanging="357"/>
              <w:rPr>
                <w:rFonts w:asciiTheme="minorHAnsi" w:hAnsiTheme="minorHAnsi" w:cstheme="minorHAnsi"/>
                <w:lang w:bidi="ar-SA"/>
              </w:rPr>
            </w:pPr>
            <w:r w:rsidRPr="004B77E8">
              <w:rPr>
                <w:rFonts w:asciiTheme="minorHAnsi" w:hAnsiTheme="minorHAnsi" w:cstheme="minorHAnsi"/>
                <w:lang w:bidi="ar-SA"/>
              </w:rPr>
              <w:lastRenderedPageBreak/>
              <w:t xml:space="preserve">opis przewidzianych w </w:t>
            </w:r>
            <w:r w:rsidR="00C033C2" w:rsidRPr="004B77E8">
              <w:rPr>
                <w:rFonts w:asciiTheme="minorHAnsi" w:hAnsiTheme="minorHAnsi" w:cstheme="minorHAnsi"/>
                <w:lang w:bidi="ar-SA"/>
              </w:rPr>
              <w:t>Demonstrator</w:t>
            </w:r>
            <w:r w:rsidRPr="004B77E8">
              <w:rPr>
                <w:rFonts w:asciiTheme="minorHAnsi" w:hAnsiTheme="minorHAnsi" w:cstheme="minorHAnsi"/>
                <w:lang w:bidi="ar-SA"/>
              </w:rPr>
              <w:t xml:space="preserve">ze urządzeń (np. karty katalogowe, parametry użytkowania) wpływających na wartości parametrów </w:t>
            </w:r>
            <w:r w:rsidR="00792A8B" w:rsidRPr="004B77E8">
              <w:rPr>
                <w:rFonts w:asciiTheme="minorHAnsi" w:hAnsiTheme="minorHAnsi" w:cstheme="minorHAnsi"/>
                <w:lang w:bidi="ar-SA"/>
              </w:rPr>
              <w:t>Konkursow</w:t>
            </w:r>
            <w:r w:rsidRPr="004B77E8">
              <w:rPr>
                <w:rFonts w:asciiTheme="minorHAnsi" w:hAnsiTheme="minorHAnsi" w:cstheme="minorHAnsi"/>
                <w:lang w:bidi="ar-SA"/>
              </w:rPr>
              <w:t>ych.</w:t>
            </w:r>
          </w:p>
          <w:p w14:paraId="363A69DE" w14:textId="1CC4C84D" w:rsidR="007A6727" w:rsidRPr="004B77E8" w:rsidRDefault="32563CBA" w:rsidP="2DEEC4E8">
            <w:pPr>
              <w:spacing w:after="160" w:line="276" w:lineRule="auto"/>
              <w:jc w:val="both"/>
              <w:rPr>
                <w:rFonts w:asciiTheme="minorHAnsi" w:eastAsia="Calibri" w:hAnsiTheme="minorHAnsi" w:cstheme="minorHAnsi"/>
              </w:rPr>
            </w:pPr>
            <w:r w:rsidRPr="004B77E8">
              <w:rPr>
                <w:rFonts w:asciiTheme="minorHAnsi" w:hAnsiTheme="minorHAnsi" w:cstheme="minorHAnsi"/>
                <w:lang w:bidi="ar-SA"/>
              </w:rPr>
              <w:t xml:space="preserve">Wszystkie ww. elementy należy dostarczyć w formacie </w:t>
            </w:r>
            <w:r w:rsidR="00C033C2" w:rsidRPr="004B77E8">
              <w:rPr>
                <w:rFonts w:asciiTheme="minorHAnsi" w:hAnsiTheme="minorHAnsi" w:cstheme="minorHAnsi"/>
                <w:lang w:bidi="ar-SA"/>
              </w:rPr>
              <w:t>*.</w:t>
            </w:r>
            <w:r w:rsidRPr="004B77E8">
              <w:rPr>
                <w:rFonts w:asciiTheme="minorHAnsi" w:hAnsiTheme="minorHAnsi" w:cstheme="minorHAnsi"/>
                <w:lang w:bidi="ar-SA"/>
              </w:rPr>
              <w:t>pdf</w:t>
            </w:r>
            <w:r w:rsidR="00C033C2" w:rsidRPr="004B77E8">
              <w:rPr>
                <w:rFonts w:asciiTheme="minorHAnsi" w:hAnsiTheme="minorHAnsi" w:cstheme="minorHAnsi"/>
                <w:lang w:bidi="ar-SA"/>
              </w:rPr>
              <w:t>*</w:t>
            </w:r>
            <w:r w:rsidRPr="004B77E8">
              <w:rPr>
                <w:rFonts w:asciiTheme="minorHAnsi" w:hAnsiTheme="minorHAnsi" w:cstheme="minorHAnsi"/>
                <w:lang w:bidi="ar-SA"/>
              </w:rPr>
              <w:t xml:space="preserve"> oraz w formacie edytowalnym: </w:t>
            </w:r>
            <w:r w:rsidR="00C033C2" w:rsidRPr="004B77E8">
              <w:rPr>
                <w:rFonts w:asciiTheme="minorHAnsi" w:hAnsiTheme="minorHAnsi" w:cstheme="minorHAnsi"/>
                <w:lang w:bidi="ar-SA"/>
              </w:rPr>
              <w:t>Word</w:t>
            </w:r>
            <w:r w:rsidRPr="004B77E8">
              <w:rPr>
                <w:rFonts w:asciiTheme="minorHAnsi" w:hAnsiTheme="minorHAnsi" w:cstheme="minorHAnsi"/>
                <w:lang w:bidi="ar-SA"/>
              </w:rPr>
              <w:t xml:space="preserve">, </w:t>
            </w:r>
            <w:r w:rsidR="000C0552" w:rsidRPr="004B77E8">
              <w:rPr>
                <w:rFonts w:asciiTheme="minorHAnsi" w:hAnsiTheme="minorHAnsi" w:cstheme="minorHAnsi"/>
                <w:lang w:bidi="ar-SA"/>
              </w:rPr>
              <w:t>Excel</w:t>
            </w:r>
            <w:r w:rsidRPr="004B77E8">
              <w:rPr>
                <w:rFonts w:asciiTheme="minorHAnsi" w:hAnsiTheme="minorHAnsi" w:cstheme="minorHAnsi"/>
                <w:lang w:bidi="ar-SA"/>
              </w:rPr>
              <w:t xml:space="preserve"> lub </w:t>
            </w:r>
            <w:r w:rsidR="00C033C2" w:rsidRPr="004B77E8">
              <w:rPr>
                <w:rFonts w:asciiTheme="minorHAnsi" w:hAnsiTheme="minorHAnsi" w:cstheme="minorHAnsi"/>
                <w:lang w:bidi="ar-SA"/>
              </w:rPr>
              <w:t>*.</w:t>
            </w:r>
            <w:proofErr w:type="spellStart"/>
            <w:r w:rsidRPr="004B77E8">
              <w:rPr>
                <w:rFonts w:asciiTheme="minorHAnsi" w:hAnsiTheme="minorHAnsi" w:cstheme="minorHAnsi"/>
                <w:lang w:bidi="ar-SA"/>
              </w:rPr>
              <w:t>dwg</w:t>
            </w:r>
            <w:proofErr w:type="spellEnd"/>
            <w:r w:rsidR="00C033C2" w:rsidRPr="004B77E8">
              <w:rPr>
                <w:rFonts w:asciiTheme="minorHAnsi" w:hAnsiTheme="minorHAnsi" w:cstheme="minorHAnsi"/>
                <w:lang w:bidi="ar-SA"/>
              </w:rPr>
              <w:t>*</w:t>
            </w:r>
            <w:r w:rsidRPr="004B77E8">
              <w:rPr>
                <w:rFonts w:asciiTheme="minorHAnsi" w:hAnsiTheme="minorHAnsi" w:cstheme="minorHAnsi"/>
                <w:lang w:bidi="ar-SA"/>
              </w:rPr>
              <w:t>.</w:t>
            </w:r>
          </w:p>
        </w:tc>
      </w:tr>
      <w:tr w:rsidR="001A2C37" w:rsidRPr="004B77E8" w14:paraId="3B273C32" w14:textId="77777777" w:rsidTr="2DEEC4E8">
        <w:trPr>
          <w:trHeight w:val="320"/>
        </w:trPr>
        <w:tc>
          <w:tcPr>
            <w:tcW w:w="668" w:type="dxa"/>
            <w:shd w:val="clear" w:color="auto" w:fill="E2EFD9" w:themeFill="accent6" w:themeFillTint="33"/>
          </w:tcPr>
          <w:p w14:paraId="5ECB70C8" w14:textId="77777777" w:rsidR="001A2C37" w:rsidRPr="004B77E8" w:rsidRDefault="001A2C37" w:rsidP="001A2C37">
            <w:pPr>
              <w:numPr>
                <w:ilvl w:val="0"/>
                <w:numId w:val="16"/>
              </w:numPr>
              <w:spacing w:after="160" w:line="276" w:lineRule="auto"/>
              <w:ind w:left="0" w:firstLine="0"/>
              <w:outlineLvl w:val="2"/>
              <w:rPr>
                <w:rFonts w:asciiTheme="minorHAnsi" w:hAnsiTheme="minorHAnsi" w:cstheme="minorHAnsi"/>
                <w:szCs w:val="22"/>
              </w:rPr>
            </w:pPr>
          </w:p>
        </w:tc>
        <w:tc>
          <w:tcPr>
            <w:tcW w:w="3264" w:type="dxa"/>
          </w:tcPr>
          <w:p w14:paraId="5403A3EE" w14:textId="77777777" w:rsidR="001A2C37" w:rsidRPr="004B77E8" w:rsidRDefault="001A2C37" w:rsidP="001A2C37">
            <w:pPr>
              <w:rPr>
                <w:rFonts w:asciiTheme="minorHAnsi" w:hAnsiTheme="minorHAnsi" w:cstheme="minorHAnsi"/>
              </w:rPr>
            </w:pPr>
            <w:r w:rsidRPr="004B77E8">
              <w:rPr>
                <w:rFonts w:asciiTheme="minorHAnsi" w:eastAsia="Calibri" w:hAnsiTheme="minorHAnsi" w:cstheme="minorHAnsi"/>
                <w:szCs w:val="22"/>
              </w:rPr>
              <w:t>Projekt techniczny</w:t>
            </w:r>
          </w:p>
          <w:p w14:paraId="3DB29C1F" w14:textId="77777777" w:rsidR="001A2C37" w:rsidRPr="004B77E8" w:rsidRDefault="001A2C37" w:rsidP="001A2C37">
            <w:pPr>
              <w:spacing w:line="276" w:lineRule="auto"/>
              <w:jc w:val="both"/>
              <w:rPr>
                <w:rFonts w:asciiTheme="minorHAnsi" w:eastAsia="Calibri" w:hAnsiTheme="minorHAnsi" w:cstheme="minorHAnsi"/>
                <w:szCs w:val="22"/>
              </w:rPr>
            </w:pPr>
          </w:p>
        </w:tc>
        <w:tc>
          <w:tcPr>
            <w:tcW w:w="5078" w:type="dxa"/>
          </w:tcPr>
          <w:p w14:paraId="2AB4D17B" w14:textId="13B67014" w:rsidR="001A2C37" w:rsidRPr="004B77E8" w:rsidRDefault="794DE04D" w:rsidP="2DEEC4E8">
            <w:pPr>
              <w:rPr>
                <w:rFonts w:asciiTheme="minorHAnsi" w:eastAsia="Calibri" w:hAnsiTheme="minorHAnsi" w:cstheme="minorHAnsi"/>
                <w:color w:val="000000" w:themeColor="text1"/>
              </w:rPr>
            </w:pPr>
            <w:r w:rsidRPr="004B77E8">
              <w:rPr>
                <w:rFonts w:asciiTheme="minorHAnsi" w:eastAsia="Calibri" w:hAnsiTheme="minorHAnsi" w:cstheme="minorHAnsi"/>
              </w:rPr>
              <w:t xml:space="preserve">Wykonawca zobowiązany jest do opracowania kompletnego projektu </w:t>
            </w:r>
            <w:r w:rsidRPr="004B77E8">
              <w:rPr>
                <w:rFonts w:asciiTheme="minorHAnsi" w:eastAsia="Calibri" w:hAnsiTheme="minorHAnsi" w:cstheme="minorHAnsi"/>
                <w:color w:val="000000" w:themeColor="text1"/>
              </w:rPr>
              <w:t>technicznego umożliwiającego rozpoczęcie prac budowlano-montażowych zgodnie z r</w:t>
            </w:r>
            <w:r w:rsidRPr="004B77E8">
              <w:rPr>
                <w:rFonts w:asciiTheme="minorHAnsi" w:hAnsiTheme="minorHAnsi" w:cstheme="minorHAnsi"/>
                <w:color w:val="000000" w:themeColor="text1"/>
                <w:lang w:eastAsia="en-US"/>
              </w:rPr>
              <w:t>ozporządzeniem</w:t>
            </w:r>
            <w:r w:rsidRPr="004B77E8">
              <w:rPr>
                <w:rFonts w:asciiTheme="minorHAnsi" w:hAnsiTheme="minorHAnsi" w:cstheme="minorHAnsi"/>
                <w:color w:val="000000" w:themeColor="text1"/>
                <w:lang w:eastAsia="en-US" w:bidi="ar-SA"/>
              </w:rPr>
              <w:t xml:space="preserve"> </w:t>
            </w:r>
            <w:r w:rsidRPr="004B77E8">
              <w:rPr>
                <w:rFonts w:asciiTheme="minorHAnsi" w:hAnsiTheme="minorHAnsi" w:cstheme="minorHAnsi"/>
                <w:color w:val="000000" w:themeColor="text1"/>
                <w:lang w:eastAsia="en-US"/>
              </w:rPr>
              <w:t>Ministra Rozwoju</w:t>
            </w:r>
            <w:r w:rsidRPr="004B77E8">
              <w:rPr>
                <w:rFonts w:asciiTheme="minorHAnsi" w:hAnsiTheme="minorHAnsi" w:cstheme="minorHAnsi"/>
                <w:color w:val="000000" w:themeColor="text1"/>
                <w:lang w:eastAsia="en-US" w:bidi="ar-SA"/>
              </w:rPr>
              <w:t xml:space="preserve"> </w:t>
            </w:r>
            <w:r w:rsidRPr="004B77E8">
              <w:rPr>
                <w:rFonts w:asciiTheme="minorHAnsi" w:hAnsiTheme="minorHAnsi" w:cstheme="minorHAnsi"/>
                <w:color w:val="000000" w:themeColor="text1"/>
                <w:lang w:eastAsia="en-US"/>
              </w:rPr>
              <w:t xml:space="preserve">z dnia 18 września 2020 r. w sprawie szczegółowego zakresu i formy projektu budowlanego </w:t>
            </w:r>
            <w:r w:rsidRPr="004B77E8">
              <w:rPr>
                <w:rFonts w:asciiTheme="minorHAnsi" w:eastAsia="Calibri" w:hAnsiTheme="minorHAnsi" w:cstheme="minorHAnsi"/>
                <w:color w:val="000000" w:themeColor="text1"/>
              </w:rPr>
              <w:t>(Dz.U. 2020, poz. 1609)</w:t>
            </w:r>
            <w:r w:rsidR="0734E308" w:rsidRPr="004B77E8">
              <w:rPr>
                <w:rFonts w:asciiTheme="minorHAnsi" w:eastAsia="Calibri" w:hAnsiTheme="minorHAnsi" w:cstheme="minorHAnsi"/>
                <w:color w:val="000000" w:themeColor="text1"/>
              </w:rPr>
              <w:t>.</w:t>
            </w:r>
          </w:p>
          <w:p w14:paraId="081C2795" w14:textId="75D5245C" w:rsidR="001A2C37" w:rsidRPr="004B77E8" w:rsidRDefault="001A2C37" w:rsidP="001A2C37">
            <w:pPr>
              <w:spacing w:after="160" w:line="276" w:lineRule="auto"/>
              <w:jc w:val="both"/>
              <w:rPr>
                <w:rFonts w:asciiTheme="minorHAnsi" w:hAnsiTheme="minorHAnsi" w:cstheme="minorHAnsi"/>
              </w:rPr>
            </w:pPr>
            <w:r w:rsidRPr="004B77E8">
              <w:rPr>
                <w:rFonts w:asciiTheme="minorHAnsi" w:hAnsiTheme="minorHAnsi" w:cstheme="minorHAnsi"/>
                <w:color w:val="000000" w:themeColor="text1"/>
                <w:szCs w:val="22"/>
                <w:lang w:eastAsia="en-US" w:bidi="ar-SA"/>
              </w:rPr>
              <w:t>Projekt techniczny wykonany będzie w zakresie wszystkich specjalności, rysunki w skali 1:50, detale 1:10</w:t>
            </w:r>
          </w:p>
        </w:tc>
      </w:tr>
      <w:tr w:rsidR="00C60648" w:rsidRPr="004B77E8" w14:paraId="0FEAE695" w14:textId="77777777" w:rsidTr="2DEEC4E8">
        <w:trPr>
          <w:trHeight w:val="320"/>
        </w:trPr>
        <w:tc>
          <w:tcPr>
            <w:tcW w:w="668" w:type="dxa"/>
            <w:shd w:val="clear" w:color="auto" w:fill="E2EFD9" w:themeFill="accent6" w:themeFillTint="33"/>
          </w:tcPr>
          <w:p w14:paraId="400A5F0C" w14:textId="77777777" w:rsidR="00C60648" w:rsidRPr="004B77E8" w:rsidRDefault="00C60648" w:rsidP="00840C97">
            <w:pPr>
              <w:numPr>
                <w:ilvl w:val="0"/>
                <w:numId w:val="16"/>
              </w:numPr>
              <w:spacing w:after="160" w:line="276" w:lineRule="auto"/>
              <w:ind w:left="0" w:firstLine="0"/>
              <w:outlineLvl w:val="2"/>
              <w:rPr>
                <w:rFonts w:asciiTheme="minorHAnsi" w:hAnsiTheme="minorHAnsi" w:cstheme="minorHAnsi"/>
                <w:szCs w:val="22"/>
              </w:rPr>
            </w:pPr>
          </w:p>
        </w:tc>
        <w:tc>
          <w:tcPr>
            <w:tcW w:w="3264" w:type="dxa"/>
          </w:tcPr>
          <w:p w14:paraId="68ED163D" w14:textId="229E5162" w:rsidR="00C60648" w:rsidRPr="004B77E8" w:rsidRDefault="00C60648" w:rsidP="00C60648">
            <w:p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Specyfikacje techniczne, kosztorysy i harmonogram realizacji</w:t>
            </w:r>
          </w:p>
        </w:tc>
        <w:tc>
          <w:tcPr>
            <w:tcW w:w="5078" w:type="dxa"/>
          </w:tcPr>
          <w:p w14:paraId="6A7B1BEB" w14:textId="0EE2DB4E" w:rsidR="00C60648" w:rsidRPr="004B77E8" w:rsidRDefault="00C60648" w:rsidP="001701E5">
            <w:p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 xml:space="preserve">Wykonawca zobowiązany jest do </w:t>
            </w:r>
            <w:r w:rsidR="001701E5" w:rsidRPr="004B77E8">
              <w:rPr>
                <w:rFonts w:asciiTheme="minorHAnsi" w:eastAsia="Calibri" w:hAnsiTheme="minorHAnsi" w:cstheme="minorHAnsi"/>
                <w:szCs w:val="22"/>
              </w:rPr>
              <w:t xml:space="preserve">złożenia </w:t>
            </w:r>
            <w:r w:rsidRPr="004B77E8">
              <w:rPr>
                <w:rFonts w:asciiTheme="minorHAnsi" w:eastAsia="Calibri" w:hAnsiTheme="minorHAnsi" w:cstheme="minorHAnsi"/>
                <w:szCs w:val="22"/>
              </w:rPr>
              <w:t>następujących elementów dokumentacji: „Projekt z niezbędnymi uzgodnieniami”, "Specyfikacje techniczne wykonania i odbioru robót", „Przedmiary robót”, „Kosztorys inwestorski”, „Wartość Kosztorysowa Inwestycji”, "Program inwestycji wraz z harmonogramem rzeczowo – finansowym realizacji inwestycji"</w:t>
            </w:r>
          </w:p>
        </w:tc>
      </w:tr>
      <w:tr w:rsidR="00B90325" w:rsidRPr="004B77E8" w14:paraId="28D2AD02" w14:textId="77777777" w:rsidTr="2DEEC4E8">
        <w:trPr>
          <w:trHeight w:val="2400"/>
        </w:trPr>
        <w:tc>
          <w:tcPr>
            <w:tcW w:w="668" w:type="dxa"/>
            <w:shd w:val="clear" w:color="auto" w:fill="E2EFD9" w:themeFill="accent6" w:themeFillTint="33"/>
          </w:tcPr>
          <w:p w14:paraId="09D74A05" w14:textId="77777777" w:rsidR="00B90325" w:rsidRPr="004B77E8" w:rsidRDefault="00B90325" w:rsidP="00B90325">
            <w:pPr>
              <w:numPr>
                <w:ilvl w:val="0"/>
                <w:numId w:val="16"/>
              </w:numPr>
              <w:spacing w:after="160" w:line="276" w:lineRule="auto"/>
              <w:ind w:left="0" w:firstLine="0"/>
              <w:outlineLvl w:val="2"/>
              <w:rPr>
                <w:rFonts w:asciiTheme="minorHAnsi" w:hAnsiTheme="minorHAnsi" w:cstheme="minorHAnsi"/>
                <w:szCs w:val="22"/>
              </w:rPr>
            </w:pPr>
          </w:p>
        </w:tc>
        <w:tc>
          <w:tcPr>
            <w:tcW w:w="3264" w:type="dxa"/>
          </w:tcPr>
          <w:p w14:paraId="233F6900" w14:textId="5296A49E" w:rsidR="00B90325" w:rsidRPr="004B77E8" w:rsidRDefault="00B90325" w:rsidP="00B90325">
            <w:pPr>
              <w:spacing w:line="276" w:lineRule="auto"/>
              <w:rPr>
                <w:rFonts w:asciiTheme="minorHAnsi" w:hAnsiTheme="minorHAnsi" w:cstheme="minorHAnsi"/>
              </w:rPr>
            </w:pPr>
            <w:r w:rsidRPr="004B77E8">
              <w:rPr>
                <w:rFonts w:asciiTheme="minorHAnsi" w:eastAsia="Calibri" w:hAnsiTheme="minorHAnsi" w:cstheme="minorHAnsi"/>
                <w:szCs w:val="22"/>
              </w:rPr>
              <w:t xml:space="preserve">Symulator systemu zarządzania budynkiem (ang. BMS – </w:t>
            </w:r>
            <w:proofErr w:type="spellStart"/>
            <w:r w:rsidRPr="004B77E8">
              <w:rPr>
                <w:rFonts w:asciiTheme="minorHAnsi" w:eastAsia="Calibri" w:hAnsiTheme="minorHAnsi" w:cstheme="minorHAnsi"/>
                <w:szCs w:val="22"/>
              </w:rPr>
              <w:t>Building</w:t>
            </w:r>
            <w:proofErr w:type="spellEnd"/>
            <w:r w:rsidRPr="004B77E8">
              <w:rPr>
                <w:rFonts w:asciiTheme="minorHAnsi" w:eastAsia="Calibri" w:hAnsiTheme="minorHAnsi" w:cstheme="minorHAnsi"/>
                <w:szCs w:val="22"/>
              </w:rPr>
              <w:t xml:space="preserve"> Management System)</w:t>
            </w:r>
          </w:p>
        </w:tc>
        <w:tc>
          <w:tcPr>
            <w:tcW w:w="5078" w:type="dxa"/>
          </w:tcPr>
          <w:p w14:paraId="52ABEDE8" w14:textId="78361D08" w:rsidR="00B90325" w:rsidRPr="004B77E8" w:rsidRDefault="00B90325" w:rsidP="00B90325">
            <w:pPr>
              <w:spacing w:line="276" w:lineRule="auto"/>
              <w:contextualSpacing/>
              <w:jc w:val="both"/>
              <w:rPr>
                <w:rFonts w:asciiTheme="minorHAnsi" w:eastAsia="Calibri" w:hAnsiTheme="minorHAnsi" w:cstheme="minorHAnsi"/>
                <w:szCs w:val="22"/>
              </w:rPr>
            </w:pPr>
            <w:r w:rsidRPr="004B77E8">
              <w:rPr>
                <w:rFonts w:asciiTheme="minorHAnsi" w:hAnsiTheme="minorHAnsi" w:cstheme="minorHAnsi"/>
              </w:rPr>
              <w:t xml:space="preserve">Wykonawca zobowiązany jest do złożenia symulatora </w:t>
            </w:r>
            <w:r w:rsidRPr="004B77E8">
              <w:rPr>
                <w:rFonts w:asciiTheme="minorHAnsi" w:eastAsia="Calibri" w:hAnsiTheme="minorHAnsi" w:cstheme="minorHAnsi"/>
                <w:szCs w:val="22"/>
              </w:rPr>
              <w:t>systemu zarządzania budynkiem demonstracyjnym</w:t>
            </w:r>
            <w:r w:rsidRPr="004B77E8">
              <w:rPr>
                <w:rFonts w:asciiTheme="minorHAnsi" w:hAnsiTheme="minorHAnsi" w:cstheme="minorHAnsi"/>
              </w:rPr>
              <w:t xml:space="preserve"> z uwzględnieniem wszystkich elementów funkcjonalności (przynajmniej jeden element z każdej funkcjonalności, np. licznik energii, ekran dotykowy z panelem użytkownika, kontakty na osobnych licznikach, aplikacja na </w:t>
            </w:r>
            <w:proofErr w:type="spellStart"/>
            <w:r w:rsidRPr="004B77E8">
              <w:rPr>
                <w:rFonts w:asciiTheme="minorHAnsi" w:hAnsiTheme="minorHAnsi" w:cstheme="minorHAnsi"/>
              </w:rPr>
              <w:t>smartfona</w:t>
            </w:r>
            <w:proofErr w:type="spellEnd"/>
            <w:r w:rsidRPr="004B77E8">
              <w:rPr>
                <w:rFonts w:asciiTheme="minorHAnsi" w:hAnsiTheme="minorHAnsi" w:cstheme="minorHAnsi"/>
              </w:rPr>
              <w:t>)</w:t>
            </w:r>
          </w:p>
        </w:tc>
      </w:tr>
      <w:tr w:rsidR="00C60648" w:rsidRPr="004B77E8" w14:paraId="3C685D22" w14:textId="77777777" w:rsidTr="2DEEC4E8">
        <w:trPr>
          <w:trHeight w:val="2400"/>
        </w:trPr>
        <w:tc>
          <w:tcPr>
            <w:tcW w:w="668" w:type="dxa"/>
            <w:shd w:val="clear" w:color="auto" w:fill="E2EFD9" w:themeFill="accent6" w:themeFillTint="33"/>
          </w:tcPr>
          <w:p w14:paraId="42944042" w14:textId="77777777" w:rsidR="00C60648" w:rsidRPr="004B77E8" w:rsidRDefault="00C60648" w:rsidP="00840C97">
            <w:pPr>
              <w:numPr>
                <w:ilvl w:val="0"/>
                <w:numId w:val="16"/>
              </w:numPr>
              <w:spacing w:after="160" w:line="276" w:lineRule="auto"/>
              <w:ind w:left="0" w:firstLine="0"/>
              <w:outlineLvl w:val="2"/>
              <w:rPr>
                <w:rFonts w:asciiTheme="minorHAnsi" w:hAnsiTheme="minorHAnsi" w:cstheme="minorHAnsi"/>
                <w:szCs w:val="22"/>
              </w:rPr>
            </w:pPr>
          </w:p>
        </w:tc>
        <w:tc>
          <w:tcPr>
            <w:tcW w:w="3264" w:type="dxa"/>
          </w:tcPr>
          <w:p w14:paraId="4C72048F" w14:textId="1F0F3E89" w:rsidR="00C60648" w:rsidRPr="004B77E8" w:rsidRDefault="00C60648" w:rsidP="00C60648">
            <w:pPr>
              <w:spacing w:line="276" w:lineRule="auto"/>
              <w:rPr>
                <w:rFonts w:asciiTheme="minorHAnsi" w:eastAsia="Calibri" w:hAnsiTheme="minorHAnsi" w:cstheme="minorHAnsi"/>
                <w:szCs w:val="22"/>
              </w:rPr>
            </w:pPr>
            <w:r w:rsidRPr="004B77E8">
              <w:rPr>
                <w:rFonts w:asciiTheme="minorHAnsi" w:hAnsiTheme="minorHAnsi" w:cstheme="minorHAnsi"/>
              </w:rPr>
              <w:t>Raport końcowy Wykonawcy</w:t>
            </w:r>
          </w:p>
        </w:tc>
        <w:tc>
          <w:tcPr>
            <w:tcW w:w="5078" w:type="dxa"/>
          </w:tcPr>
          <w:p w14:paraId="44361C3D" w14:textId="7387591E" w:rsidR="00C60648" w:rsidRPr="004B77E8" w:rsidRDefault="6FF65127" w:rsidP="189E7ED7">
            <w:pPr>
              <w:spacing w:line="276" w:lineRule="auto"/>
              <w:contextualSpacing/>
              <w:jc w:val="both"/>
              <w:rPr>
                <w:rFonts w:asciiTheme="minorHAnsi" w:eastAsia="Calibri" w:hAnsiTheme="minorHAnsi" w:cstheme="minorHAnsi"/>
              </w:rPr>
            </w:pPr>
            <w:r w:rsidRPr="004B77E8">
              <w:rPr>
                <w:rFonts w:asciiTheme="minorHAnsi" w:eastAsia="Calibri" w:hAnsiTheme="minorHAnsi" w:cstheme="minorHAnsi"/>
              </w:rPr>
              <w:t xml:space="preserve">Wykonawca zobowiązany jest do </w:t>
            </w:r>
            <w:r w:rsidR="37EDEC9A" w:rsidRPr="004B77E8">
              <w:rPr>
                <w:rFonts w:asciiTheme="minorHAnsi" w:eastAsia="Calibri" w:hAnsiTheme="minorHAnsi" w:cstheme="minorHAnsi"/>
              </w:rPr>
              <w:t xml:space="preserve">złożenia </w:t>
            </w:r>
            <w:r w:rsidRPr="004B77E8">
              <w:rPr>
                <w:rFonts w:asciiTheme="minorHAnsi" w:eastAsia="Calibri" w:hAnsiTheme="minorHAnsi" w:cstheme="minorHAnsi"/>
              </w:rPr>
              <w:t>podsumowania prac badawczo–rozwojowych z uwzględnieniem</w:t>
            </w:r>
            <w:r w:rsidR="3231625D" w:rsidRPr="004B77E8">
              <w:rPr>
                <w:rFonts w:asciiTheme="minorHAnsi" w:hAnsiTheme="minorHAnsi" w:cstheme="minorHAnsi"/>
              </w:rPr>
              <w:t xml:space="preserve"> wszystkich elementów podanych w </w:t>
            </w:r>
            <w:r w:rsidR="0734E308" w:rsidRPr="004B77E8">
              <w:rPr>
                <w:rFonts w:asciiTheme="minorHAnsi" w:hAnsiTheme="minorHAnsi" w:cstheme="minorHAnsi"/>
              </w:rPr>
              <w:t>Załączniku nr 3 do Regulaminu</w:t>
            </w:r>
            <w:r w:rsidR="3231625D" w:rsidRPr="004B77E8">
              <w:rPr>
                <w:rFonts w:asciiTheme="minorHAnsi" w:hAnsiTheme="minorHAnsi" w:cstheme="minorHAnsi"/>
              </w:rPr>
              <w:t xml:space="preserve"> jako innowacje</w:t>
            </w:r>
            <w:r w:rsidR="670DF6A0" w:rsidRPr="004B77E8">
              <w:rPr>
                <w:rFonts w:asciiTheme="minorHAnsi" w:hAnsiTheme="minorHAnsi" w:cstheme="minorHAnsi"/>
              </w:rPr>
              <w:t>, w tym</w:t>
            </w:r>
            <w:r w:rsidRPr="004B77E8">
              <w:rPr>
                <w:rFonts w:asciiTheme="minorHAnsi" w:eastAsia="Calibri" w:hAnsiTheme="minorHAnsi" w:cstheme="minorHAnsi"/>
              </w:rPr>
              <w:t>:</w:t>
            </w:r>
            <w:r w:rsidR="4C8FD106" w:rsidRPr="004B77E8">
              <w:rPr>
                <w:rFonts w:asciiTheme="minorHAnsi" w:eastAsia="Calibri" w:hAnsiTheme="minorHAnsi" w:cstheme="minorHAnsi"/>
              </w:rPr>
              <w:t xml:space="preserve"> </w:t>
            </w:r>
          </w:p>
          <w:p w14:paraId="1D52F7BD" w14:textId="77777777" w:rsidR="00C60648" w:rsidRPr="004B77E8" w:rsidRDefault="00C60648" w:rsidP="006C47F6">
            <w:pPr>
              <w:numPr>
                <w:ilvl w:val="0"/>
                <w:numId w:val="42"/>
              </w:numPr>
              <w:spacing w:line="276" w:lineRule="auto"/>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 xml:space="preserve">podsumowania informacji odnośnie wyników obliczeń i badań laboratoryjnych, </w:t>
            </w:r>
          </w:p>
          <w:p w14:paraId="12F6DF69" w14:textId="27752B07" w:rsidR="00C60648" w:rsidRPr="004B77E8" w:rsidRDefault="6D81D6DD" w:rsidP="2DEEC4E8">
            <w:pPr>
              <w:numPr>
                <w:ilvl w:val="0"/>
                <w:numId w:val="42"/>
              </w:numPr>
              <w:spacing w:line="276" w:lineRule="auto"/>
              <w:contextualSpacing/>
              <w:jc w:val="both"/>
              <w:rPr>
                <w:rFonts w:asciiTheme="minorHAnsi" w:eastAsia="Calibri" w:hAnsiTheme="minorHAnsi" w:cstheme="minorHAnsi"/>
              </w:rPr>
            </w:pPr>
            <w:r w:rsidRPr="004B77E8">
              <w:rPr>
                <w:rFonts w:asciiTheme="minorHAnsi" w:eastAsia="Calibri" w:hAnsiTheme="minorHAnsi" w:cstheme="minorHAnsi"/>
              </w:rPr>
              <w:t xml:space="preserve">zestawienia wyników w zakresie spełniania wymagań </w:t>
            </w:r>
            <w:r w:rsidR="00792A8B" w:rsidRPr="004B77E8">
              <w:rPr>
                <w:rFonts w:asciiTheme="minorHAnsi" w:eastAsia="Calibri" w:hAnsiTheme="minorHAnsi" w:cstheme="minorHAnsi"/>
              </w:rPr>
              <w:t>Konkursow</w:t>
            </w:r>
            <w:r w:rsidRPr="004B77E8">
              <w:rPr>
                <w:rFonts w:asciiTheme="minorHAnsi" w:eastAsia="Calibri" w:hAnsiTheme="minorHAnsi" w:cstheme="minorHAnsi"/>
              </w:rPr>
              <w:t>ych,</w:t>
            </w:r>
          </w:p>
          <w:p w14:paraId="23E57924" w14:textId="762F784E" w:rsidR="00C60648" w:rsidRPr="004B77E8" w:rsidRDefault="6D81D6DD" w:rsidP="2DEEC4E8">
            <w:pPr>
              <w:numPr>
                <w:ilvl w:val="0"/>
                <w:numId w:val="42"/>
              </w:numPr>
              <w:spacing w:line="276" w:lineRule="auto"/>
              <w:contextualSpacing/>
              <w:jc w:val="both"/>
              <w:rPr>
                <w:rFonts w:asciiTheme="minorHAnsi" w:eastAsia="Calibri" w:hAnsiTheme="minorHAnsi" w:cstheme="minorHAnsi"/>
              </w:rPr>
            </w:pPr>
            <w:r w:rsidRPr="004B77E8">
              <w:rPr>
                <w:rFonts w:asciiTheme="minorHAnsi" w:eastAsia="Calibri" w:hAnsiTheme="minorHAnsi" w:cstheme="minorHAnsi"/>
              </w:rPr>
              <w:t xml:space="preserve">podsumowania informacji dotyczących </w:t>
            </w:r>
            <w:r w:rsidR="00792A8B" w:rsidRPr="004B77E8">
              <w:rPr>
                <w:rFonts w:asciiTheme="minorHAnsi" w:eastAsia="Calibri" w:hAnsiTheme="minorHAnsi" w:cstheme="minorHAnsi"/>
              </w:rPr>
              <w:t>Technologi</w:t>
            </w:r>
            <w:r w:rsidRPr="004B77E8">
              <w:rPr>
                <w:rFonts w:asciiTheme="minorHAnsi" w:eastAsia="Calibri" w:hAnsiTheme="minorHAnsi" w:cstheme="minorHAnsi"/>
              </w:rPr>
              <w:t>i opracowywanej w ramach Przedsięwzięcia,</w:t>
            </w:r>
          </w:p>
          <w:p w14:paraId="73D671CB" w14:textId="630D5095" w:rsidR="00C60648" w:rsidRPr="004B77E8" w:rsidRDefault="00C60648" w:rsidP="00093899">
            <w:pPr>
              <w:numPr>
                <w:ilvl w:val="0"/>
                <w:numId w:val="42"/>
              </w:numPr>
              <w:spacing w:line="276" w:lineRule="auto"/>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lastRenderedPageBreak/>
              <w:t xml:space="preserve">wskazania wniosków z </w:t>
            </w:r>
            <w:r w:rsidR="00DE7B16" w:rsidRPr="004B77E8">
              <w:rPr>
                <w:rFonts w:asciiTheme="minorHAnsi" w:eastAsia="Calibri" w:hAnsiTheme="minorHAnsi" w:cstheme="minorHAnsi"/>
                <w:szCs w:val="22"/>
              </w:rPr>
              <w:t>przeprowadzonych i</w:t>
            </w:r>
            <w:r w:rsidRPr="004B77E8">
              <w:rPr>
                <w:rFonts w:asciiTheme="minorHAnsi" w:eastAsia="Calibri" w:hAnsiTheme="minorHAnsi" w:cstheme="minorHAnsi"/>
                <w:szCs w:val="22"/>
              </w:rPr>
              <w:t xml:space="preserve"> ewentualnych planowanych zmian do wprowadzenia w Etapie II oraz w Etapie III,</w:t>
            </w:r>
          </w:p>
          <w:p w14:paraId="5D2ADB8B" w14:textId="4666E11A" w:rsidR="00C60648" w:rsidRPr="004B77E8" w:rsidRDefault="00C60648" w:rsidP="00093899">
            <w:pPr>
              <w:numPr>
                <w:ilvl w:val="0"/>
                <w:numId w:val="42"/>
              </w:numPr>
              <w:spacing w:line="276" w:lineRule="auto"/>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 xml:space="preserve"> terminów rozpoczęcia i zakończenia prac badawczo-rozwojowych.</w:t>
            </w:r>
          </w:p>
          <w:p w14:paraId="4D25C0F5" w14:textId="76D0018D" w:rsidR="00C60648" w:rsidRPr="004B77E8" w:rsidRDefault="00C60648" w:rsidP="00C60648">
            <w:pPr>
              <w:pStyle w:val="Akapitzlist"/>
              <w:rPr>
                <w:rFonts w:asciiTheme="minorHAnsi" w:eastAsia="Calibri" w:hAnsiTheme="minorHAnsi" w:cstheme="minorHAnsi"/>
                <w:szCs w:val="22"/>
              </w:rPr>
            </w:pPr>
          </w:p>
        </w:tc>
      </w:tr>
    </w:tbl>
    <w:p w14:paraId="62FD34A2" w14:textId="67152174" w:rsidR="00564300" w:rsidRPr="004B77E8" w:rsidRDefault="00564300" w:rsidP="2DEEC4E8">
      <w:pPr>
        <w:spacing w:after="160" w:line="276" w:lineRule="auto"/>
        <w:jc w:val="both"/>
        <w:rPr>
          <w:rFonts w:eastAsia="Calibri" w:cstheme="minorHAnsi"/>
          <w:lang w:eastAsia="pl-PL"/>
        </w:rPr>
      </w:pPr>
    </w:p>
    <w:p w14:paraId="30B15621" w14:textId="33C34E04" w:rsidR="00122952" w:rsidRPr="004B77E8" w:rsidRDefault="00122952" w:rsidP="2DEEC4E8">
      <w:pPr>
        <w:spacing w:after="160" w:line="276" w:lineRule="auto"/>
        <w:jc w:val="both"/>
        <w:rPr>
          <w:rFonts w:eastAsia="Calibri" w:cstheme="minorHAnsi"/>
          <w:lang w:eastAsia="pl-PL"/>
        </w:rPr>
      </w:pPr>
      <w:r w:rsidRPr="004B77E8">
        <w:rPr>
          <w:rFonts w:eastAsia="Calibri" w:cstheme="minorHAnsi"/>
          <w:lang w:eastAsia="pl-PL"/>
        </w:rPr>
        <w:t>W trakcie trwania Prac Etapu II, Partner Strategiczny w konsultacji z NCBR i w niezbędnym zakresie z Uczestnikami Przedsięwzięcia przeprowadza niezbędne uzgodnienia w celu umożliwienia niezwłocznego wystąpienia o pozwolenia na budowę Demonstratora po rozpoczęciu Etapu III.</w:t>
      </w:r>
    </w:p>
    <w:p w14:paraId="7D1F4543" w14:textId="0AFC999D" w:rsidR="00C07035" w:rsidRPr="004B77E8" w:rsidRDefault="00C07035" w:rsidP="2DEEC4E8">
      <w:pPr>
        <w:spacing w:line="276" w:lineRule="auto"/>
        <w:jc w:val="both"/>
        <w:rPr>
          <w:rFonts w:eastAsiaTheme="minorEastAsia" w:cstheme="minorHAnsi"/>
          <w:lang w:eastAsia="pl-PL"/>
        </w:rPr>
      </w:pPr>
      <w:r w:rsidRPr="004B77E8">
        <w:rPr>
          <w:rFonts w:cstheme="minorHAnsi"/>
          <w:lang w:eastAsia="pl-PL"/>
        </w:rPr>
        <w:t xml:space="preserve">Wyniki Prac Etapu II muszą zostać przekazane Zamawiającemu w Terminie Doręczenia Wyników Prac Etapu II </w:t>
      </w:r>
      <w:r w:rsidR="007E60B7" w:rsidRPr="004B77E8">
        <w:rPr>
          <w:rFonts w:cstheme="minorHAnsi"/>
          <w:lang w:eastAsia="pl-PL"/>
        </w:rPr>
        <w:t xml:space="preserve">określonym </w:t>
      </w:r>
      <w:r w:rsidR="003446FE" w:rsidRPr="004B77E8">
        <w:rPr>
          <w:rFonts w:cstheme="minorHAnsi"/>
          <w:lang w:eastAsia="pl-PL"/>
        </w:rPr>
        <w:t xml:space="preserve">w Rozdziale 1 tego Załącznika </w:t>
      </w:r>
      <w:r w:rsidRPr="004B77E8">
        <w:rPr>
          <w:rFonts w:cstheme="minorHAnsi"/>
          <w:lang w:eastAsia="pl-PL"/>
        </w:rPr>
        <w:t>i w formie określonej tym Załącznikiem oraz Umową.</w:t>
      </w:r>
    </w:p>
    <w:p w14:paraId="76C1CEAD" w14:textId="12942917" w:rsidR="00B60C8F" w:rsidRPr="004B77E8" w:rsidRDefault="0013029A" w:rsidP="00840C97">
      <w:pPr>
        <w:pStyle w:val="Nagwek2"/>
        <w:numPr>
          <w:ilvl w:val="1"/>
          <w:numId w:val="8"/>
        </w:numPr>
        <w:rPr>
          <w:rFonts w:cstheme="minorHAnsi"/>
        </w:rPr>
      </w:pPr>
      <w:bookmarkStart w:id="52" w:name="_Toc59393339"/>
      <w:r w:rsidRPr="004B77E8">
        <w:rPr>
          <w:rFonts w:cstheme="minorHAnsi"/>
        </w:rPr>
        <w:t>Ocena Wyników</w:t>
      </w:r>
      <w:r w:rsidR="003D2C93" w:rsidRPr="004B77E8">
        <w:rPr>
          <w:rFonts w:cstheme="minorHAnsi"/>
        </w:rPr>
        <w:t xml:space="preserve"> Prac Etapu II</w:t>
      </w:r>
      <w:r w:rsidRPr="004B77E8">
        <w:rPr>
          <w:rFonts w:cstheme="minorHAnsi"/>
        </w:rPr>
        <w:t xml:space="preserve"> i </w:t>
      </w:r>
      <w:r w:rsidR="00F27E8A" w:rsidRPr="004B77E8">
        <w:rPr>
          <w:rFonts w:cstheme="minorHAnsi"/>
        </w:rPr>
        <w:t>Selekcj</w:t>
      </w:r>
      <w:r w:rsidRPr="004B77E8">
        <w:rPr>
          <w:rFonts w:cstheme="minorHAnsi"/>
        </w:rPr>
        <w:t xml:space="preserve">a </w:t>
      </w:r>
      <w:r w:rsidR="00FA59E0" w:rsidRPr="004B77E8">
        <w:rPr>
          <w:rFonts w:cstheme="minorHAnsi"/>
        </w:rPr>
        <w:t>Uczestników Przedsięwzięcia</w:t>
      </w:r>
      <w:r w:rsidRPr="004B77E8">
        <w:rPr>
          <w:rFonts w:cstheme="minorHAnsi"/>
        </w:rPr>
        <w:t xml:space="preserve"> do Etapu III</w:t>
      </w:r>
      <w:bookmarkEnd w:id="52"/>
    </w:p>
    <w:p w14:paraId="54A4EBAD" w14:textId="6EA1DEB0" w:rsidR="0013029A" w:rsidRPr="004B77E8" w:rsidRDefault="0013029A" w:rsidP="2DEEC4E8">
      <w:pPr>
        <w:spacing w:after="160" w:line="276" w:lineRule="auto"/>
        <w:jc w:val="both"/>
        <w:rPr>
          <w:rFonts w:eastAsia="Calibri" w:cstheme="minorHAnsi"/>
          <w:lang w:eastAsia="pl-PL"/>
        </w:rPr>
      </w:pPr>
      <w:r w:rsidRPr="004B77E8">
        <w:rPr>
          <w:rFonts w:eastAsia="Calibri" w:cstheme="minorHAnsi"/>
          <w:lang w:eastAsia="pl-PL"/>
        </w:rPr>
        <w:t xml:space="preserve">Po zakończeniu i dostarczeniu wszystkich wymaganych </w:t>
      </w:r>
      <w:r w:rsidR="00A72C92" w:rsidRPr="004B77E8">
        <w:rPr>
          <w:rFonts w:eastAsia="Calibri" w:cstheme="minorHAnsi"/>
          <w:lang w:eastAsia="pl-PL"/>
        </w:rPr>
        <w:t>Wyników Prac Etapu</w:t>
      </w:r>
      <w:r w:rsidRPr="004B77E8">
        <w:rPr>
          <w:rFonts w:eastAsia="Calibri" w:cstheme="minorHAnsi"/>
          <w:lang w:eastAsia="pl-PL"/>
        </w:rPr>
        <w:t xml:space="preserve"> I</w:t>
      </w:r>
      <w:r w:rsidR="00B00BA8" w:rsidRPr="004B77E8">
        <w:rPr>
          <w:rFonts w:eastAsia="Calibri" w:cstheme="minorHAnsi"/>
          <w:lang w:eastAsia="pl-PL"/>
        </w:rPr>
        <w:t>I</w:t>
      </w:r>
      <w:r w:rsidRPr="004B77E8">
        <w:rPr>
          <w:rFonts w:eastAsia="Calibri" w:cstheme="minorHAnsi"/>
          <w:lang w:eastAsia="pl-PL"/>
        </w:rPr>
        <w:t xml:space="preserve"> Zamawiający dokonuje ich oceny, a następnie przeprowadza </w:t>
      </w:r>
      <w:r w:rsidR="00F27E8A" w:rsidRPr="004B77E8">
        <w:rPr>
          <w:rFonts w:eastAsia="Calibri" w:cstheme="minorHAnsi"/>
          <w:lang w:eastAsia="pl-PL"/>
        </w:rPr>
        <w:t>Selekcj</w:t>
      </w:r>
      <w:r w:rsidRPr="004B77E8">
        <w:rPr>
          <w:rFonts w:eastAsia="Calibri" w:cstheme="minorHAnsi"/>
          <w:lang w:eastAsia="pl-PL"/>
        </w:rPr>
        <w:t xml:space="preserve">ę </w:t>
      </w:r>
      <w:r w:rsidR="00FA59E0" w:rsidRPr="004B77E8">
        <w:rPr>
          <w:rFonts w:eastAsia="Calibri" w:cstheme="minorHAnsi"/>
          <w:lang w:eastAsia="pl-PL"/>
        </w:rPr>
        <w:t>Uczestników Przedsięwzięcia</w:t>
      </w:r>
      <w:r w:rsidRPr="004B77E8">
        <w:rPr>
          <w:rFonts w:eastAsia="Calibri" w:cstheme="minorHAnsi"/>
          <w:lang w:eastAsia="pl-PL"/>
        </w:rPr>
        <w:t xml:space="preserve"> do Etapu II. </w:t>
      </w:r>
    </w:p>
    <w:p w14:paraId="55F23BF0" w14:textId="445A50A4" w:rsidR="0013029A" w:rsidRPr="004B77E8" w:rsidRDefault="0013029A" w:rsidP="2DEEC4E8">
      <w:pPr>
        <w:spacing w:after="160" w:line="276" w:lineRule="auto"/>
        <w:jc w:val="both"/>
        <w:rPr>
          <w:rFonts w:eastAsia="Calibri" w:cstheme="minorHAnsi"/>
          <w:lang w:eastAsia="pl-PL"/>
        </w:rPr>
      </w:pPr>
      <w:r w:rsidRPr="004B77E8">
        <w:rPr>
          <w:rFonts w:eastAsia="Calibri" w:cstheme="minorHAnsi"/>
          <w:lang w:eastAsia="pl-PL"/>
        </w:rPr>
        <w:t xml:space="preserve">Ocena </w:t>
      </w:r>
      <w:r w:rsidR="00A72C92" w:rsidRPr="004B77E8">
        <w:rPr>
          <w:rFonts w:eastAsia="Calibri" w:cstheme="minorHAnsi"/>
          <w:lang w:eastAsia="pl-PL"/>
        </w:rPr>
        <w:t>Wyników Prac Etapu</w:t>
      </w:r>
      <w:r w:rsidRPr="004B77E8">
        <w:rPr>
          <w:rFonts w:eastAsia="Calibri" w:cstheme="minorHAnsi"/>
          <w:lang w:eastAsia="pl-PL"/>
        </w:rPr>
        <w:t xml:space="preserve"> I</w:t>
      </w:r>
      <w:r w:rsidR="001E5700" w:rsidRPr="004B77E8">
        <w:rPr>
          <w:rFonts w:eastAsia="Calibri" w:cstheme="minorHAnsi"/>
          <w:lang w:eastAsia="pl-PL"/>
        </w:rPr>
        <w:t>I</w:t>
      </w:r>
      <w:r w:rsidRPr="004B77E8">
        <w:rPr>
          <w:rFonts w:eastAsia="Calibri" w:cstheme="minorHAnsi"/>
          <w:lang w:eastAsia="pl-PL"/>
        </w:rPr>
        <w:t xml:space="preserve"> oraz </w:t>
      </w:r>
      <w:r w:rsidR="00F27E8A" w:rsidRPr="004B77E8">
        <w:rPr>
          <w:rFonts w:eastAsia="Calibri" w:cstheme="minorHAnsi"/>
          <w:lang w:eastAsia="pl-PL"/>
        </w:rPr>
        <w:t>Selekcj</w:t>
      </w:r>
      <w:r w:rsidRPr="004B77E8">
        <w:rPr>
          <w:rFonts w:eastAsia="Calibri" w:cstheme="minorHAnsi"/>
          <w:lang w:eastAsia="pl-PL"/>
        </w:rPr>
        <w:t xml:space="preserve">a </w:t>
      </w:r>
      <w:r w:rsidR="00FA59E0" w:rsidRPr="004B77E8">
        <w:rPr>
          <w:rFonts w:eastAsia="Calibri" w:cstheme="minorHAnsi"/>
          <w:lang w:eastAsia="pl-PL"/>
        </w:rPr>
        <w:t>Uczestników Przedsięwzięcia</w:t>
      </w:r>
      <w:r w:rsidRPr="004B77E8">
        <w:rPr>
          <w:rFonts w:eastAsia="Calibri" w:cstheme="minorHAnsi"/>
          <w:lang w:eastAsia="pl-PL"/>
        </w:rPr>
        <w:t xml:space="preserve"> do Etapu II</w:t>
      </w:r>
      <w:r w:rsidR="00317215" w:rsidRPr="004B77E8">
        <w:rPr>
          <w:rFonts w:eastAsia="Calibri" w:cstheme="minorHAnsi"/>
          <w:lang w:eastAsia="pl-PL"/>
        </w:rPr>
        <w:t>I</w:t>
      </w:r>
      <w:r w:rsidRPr="004B77E8">
        <w:rPr>
          <w:rFonts w:eastAsia="Calibri" w:cstheme="minorHAnsi"/>
          <w:lang w:eastAsia="pl-PL"/>
        </w:rPr>
        <w:t xml:space="preserve"> będzie prowadzona zgodnie z kryteriami i na zasadach przedstawionych w Załączniku nr 5 do Regulaminu. </w:t>
      </w:r>
    </w:p>
    <w:p w14:paraId="21AE29D0" w14:textId="5B0280E3" w:rsidR="003D2C93" w:rsidRPr="004B77E8" w:rsidRDefault="0013029A" w:rsidP="2DEEC4E8">
      <w:pPr>
        <w:spacing w:after="160" w:line="276" w:lineRule="auto"/>
        <w:jc w:val="both"/>
        <w:rPr>
          <w:rFonts w:eastAsia="Calibri" w:cstheme="minorHAnsi"/>
          <w:lang w:eastAsia="pl-PL"/>
        </w:rPr>
      </w:pPr>
      <w:r w:rsidRPr="004B77E8">
        <w:rPr>
          <w:rFonts w:eastAsia="Calibri" w:cstheme="minorHAnsi"/>
          <w:lang w:eastAsia="pl-PL"/>
        </w:rPr>
        <w:t xml:space="preserve">W wyniku </w:t>
      </w:r>
      <w:r w:rsidR="00F27E8A" w:rsidRPr="004B77E8">
        <w:rPr>
          <w:rFonts w:eastAsia="Calibri" w:cstheme="minorHAnsi"/>
          <w:lang w:eastAsia="pl-PL"/>
        </w:rPr>
        <w:t>Selekcj</w:t>
      </w:r>
      <w:r w:rsidRPr="004B77E8">
        <w:rPr>
          <w:rFonts w:eastAsia="Calibri" w:cstheme="minorHAnsi"/>
          <w:lang w:eastAsia="pl-PL"/>
        </w:rPr>
        <w:t xml:space="preserve">i </w:t>
      </w:r>
      <w:r w:rsidR="00FA59E0" w:rsidRPr="004B77E8">
        <w:rPr>
          <w:rFonts w:eastAsia="Calibri" w:cstheme="minorHAnsi"/>
          <w:lang w:eastAsia="pl-PL"/>
        </w:rPr>
        <w:t>Uczestników Przedsięwzięcia</w:t>
      </w:r>
      <w:r w:rsidRPr="004B77E8">
        <w:rPr>
          <w:rFonts w:eastAsia="Calibri" w:cstheme="minorHAnsi"/>
          <w:lang w:eastAsia="pl-PL"/>
        </w:rPr>
        <w:t xml:space="preserve"> do Etapu II</w:t>
      </w:r>
      <w:r w:rsidR="00317215" w:rsidRPr="004B77E8">
        <w:rPr>
          <w:rFonts w:eastAsia="Calibri" w:cstheme="minorHAnsi"/>
          <w:lang w:eastAsia="pl-PL"/>
        </w:rPr>
        <w:t>I</w:t>
      </w:r>
      <w:r w:rsidRPr="004B77E8">
        <w:rPr>
          <w:rFonts w:eastAsia="Calibri" w:cstheme="minorHAnsi"/>
          <w:lang w:eastAsia="pl-PL"/>
        </w:rPr>
        <w:t xml:space="preserve"> Zamawiający wybierze </w:t>
      </w:r>
      <w:r w:rsidR="00FA59E0" w:rsidRPr="004B77E8">
        <w:rPr>
          <w:rFonts w:eastAsia="Calibri" w:cstheme="minorHAnsi"/>
          <w:lang w:eastAsia="pl-PL"/>
        </w:rPr>
        <w:t>Uczestników Przedsięwzięcia</w:t>
      </w:r>
      <w:r w:rsidRPr="004B77E8">
        <w:rPr>
          <w:rFonts w:eastAsia="Calibri" w:cstheme="minorHAnsi"/>
          <w:lang w:eastAsia="pl-PL"/>
        </w:rPr>
        <w:t>, którzy zostaną dopuszczeni do realizacji dalszych prac badawczo-rozwojowych w ramach Etapu II</w:t>
      </w:r>
      <w:r w:rsidR="00317215" w:rsidRPr="004B77E8">
        <w:rPr>
          <w:rFonts w:eastAsia="Calibri" w:cstheme="minorHAnsi"/>
          <w:lang w:eastAsia="pl-PL"/>
        </w:rPr>
        <w:t>I</w:t>
      </w:r>
      <w:r w:rsidRPr="004B77E8">
        <w:rPr>
          <w:rFonts w:eastAsia="Calibri" w:cstheme="minorHAnsi"/>
          <w:lang w:eastAsia="pl-PL"/>
        </w:rPr>
        <w:t xml:space="preserve">. </w:t>
      </w:r>
    </w:p>
    <w:p w14:paraId="7EF54635" w14:textId="008A7D2F" w:rsidR="00AF0A9E" w:rsidRPr="004B77E8" w:rsidRDefault="00A02B34" w:rsidP="00EE2C97">
      <w:pPr>
        <w:pStyle w:val="Nagwek1"/>
        <w:rPr>
          <w:rFonts w:cstheme="minorHAnsi"/>
        </w:rPr>
      </w:pPr>
      <w:bookmarkStart w:id="53" w:name="_Toc59393340"/>
      <w:r w:rsidRPr="004B77E8">
        <w:rPr>
          <w:rFonts w:cstheme="minorHAnsi"/>
        </w:rPr>
        <w:t>Etap III</w:t>
      </w:r>
      <w:bookmarkEnd w:id="53"/>
      <w:r w:rsidRPr="004B77E8">
        <w:rPr>
          <w:rFonts w:cstheme="minorHAnsi"/>
        </w:rPr>
        <w:t xml:space="preserve"> </w:t>
      </w:r>
    </w:p>
    <w:p w14:paraId="60AF564E" w14:textId="3319C708" w:rsidR="00A02B34" w:rsidRPr="004B77E8" w:rsidRDefault="00A02B34" w:rsidP="00EE2C97">
      <w:pPr>
        <w:pStyle w:val="Nagwek2"/>
        <w:numPr>
          <w:ilvl w:val="1"/>
          <w:numId w:val="131"/>
        </w:numPr>
        <w:rPr>
          <w:rFonts w:cstheme="minorHAnsi"/>
        </w:rPr>
      </w:pPr>
      <w:bookmarkStart w:id="54" w:name="_Toc59393341"/>
      <w:r w:rsidRPr="004B77E8">
        <w:rPr>
          <w:rFonts w:cstheme="minorHAnsi"/>
        </w:rPr>
        <w:t>Informacje wstępne</w:t>
      </w:r>
      <w:bookmarkEnd w:id="54"/>
    </w:p>
    <w:p w14:paraId="4F5C508F" w14:textId="35759B8C" w:rsidR="00A02B34" w:rsidRPr="004B77E8" w:rsidRDefault="00A02B34" w:rsidP="2DEEC4E8">
      <w:pPr>
        <w:spacing w:line="276" w:lineRule="auto"/>
        <w:jc w:val="both"/>
        <w:rPr>
          <w:rFonts w:cstheme="minorHAnsi"/>
          <w:lang w:eastAsia="pl-PL"/>
        </w:rPr>
      </w:pPr>
      <w:r w:rsidRPr="004B77E8">
        <w:rPr>
          <w:rFonts w:cstheme="minorHAnsi"/>
          <w:lang w:eastAsia="pl-PL"/>
        </w:rPr>
        <w:t>W ramach Etapu II</w:t>
      </w:r>
      <w:r w:rsidR="00DC0D98" w:rsidRPr="004B77E8">
        <w:rPr>
          <w:rFonts w:cstheme="minorHAnsi"/>
          <w:lang w:eastAsia="pl-PL"/>
        </w:rPr>
        <w:t>I</w:t>
      </w:r>
      <w:r w:rsidRPr="004B77E8">
        <w:rPr>
          <w:rFonts w:cstheme="minorHAnsi"/>
          <w:lang w:eastAsia="pl-PL"/>
        </w:rPr>
        <w:t xml:space="preserve"> </w:t>
      </w:r>
      <w:r w:rsidR="092E17EE" w:rsidRPr="004B77E8">
        <w:rPr>
          <w:rFonts w:cstheme="minorHAnsi"/>
          <w:lang w:eastAsia="pl-PL"/>
        </w:rPr>
        <w:t xml:space="preserve">wybrani </w:t>
      </w:r>
      <w:r w:rsidR="00FA59E0" w:rsidRPr="004B77E8">
        <w:rPr>
          <w:rFonts w:eastAsia="Calibri" w:cstheme="minorHAnsi"/>
          <w:lang w:eastAsia="pl-PL"/>
        </w:rPr>
        <w:t>Uczestnicy Przedsięwzięcia</w:t>
      </w:r>
      <w:r w:rsidR="00FA59E0" w:rsidRPr="004B77E8">
        <w:rPr>
          <w:rFonts w:cstheme="minorHAnsi"/>
          <w:lang w:eastAsia="pl-PL"/>
        </w:rPr>
        <w:t xml:space="preserve"> </w:t>
      </w:r>
      <w:r w:rsidR="500D13FE" w:rsidRPr="004B77E8">
        <w:rPr>
          <w:rFonts w:cstheme="minorHAnsi"/>
          <w:lang w:eastAsia="pl-PL"/>
        </w:rPr>
        <w:t>wykorzystuj</w:t>
      </w:r>
      <w:r w:rsidR="1FF466D6" w:rsidRPr="004B77E8">
        <w:rPr>
          <w:rFonts w:cstheme="minorHAnsi"/>
          <w:lang w:eastAsia="pl-PL"/>
        </w:rPr>
        <w:t>ą</w:t>
      </w:r>
      <w:r w:rsidR="500D13FE" w:rsidRPr="004B77E8">
        <w:rPr>
          <w:rFonts w:cstheme="minorHAnsi"/>
          <w:lang w:eastAsia="pl-PL"/>
        </w:rPr>
        <w:t xml:space="preserve"> opracowaną</w:t>
      </w:r>
      <w:r w:rsidR="3C0F8D5A" w:rsidRPr="004B77E8">
        <w:rPr>
          <w:rFonts w:cstheme="minorHAnsi"/>
          <w:lang w:eastAsia="pl-PL"/>
        </w:rPr>
        <w:t xml:space="preserve"> w ramach </w:t>
      </w:r>
      <w:r w:rsidR="00A027DA" w:rsidRPr="004B77E8">
        <w:rPr>
          <w:rFonts w:cstheme="minorHAnsi"/>
          <w:lang w:eastAsia="pl-PL"/>
        </w:rPr>
        <w:t xml:space="preserve">Etapów I – II </w:t>
      </w:r>
      <w:r w:rsidR="3C0F8D5A" w:rsidRPr="004B77E8">
        <w:rPr>
          <w:rFonts w:cstheme="minorHAnsi"/>
          <w:lang w:eastAsia="pl-PL"/>
        </w:rPr>
        <w:t>prac badawczo-</w:t>
      </w:r>
      <w:r w:rsidR="4AFD05AD" w:rsidRPr="004B77E8">
        <w:rPr>
          <w:rFonts w:cstheme="minorHAnsi"/>
          <w:lang w:eastAsia="pl-PL"/>
        </w:rPr>
        <w:t>rozwojowych</w:t>
      </w:r>
      <w:r w:rsidR="500D13FE" w:rsidRPr="004B77E8">
        <w:rPr>
          <w:rFonts w:cstheme="minorHAnsi"/>
          <w:lang w:eastAsia="pl-PL"/>
        </w:rPr>
        <w:t xml:space="preserve"> </w:t>
      </w:r>
      <w:r w:rsidR="00CC2923" w:rsidRPr="004B77E8">
        <w:rPr>
          <w:rFonts w:cstheme="minorHAnsi"/>
          <w:lang w:eastAsia="pl-PL"/>
        </w:rPr>
        <w:t>Technologię</w:t>
      </w:r>
      <w:r w:rsidR="00F9705E" w:rsidRPr="004B77E8">
        <w:rPr>
          <w:rFonts w:cstheme="minorHAnsi"/>
          <w:lang w:eastAsia="pl-PL"/>
        </w:rPr>
        <w:t xml:space="preserve"> lub inne rozwiązania</w:t>
      </w:r>
      <w:r w:rsidR="2ED13BDA" w:rsidRPr="004B77E8">
        <w:rPr>
          <w:rFonts w:cstheme="minorHAnsi"/>
          <w:lang w:eastAsia="pl-PL"/>
        </w:rPr>
        <w:t xml:space="preserve"> </w:t>
      </w:r>
      <w:r w:rsidR="00D540D2" w:rsidRPr="004B77E8">
        <w:rPr>
          <w:rFonts w:cstheme="minorHAnsi"/>
          <w:lang w:eastAsia="pl-PL"/>
        </w:rPr>
        <w:t>w budynku demonstracyjnym jednorodzinnym lub wielorodzinnym</w:t>
      </w:r>
      <w:r w:rsidRPr="004B77E8">
        <w:rPr>
          <w:rFonts w:cstheme="minorHAnsi"/>
          <w:lang w:eastAsia="pl-PL"/>
        </w:rPr>
        <w:t xml:space="preserve">, zgodnie </w:t>
      </w:r>
      <w:r w:rsidR="00CF7E68" w:rsidRPr="004B77E8">
        <w:rPr>
          <w:rFonts w:cstheme="minorHAnsi"/>
          <w:lang w:eastAsia="pl-PL"/>
        </w:rPr>
        <w:t>ze złożoną</w:t>
      </w:r>
      <w:r w:rsidRPr="004B77E8">
        <w:rPr>
          <w:rFonts w:cstheme="minorHAnsi"/>
          <w:lang w:eastAsia="pl-PL"/>
        </w:rPr>
        <w:t xml:space="preserve"> po zakończeniu Etapu I</w:t>
      </w:r>
      <w:r w:rsidR="0086034A" w:rsidRPr="004B77E8">
        <w:rPr>
          <w:rFonts w:cstheme="minorHAnsi"/>
          <w:lang w:eastAsia="pl-PL"/>
        </w:rPr>
        <w:t>I</w:t>
      </w:r>
      <w:r w:rsidRPr="004B77E8">
        <w:rPr>
          <w:rFonts w:cstheme="minorHAnsi"/>
          <w:lang w:eastAsia="pl-PL"/>
        </w:rPr>
        <w:t xml:space="preserve"> zaktualizowan</w:t>
      </w:r>
      <w:r w:rsidR="00CF7E68" w:rsidRPr="004B77E8">
        <w:rPr>
          <w:rFonts w:cstheme="minorHAnsi"/>
          <w:lang w:eastAsia="pl-PL"/>
        </w:rPr>
        <w:t xml:space="preserve">ą </w:t>
      </w:r>
      <w:r w:rsidR="00E03B8A" w:rsidRPr="004B77E8">
        <w:rPr>
          <w:rFonts w:cstheme="minorHAnsi"/>
          <w:lang w:eastAsia="pl-PL"/>
        </w:rPr>
        <w:t>Ofert</w:t>
      </w:r>
      <w:r w:rsidR="00CF7E68" w:rsidRPr="004B77E8">
        <w:rPr>
          <w:rFonts w:cstheme="minorHAnsi"/>
          <w:lang w:eastAsia="pl-PL"/>
        </w:rPr>
        <w:t>ą</w:t>
      </w:r>
      <w:r w:rsidR="00A027DA" w:rsidRPr="004B77E8">
        <w:rPr>
          <w:rFonts w:cstheme="minorHAnsi"/>
          <w:lang w:eastAsia="pl-PL"/>
        </w:rPr>
        <w:t>, prowadząc prace badawczo-rozwojowe polegające na przeniesieniu wyników prac koncepcyjnych do modelu demonstracyj</w:t>
      </w:r>
      <w:r w:rsidR="00C44648" w:rsidRPr="004B77E8">
        <w:rPr>
          <w:rFonts w:cstheme="minorHAnsi"/>
          <w:lang w:eastAsia="pl-PL"/>
        </w:rPr>
        <w:t>nego</w:t>
      </w:r>
      <w:r w:rsidRPr="004B77E8">
        <w:rPr>
          <w:rFonts w:cstheme="minorHAnsi"/>
          <w:lang w:eastAsia="pl-PL"/>
        </w:rPr>
        <w:t xml:space="preserve">. </w:t>
      </w:r>
    </w:p>
    <w:p w14:paraId="238B619B" w14:textId="7AE9D1D0" w:rsidR="00A02B34" w:rsidRPr="004B77E8" w:rsidRDefault="00A02B34" w:rsidP="00EE2C97">
      <w:pPr>
        <w:pStyle w:val="Nagwek2"/>
        <w:numPr>
          <w:ilvl w:val="1"/>
          <w:numId w:val="131"/>
        </w:numPr>
        <w:rPr>
          <w:rFonts w:cstheme="minorHAnsi"/>
        </w:rPr>
      </w:pPr>
      <w:bookmarkStart w:id="55" w:name="_Toc59393342"/>
      <w:r w:rsidRPr="004B77E8">
        <w:rPr>
          <w:rFonts w:cstheme="minorHAnsi"/>
        </w:rPr>
        <w:t>Zakres prac w Etapie II</w:t>
      </w:r>
      <w:r w:rsidR="00D540D2" w:rsidRPr="004B77E8">
        <w:rPr>
          <w:rFonts w:cstheme="minorHAnsi"/>
        </w:rPr>
        <w:t>I</w:t>
      </w:r>
      <w:bookmarkEnd w:id="55"/>
    </w:p>
    <w:p w14:paraId="352C411D" w14:textId="18AD3DBB" w:rsidR="00A02B34" w:rsidRPr="004B77E8" w:rsidRDefault="00A02B34" w:rsidP="2DEEC4E8">
      <w:pPr>
        <w:spacing w:after="160" w:line="276" w:lineRule="auto"/>
        <w:jc w:val="both"/>
        <w:rPr>
          <w:rFonts w:eastAsia="Calibri" w:cstheme="minorHAnsi"/>
          <w:lang w:eastAsia="pl-PL"/>
        </w:rPr>
      </w:pPr>
      <w:r w:rsidRPr="004B77E8">
        <w:rPr>
          <w:rFonts w:eastAsia="Calibri" w:cstheme="minorHAnsi"/>
          <w:lang w:eastAsia="pl-PL"/>
        </w:rPr>
        <w:t>W Etapie II</w:t>
      </w:r>
      <w:r w:rsidR="009C5930" w:rsidRPr="004B77E8">
        <w:rPr>
          <w:rFonts w:eastAsia="Calibri" w:cstheme="minorHAnsi"/>
          <w:lang w:eastAsia="pl-PL"/>
        </w:rPr>
        <w:t>I</w:t>
      </w:r>
      <w:r w:rsidRPr="004B77E8">
        <w:rPr>
          <w:rFonts w:eastAsia="Calibri" w:cstheme="minorHAnsi"/>
          <w:lang w:eastAsia="pl-PL"/>
        </w:rPr>
        <w:t xml:space="preserve"> </w:t>
      </w:r>
      <w:r w:rsidR="00DE7B16" w:rsidRPr="004B77E8">
        <w:rPr>
          <w:rFonts w:eastAsia="Calibri" w:cstheme="minorHAnsi"/>
          <w:lang w:eastAsia="pl-PL"/>
        </w:rPr>
        <w:t xml:space="preserve">Wykonawca </w:t>
      </w:r>
      <w:r w:rsidR="00DE7B16" w:rsidRPr="004B77E8">
        <w:rPr>
          <w:rFonts w:cstheme="minorHAnsi"/>
          <w:lang w:eastAsia="pl-PL"/>
        </w:rPr>
        <w:t>wykorzystuje</w:t>
      </w:r>
      <w:r w:rsidR="4EC52A7C" w:rsidRPr="004B77E8">
        <w:rPr>
          <w:rFonts w:cstheme="minorHAnsi"/>
          <w:lang w:eastAsia="pl-PL"/>
        </w:rPr>
        <w:t xml:space="preserve"> </w:t>
      </w:r>
      <w:r w:rsidR="001A487C" w:rsidRPr="004B77E8">
        <w:rPr>
          <w:rFonts w:cstheme="minorHAnsi"/>
          <w:lang w:eastAsia="pl-PL"/>
        </w:rPr>
        <w:t xml:space="preserve">w </w:t>
      </w:r>
      <w:r w:rsidR="00EF5994" w:rsidRPr="004B77E8">
        <w:rPr>
          <w:rFonts w:cstheme="minorHAnsi"/>
          <w:lang w:eastAsia="pl-PL"/>
        </w:rPr>
        <w:t>Demonstratorze</w:t>
      </w:r>
      <w:r w:rsidR="006C6AB2" w:rsidRPr="004B77E8">
        <w:rPr>
          <w:rFonts w:cstheme="minorHAnsi"/>
          <w:lang w:eastAsia="pl-PL"/>
        </w:rPr>
        <w:t xml:space="preserve"> </w:t>
      </w:r>
      <w:r w:rsidR="4EC52A7C" w:rsidRPr="004B77E8">
        <w:rPr>
          <w:rFonts w:cstheme="minorHAnsi"/>
          <w:lang w:eastAsia="pl-PL"/>
        </w:rPr>
        <w:t>opracowan</w:t>
      </w:r>
      <w:r w:rsidR="66019C06" w:rsidRPr="004B77E8">
        <w:rPr>
          <w:rFonts w:cstheme="minorHAnsi"/>
          <w:lang w:eastAsia="pl-PL"/>
        </w:rPr>
        <w:t>e</w:t>
      </w:r>
      <w:r w:rsidR="00731005" w:rsidRPr="004B77E8">
        <w:rPr>
          <w:rFonts w:cstheme="minorHAnsi"/>
          <w:lang w:eastAsia="pl-PL"/>
        </w:rPr>
        <w:t xml:space="preserve"> </w:t>
      </w:r>
      <w:r w:rsidR="4EC52A7C" w:rsidRPr="004B77E8">
        <w:rPr>
          <w:rFonts w:cstheme="minorHAnsi"/>
          <w:lang w:eastAsia="pl-PL"/>
        </w:rPr>
        <w:t xml:space="preserve">w ramach </w:t>
      </w:r>
      <w:r w:rsidR="00EF5994" w:rsidRPr="004B77E8">
        <w:rPr>
          <w:rFonts w:cstheme="minorHAnsi"/>
          <w:lang w:eastAsia="pl-PL"/>
        </w:rPr>
        <w:t xml:space="preserve">Etapów I – II </w:t>
      </w:r>
      <w:r w:rsidR="4EC52A7C" w:rsidRPr="004B77E8">
        <w:rPr>
          <w:rFonts w:cstheme="minorHAnsi"/>
          <w:lang w:eastAsia="pl-PL"/>
        </w:rPr>
        <w:t xml:space="preserve">prac badawczo-rozwojowych </w:t>
      </w:r>
      <w:r w:rsidR="00792A8B" w:rsidRPr="004B77E8">
        <w:rPr>
          <w:rFonts w:cstheme="minorHAnsi"/>
          <w:lang w:eastAsia="pl-PL"/>
        </w:rPr>
        <w:t>Technologi</w:t>
      </w:r>
      <w:r w:rsidR="006C6AB2" w:rsidRPr="004B77E8">
        <w:rPr>
          <w:rFonts w:cstheme="minorHAnsi"/>
          <w:lang w:eastAsia="pl-PL"/>
        </w:rPr>
        <w:t xml:space="preserve">e modułowe/prefabrykowane oraz </w:t>
      </w:r>
      <w:r w:rsidR="00792A8B" w:rsidRPr="004B77E8">
        <w:rPr>
          <w:rFonts w:cstheme="minorHAnsi"/>
          <w:lang w:eastAsia="pl-PL"/>
        </w:rPr>
        <w:t>Technologi</w:t>
      </w:r>
      <w:r w:rsidR="006C6AB2" w:rsidRPr="004B77E8">
        <w:rPr>
          <w:rFonts w:cstheme="minorHAnsi"/>
          <w:lang w:eastAsia="pl-PL"/>
        </w:rPr>
        <w:t>e neutralnych klimatycznie dla budownictwa jednorodzinnego i wielorodzinnego</w:t>
      </w:r>
      <w:r w:rsidR="00EF5994" w:rsidRPr="004B77E8">
        <w:rPr>
          <w:rFonts w:cstheme="minorHAnsi"/>
          <w:lang w:eastAsia="pl-PL"/>
        </w:rPr>
        <w:t xml:space="preserve"> w postaci Rozwiązania</w:t>
      </w:r>
      <w:r w:rsidRPr="004B77E8">
        <w:rPr>
          <w:rFonts w:eastAsia="Calibri" w:cstheme="minorHAnsi"/>
          <w:lang w:eastAsia="pl-PL"/>
        </w:rPr>
        <w:t xml:space="preserve">, o </w:t>
      </w:r>
      <w:r w:rsidR="009C5930" w:rsidRPr="004B77E8">
        <w:rPr>
          <w:rFonts w:eastAsia="Calibri" w:cstheme="minorHAnsi"/>
          <w:lang w:eastAsia="pl-PL"/>
        </w:rPr>
        <w:t xml:space="preserve">zadeklarowanych przez siebie </w:t>
      </w:r>
      <w:r w:rsidRPr="004B77E8">
        <w:rPr>
          <w:rFonts w:eastAsia="Calibri" w:cstheme="minorHAnsi"/>
          <w:lang w:eastAsia="pl-PL"/>
        </w:rPr>
        <w:t>parametrach i rozwiązaniach innowacyjnych.</w:t>
      </w:r>
      <w:r w:rsidR="002E1781" w:rsidRPr="004B77E8">
        <w:rPr>
          <w:rFonts w:cstheme="minorHAnsi"/>
        </w:rPr>
        <w:t xml:space="preserve"> </w:t>
      </w:r>
    </w:p>
    <w:p w14:paraId="7DCACC26" w14:textId="047A8A90" w:rsidR="00A02B34" w:rsidRPr="004B77E8" w:rsidRDefault="00A02B34" w:rsidP="2DEEC4E8">
      <w:pPr>
        <w:spacing w:after="160" w:line="276" w:lineRule="auto"/>
        <w:jc w:val="both"/>
        <w:rPr>
          <w:rFonts w:eastAsia="Calibri" w:cstheme="minorHAnsi"/>
          <w:lang w:eastAsia="pl-PL"/>
        </w:rPr>
      </w:pPr>
      <w:r w:rsidRPr="004B77E8">
        <w:rPr>
          <w:rFonts w:eastAsia="Calibri" w:cstheme="minorHAnsi"/>
          <w:lang w:eastAsia="pl-PL"/>
        </w:rPr>
        <w:lastRenderedPageBreak/>
        <w:t xml:space="preserve">Wykonawca określa, jakie prace </w:t>
      </w:r>
      <w:r w:rsidR="0FC3ADA8" w:rsidRPr="004B77E8">
        <w:rPr>
          <w:rFonts w:eastAsia="Calibri" w:cstheme="minorHAnsi"/>
          <w:lang w:eastAsia="pl-PL"/>
        </w:rPr>
        <w:t>zamierza</w:t>
      </w:r>
      <w:r w:rsidRPr="004B77E8">
        <w:rPr>
          <w:rFonts w:eastAsia="Calibri" w:cstheme="minorHAnsi"/>
          <w:lang w:eastAsia="pl-PL"/>
        </w:rPr>
        <w:t xml:space="preserve"> przeprowadzić, </w:t>
      </w:r>
      <w:r w:rsidR="009C5930" w:rsidRPr="004B77E8">
        <w:rPr>
          <w:rFonts w:eastAsia="Calibri" w:cstheme="minorHAnsi"/>
          <w:lang w:eastAsia="pl-PL"/>
        </w:rPr>
        <w:t xml:space="preserve">w celu </w:t>
      </w:r>
      <w:r w:rsidR="14160C6B" w:rsidRPr="004B77E8">
        <w:rPr>
          <w:rFonts w:eastAsia="Calibri" w:cstheme="minorHAnsi"/>
          <w:lang w:eastAsia="pl-PL"/>
        </w:rPr>
        <w:t>wykorzystania</w:t>
      </w:r>
      <w:r w:rsidR="009C5930" w:rsidRPr="004B77E8">
        <w:rPr>
          <w:rFonts w:eastAsia="Calibri" w:cstheme="minorHAnsi"/>
          <w:lang w:eastAsia="pl-PL"/>
        </w:rPr>
        <w:t xml:space="preserve"> </w:t>
      </w:r>
      <w:r w:rsidR="00792A8B" w:rsidRPr="004B77E8">
        <w:rPr>
          <w:rFonts w:eastAsia="Calibri" w:cstheme="minorHAnsi"/>
          <w:lang w:eastAsia="pl-PL"/>
        </w:rPr>
        <w:t>Technologi</w:t>
      </w:r>
      <w:r w:rsidR="009C5930" w:rsidRPr="004B77E8">
        <w:rPr>
          <w:rFonts w:eastAsia="Calibri" w:cstheme="minorHAnsi"/>
          <w:lang w:eastAsia="pl-PL"/>
        </w:rPr>
        <w:t>i i innych rozwiązań w budynku demonstracyjnym,</w:t>
      </w:r>
      <w:r w:rsidRPr="004B77E8">
        <w:rPr>
          <w:rFonts w:eastAsia="Calibri" w:cstheme="minorHAnsi"/>
          <w:lang w:eastAsia="pl-PL"/>
        </w:rPr>
        <w:t xml:space="preserve"> co przedstawia Zamawiającemu jako </w:t>
      </w:r>
      <w:r w:rsidR="00061EF8" w:rsidRPr="004B77E8">
        <w:rPr>
          <w:rFonts w:eastAsia="Calibri" w:cstheme="minorHAnsi"/>
          <w:lang w:eastAsia="pl-PL"/>
        </w:rPr>
        <w:t xml:space="preserve">zaktualizowany </w:t>
      </w:r>
      <w:r w:rsidRPr="004B77E8">
        <w:rPr>
          <w:rFonts w:eastAsia="Calibri" w:cstheme="minorHAnsi"/>
          <w:lang w:eastAsia="pl-PL"/>
        </w:rPr>
        <w:t xml:space="preserve">Harmonogram </w:t>
      </w:r>
      <w:r w:rsidR="00061EF8" w:rsidRPr="004B77E8">
        <w:rPr>
          <w:rFonts w:eastAsia="Calibri" w:cstheme="minorHAnsi"/>
          <w:lang w:eastAsia="pl-PL"/>
        </w:rPr>
        <w:t>R</w:t>
      </w:r>
      <w:r w:rsidRPr="004B77E8">
        <w:rPr>
          <w:rFonts w:eastAsia="Calibri" w:cstheme="minorHAnsi"/>
          <w:lang w:eastAsia="pl-PL"/>
        </w:rPr>
        <w:t>zeczowo-</w:t>
      </w:r>
      <w:r w:rsidR="00061EF8" w:rsidRPr="004B77E8">
        <w:rPr>
          <w:rFonts w:eastAsia="Calibri" w:cstheme="minorHAnsi"/>
          <w:lang w:eastAsia="pl-PL"/>
        </w:rPr>
        <w:t>F</w:t>
      </w:r>
      <w:r w:rsidRPr="004B77E8">
        <w:rPr>
          <w:rFonts w:eastAsia="Calibri" w:cstheme="minorHAnsi"/>
          <w:lang w:eastAsia="pl-PL"/>
        </w:rPr>
        <w:t xml:space="preserve">inansowy </w:t>
      </w:r>
      <w:r w:rsidR="45CA528A" w:rsidRPr="004B77E8">
        <w:rPr>
          <w:rFonts w:eastAsia="Calibri" w:cstheme="minorHAnsi"/>
          <w:lang w:eastAsia="pl-PL"/>
        </w:rPr>
        <w:t xml:space="preserve">ze wskazaniem </w:t>
      </w:r>
      <w:r w:rsidR="00C1333B" w:rsidRPr="004B77E8">
        <w:rPr>
          <w:rFonts w:eastAsia="Calibri" w:cstheme="minorHAnsi"/>
          <w:lang w:eastAsia="pl-PL"/>
        </w:rPr>
        <w:t>Kamieni M</w:t>
      </w:r>
      <w:r w:rsidRPr="004B77E8">
        <w:rPr>
          <w:rFonts w:eastAsia="Calibri" w:cstheme="minorHAnsi"/>
          <w:lang w:eastAsia="pl-PL"/>
        </w:rPr>
        <w:t xml:space="preserve">ilowych. Wykonawca jest zobligowany do prowadzenia </w:t>
      </w:r>
      <w:r w:rsidR="00DE218A" w:rsidRPr="004B77E8">
        <w:rPr>
          <w:rFonts w:eastAsia="Calibri" w:cstheme="minorHAnsi"/>
          <w:lang w:eastAsia="pl-PL"/>
        </w:rPr>
        <w:t xml:space="preserve">Prac B+R w ramach Etapu III </w:t>
      </w:r>
      <w:r w:rsidRPr="004B77E8">
        <w:rPr>
          <w:rFonts w:eastAsia="Calibri" w:cstheme="minorHAnsi"/>
          <w:lang w:eastAsia="pl-PL"/>
        </w:rPr>
        <w:t xml:space="preserve">zgodnie z przedstawionym ww. Harmonogramem. </w:t>
      </w:r>
      <w:r w:rsidR="00F9705E" w:rsidRPr="004B77E8">
        <w:rPr>
          <w:rFonts w:eastAsia="Calibri" w:cstheme="minorHAnsi"/>
          <w:lang w:eastAsia="pl-PL"/>
        </w:rPr>
        <w:t xml:space="preserve">Wykonawca jest zobowiązany dostarczyć </w:t>
      </w:r>
      <w:r w:rsidR="00792A8B" w:rsidRPr="004B77E8">
        <w:rPr>
          <w:rFonts w:eastAsia="Calibri" w:cstheme="minorHAnsi"/>
          <w:lang w:eastAsia="pl-PL"/>
        </w:rPr>
        <w:t>Obligatoryjn</w:t>
      </w:r>
      <w:r w:rsidR="00F9705E" w:rsidRPr="004B77E8">
        <w:rPr>
          <w:rFonts w:eastAsia="Calibri" w:cstheme="minorHAnsi"/>
          <w:lang w:eastAsia="pl-PL"/>
        </w:rPr>
        <w:t xml:space="preserve">e </w:t>
      </w:r>
      <w:r w:rsidR="000C0552" w:rsidRPr="004B77E8">
        <w:rPr>
          <w:rFonts w:eastAsia="Calibri" w:cstheme="minorHAnsi"/>
          <w:lang w:eastAsia="pl-PL"/>
        </w:rPr>
        <w:t>Wyniki Prac Etapu</w:t>
      </w:r>
      <w:r w:rsidR="00F9705E" w:rsidRPr="004B77E8">
        <w:rPr>
          <w:rFonts w:eastAsia="Calibri" w:cstheme="minorHAnsi"/>
          <w:lang w:eastAsia="pl-PL"/>
        </w:rPr>
        <w:t xml:space="preserve"> III wskazane w rozdziale 4.3.</w:t>
      </w:r>
      <w:r w:rsidR="00B15DC3" w:rsidRPr="004B77E8">
        <w:rPr>
          <w:rFonts w:eastAsia="Calibri" w:cstheme="minorHAnsi"/>
          <w:lang w:eastAsia="pl-PL"/>
        </w:rPr>
        <w:t xml:space="preserve"> tego Załącznika.</w:t>
      </w:r>
    </w:p>
    <w:p w14:paraId="59997918" w14:textId="24059C60" w:rsidR="00A02B34" w:rsidRPr="004B77E8" w:rsidRDefault="00A02B34" w:rsidP="2DEEC4E8">
      <w:pPr>
        <w:spacing w:after="160" w:line="276" w:lineRule="auto"/>
        <w:jc w:val="both"/>
        <w:rPr>
          <w:rFonts w:eastAsia="Calibri" w:cstheme="minorHAnsi"/>
          <w:lang w:eastAsia="pl-PL"/>
        </w:rPr>
      </w:pPr>
      <w:r w:rsidRPr="004B77E8">
        <w:rPr>
          <w:rFonts w:eastAsia="Calibri" w:cstheme="minorHAnsi"/>
          <w:lang w:eastAsia="pl-PL"/>
        </w:rPr>
        <w:t>Wykonawca</w:t>
      </w:r>
      <w:r w:rsidR="022F3F80" w:rsidRPr="004B77E8">
        <w:rPr>
          <w:rFonts w:eastAsia="Calibri" w:cstheme="minorHAnsi"/>
          <w:lang w:eastAsia="pl-PL"/>
        </w:rPr>
        <w:t xml:space="preserve"> </w:t>
      </w:r>
      <w:r w:rsidR="00734A74" w:rsidRPr="004B77E8">
        <w:rPr>
          <w:rFonts w:eastAsia="Calibri" w:cstheme="minorHAnsi"/>
          <w:lang w:eastAsia="pl-PL"/>
        </w:rPr>
        <w:t xml:space="preserve">tworzy </w:t>
      </w:r>
      <w:r w:rsidR="00C033C2" w:rsidRPr="004B77E8">
        <w:rPr>
          <w:rFonts w:eastAsia="Calibri" w:cstheme="minorHAnsi"/>
          <w:lang w:eastAsia="pl-PL"/>
        </w:rPr>
        <w:t>Demonstrator</w:t>
      </w:r>
      <w:r w:rsidR="00734A74" w:rsidRPr="004B77E8">
        <w:rPr>
          <w:rFonts w:eastAsia="Calibri" w:cstheme="minorHAnsi"/>
          <w:lang w:eastAsia="pl-PL"/>
        </w:rPr>
        <w:t xml:space="preserve"> z </w:t>
      </w:r>
      <w:r w:rsidR="022F3F80" w:rsidRPr="004B77E8">
        <w:rPr>
          <w:rFonts w:eastAsia="Calibri" w:cstheme="minorHAnsi"/>
          <w:lang w:eastAsia="pl-PL"/>
        </w:rPr>
        <w:t>wykorzyst</w:t>
      </w:r>
      <w:r w:rsidR="00734A74" w:rsidRPr="004B77E8">
        <w:rPr>
          <w:rFonts w:eastAsia="Calibri" w:cstheme="minorHAnsi"/>
          <w:lang w:eastAsia="pl-PL"/>
        </w:rPr>
        <w:t>aniem</w:t>
      </w:r>
      <w:r w:rsidR="022F3F80" w:rsidRPr="004B77E8">
        <w:rPr>
          <w:rFonts w:eastAsia="Calibri" w:cstheme="minorHAnsi"/>
          <w:lang w:eastAsia="pl-PL"/>
        </w:rPr>
        <w:t xml:space="preserve"> opracowan</w:t>
      </w:r>
      <w:r w:rsidR="00734A74" w:rsidRPr="004B77E8">
        <w:rPr>
          <w:rFonts w:eastAsia="Calibri" w:cstheme="minorHAnsi"/>
          <w:lang w:eastAsia="pl-PL"/>
        </w:rPr>
        <w:t>ej</w:t>
      </w:r>
      <w:r w:rsidR="022F3F80" w:rsidRPr="004B77E8">
        <w:rPr>
          <w:rFonts w:eastAsia="Calibri" w:cstheme="minorHAnsi"/>
          <w:lang w:eastAsia="pl-PL"/>
        </w:rPr>
        <w:t xml:space="preserve"> </w:t>
      </w:r>
      <w:r w:rsidR="00792A8B" w:rsidRPr="004B77E8">
        <w:rPr>
          <w:rFonts w:eastAsia="Calibri" w:cstheme="minorHAnsi"/>
          <w:lang w:eastAsia="pl-PL"/>
        </w:rPr>
        <w:t>Technologi</w:t>
      </w:r>
      <w:r w:rsidR="00734A74" w:rsidRPr="004B77E8">
        <w:rPr>
          <w:rFonts w:eastAsia="Calibri" w:cstheme="minorHAnsi"/>
          <w:lang w:eastAsia="pl-PL"/>
        </w:rPr>
        <w:t>i</w:t>
      </w:r>
      <w:r w:rsidR="022F3F80" w:rsidRPr="004B77E8">
        <w:rPr>
          <w:rFonts w:eastAsia="Calibri" w:cstheme="minorHAnsi"/>
          <w:lang w:eastAsia="pl-PL"/>
        </w:rPr>
        <w:t xml:space="preserve"> w lokalizacji wskazanej przez NCBR.</w:t>
      </w:r>
      <w:r w:rsidRPr="004B77E8">
        <w:rPr>
          <w:rFonts w:eastAsia="Calibri" w:cstheme="minorHAnsi"/>
          <w:lang w:eastAsia="pl-PL"/>
        </w:rPr>
        <w:t xml:space="preserve"> Zamawiający </w:t>
      </w:r>
      <w:r w:rsidR="002B05E7" w:rsidRPr="004B77E8">
        <w:rPr>
          <w:rFonts w:eastAsia="Calibri" w:cstheme="minorHAnsi"/>
          <w:lang w:eastAsia="pl-PL"/>
        </w:rPr>
        <w:t>wymaga,</w:t>
      </w:r>
      <w:r w:rsidRPr="004B77E8">
        <w:rPr>
          <w:rFonts w:eastAsia="Calibri" w:cstheme="minorHAnsi"/>
          <w:lang w:eastAsia="pl-PL"/>
        </w:rPr>
        <w:t xml:space="preserve"> aby podczas prowadzenia prac Wykonawca bezwzględnie przestrzegał zasad bezpieczeństwa i higieny pracy oraz wszystkie prace realizował zgodnie z przepisami technicznymi i obowiązującymi normami. </w:t>
      </w:r>
    </w:p>
    <w:p w14:paraId="6FC7841A" w14:textId="77231D55" w:rsidR="00A02B34" w:rsidRPr="004B77E8" w:rsidRDefault="00A02B34" w:rsidP="00EE2C97">
      <w:pPr>
        <w:pStyle w:val="Nagwek2"/>
        <w:numPr>
          <w:ilvl w:val="1"/>
          <w:numId w:val="131"/>
        </w:numPr>
        <w:rPr>
          <w:rFonts w:cstheme="minorHAnsi"/>
        </w:rPr>
      </w:pPr>
      <w:bookmarkStart w:id="56" w:name="_Toc59393343"/>
      <w:r w:rsidRPr="004B77E8">
        <w:rPr>
          <w:rFonts w:cstheme="minorHAnsi"/>
        </w:rPr>
        <w:t>Wyniki Prac Etapu II</w:t>
      </w:r>
      <w:r w:rsidR="00D540D2" w:rsidRPr="004B77E8">
        <w:rPr>
          <w:rFonts w:cstheme="minorHAnsi"/>
        </w:rPr>
        <w:t>I</w:t>
      </w:r>
      <w:bookmarkEnd w:id="56"/>
    </w:p>
    <w:p w14:paraId="4A6BDC7C" w14:textId="2CFD89F3" w:rsidR="00A22E00" w:rsidRPr="004B77E8" w:rsidRDefault="00A02B34" w:rsidP="189E7ED7">
      <w:pPr>
        <w:spacing w:after="160" w:line="276" w:lineRule="auto"/>
        <w:jc w:val="both"/>
        <w:rPr>
          <w:rFonts w:eastAsia="Calibri" w:cstheme="minorHAnsi"/>
          <w:lang w:eastAsia="pl-PL"/>
        </w:rPr>
      </w:pPr>
      <w:r w:rsidRPr="004B77E8">
        <w:rPr>
          <w:rFonts w:eastAsia="Calibri" w:cstheme="minorHAnsi"/>
          <w:lang w:eastAsia="pl-PL"/>
        </w:rPr>
        <w:t>W ramach Etapu I</w:t>
      </w:r>
      <w:r w:rsidR="00D540D2" w:rsidRPr="004B77E8">
        <w:rPr>
          <w:rFonts w:eastAsia="Calibri" w:cstheme="minorHAnsi"/>
          <w:lang w:eastAsia="pl-PL"/>
        </w:rPr>
        <w:t>I</w:t>
      </w:r>
      <w:r w:rsidRPr="004B77E8">
        <w:rPr>
          <w:rFonts w:eastAsia="Calibri" w:cstheme="minorHAnsi"/>
          <w:lang w:eastAsia="pl-PL"/>
        </w:rPr>
        <w:t xml:space="preserve">I Wykonawca opracowuje obligatoryjne </w:t>
      </w:r>
      <w:r w:rsidR="000C0552" w:rsidRPr="004B77E8">
        <w:rPr>
          <w:rFonts w:eastAsia="Calibri" w:cstheme="minorHAnsi"/>
          <w:lang w:eastAsia="pl-PL"/>
        </w:rPr>
        <w:t>Wyniki Prac Etapu</w:t>
      </w:r>
      <w:r w:rsidRPr="004B77E8">
        <w:rPr>
          <w:rFonts w:eastAsia="Calibri" w:cstheme="minorHAnsi"/>
          <w:lang w:eastAsia="pl-PL"/>
        </w:rPr>
        <w:t xml:space="preserve"> II</w:t>
      </w:r>
      <w:r w:rsidR="009C5930" w:rsidRPr="004B77E8">
        <w:rPr>
          <w:rFonts w:eastAsia="Calibri" w:cstheme="minorHAnsi"/>
          <w:lang w:eastAsia="pl-PL"/>
        </w:rPr>
        <w:t>I</w:t>
      </w:r>
      <w:r w:rsidRPr="004B77E8">
        <w:rPr>
          <w:rFonts w:eastAsia="Calibri" w:cstheme="minorHAnsi"/>
          <w:lang w:eastAsia="pl-PL"/>
        </w:rPr>
        <w:t xml:space="preserve">, które przedstawia Zamawiającemu do oceny. Listę </w:t>
      </w:r>
      <w:r w:rsidR="00A72C92" w:rsidRPr="004B77E8">
        <w:rPr>
          <w:rFonts w:eastAsia="Calibri" w:cstheme="minorHAnsi"/>
          <w:lang w:eastAsia="pl-PL"/>
        </w:rPr>
        <w:t>Wyników Prac Etapu</w:t>
      </w:r>
      <w:r w:rsidRPr="004B77E8">
        <w:rPr>
          <w:rFonts w:eastAsia="Calibri" w:cstheme="minorHAnsi"/>
          <w:lang w:eastAsia="pl-PL"/>
        </w:rPr>
        <w:t xml:space="preserve"> II</w:t>
      </w:r>
      <w:r w:rsidR="009C5930" w:rsidRPr="004B77E8">
        <w:rPr>
          <w:rFonts w:eastAsia="Calibri" w:cstheme="minorHAnsi"/>
          <w:lang w:eastAsia="pl-PL"/>
        </w:rPr>
        <w:t>I</w:t>
      </w:r>
      <w:r w:rsidRPr="004B77E8">
        <w:rPr>
          <w:rFonts w:eastAsia="Calibri" w:cstheme="minorHAnsi"/>
          <w:lang w:eastAsia="pl-PL"/>
        </w:rPr>
        <w:t xml:space="preserve"> przedstawiono w Tabeli poniżej. </w:t>
      </w:r>
      <w:r w:rsidR="00B8564E" w:rsidRPr="004B77E8">
        <w:rPr>
          <w:rFonts w:cstheme="minorHAnsi"/>
        </w:rPr>
        <w:t>Dopuszcza się weryfikację elementów Wyniku Prac Etapu wymagających badań laboratoryjnych zarówno przez laboratorium akredytowane w Polsce jak i przez zagraniczne akredytowane laboratorium, posiadające akredytację przyznaną przez inne państwo członkowskie Unii Europejskiej (przy czym w takim wypadku obowiązkowo wynik badań w całym relewantnym zakresie musi być przetłumaczony na język polski przez tłumacza przysięgłego)</w:t>
      </w:r>
      <w:r w:rsidR="00367D5F" w:rsidRPr="004B77E8">
        <w:rPr>
          <w:rFonts w:eastAsia="Calibri" w:cstheme="minorHAnsi"/>
          <w:lang w:eastAsia="pl-PL"/>
        </w:rPr>
        <w:t>. Wykonawca jest wówczas zobowiązany przekazać Zamawiającemu odpowiednie uzasadnienie braku możliwości potwierdzenia przez akredytowane laboratorium</w:t>
      </w:r>
      <w:r w:rsidR="005C7DB0" w:rsidRPr="004B77E8">
        <w:rPr>
          <w:rFonts w:eastAsia="Calibri" w:cstheme="minorHAnsi"/>
          <w:lang w:eastAsia="pl-PL"/>
        </w:rPr>
        <w:t>.</w:t>
      </w:r>
    </w:p>
    <w:p w14:paraId="3837D964" w14:textId="77777777" w:rsidR="00A22E00" w:rsidRPr="004B77E8" w:rsidRDefault="00A22E00" w:rsidP="004460F6">
      <w:pPr>
        <w:spacing w:after="160" w:line="276" w:lineRule="auto"/>
        <w:jc w:val="both"/>
        <w:rPr>
          <w:rFonts w:eastAsia="Calibri" w:cstheme="minorHAnsi"/>
          <w:szCs w:val="22"/>
          <w:lang w:eastAsia="pl-PL"/>
        </w:rPr>
      </w:pPr>
    </w:p>
    <w:p w14:paraId="0CCB1D00" w14:textId="4E8792FA" w:rsidR="00E138C5" w:rsidRPr="004B77E8" w:rsidRDefault="004460F6" w:rsidP="2DEEC4E8">
      <w:pPr>
        <w:spacing w:after="160" w:line="276" w:lineRule="auto"/>
        <w:jc w:val="both"/>
        <w:rPr>
          <w:rFonts w:eastAsia="Calibri" w:cstheme="minorHAnsi"/>
          <w:b/>
          <w:bCs/>
          <w:lang w:eastAsia="pl-PL"/>
        </w:rPr>
      </w:pPr>
      <w:r w:rsidRPr="004B77E8">
        <w:rPr>
          <w:rFonts w:eastAsia="Calibri" w:cstheme="minorHAnsi"/>
          <w:b/>
          <w:bCs/>
          <w:lang w:eastAsia="pl-PL"/>
        </w:rPr>
        <w:t xml:space="preserve">Tabela 4. Obligatoryjne </w:t>
      </w:r>
      <w:r w:rsidR="000C0552" w:rsidRPr="004B77E8">
        <w:rPr>
          <w:rFonts w:eastAsia="Calibri" w:cstheme="minorHAnsi"/>
          <w:b/>
          <w:bCs/>
          <w:lang w:eastAsia="pl-PL"/>
        </w:rPr>
        <w:t>Wyniki Prac Etapu</w:t>
      </w:r>
      <w:r w:rsidRPr="004B77E8">
        <w:rPr>
          <w:rFonts w:eastAsia="Calibri" w:cstheme="minorHAnsi"/>
          <w:b/>
          <w:bCs/>
          <w:lang w:eastAsia="pl-PL"/>
        </w:rPr>
        <w:t xml:space="preserve"> III</w:t>
      </w:r>
    </w:p>
    <w:tbl>
      <w:tblPr>
        <w:tblStyle w:val="Tabela-Siatka2"/>
        <w:tblW w:w="9918" w:type="dxa"/>
        <w:tblLook w:val="04A0" w:firstRow="1" w:lastRow="0" w:firstColumn="1" w:lastColumn="0" w:noHBand="0" w:noVBand="1"/>
      </w:tblPr>
      <w:tblGrid>
        <w:gridCol w:w="658"/>
        <w:gridCol w:w="3163"/>
        <w:gridCol w:w="4530"/>
        <w:gridCol w:w="1567"/>
      </w:tblGrid>
      <w:tr w:rsidR="003B5458" w:rsidRPr="004B77E8" w14:paraId="14E4AD9C" w14:textId="32D4BC93" w:rsidTr="2DEEC4E8">
        <w:trPr>
          <w:tblHeader/>
        </w:trPr>
        <w:tc>
          <w:tcPr>
            <w:tcW w:w="658" w:type="dxa"/>
            <w:shd w:val="clear" w:color="auto" w:fill="C5E0B3" w:themeFill="accent6" w:themeFillTint="66"/>
            <w:vAlign w:val="center"/>
          </w:tcPr>
          <w:p w14:paraId="1687CF05" w14:textId="77777777" w:rsidR="003B5458" w:rsidRPr="004B77E8" w:rsidRDefault="003B5458" w:rsidP="00EE2C97">
            <w:pPr>
              <w:spacing w:after="160" w:line="276" w:lineRule="auto"/>
              <w:rPr>
                <w:rFonts w:asciiTheme="minorHAnsi" w:eastAsia="Calibri" w:hAnsiTheme="minorHAnsi" w:cstheme="minorHAnsi"/>
                <w:szCs w:val="22"/>
              </w:rPr>
            </w:pPr>
            <w:r w:rsidRPr="004B77E8">
              <w:rPr>
                <w:rFonts w:asciiTheme="minorHAnsi" w:eastAsia="Calibri" w:hAnsiTheme="minorHAnsi" w:cstheme="minorHAnsi"/>
                <w:szCs w:val="22"/>
              </w:rPr>
              <w:t>L.p.</w:t>
            </w:r>
          </w:p>
        </w:tc>
        <w:tc>
          <w:tcPr>
            <w:tcW w:w="3163" w:type="dxa"/>
            <w:shd w:val="clear" w:color="auto" w:fill="C5E0B3" w:themeFill="accent6" w:themeFillTint="66"/>
            <w:vAlign w:val="center"/>
          </w:tcPr>
          <w:p w14:paraId="731DADEF" w14:textId="0BF57EFC" w:rsidR="003B5458" w:rsidRPr="004B77E8" w:rsidRDefault="003B5458" w:rsidP="00EE2C97">
            <w:pPr>
              <w:spacing w:after="160" w:line="276" w:lineRule="auto"/>
              <w:jc w:val="center"/>
              <w:rPr>
                <w:rFonts w:asciiTheme="minorHAnsi" w:eastAsia="Calibri" w:hAnsiTheme="minorHAnsi" w:cstheme="minorHAnsi"/>
                <w:szCs w:val="22"/>
              </w:rPr>
            </w:pPr>
            <w:r w:rsidRPr="004B77E8">
              <w:rPr>
                <w:rFonts w:asciiTheme="minorHAnsi" w:eastAsia="Calibri" w:hAnsiTheme="minorHAnsi" w:cstheme="minorHAnsi"/>
                <w:szCs w:val="22"/>
              </w:rPr>
              <w:t>Wynik Prac Etapu III</w:t>
            </w:r>
          </w:p>
        </w:tc>
        <w:tc>
          <w:tcPr>
            <w:tcW w:w="4530" w:type="dxa"/>
            <w:shd w:val="clear" w:color="auto" w:fill="C5E0B3" w:themeFill="accent6" w:themeFillTint="66"/>
            <w:vAlign w:val="center"/>
          </w:tcPr>
          <w:p w14:paraId="54A68FBA" w14:textId="18674F1B" w:rsidR="003B5458" w:rsidRPr="004B77E8" w:rsidRDefault="003B5458" w:rsidP="00EE2C97">
            <w:pPr>
              <w:spacing w:after="160" w:line="276" w:lineRule="auto"/>
              <w:jc w:val="center"/>
              <w:rPr>
                <w:rFonts w:asciiTheme="minorHAnsi" w:eastAsia="Calibri" w:hAnsiTheme="minorHAnsi" w:cstheme="minorHAnsi"/>
                <w:szCs w:val="22"/>
              </w:rPr>
            </w:pPr>
            <w:r w:rsidRPr="004B77E8">
              <w:rPr>
                <w:rFonts w:asciiTheme="minorHAnsi" w:eastAsia="Calibri" w:hAnsiTheme="minorHAnsi" w:cstheme="minorHAnsi"/>
                <w:szCs w:val="22"/>
              </w:rPr>
              <w:t>Wymagania dla Wyniku Prac Etapu III</w:t>
            </w:r>
          </w:p>
        </w:tc>
        <w:tc>
          <w:tcPr>
            <w:tcW w:w="1567" w:type="dxa"/>
            <w:shd w:val="clear" w:color="auto" w:fill="C5E0B3" w:themeFill="accent6" w:themeFillTint="66"/>
            <w:vAlign w:val="center"/>
          </w:tcPr>
          <w:p w14:paraId="26533257" w14:textId="0E7FC3D6" w:rsidR="003B5458" w:rsidRPr="004B77E8" w:rsidRDefault="65AAEEA0" w:rsidP="2DEEC4E8">
            <w:pPr>
              <w:spacing w:after="160" w:line="276" w:lineRule="auto"/>
              <w:jc w:val="center"/>
              <w:rPr>
                <w:rFonts w:asciiTheme="minorHAnsi" w:eastAsia="Calibri" w:hAnsiTheme="minorHAnsi" w:cstheme="minorHAnsi"/>
              </w:rPr>
            </w:pPr>
            <w:r w:rsidRPr="004B77E8">
              <w:rPr>
                <w:rFonts w:asciiTheme="minorHAnsi" w:eastAsia="Calibri" w:hAnsiTheme="minorHAnsi" w:cstheme="minorHAnsi"/>
              </w:rPr>
              <w:t xml:space="preserve">Termin </w:t>
            </w:r>
            <w:r w:rsidR="4BDF04C6" w:rsidRPr="004B77E8">
              <w:rPr>
                <w:rFonts w:asciiTheme="minorHAnsi" w:eastAsia="Calibri" w:hAnsiTheme="minorHAnsi" w:cstheme="minorHAnsi"/>
              </w:rPr>
              <w:t>doręczenia NCBR</w:t>
            </w:r>
          </w:p>
        </w:tc>
      </w:tr>
      <w:tr w:rsidR="007516AB" w:rsidRPr="004B77E8" w14:paraId="026EDCB8" w14:textId="724CEE88" w:rsidTr="2DEEC4E8">
        <w:trPr>
          <w:trHeight w:val="850"/>
        </w:trPr>
        <w:tc>
          <w:tcPr>
            <w:tcW w:w="658" w:type="dxa"/>
            <w:shd w:val="clear" w:color="auto" w:fill="E2EFD9" w:themeFill="accent6" w:themeFillTint="33"/>
          </w:tcPr>
          <w:p w14:paraId="23E507C0" w14:textId="422A1661" w:rsidR="007516AB" w:rsidRPr="004B77E8" w:rsidRDefault="007516AB" w:rsidP="00554713">
            <w:pPr>
              <w:spacing w:after="160" w:line="276" w:lineRule="auto"/>
              <w:outlineLvl w:val="2"/>
              <w:rPr>
                <w:rFonts w:asciiTheme="minorHAnsi" w:hAnsiTheme="minorHAnsi" w:cstheme="minorHAnsi"/>
                <w:szCs w:val="22"/>
              </w:rPr>
            </w:pPr>
            <w:r w:rsidRPr="004B77E8">
              <w:rPr>
                <w:rFonts w:asciiTheme="minorHAnsi" w:hAnsiTheme="minorHAnsi" w:cstheme="minorHAnsi"/>
                <w:szCs w:val="22"/>
              </w:rPr>
              <w:t>1.</w:t>
            </w:r>
          </w:p>
        </w:tc>
        <w:tc>
          <w:tcPr>
            <w:tcW w:w="3163" w:type="dxa"/>
          </w:tcPr>
          <w:p w14:paraId="49C8DDED" w14:textId="77777777" w:rsidR="007516AB" w:rsidRPr="004B77E8" w:rsidRDefault="007516AB" w:rsidP="007516AB">
            <w:pPr>
              <w:rPr>
                <w:rFonts w:asciiTheme="minorHAnsi" w:hAnsiTheme="minorHAnsi" w:cstheme="minorHAnsi"/>
              </w:rPr>
            </w:pPr>
            <w:r w:rsidRPr="004B77E8">
              <w:rPr>
                <w:rFonts w:asciiTheme="minorHAnsi" w:eastAsia="Calibri" w:hAnsiTheme="minorHAnsi" w:cstheme="minorHAnsi"/>
                <w:szCs w:val="22"/>
              </w:rPr>
              <w:t>Projekt zagospodarowania działki</w:t>
            </w:r>
          </w:p>
          <w:p w14:paraId="24670E91" w14:textId="6663BE46" w:rsidR="007516AB" w:rsidRPr="004B77E8" w:rsidRDefault="007516AB" w:rsidP="007516AB">
            <w:pPr>
              <w:spacing w:line="276" w:lineRule="auto"/>
              <w:jc w:val="both"/>
              <w:rPr>
                <w:rFonts w:asciiTheme="minorHAnsi" w:eastAsia="Calibri" w:hAnsiTheme="minorHAnsi" w:cstheme="minorHAnsi"/>
                <w:szCs w:val="22"/>
              </w:rPr>
            </w:pPr>
          </w:p>
        </w:tc>
        <w:tc>
          <w:tcPr>
            <w:tcW w:w="4530" w:type="dxa"/>
          </w:tcPr>
          <w:p w14:paraId="3410C553" w14:textId="021C9B10" w:rsidR="007516AB" w:rsidRPr="004B77E8" w:rsidRDefault="65AAEEA0"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Wykonawca zobowiązany jest do </w:t>
            </w:r>
            <w:r w:rsidR="398D152B" w:rsidRPr="004B77E8">
              <w:rPr>
                <w:rFonts w:asciiTheme="minorHAnsi" w:eastAsia="Calibri" w:hAnsiTheme="minorHAnsi" w:cstheme="minorHAnsi"/>
                <w:color w:val="000000" w:themeColor="text1"/>
              </w:rPr>
              <w:t>złożenia</w:t>
            </w:r>
            <w:r w:rsidRPr="004B77E8">
              <w:rPr>
                <w:rFonts w:asciiTheme="minorHAnsi" w:eastAsia="Calibri" w:hAnsiTheme="minorHAnsi" w:cstheme="minorHAnsi"/>
                <w:color w:val="000000" w:themeColor="text1"/>
              </w:rPr>
              <w:t xml:space="preserve"> zaktualizowanego projektu zagospodarowania działki zgodnie z r</w:t>
            </w:r>
            <w:r w:rsidRPr="004B77E8">
              <w:rPr>
                <w:rFonts w:asciiTheme="minorHAnsi" w:hAnsiTheme="minorHAnsi" w:cstheme="minorHAnsi"/>
                <w:color w:val="000000" w:themeColor="text1"/>
                <w:lang w:eastAsia="en-US"/>
              </w:rPr>
              <w:t>ozporządzeniem</w:t>
            </w:r>
            <w:r w:rsidRPr="004B77E8">
              <w:rPr>
                <w:rFonts w:asciiTheme="minorHAnsi" w:hAnsiTheme="minorHAnsi" w:cstheme="minorHAnsi"/>
                <w:color w:val="000000" w:themeColor="text1"/>
                <w:lang w:eastAsia="en-US" w:bidi="ar-SA"/>
              </w:rPr>
              <w:t xml:space="preserve"> </w:t>
            </w:r>
            <w:r w:rsidRPr="004B77E8">
              <w:rPr>
                <w:rFonts w:asciiTheme="minorHAnsi" w:hAnsiTheme="minorHAnsi" w:cstheme="minorHAnsi"/>
                <w:color w:val="000000" w:themeColor="text1"/>
                <w:lang w:eastAsia="en-US"/>
              </w:rPr>
              <w:t>Ministra Rozwoju</w:t>
            </w:r>
            <w:r w:rsidRPr="004B77E8">
              <w:rPr>
                <w:rFonts w:asciiTheme="minorHAnsi" w:hAnsiTheme="minorHAnsi" w:cstheme="minorHAnsi"/>
                <w:color w:val="000000" w:themeColor="text1"/>
                <w:lang w:eastAsia="en-US" w:bidi="ar-SA"/>
              </w:rPr>
              <w:t xml:space="preserve"> </w:t>
            </w:r>
            <w:r w:rsidRPr="004B77E8">
              <w:rPr>
                <w:rFonts w:asciiTheme="minorHAnsi" w:hAnsiTheme="minorHAnsi" w:cstheme="minorHAnsi"/>
                <w:color w:val="000000" w:themeColor="text1"/>
                <w:lang w:eastAsia="en-US"/>
              </w:rPr>
              <w:t xml:space="preserve">z dnia 18 września 2020 r. w sprawie szczegółowego zakresu i formy projektu budowlanego </w:t>
            </w:r>
            <w:r w:rsidRPr="004B77E8">
              <w:rPr>
                <w:rFonts w:asciiTheme="minorHAnsi" w:eastAsia="Calibri" w:hAnsiTheme="minorHAnsi" w:cstheme="minorHAnsi"/>
                <w:color w:val="000000" w:themeColor="text1"/>
              </w:rPr>
              <w:t>(Dz.U. nr 2020, poz. 1609)</w:t>
            </w:r>
            <w:r w:rsidR="090DE350" w:rsidRPr="004B77E8">
              <w:rPr>
                <w:rFonts w:asciiTheme="minorHAnsi" w:eastAsia="Calibri" w:hAnsiTheme="minorHAnsi" w:cstheme="minorHAnsi"/>
                <w:color w:val="000000" w:themeColor="text1"/>
              </w:rPr>
              <w:t>.</w:t>
            </w:r>
          </w:p>
        </w:tc>
        <w:tc>
          <w:tcPr>
            <w:tcW w:w="1567" w:type="dxa"/>
          </w:tcPr>
          <w:p w14:paraId="0C67D5BD" w14:textId="7B5D9E56" w:rsidR="007516AB" w:rsidRPr="004B77E8" w:rsidRDefault="002519E2" w:rsidP="00D649C1">
            <w:p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D</w:t>
            </w:r>
            <w:r w:rsidR="00D649C1" w:rsidRPr="004B77E8">
              <w:rPr>
                <w:rFonts w:asciiTheme="minorHAnsi" w:eastAsia="Calibri" w:hAnsiTheme="minorHAnsi" w:cstheme="minorHAnsi"/>
                <w:szCs w:val="22"/>
              </w:rPr>
              <w:t xml:space="preserve">o </w:t>
            </w:r>
            <w:r w:rsidR="007516AB" w:rsidRPr="004B77E8">
              <w:rPr>
                <w:rFonts w:asciiTheme="minorHAnsi" w:eastAsia="Calibri" w:hAnsiTheme="minorHAnsi" w:cstheme="minorHAnsi"/>
                <w:szCs w:val="22"/>
              </w:rPr>
              <w:t>1 miesi</w:t>
            </w:r>
            <w:r w:rsidR="00D649C1" w:rsidRPr="004B77E8">
              <w:rPr>
                <w:rFonts w:asciiTheme="minorHAnsi" w:eastAsia="Calibri" w:hAnsiTheme="minorHAnsi" w:cstheme="minorHAnsi"/>
                <w:szCs w:val="22"/>
              </w:rPr>
              <w:t>ąca po rozpoczęciu Etapu</w:t>
            </w:r>
            <w:r w:rsidR="0068234D" w:rsidRPr="004B77E8">
              <w:rPr>
                <w:rFonts w:asciiTheme="minorHAnsi" w:eastAsia="Calibri" w:hAnsiTheme="minorHAnsi" w:cstheme="minorHAnsi"/>
                <w:szCs w:val="22"/>
              </w:rPr>
              <w:t xml:space="preserve"> III</w:t>
            </w:r>
          </w:p>
        </w:tc>
      </w:tr>
      <w:tr w:rsidR="007516AB" w:rsidRPr="004B77E8" w14:paraId="0199FBB9" w14:textId="5E4500C1" w:rsidTr="2DEEC4E8">
        <w:trPr>
          <w:trHeight w:val="850"/>
        </w:trPr>
        <w:tc>
          <w:tcPr>
            <w:tcW w:w="658" w:type="dxa"/>
            <w:shd w:val="clear" w:color="auto" w:fill="E2EFD9" w:themeFill="accent6" w:themeFillTint="33"/>
          </w:tcPr>
          <w:p w14:paraId="721630F8" w14:textId="77777777" w:rsidR="007516AB" w:rsidRPr="004B77E8" w:rsidRDefault="007516AB" w:rsidP="00554713">
            <w:pPr>
              <w:numPr>
                <w:ilvl w:val="0"/>
                <w:numId w:val="3"/>
              </w:numPr>
              <w:spacing w:after="160" w:line="276" w:lineRule="auto"/>
              <w:ind w:left="0" w:firstLine="0"/>
              <w:outlineLvl w:val="2"/>
              <w:rPr>
                <w:rFonts w:asciiTheme="minorHAnsi" w:hAnsiTheme="minorHAnsi" w:cstheme="minorHAnsi"/>
                <w:szCs w:val="22"/>
              </w:rPr>
            </w:pPr>
          </w:p>
        </w:tc>
        <w:tc>
          <w:tcPr>
            <w:tcW w:w="3163" w:type="dxa"/>
          </w:tcPr>
          <w:p w14:paraId="586187CA" w14:textId="177DAA1F" w:rsidR="007516AB" w:rsidRPr="004B77E8" w:rsidRDefault="007516AB" w:rsidP="007516AB">
            <w:p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Projekt architektoniczno-budowlany</w:t>
            </w:r>
          </w:p>
        </w:tc>
        <w:tc>
          <w:tcPr>
            <w:tcW w:w="4530" w:type="dxa"/>
          </w:tcPr>
          <w:p w14:paraId="30A33E4E" w14:textId="0C9C0183" w:rsidR="007516AB" w:rsidRPr="004B77E8" w:rsidRDefault="65AAEEA0" w:rsidP="2DEEC4E8">
            <w:pPr>
              <w:spacing w:line="276" w:lineRule="auto"/>
              <w:rPr>
                <w:rFonts w:asciiTheme="minorHAnsi" w:eastAsia="Calibri" w:hAnsiTheme="minorHAnsi" w:cstheme="minorHAnsi"/>
              </w:rPr>
            </w:pPr>
            <w:r w:rsidRPr="004B77E8">
              <w:rPr>
                <w:rFonts w:asciiTheme="minorHAnsi" w:eastAsia="Calibri" w:hAnsiTheme="minorHAnsi" w:cstheme="minorHAnsi"/>
              </w:rPr>
              <w:t xml:space="preserve">Wykonawca zobowiązany jest do </w:t>
            </w:r>
            <w:r w:rsidR="398D152B" w:rsidRPr="004B77E8">
              <w:rPr>
                <w:rFonts w:asciiTheme="minorHAnsi" w:eastAsia="Calibri" w:hAnsiTheme="minorHAnsi" w:cstheme="minorHAnsi"/>
                <w:color w:val="000000" w:themeColor="text1"/>
              </w:rPr>
              <w:t xml:space="preserve">złożenia </w:t>
            </w:r>
            <w:r w:rsidRPr="004B77E8">
              <w:rPr>
                <w:rFonts w:asciiTheme="minorHAnsi" w:eastAsia="Calibri" w:hAnsiTheme="minorHAnsi" w:cstheme="minorHAnsi"/>
                <w:color w:val="000000" w:themeColor="text1"/>
              </w:rPr>
              <w:t xml:space="preserve">zaktualizowanego projektu architektoniczno-budowlanego umożliwiającego wystąpienie o uzyskanie decyzji o pozwoleniu na budowę zgodnie </w:t>
            </w:r>
            <w:r w:rsidR="00DE7B16" w:rsidRPr="004B77E8">
              <w:rPr>
                <w:rFonts w:asciiTheme="minorHAnsi" w:eastAsia="Calibri" w:hAnsiTheme="minorHAnsi" w:cstheme="minorHAnsi"/>
                <w:color w:val="000000" w:themeColor="text1"/>
              </w:rPr>
              <w:t>z rozporządzeniem</w:t>
            </w:r>
            <w:r w:rsidRPr="004B77E8">
              <w:rPr>
                <w:rFonts w:asciiTheme="minorHAnsi" w:hAnsiTheme="minorHAnsi" w:cstheme="minorHAnsi"/>
                <w:color w:val="000000" w:themeColor="text1"/>
                <w:lang w:eastAsia="en-US" w:bidi="ar-SA"/>
              </w:rPr>
              <w:t xml:space="preserve"> </w:t>
            </w:r>
            <w:r w:rsidRPr="004B77E8">
              <w:rPr>
                <w:rFonts w:asciiTheme="minorHAnsi" w:hAnsiTheme="minorHAnsi" w:cstheme="minorHAnsi"/>
                <w:color w:val="000000" w:themeColor="text1"/>
                <w:lang w:eastAsia="en-US"/>
              </w:rPr>
              <w:t>Ministra Rozwoju</w:t>
            </w:r>
            <w:r w:rsidRPr="004B77E8">
              <w:rPr>
                <w:rFonts w:asciiTheme="minorHAnsi" w:hAnsiTheme="minorHAnsi" w:cstheme="minorHAnsi"/>
                <w:color w:val="000000" w:themeColor="text1"/>
                <w:lang w:eastAsia="en-US" w:bidi="ar-SA"/>
              </w:rPr>
              <w:t xml:space="preserve"> </w:t>
            </w:r>
            <w:r w:rsidRPr="004B77E8">
              <w:rPr>
                <w:rFonts w:asciiTheme="minorHAnsi" w:hAnsiTheme="minorHAnsi" w:cstheme="minorHAnsi"/>
                <w:color w:val="000000" w:themeColor="text1"/>
                <w:lang w:eastAsia="en-US"/>
              </w:rPr>
              <w:t xml:space="preserve">z dnia 18 września 2020 r. w sprawie szczegółowego zakresu i formy projektu budowlanego </w:t>
            </w:r>
            <w:r w:rsidRPr="004B77E8">
              <w:rPr>
                <w:rFonts w:asciiTheme="minorHAnsi" w:eastAsia="Calibri" w:hAnsiTheme="minorHAnsi" w:cstheme="minorHAnsi"/>
                <w:color w:val="000000" w:themeColor="text1"/>
              </w:rPr>
              <w:t>(Dz.U. 2020, poz. 1609)</w:t>
            </w:r>
            <w:r w:rsidRPr="004B77E8">
              <w:rPr>
                <w:rFonts w:asciiTheme="minorHAnsi" w:hAnsiTheme="minorHAnsi" w:cstheme="minorHAnsi"/>
              </w:rPr>
              <w:t xml:space="preserve"> </w:t>
            </w:r>
            <w:r w:rsidRPr="004B77E8">
              <w:rPr>
                <w:rFonts w:asciiTheme="minorHAnsi" w:eastAsia="Calibri" w:hAnsiTheme="minorHAnsi" w:cstheme="minorHAnsi"/>
                <w:color w:val="000000" w:themeColor="text1"/>
              </w:rPr>
              <w:t xml:space="preserve">Dokumenty potrzebne do projektu </w:t>
            </w:r>
            <w:r w:rsidRPr="004B77E8">
              <w:rPr>
                <w:rFonts w:asciiTheme="minorHAnsi" w:eastAsia="Calibri" w:hAnsiTheme="minorHAnsi" w:cstheme="minorHAnsi"/>
                <w:color w:val="000000" w:themeColor="text1"/>
              </w:rPr>
              <w:lastRenderedPageBreak/>
              <w:t xml:space="preserve">architektoniczno-budowlanego zostaną przekazane Wykonawcy przez </w:t>
            </w:r>
            <w:r w:rsidR="0E34D68D" w:rsidRPr="004B77E8">
              <w:rPr>
                <w:rFonts w:asciiTheme="minorHAnsi" w:eastAsia="Calibri" w:hAnsiTheme="minorHAnsi" w:cstheme="minorHAnsi"/>
                <w:color w:val="000000" w:themeColor="text1"/>
              </w:rPr>
              <w:t>Partnera Strategicznego</w:t>
            </w:r>
            <w:r w:rsidRPr="004B77E8">
              <w:rPr>
                <w:rFonts w:asciiTheme="minorHAnsi" w:eastAsia="Calibri" w:hAnsiTheme="minorHAnsi" w:cstheme="minorHAnsi"/>
                <w:color w:val="000000" w:themeColor="text1"/>
              </w:rPr>
              <w:t xml:space="preserve"> zgodnie z </w:t>
            </w:r>
            <w:r w:rsidR="0E34D68D" w:rsidRPr="004B77E8">
              <w:rPr>
                <w:rFonts w:asciiTheme="minorHAnsi" w:eastAsia="Calibri" w:hAnsiTheme="minorHAnsi" w:cstheme="minorHAnsi"/>
                <w:color w:val="000000" w:themeColor="text1"/>
              </w:rPr>
              <w:t xml:space="preserve">Załącznikiem nr </w:t>
            </w:r>
            <w:r w:rsidRPr="004B77E8">
              <w:rPr>
                <w:rFonts w:asciiTheme="minorHAnsi" w:eastAsia="Calibri" w:hAnsiTheme="minorHAnsi" w:cstheme="minorHAnsi"/>
                <w:color w:val="000000" w:themeColor="text1"/>
              </w:rPr>
              <w:t>2</w:t>
            </w:r>
            <w:r w:rsidR="0E34D68D" w:rsidRPr="004B77E8">
              <w:rPr>
                <w:rFonts w:asciiTheme="minorHAnsi" w:eastAsia="Calibri" w:hAnsiTheme="minorHAnsi" w:cstheme="minorHAnsi"/>
                <w:color w:val="000000" w:themeColor="text1"/>
              </w:rPr>
              <w:t xml:space="preserve"> do Regulaminu:</w:t>
            </w:r>
            <w:r w:rsidRPr="004B77E8">
              <w:rPr>
                <w:rFonts w:asciiTheme="minorHAnsi" w:eastAsia="Calibri" w:hAnsiTheme="minorHAnsi" w:cstheme="minorHAnsi"/>
                <w:color w:val="000000" w:themeColor="text1"/>
              </w:rPr>
              <w:t xml:space="preserve"> Charakterystyka </w:t>
            </w:r>
            <w:r w:rsidR="23224383" w:rsidRPr="004B77E8">
              <w:rPr>
                <w:rFonts w:asciiTheme="minorHAnsi" w:eastAsia="Calibri" w:hAnsiTheme="minorHAnsi" w:cstheme="minorHAnsi"/>
                <w:color w:val="000000" w:themeColor="text1"/>
              </w:rPr>
              <w:t>Nieruchomości Demonstracyjnej</w:t>
            </w:r>
            <w:r w:rsidRPr="004B77E8">
              <w:rPr>
                <w:rFonts w:asciiTheme="minorHAnsi" w:eastAsia="Calibri" w:hAnsiTheme="minorHAnsi" w:cstheme="minorHAnsi"/>
                <w:color w:val="000000" w:themeColor="text1"/>
              </w:rPr>
              <w:t xml:space="preserve">, na której będą tworzone </w:t>
            </w:r>
            <w:proofErr w:type="spellStart"/>
            <w:r w:rsidR="00C033C2" w:rsidRPr="004B77E8">
              <w:rPr>
                <w:rFonts w:asciiTheme="minorHAnsi" w:eastAsia="Calibri" w:hAnsiTheme="minorHAnsi" w:cstheme="minorHAnsi"/>
                <w:color w:val="000000" w:themeColor="text1"/>
              </w:rPr>
              <w:t>Demonstrator</w:t>
            </w:r>
            <w:r w:rsidRPr="004B77E8">
              <w:rPr>
                <w:rFonts w:asciiTheme="minorHAnsi" w:eastAsia="Calibri" w:hAnsiTheme="minorHAnsi" w:cstheme="minorHAnsi"/>
                <w:color w:val="000000" w:themeColor="text1"/>
              </w:rPr>
              <w:t>y</w:t>
            </w:r>
            <w:proofErr w:type="spellEnd"/>
            <w:r w:rsidRPr="004B77E8">
              <w:rPr>
                <w:rFonts w:asciiTheme="minorHAnsi" w:eastAsia="Calibri" w:hAnsiTheme="minorHAnsi" w:cstheme="minorHAnsi"/>
                <w:color w:val="000000" w:themeColor="text1"/>
              </w:rPr>
              <w:t>.</w:t>
            </w:r>
          </w:p>
        </w:tc>
        <w:tc>
          <w:tcPr>
            <w:tcW w:w="1567" w:type="dxa"/>
          </w:tcPr>
          <w:p w14:paraId="183AC7AE" w14:textId="34869EC3" w:rsidR="007516AB" w:rsidRPr="004B77E8" w:rsidRDefault="002519E2" w:rsidP="007516AB">
            <w:pPr>
              <w:spacing w:line="276" w:lineRule="auto"/>
              <w:rPr>
                <w:rFonts w:asciiTheme="minorHAnsi" w:eastAsia="Calibri" w:hAnsiTheme="minorHAnsi" w:cstheme="minorHAnsi"/>
                <w:szCs w:val="22"/>
              </w:rPr>
            </w:pPr>
            <w:r w:rsidRPr="004B77E8">
              <w:rPr>
                <w:rFonts w:asciiTheme="minorHAnsi" w:eastAsia="Calibri" w:hAnsiTheme="minorHAnsi" w:cstheme="minorHAnsi"/>
                <w:szCs w:val="22"/>
              </w:rPr>
              <w:lastRenderedPageBreak/>
              <w:t xml:space="preserve"> Do 1 miesiąca po rozpoczęciu Etapu</w:t>
            </w:r>
            <w:r w:rsidR="0068234D" w:rsidRPr="004B77E8">
              <w:rPr>
                <w:rFonts w:asciiTheme="minorHAnsi" w:eastAsia="Calibri" w:hAnsiTheme="minorHAnsi" w:cstheme="minorHAnsi"/>
                <w:szCs w:val="22"/>
              </w:rPr>
              <w:t xml:space="preserve"> III</w:t>
            </w:r>
          </w:p>
        </w:tc>
      </w:tr>
      <w:tr w:rsidR="00554713" w:rsidRPr="004B77E8" w14:paraId="2FF12EDA" w14:textId="39BCEA21" w:rsidTr="2DEEC4E8">
        <w:trPr>
          <w:trHeight w:val="850"/>
        </w:trPr>
        <w:tc>
          <w:tcPr>
            <w:tcW w:w="658" w:type="dxa"/>
            <w:shd w:val="clear" w:color="auto" w:fill="E2EFD9" w:themeFill="accent6" w:themeFillTint="33"/>
          </w:tcPr>
          <w:p w14:paraId="0B5AA354" w14:textId="77777777" w:rsidR="00554713" w:rsidRPr="004B77E8" w:rsidRDefault="00554713" w:rsidP="00554713">
            <w:pPr>
              <w:numPr>
                <w:ilvl w:val="0"/>
                <w:numId w:val="3"/>
              </w:numPr>
              <w:spacing w:after="160" w:line="276" w:lineRule="auto"/>
              <w:ind w:left="0" w:firstLine="0"/>
              <w:outlineLvl w:val="2"/>
              <w:rPr>
                <w:rFonts w:asciiTheme="minorHAnsi" w:hAnsiTheme="minorHAnsi" w:cstheme="minorHAnsi"/>
                <w:szCs w:val="22"/>
              </w:rPr>
            </w:pPr>
          </w:p>
        </w:tc>
        <w:tc>
          <w:tcPr>
            <w:tcW w:w="3163" w:type="dxa"/>
          </w:tcPr>
          <w:p w14:paraId="2F388D0F" w14:textId="2BE11850" w:rsidR="00554713" w:rsidRPr="004B77E8" w:rsidRDefault="00554713" w:rsidP="00554713">
            <w:p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Dokumentacja kosztorysowo-realizacyjna</w:t>
            </w:r>
          </w:p>
        </w:tc>
        <w:tc>
          <w:tcPr>
            <w:tcW w:w="4530" w:type="dxa"/>
          </w:tcPr>
          <w:p w14:paraId="756E926C" w14:textId="27DF47B7" w:rsidR="00554713" w:rsidRPr="004B77E8" w:rsidRDefault="00554713" w:rsidP="00554713">
            <w:p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 xml:space="preserve">Wykonawca zobowiązany jest do </w:t>
            </w:r>
            <w:r w:rsidR="005A33EB" w:rsidRPr="004B77E8">
              <w:rPr>
                <w:rFonts w:asciiTheme="minorHAnsi" w:eastAsia="Calibri" w:hAnsiTheme="minorHAnsi" w:cstheme="minorHAnsi"/>
                <w:szCs w:val="22"/>
              </w:rPr>
              <w:t>złożenia</w:t>
            </w:r>
            <w:r w:rsidRPr="004B77E8">
              <w:rPr>
                <w:rFonts w:asciiTheme="minorHAnsi" w:eastAsia="Calibri" w:hAnsiTheme="minorHAnsi" w:cstheme="minorHAnsi"/>
                <w:szCs w:val="22"/>
              </w:rPr>
              <w:t xml:space="preserve"> następujących elementów dokumentacji: </w:t>
            </w:r>
          </w:p>
          <w:p w14:paraId="2DF41F83" w14:textId="191CBD24" w:rsidR="00554713" w:rsidRPr="004B77E8" w:rsidRDefault="63D21A65" w:rsidP="2DEEC4E8">
            <w:pPr>
              <w:pStyle w:val="Akapitzlist"/>
              <w:numPr>
                <w:ilvl w:val="0"/>
                <w:numId w:val="18"/>
              </w:numPr>
              <w:spacing w:line="276" w:lineRule="auto"/>
              <w:ind w:left="357" w:hanging="357"/>
              <w:jc w:val="both"/>
              <w:rPr>
                <w:rFonts w:asciiTheme="minorHAnsi" w:eastAsia="Calibri" w:hAnsiTheme="minorHAnsi" w:cstheme="minorHAnsi"/>
              </w:rPr>
            </w:pPr>
            <w:r w:rsidRPr="004B77E8">
              <w:rPr>
                <w:rFonts w:asciiTheme="minorHAnsi" w:eastAsia="Calibri" w:hAnsiTheme="minorHAnsi" w:cstheme="minorHAnsi"/>
              </w:rPr>
              <w:t xml:space="preserve">Projekt wraz z uzgodnieniami formalnoprawnymi niezbędnymi do realizacji </w:t>
            </w:r>
            <w:r w:rsidR="0E34D68D" w:rsidRPr="004B77E8">
              <w:rPr>
                <w:rFonts w:asciiTheme="minorHAnsi" w:eastAsia="Calibri" w:hAnsiTheme="minorHAnsi" w:cstheme="minorHAnsi"/>
              </w:rPr>
              <w:t>Demonstratora</w:t>
            </w:r>
            <w:r w:rsidRPr="004B77E8">
              <w:rPr>
                <w:rFonts w:asciiTheme="minorHAnsi" w:eastAsia="Calibri" w:hAnsiTheme="minorHAnsi" w:cstheme="minorHAnsi"/>
              </w:rPr>
              <w:t>,</w:t>
            </w:r>
          </w:p>
          <w:p w14:paraId="0969BC2F" w14:textId="77777777" w:rsidR="00554713" w:rsidRPr="004B77E8" w:rsidRDefault="00554713" w:rsidP="00554713">
            <w:pPr>
              <w:pStyle w:val="Akapitzlist"/>
              <w:numPr>
                <w:ilvl w:val="0"/>
                <w:numId w:val="18"/>
              </w:numPr>
              <w:spacing w:line="276" w:lineRule="auto"/>
              <w:ind w:left="357" w:hanging="357"/>
              <w:jc w:val="both"/>
              <w:rPr>
                <w:rFonts w:asciiTheme="minorHAnsi" w:eastAsia="Calibri" w:hAnsiTheme="minorHAnsi" w:cstheme="minorHAnsi"/>
                <w:szCs w:val="22"/>
              </w:rPr>
            </w:pPr>
            <w:r w:rsidRPr="004B77E8">
              <w:rPr>
                <w:rFonts w:asciiTheme="minorHAnsi" w:eastAsia="Calibri" w:hAnsiTheme="minorHAnsi" w:cstheme="minorHAnsi"/>
                <w:szCs w:val="22"/>
              </w:rPr>
              <w:t xml:space="preserve">Specyfikacje techniczne wykonania i odbioru robót, </w:t>
            </w:r>
          </w:p>
          <w:p w14:paraId="38651783" w14:textId="77777777" w:rsidR="00554713" w:rsidRPr="004B77E8" w:rsidRDefault="00554713" w:rsidP="00554713">
            <w:pPr>
              <w:pStyle w:val="Akapitzlist"/>
              <w:numPr>
                <w:ilvl w:val="0"/>
                <w:numId w:val="18"/>
              </w:numPr>
              <w:spacing w:line="276" w:lineRule="auto"/>
              <w:ind w:left="357" w:hanging="357"/>
              <w:jc w:val="both"/>
              <w:rPr>
                <w:rFonts w:asciiTheme="minorHAnsi" w:eastAsia="Calibri" w:hAnsiTheme="minorHAnsi" w:cstheme="minorHAnsi"/>
                <w:szCs w:val="22"/>
              </w:rPr>
            </w:pPr>
            <w:r w:rsidRPr="004B77E8">
              <w:rPr>
                <w:rFonts w:asciiTheme="minorHAnsi" w:eastAsia="Calibri" w:hAnsiTheme="minorHAnsi" w:cstheme="minorHAnsi"/>
                <w:szCs w:val="22"/>
              </w:rPr>
              <w:t xml:space="preserve">Przedmiary robót, </w:t>
            </w:r>
          </w:p>
          <w:p w14:paraId="1943DE86" w14:textId="77777777" w:rsidR="00554713" w:rsidRPr="004B77E8" w:rsidRDefault="00554713" w:rsidP="00554713">
            <w:pPr>
              <w:pStyle w:val="Akapitzlist"/>
              <w:numPr>
                <w:ilvl w:val="0"/>
                <w:numId w:val="18"/>
              </w:numPr>
              <w:spacing w:line="276" w:lineRule="auto"/>
              <w:ind w:left="357" w:hanging="357"/>
              <w:jc w:val="both"/>
              <w:rPr>
                <w:rFonts w:asciiTheme="minorHAnsi" w:eastAsia="Calibri" w:hAnsiTheme="minorHAnsi" w:cstheme="minorHAnsi"/>
                <w:szCs w:val="22"/>
              </w:rPr>
            </w:pPr>
            <w:r w:rsidRPr="004B77E8">
              <w:rPr>
                <w:rFonts w:asciiTheme="minorHAnsi" w:eastAsia="Calibri" w:hAnsiTheme="minorHAnsi" w:cstheme="minorHAnsi"/>
                <w:szCs w:val="22"/>
              </w:rPr>
              <w:t xml:space="preserve">Kosztorys inwestorski, </w:t>
            </w:r>
          </w:p>
          <w:p w14:paraId="5BBC7DAA" w14:textId="77777777" w:rsidR="00554713" w:rsidRPr="004B77E8" w:rsidRDefault="00554713" w:rsidP="00554713">
            <w:pPr>
              <w:pStyle w:val="Akapitzlist"/>
              <w:numPr>
                <w:ilvl w:val="0"/>
                <w:numId w:val="18"/>
              </w:numPr>
              <w:spacing w:line="276" w:lineRule="auto"/>
              <w:ind w:left="357" w:hanging="357"/>
              <w:jc w:val="both"/>
              <w:rPr>
                <w:rFonts w:asciiTheme="minorHAnsi" w:eastAsia="Calibri" w:hAnsiTheme="minorHAnsi" w:cstheme="minorHAnsi"/>
                <w:szCs w:val="22"/>
              </w:rPr>
            </w:pPr>
            <w:r w:rsidRPr="004B77E8">
              <w:rPr>
                <w:rFonts w:asciiTheme="minorHAnsi" w:eastAsia="Calibri" w:hAnsiTheme="minorHAnsi" w:cstheme="minorHAnsi"/>
                <w:szCs w:val="22"/>
              </w:rPr>
              <w:t xml:space="preserve">Wartość Kosztorysowa Inwestycji, </w:t>
            </w:r>
          </w:p>
          <w:p w14:paraId="278838A1" w14:textId="692DCB6E" w:rsidR="00554713" w:rsidRPr="004B77E8" w:rsidRDefault="00554713" w:rsidP="00554713">
            <w:pPr>
              <w:spacing w:line="276" w:lineRule="auto"/>
              <w:rPr>
                <w:rFonts w:asciiTheme="minorHAnsi" w:hAnsiTheme="minorHAnsi" w:cstheme="minorHAnsi"/>
                <w:szCs w:val="22"/>
              </w:rPr>
            </w:pPr>
            <w:r w:rsidRPr="004B77E8">
              <w:rPr>
                <w:rFonts w:asciiTheme="minorHAnsi" w:eastAsia="Calibri" w:hAnsiTheme="minorHAnsi" w:cstheme="minorHAnsi"/>
                <w:szCs w:val="22"/>
              </w:rPr>
              <w:t>Program inwestycji wraz z Harmonogramem Rzeczowo – Finansowym realizacji inwestycji.</w:t>
            </w:r>
          </w:p>
        </w:tc>
        <w:tc>
          <w:tcPr>
            <w:tcW w:w="1567" w:type="dxa"/>
          </w:tcPr>
          <w:p w14:paraId="1F6EC86F" w14:textId="22A6C406" w:rsidR="00554713" w:rsidRPr="004B77E8" w:rsidRDefault="0068234D" w:rsidP="0068234D">
            <w:pPr>
              <w:spacing w:line="276" w:lineRule="auto"/>
              <w:rPr>
                <w:rFonts w:asciiTheme="minorHAnsi" w:hAnsiTheme="minorHAnsi" w:cstheme="minorHAnsi"/>
                <w:szCs w:val="22"/>
              </w:rPr>
            </w:pPr>
            <w:r w:rsidRPr="004B77E8">
              <w:rPr>
                <w:rFonts w:asciiTheme="minorHAnsi" w:eastAsia="Calibri" w:hAnsiTheme="minorHAnsi" w:cstheme="minorHAnsi"/>
                <w:szCs w:val="22"/>
              </w:rPr>
              <w:t>Do 1 miesiąca po rozpoczęciu Etapu</w:t>
            </w:r>
            <w:r w:rsidRPr="004B77E8" w:rsidDel="0068234D">
              <w:rPr>
                <w:rFonts w:asciiTheme="minorHAnsi" w:eastAsia="Calibri" w:hAnsiTheme="minorHAnsi" w:cstheme="minorHAnsi"/>
                <w:szCs w:val="22"/>
              </w:rPr>
              <w:t xml:space="preserve"> </w:t>
            </w:r>
            <w:r w:rsidRPr="004B77E8">
              <w:rPr>
                <w:rFonts w:asciiTheme="minorHAnsi" w:eastAsia="Calibri" w:hAnsiTheme="minorHAnsi" w:cstheme="minorHAnsi"/>
                <w:szCs w:val="22"/>
              </w:rPr>
              <w:t>III</w:t>
            </w:r>
          </w:p>
        </w:tc>
      </w:tr>
      <w:tr w:rsidR="00D649C1" w:rsidRPr="004B77E8" w14:paraId="2548FEAE" w14:textId="77777777" w:rsidTr="2DEEC4E8">
        <w:trPr>
          <w:trHeight w:val="850"/>
        </w:trPr>
        <w:tc>
          <w:tcPr>
            <w:tcW w:w="658" w:type="dxa"/>
            <w:shd w:val="clear" w:color="auto" w:fill="E2EFD9" w:themeFill="accent6" w:themeFillTint="33"/>
          </w:tcPr>
          <w:p w14:paraId="112944E1" w14:textId="77777777" w:rsidR="00D649C1" w:rsidRPr="004B77E8" w:rsidRDefault="00D649C1" w:rsidP="00D649C1">
            <w:pPr>
              <w:numPr>
                <w:ilvl w:val="0"/>
                <w:numId w:val="3"/>
              </w:numPr>
              <w:spacing w:after="160" w:line="276" w:lineRule="auto"/>
              <w:ind w:left="0" w:firstLine="0"/>
              <w:outlineLvl w:val="2"/>
              <w:rPr>
                <w:rFonts w:asciiTheme="minorHAnsi" w:hAnsiTheme="minorHAnsi" w:cstheme="minorHAnsi"/>
                <w:szCs w:val="22"/>
              </w:rPr>
            </w:pPr>
          </w:p>
        </w:tc>
        <w:tc>
          <w:tcPr>
            <w:tcW w:w="3163" w:type="dxa"/>
          </w:tcPr>
          <w:p w14:paraId="599EF2CF" w14:textId="77777777" w:rsidR="00D649C1" w:rsidRPr="004B77E8" w:rsidRDefault="00D649C1" w:rsidP="00D649C1">
            <w:pPr>
              <w:rPr>
                <w:rFonts w:asciiTheme="minorHAnsi" w:hAnsiTheme="minorHAnsi" w:cstheme="minorHAnsi"/>
              </w:rPr>
            </w:pPr>
            <w:r w:rsidRPr="004B77E8">
              <w:rPr>
                <w:rFonts w:asciiTheme="minorHAnsi" w:eastAsia="Calibri" w:hAnsiTheme="minorHAnsi" w:cstheme="minorHAnsi"/>
                <w:szCs w:val="22"/>
              </w:rPr>
              <w:t>Projekt techniczny</w:t>
            </w:r>
          </w:p>
          <w:p w14:paraId="774424C1" w14:textId="77777777" w:rsidR="00D649C1" w:rsidRPr="004B77E8" w:rsidRDefault="00D649C1" w:rsidP="00D649C1">
            <w:pPr>
              <w:spacing w:line="276" w:lineRule="auto"/>
              <w:jc w:val="both"/>
              <w:rPr>
                <w:rFonts w:asciiTheme="minorHAnsi" w:eastAsia="Calibri" w:hAnsiTheme="minorHAnsi" w:cstheme="minorHAnsi"/>
                <w:szCs w:val="22"/>
              </w:rPr>
            </w:pPr>
          </w:p>
        </w:tc>
        <w:tc>
          <w:tcPr>
            <w:tcW w:w="4530" w:type="dxa"/>
          </w:tcPr>
          <w:p w14:paraId="41D5D088" w14:textId="5C5F0D0A" w:rsidR="00D649C1" w:rsidRPr="004B77E8" w:rsidRDefault="7683EF78" w:rsidP="2DEEC4E8">
            <w:pPr>
              <w:rPr>
                <w:rFonts w:asciiTheme="minorHAnsi" w:eastAsia="Calibri" w:hAnsiTheme="minorHAnsi" w:cstheme="minorHAnsi"/>
                <w:color w:val="000000" w:themeColor="text1"/>
              </w:rPr>
            </w:pPr>
            <w:r w:rsidRPr="004B77E8">
              <w:rPr>
                <w:rFonts w:asciiTheme="minorHAnsi" w:eastAsia="Calibri" w:hAnsiTheme="minorHAnsi" w:cstheme="minorHAnsi"/>
              </w:rPr>
              <w:t xml:space="preserve">Wykonawca zobowiązany jest do </w:t>
            </w:r>
            <w:r w:rsidR="398D152B" w:rsidRPr="004B77E8">
              <w:rPr>
                <w:rFonts w:asciiTheme="minorHAnsi" w:eastAsia="Calibri" w:hAnsiTheme="minorHAnsi" w:cstheme="minorHAnsi"/>
              </w:rPr>
              <w:t>złożenia</w:t>
            </w:r>
            <w:r w:rsidR="002B05E7" w:rsidRPr="004B77E8">
              <w:rPr>
                <w:rFonts w:asciiTheme="minorHAnsi" w:eastAsia="Calibri" w:hAnsiTheme="minorHAnsi" w:cstheme="minorHAnsi"/>
              </w:rPr>
              <w:t xml:space="preserve"> </w:t>
            </w:r>
            <w:r w:rsidRPr="004B77E8">
              <w:rPr>
                <w:rFonts w:asciiTheme="minorHAnsi" w:eastAsia="Calibri" w:hAnsiTheme="minorHAnsi" w:cstheme="minorHAnsi"/>
              </w:rPr>
              <w:t xml:space="preserve">kompletnego projektu </w:t>
            </w:r>
            <w:r w:rsidRPr="004B77E8">
              <w:rPr>
                <w:rFonts w:asciiTheme="minorHAnsi" w:eastAsia="Calibri" w:hAnsiTheme="minorHAnsi" w:cstheme="minorHAnsi"/>
                <w:color w:val="000000" w:themeColor="text1"/>
              </w:rPr>
              <w:t>technicznego umożliwiającego rozpoczęcie prac budowlano-montażowych zgodnie z r</w:t>
            </w:r>
            <w:r w:rsidRPr="004B77E8">
              <w:rPr>
                <w:rFonts w:asciiTheme="minorHAnsi" w:hAnsiTheme="minorHAnsi" w:cstheme="minorHAnsi"/>
                <w:color w:val="000000" w:themeColor="text1"/>
                <w:lang w:eastAsia="en-US"/>
              </w:rPr>
              <w:t>ozporządzeniem</w:t>
            </w:r>
            <w:r w:rsidRPr="004B77E8">
              <w:rPr>
                <w:rFonts w:asciiTheme="minorHAnsi" w:hAnsiTheme="minorHAnsi" w:cstheme="minorHAnsi"/>
                <w:color w:val="000000" w:themeColor="text1"/>
                <w:lang w:eastAsia="en-US" w:bidi="ar-SA"/>
              </w:rPr>
              <w:t xml:space="preserve"> </w:t>
            </w:r>
            <w:r w:rsidRPr="004B77E8">
              <w:rPr>
                <w:rFonts w:asciiTheme="minorHAnsi" w:hAnsiTheme="minorHAnsi" w:cstheme="minorHAnsi"/>
                <w:color w:val="000000" w:themeColor="text1"/>
                <w:lang w:eastAsia="en-US"/>
              </w:rPr>
              <w:t>Ministra Rozwoju</w:t>
            </w:r>
            <w:r w:rsidRPr="004B77E8">
              <w:rPr>
                <w:rFonts w:asciiTheme="minorHAnsi" w:hAnsiTheme="minorHAnsi" w:cstheme="minorHAnsi"/>
                <w:color w:val="000000" w:themeColor="text1"/>
                <w:lang w:eastAsia="en-US" w:bidi="ar-SA"/>
              </w:rPr>
              <w:t xml:space="preserve"> </w:t>
            </w:r>
            <w:r w:rsidRPr="004B77E8">
              <w:rPr>
                <w:rFonts w:asciiTheme="minorHAnsi" w:hAnsiTheme="minorHAnsi" w:cstheme="minorHAnsi"/>
                <w:color w:val="000000" w:themeColor="text1"/>
                <w:lang w:eastAsia="en-US"/>
              </w:rPr>
              <w:t xml:space="preserve">z dnia 18 września 2020 r. w sprawie szczegółowego zakresu i formy projektu budowlanego </w:t>
            </w:r>
            <w:r w:rsidRPr="004B77E8">
              <w:rPr>
                <w:rFonts w:asciiTheme="minorHAnsi" w:eastAsia="Calibri" w:hAnsiTheme="minorHAnsi" w:cstheme="minorHAnsi"/>
                <w:color w:val="000000" w:themeColor="text1"/>
              </w:rPr>
              <w:t>(Dz.U. 2020, poz. 1609)</w:t>
            </w:r>
            <w:r w:rsidR="0E34D68D" w:rsidRPr="004B77E8">
              <w:rPr>
                <w:rFonts w:asciiTheme="minorHAnsi" w:eastAsia="Calibri" w:hAnsiTheme="minorHAnsi" w:cstheme="minorHAnsi"/>
                <w:color w:val="000000" w:themeColor="text1"/>
              </w:rPr>
              <w:t>.</w:t>
            </w:r>
          </w:p>
          <w:p w14:paraId="0C430916" w14:textId="45842C3F" w:rsidR="00D649C1" w:rsidRPr="004B77E8" w:rsidRDefault="7683EF78" w:rsidP="2DEEC4E8">
            <w:pPr>
              <w:spacing w:after="160" w:line="276" w:lineRule="auto"/>
              <w:jc w:val="both"/>
              <w:rPr>
                <w:rFonts w:asciiTheme="minorHAnsi" w:eastAsia="Calibri" w:hAnsiTheme="minorHAnsi" w:cstheme="minorHAnsi"/>
              </w:rPr>
            </w:pPr>
            <w:r w:rsidRPr="004B77E8">
              <w:rPr>
                <w:rFonts w:asciiTheme="minorHAnsi" w:hAnsiTheme="minorHAnsi" w:cstheme="minorHAnsi"/>
                <w:color w:val="000000" w:themeColor="text1"/>
                <w:lang w:eastAsia="en-US" w:bidi="ar-SA"/>
              </w:rPr>
              <w:t>Projekt techniczny wykonany będzie w zakresie wszystkich specjalności, rysunki w skali 1:50, detale 1:10</w:t>
            </w:r>
            <w:r w:rsidR="0E34D68D" w:rsidRPr="004B77E8">
              <w:rPr>
                <w:rFonts w:asciiTheme="minorHAnsi" w:hAnsiTheme="minorHAnsi" w:cstheme="minorHAnsi"/>
                <w:color w:val="000000" w:themeColor="text1"/>
                <w:lang w:eastAsia="en-US" w:bidi="ar-SA"/>
              </w:rPr>
              <w:t>.</w:t>
            </w:r>
          </w:p>
        </w:tc>
        <w:tc>
          <w:tcPr>
            <w:tcW w:w="1567" w:type="dxa"/>
          </w:tcPr>
          <w:p w14:paraId="02C045F8" w14:textId="330E828F" w:rsidR="00D649C1" w:rsidRPr="004B77E8" w:rsidRDefault="0068234D" w:rsidP="00D649C1">
            <w:pPr>
              <w:spacing w:line="276" w:lineRule="auto"/>
              <w:rPr>
                <w:rFonts w:asciiTheme="minorHAnsi" w:eastAsia="Calibri" w:hAnsiTheme="minorHAnsi" w:cstheme="minorHAnsi"/>
                <w:szCs w:val="22"/>
              </w:rPr>
            </w:pPr>
            <w:r w:rsidRPr="004B77E8">
              <w:rPr>
                <w:rFonts w:asciiTheme="minorHAnsi" w:eastAsia="Calibri" w:hAnsiTheme="minorHAnsi" w:cstheme="minorHAnsi"/>
                <w:szCs w:val="22"/>
              </w:rPr>
              <w:t>Do 1 miesiąca po rozpoczęciu Etapu</w:t>
            </w:r>
            <w:r w:rsidRPr="004B77E8" w:rsidDel="0068234D">
              <w:rPr>
                <w:rFonts w:asciiTheme="minorHAnsi" w:eastAsia="Calibri" w:hAnsiTheme="minorHAnsi" w:cstheme="minorHAnsi"/>
                <w:color w:val="000000" w:themeColor="text1"/>
                <w:szCs w:val="22"/>
              </w:rPr>
              <w:t xml:space="preserve"> </w:t>
            </w:r>
            <w:r w:rsidRPr="004B77E8">
              <w:rPr>
                <w:rFonts w:asciiTheme="minorHAnsi" w:eastAsia="Calibri" w:hAnsiTheme="minorHAnsi" w:cstheme="minorHAnsi"/>
                <w:color w:val="000000" w:themeColor="text1"/>
                <w:szCs w:val="22"/>
              </w:rPr>
              <w:t>III</w:t>
            </w:r>
          </w:p>
        </w:tc>
      </w:tr>
      <w:tr w:rsidR="00554713" w:rsidRPr="004B77E8" w14:paraId="1274F4EA" w14:textId="0C3AB790" w:rsidTr="2DEEC4E8">
        <w:trPr>
          <w:trHeight w:val="1014"/>
        </w:trPr>
        <w:tc>
          <w:tcPr>
            <w:tcW w:w="658" w:type="dxa"/>
            <w:shd w:val="clear" w:color="auto" w:fill="E2EFD9" w:themeFill="accent6" w:themeFillTint="33"/>
          </w:tcPr>
          <w:p w14:paraId="529F1F6C" w14:textId="77777777" w:rsidR="00554713" w:rsidRPr="004B77E8" w:rsidRDefault="00554713" w:rsidP="00554713">
            <w:pPr>
              <w:numPr>
                <w:ilvl w:val="0"/>
                <w:numId w:val="3"/>
              </w:numPr>
              <w:spacing w:after="160" w:line="276" w:lineRule="auto"/>
              <w:ind w:left="0" w:firstLine="0"/>
              <w:outlineLvl w:val="2"/>
              <w:rPr>
                <w:rFonts w:asciiTheme="minorHAnsi" w:hAnsiTheme="minorHAnsi" w:cstheme="minorHAnsi"/>
                <w:szCs w:val="22"/>
              </w:rPr>
            </w:pPr>
          </w:p>
        </w:tc>
        <w:tc>
          <w:tcPr>
            <w:tcW w:w="3163" w:type="dxa"/>
          </w:tcPr>
          <w:p w14:paraId="3FCB1F32" w14:textId="0CAD2048" w:rsidR="00554713" w:rsidRPr="004B77E8" w:rsidRDefault="00554713" w:rsidP="00554713">
            <w:p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 xml:space="preserve">Wystąpienie </w:t>
            </w:r>
            <w:r w:rsidR="00D649C1" w:rsidRPr="004B77E8">
              <w:rPr>
                <w:rFonts w:asciiTheme="minorHAnsi" w:eastAsia="Calibri" w:hAnsiTheme="minorHAnsi" w:cstheme="minorHAnsi"/>
                <w:szCs w:val="22"/>
              </w:rPr>
              <w:t>o wydanie decyzji o pozwoleniu na budowę</w:t>
            </w:r>
          </w:p>
        </w:tc>
        <w:tc>
          <w:tcPr>
            <w:tcW w:w="4530" w:type="dxa"/>
          </w:tcPr>
          <w:p w14:paraId="6D112DF0" w14:textId="7857F13F" w:rsidR="00554713" w:rsidRPr="004B77E8" w:rsidRDefault="63D21A65"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Wykonawca</w:t>
            </w:r>
            <w:r w:rsidR="196F0DBA" w:rsidRPr="004B77E8">
              <w:rPr>
                <w:rFonts w:asciiTheme="minorHAnsi" w:eastAsia="Calibri" w:hAnsiTheme="minorHAnsi" w:cstheme="minorHAnsi"/>
              </w:rPr>
              <w:t xml:space="preserve">, z uwzględnieniem zasad wskazanych w Rozdziale 1 tego Załącznika, </w:t>
            </w:r>
            <w:r w:rsidRPr="004B77E8">
              <w:rPr>
                <w:rFonts w:asciiTheme="minorHAnsi" w:eastAsia="Calibri" w:hAnsiTheme="minorHAnsi" w:cstheme="minorHAnsi"/>
              </w:rPr>
              <w:t xml:space="preserve"> zobowiązany jest do wystąpieni</w:t>
            </w:r>
            <w:r w:rsidR="7683EF78" w:rsidRPr="004B77E8">
              <w:rPr>
                <w:rFonts w:asciiTheme="minorHAnsi" w:eastAsia="Calibri" w:hAnsiTheme="minorHAnsi" w:cstheme="minorHAnsi"/>
              </w:rPr>
              <w:t>a</w:t>
            </w:r>
            <w:r w:rsidR="196F0DBA" w:rsidRPr="004B77E8">
              <w:rPr>
                <w:rFonts w:asciiTheme="minorHAnsi" w:eastAsia="Calibri" w:hAnsiTheme="minorHAnsi" w:cstheme="minorHAnsi"/>
              </w:rPr>
              <w:t xml:space="preserve"> do właściwego organu administracji architektoniczno-budowlanej, </w:t>
            </w:r>
            <w:r w:rsidRPr="004B77E8">
              <w:rPr>
                <w:rFonts w:asciiTheme="minorHAnsi" w:eastAsia="Calibri" w:hAnsiTheme="minorHAnsi" w:cstheme="minorHAnsi"/>
              </w:rPr>
              <w:t>o wydanie decyzji o pozwoleni</w:t>
            </w:r>
            <w:r w:rsidR="7683EF78" w:rsidRPr="004B77E8">
              <w:rPr>
                <w:rFonts w:asciiTheme="minorHAnsi" w:eastAsia="Calibri" w:hAnsiTheme="minorHAnsi" w:cstheme="minorHAnsi"/>
              </w:rPr>
              <w:t>u</w:t>
            </w:r>
            <w:r w:rsidRPr="004B77E8">
              <w:rPr>
                <w:rFonts w:asciiTheme="minorHAnsi" w:eastAsia="Calibri" w:hAnsiTheme="minorHAnsi" w:cstheme="minorHAnsi"/>
              </w:rPr>
              <w:t xml:space="preserve"> na budowę zgodnie z ustawą Prawo budowlane z dnia 14 lipca 1994 r. (Dz. U. 1994 Nr 89, poz. 414, z </w:t>
            </w:r>
            <w:proofErr w:type="spellStart"/>
            <w:r w:rsidRPr="004B77E8">
              <w:rPr>
                <w:rFonts w:asciiTheme="minorHAnsi" w:eastAsia="Calibri" w:hAnsiTheme="minorHAnsi" w:cstheme="minorHAnsi"/>
              </w:rPr>
              <w:t>późn</w:t>
            </w:r>
            <w:proofErr w:type="spellEnd"/>
            <w:r w:rsidRPr="004B77E8">
              <w:rPr>
                <w:rFonts w:asciiTheme="minorHAnsi" w:eastAsia="Calibri" w:hAnsiTheme="minorHAnsi" w:cstheme="minorHAnsi"/>
              </w:rPr>
              <w:t xml:space="preserve">. zmianami) oraz </w:t>
            </w:r>
            <w:r w:rsidRPr="004B77E8">
              <w:rPr>
                <w:rFonts w:asciiTheme="minorHAnsi" w:hAnsiTheme="minorHAnsi" w:cstheme="minorHAnsi"/>
              </w:rPr>
              <w:t>r</w:t>
            </w:r>
            <w:r w:rsidRPr="004B77E8">
              <w:rPr>
                <w:rFonts w:asciiTheme="minorHAnsi" w:eastAsia="Calibri" w:hAnsiTheme="minorHAnsi" w:cstheme="minorHAnsi"/>
              </w:rPr>
              <w:t xml:space="preserve">ozporządzeniem Ministra Infrastruktury i Budownictwa z dnia 24 sierpnia 2016 r. w sprawie wzorów: wniosku o pozwolenie na budowę lub rozbiórkę, zgłoszenia budowy i przebudowy budynku mieszkalnego jednorodzinnego, oświadczenia o posiadanym </w:t>
            </w:r>
            <w:r w:rsidRPr="004B77E8">
              <w:rPr>
                <w:rFonts w:asciiTheme="minorHAnsi" w:eastAsia="Calibri" w:hAnsiTheme="minorHAnsi" w:cstheme="minorHAnsi"/>
              </w:rPr>
              <w:lastRenderedPageBreak/>
              <w:t>prawie do dysponowania nieruchomością na cele budowlane, oraz decyzji o pozwoleniu na budowę lub rozbiórkę (Dz.U. 2016, poz. 1493)</w:t>
            </w:r>
            <w:r w:rsidR="0E34D68D" w:rsidRPr="004B77E8">
              <w:rPr>
                <w:rFonts w:asciiTheme="minorHAnsi" w:eastAsia="Calibri" w:hAnsiTheme="minorHAnsi" w:cstheme="minorHAnsi"/>
              </w:rPr>
              <w:t xml:space="preserve"> Na dowód wykonania tej czynności Wykonawca dostarcza NCBR potwierdzenie złożenia wniosku</w:t>
            </w:r>
            <w:r w:rsidR="361D94E8" w:rsidRPr="004B77E8">
              <w:rPr>
                <w:rFonts w:asciiTheme="minorHAnsi" w:eastAsia="Calibri" w:hAnsiTheme="minorHAnsi" w:cstheme="minorHAnsi"/>
              </w:rPr>
              <w:t>, jako element Wyniku Prac Etapu III</w:t>
            </w:r>
            <w:r w:rsidRPr="004B77E8">
              <w:rPr>
                <w:rFonts w:asciiTheme="minorHAnsi" w:eastAsia="Calibri" w:hAnsiTheme="minorHAnsi" w:cstheme="minorHAnsi"/>
              </w:rPr>
              <w:t>.</w:t>
            </w:r>
          </w:p>
          <w:p w14:paraId="26011450" w14:textId="2E94D14C" w:rsidR="00D649C1" w:rsidRPr="004B77E8" w:rsidRDefault="00D649C1" w:rsidP="189E7ED7">
            <w:pPr>
              <w:spacing w:after="160" w:line="276" w:lineRule="auto"/>
              <w:jc w:val="both"/>
              <w:rPr>
                <w:rFonts w:asciiTheme="minorHAnsi" w:hAnsiTheme="minorHAnsi" w:cstheme="minorHAnsi"/>
              </w:rPr>
            </w:pPr>
          </w:p>
        </w:tc>
        <w:tc>
          <w:tcPr>
            <w:tcW w:w="1567" w:type="dxa"/>
          </w:tcPr>
          <w:p w14:paraId="43A0CFC0" w14:textId="45E280D7" w:rsidR="00554713" w:rsidRPr="004B77E8" w:rsidRDefault="0068234D" w:rsidP="00554713">
            <w:p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lastRenderedPageBreak/>
              <w:t>Do 2 miesięcy po rozpoczęciu Etapu III</w:t>
            </w:r>
          </w:p>
        </w:tc>
      </w:tr>
      <w:tr w:rsidR="00D649C1" w:rsidRPr="004B77E8" w14:paraId="074D503C" w14:textId="0668D31C" w:rsidTr="2DEEC4E8">
        <w:trPr>
          <w:trHeight w:val="990"/>
        </w:trPr>
        <w:tc>
          <w:tcPr>
            <w:tcW w:w="658" w:type="dxa"/>
            <w:shd w:val="clear" w:color="auto" w:fill="E2EFD9" w:themeFill="accent6" w:themeFillTint="33"/>
          </w:tcPr>
          <w:p w14:paraId="6423E3A8" w14:textId="77777777" w:rsidR="00D649C1" w:rsidRPr="004B77E8" w:rsidRDefault="00D649C1" w:rsidP="00D649C1">
            <w:pPr>
              <w:numPr>
                <w:ilvl w:val="0"/>
                <w:numId w:val="3"/>
              </w:numPr>
              <w:spacing w:after="160" w:line="276" w:lineRule="auto"/>
              <w:ind w:left="0" w:firstLine="0"/>
              <w:outlineLvl w:val="2"/>
              <w:rPr>
                <w:rFonts w:asciiTheme="minorHAnsi" w:hAnsiTheme="minorHAnsi" w:cstheme="minorHAnsi"/>
                <w:szCs w:val="22"/>
              </w:rPr>
            </w:pPr>
          </w:p>
        </w:tc>
        <w:tc>
          <w:tcPr>
            <w:tcW w:w="3163" w:type="dxa"/>
          </w:tcPr>
          <w:p w14:paraId="19981AD3" w14:textId="4CC7E21D" w:rsidR="00D649C1" w:rsidRPr="004B77E8" w:rsidRDefault="00D649C1" w:rsidP="00D649C1">
            <w:p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Rozpoczęcie robót budowlano-montażowych</w:t>
            </w:r>
          </w:p>
        </w:tc>
        <w:tc>
          <w:tcPr>
            <w:tcW w:w="4530" w:type="dxa"/>
          </w:tcPr>
          <w:p w14:paraId="26D504C7" w14:textId="4F2EEF17" w:rsidR="00D649C1" w:rsidRPr="004B77E8" w:rsidRDefault="7683EF78" w:rsidP="00D649C1">
            <w:pPr>
              <w:jc w:val="both"/>
              <w:rPr>
                <w:rFonts w:asciiTheme="minorHAnsi" w:hAnsiTheme="minorHAnsi" w:cstheme="minorHAnsi"/>
              </w:rPr>
            </w:pPr>
            <w:r w:rsidRPr="004B77E8">
              <w:rPr>
                <w:rFonts w:asciiTheme="minorHAnsi" w:eastAsia="Calibri" w:hAnsiTheme="minorHAnsi" w:cstheme="minorHAnsi"/>
              </w:rPr>
              <w:t>Wykonawca zobowiązany jest</w:t>
            </w:r>
            <w:r w:rsidR="0E34D68D" w:rsidRPr="004B77E8">
              <w:rPr>
                <w:rFonts w:asciiTheme="minorHAnsi" w:eastAsia="Calibri" w:hAnsiTheme="minorHAnsi" w:cstheme="minorHAnsi"/>
              </w:rPr>
              <w:t xml:space="preserve"> przekazać Zamawiającemu kopię uzyskanego pozwolenia na budowę Demonstratora</w:t>
            </w:r>
            <w:r w:rsidR="361D94E8" w:rsidRPr="004B77E8">
              <w:rPr>
                <w:rFonts w:asciiTheme="minorHAnsi" w:eastAsia="Calibri" w:hAnsiTheme="minorHAnsi" w:cstheme="minorHAnsi"/>
              </w:rPr>
              <w:t>, jako element Wyniku Prac Etapu</w:t>
            </w:r>
            <w:r w:rsidR="0E34D68D" w:rsidRPr="004B77E8">
              <w:rPr>
                <w:rFonts w:asciiTheme="minorHAnsi" w:eastAsia="Calibri" w:hAnsiTheme="minorHAnsi" w:cstheme="minorHAnsi"/>
              </w:rPr>
              <w:t>. Dodatkowo Wykonawca jest zobowiązany</w:t>
            </w:r>
            <w:r w:rsidRPr="004B77E8">
              <w:rPr>
                <w:rFonts w:asciiTheme="minorHAnsi" w:eastAsia="Calibri" w:hAnsiTheme="minorHAnsi" w:cstheme="minorHAnsi"/>
              </w:rPr>
              <w:t xml:space="preserve"> przed rozpoczęciem prac budowlanych do:</w:t>
            </w:r>
          </w:p>
          <w:p w14:paraId="5525018F" w14:textId="77777777" w:rsidR="00D649C1" w:rsidRPr="004B77E8" w:rsidRDefault="00D649C1" w:rsidP="00D649C1">
            <w:pPr>
              <w:pStyle w:val="Akapitzlist"/>
              <w:numPr>
                <w:ilvl w:val="0"/>
                <w:numId w:val="127"/>
              </w:numPr>
              <w:jc w:val="both"/>
              <w:rPr>
                <w:rFonts w:asciiTheme="minorHAnsi" w:hAnsiTheme="minorHAnsi" w:cstheme="minorHAnsi"/>
              </w:rPr>
            </w:pPr>
            <w:r w:rsidRPr="004B77E8">
              <w:rPr>
                <w:rFonts w:asciiTheme="minorHAnsi" w:hAnsiTheme="minorHAnsi" w:cstheme="minorHAnsi"/>
              </w:rPr>
              <w:t xml:space="preserve">Wykonania ogrodzenia działki na czas budowy o wysokości min. 1,7 m. </w:t>
            </w:r>
          </w:p>
          <w:p w14:paraId="07B9BECB" w14:textId="16FD9262" w:rsidR="00D649C1" w:rsidRPr="004B77E8" w:rsidRDefault="7683EF78" w:rsidP="00D649C1">
            <w:pPr>
              <w:pStyle w:val="Akapitzlist"/>
              <w:numPr>
                <w:ilvl w:val="0"/>
                <w:numId w:val="127"/>
              </w:numPr>
              <w:jc w:val="both"/>
              <w:rPr>
                <w:rFonts w:asciiTheme="minorHAnsi" w:hAnsiTheme="minorHAnsi" w:cstheme="minorHAnsi"/>
              </w:rPr>
            </w:pPr>
            <w:r w:rsidRPr="004B77E8">
              <w:rPr>
                <w:rFonts w:asciiTheme="minorHAnsi" w:hAnsiTheme="minorHAnsi" w:cstheme="minorHAnsi"/>
              </w:rPr>
              <w:t xml:space="preserve">Wykonania utwardzonej drogi na terenie nieruchomości, która będzie służyć za dojazd do miejsca budowy </w:t>
            </w:r>
            <w:r w:rsidR="00C033C2" w:rsidRPr="004B77E8">
              <w:rPr>
                <w:rFonts w:asciiTheme="minorHAnsi" w:hAnsiTheme="minorHAnsi" w:cstheme="minorHAnsi"/>
              </w:rPr>
              <w:t>Demonstrator</w:t>
            </w:r>
            <w:r w:rsidRPr="004B77E8">
              <w:rPr>
                <w:rFonts w:asciiTheme="minorHAnsi" w:hAnsiTheme="minorHAnsi" w:cstheme="minorHAnsi"/>
              </w:rPr>
              <w:t>a na działce, tj. drogę o szerokości min. 3 m i nośności nawierzchni umożliwiającej wjazd dźwigu samojezdnego o minimalnej masie całkowitej 40 t z uwzględnieniem ładunku, dojazd bez przeszkód niemożliwych do demontażu z promieniami skrętu umożliwiającymi wjazd dźwigu i samochodów z naczepami o min. 15 m długości całkowitej oraz 4 m szerokości całkowitej.</w:t>
            </w:r>
          </w:p>
          <w:p w14:paraId="7BD91E2D" w14:textId="77777777" w:rsidR="00D649C1" w:rsidRPr="004B77E8" w:rsidRDefault="00D649C1" w:rsidP="00D649C1">
            <w:pPr>
              <w:pStyle w:val="Akapitzlist"/>
              <w:numPr>
                <w:ilvl w:val="0"/>
                <w:numId w:val="127"/>
              </w:numPr>
              <w:jc w:val="both"/>
              <w:rPr>
                <w:rFonts w:asciiTheme="minorHAnsi" w:hAnsiTheme="minorHAnsi" w:cstheme="minorHAnsi"/>
              </w:rPr>
            </w:pPr>
            <w:r w:rsidRPr="004B77E8">
              <w:rPr>
                <w:rFonts w:asciiTheme="minorHAnsi" w:hAnsiTheme="minorHAnsi" w:cstheme="minorHAnsi"/>
              </w:rPr>
              <w:t xml:space="preserve">Wykonania oświetlenia na czas budowy pozwalającego na skuteczny monitoring w okresie nocnym. </w:t>
            </w:r>
          </w:p>
          <w:p w14:paraId="53679989" w14:textId="01532A57" w:rsidR="00D649C1" w:rsidRPr="004B77E8" w:rsidRDefault="7683EF78" w:rsidP="00D649C1">
            <w:pPr>
              <w:pStyle w:val="Akapitzlist"/>
              <w:numPr>
                <w:ilvl w:val="0"/>
                <w:numId w:val="127"/>
              </w:numPr>
              <w:jc w:val="both"/>
              <w:rPr>
                <w:rFonts w:asciiTheme="minorHAnsi" w:hAnsiTheme="minorHAnsi" w:cstheme="minorHAnsi"/>
              </w:rPr>
            </w:pPr>
            <w:r w:rsidRPr="004B77E8">
              <w:rPr>
                <w:rFonts w:asciiTheme="minorHAnsi" w:hAnsiTheme="minorHAnsi" w:cstheme="minorHAnsi"/>
              </w:rPr>
              <w:t xml:space="preserve">Podpisania umowy na wywóz odpadów budowlanych, których koszty ponosił będzie </w:t>
            </w:r>
            <w:r w:rsidR="0E34D68D" w:rsidRPr="004B77E8">
              <w:rPr>
                <w:rFonts w:asciiTheme="minorHAnsi" w:hAnsiTheme="minorHAnsi" w:cstheme="minorHAnsi"/>
              </w:rPr>
              <w:t xml:space="preserve">Wykonawca </w:t>
            </w:r>
            <w:r w:rsidR="00C033C2" w:rsidRPr="004B77E8">
              <w:rPr>
                <w:rFonts w:asciiTheme="minorHAnsi" w:hAnsiTheme="minorHAnsi" w:cstheme="minorHAnsi"/>
              </w:rPr>
              <w:t>Demonstrator</w:t>
            </w:r>
            <w:r w:rsidRPr="004B77E8">
              <w:rPr>
                <w:rFonts w:asciiTheme="minorHAnsi" w:hAnsiTheme="minorHAnsi" w:cstheme="minorHAnsi"/>
              </w:rPr>
              <w:t xml:space="preserve">a. </w:t>
            </w:r>
          </w:p>
          <w:p w14:paraId="2168EB99" w14:textId="77777777" w:rsidR="00D649C1" w:rsidRPr="004B77E8" w:rsidRDefault="00D649C1" w:rsidP="00D649C1">
            <w:pPr>
              <w:pStyle w:val="Akapitzlist"/>
              <w:numPr>
                <w:ilvl w:val="0"/>
                <w:numId w:val="127"/>
              </w:numPr>
              <w:jc w:val="both"/>
              <w:rPr>
                <w:rFonts w:asciiTheme="minorHAnsi" w:hAnsiTheme="minorHAnsi" w:cstheme="minorHAnsi"/>
              </w:rPr>
            </w:pPr>
            <w:r w:rsidRPr="004B77E8">
              <w:rPr>
                <w:rFonts w:asciiTheme="minorHAnsi" w:hAnsiTheme="minorHAnsi" w:cstheme="minorHAnsi"/>
              </w:rPr>
              <w:t xml:space="preserve">Zapewnienia bramy oraz szlabanu wraz z dozorującym pracownikiem lub monitoringiem, w celu kontroli wstępu osób oraz wjazdu i wyjazdu materiałów z placu budowy. </w:t>
            </w:r>
          </w:p>
          <w:p w14:paraId="1F42E145" w14:textId="45AF854D" w:rsidR="00F12FFC" w:rsidRPr="004B77E8" w:rsidRDefault="735F3F18" w:rsidP="2DEEC4E8">
            <w:pPr>
              <w:jc w:val="both"/>
              <w:rPr>
                <w:rFonts w:asciiTheme="minorHAnsi" w:eastAsia="Calibri" w:hAnsiTheme="minorHAnsi" w:cstheme="minorHAnsi"/>
              </w:rPr>
            </w:pPr>
            <w:r w:rsidRPr="004B77E8">
              <w:rPr>
                <w:rFonts w:asciiTheme="minorHAnsi" w:eastAsia="Calibri" w:hAnsiTheme="minorHAnsi" w:cstheme="minorHAnsi"/>
              </w:rPr>
              <w:t>Nieuzyskanie przez Wykonawcę pozwolenia na budowę w terminie 5 miesięcy od rozpoczęcia Etapu III uprawnia Zamawiającego do wypowiedzenia Umowy.</w:t>
            </w:r>
          </w:p>
          <w:p w14:paraId="2CDBCCD2" w14:textId="0664E9A1" w:rsidR="000B396D" w:rsidRPr="004B77E8" w:rsidRDefault="000B396D" w:rsidP="004C73F2">
            <w:pPr>
              <w:jc w:val="both"/>
              <w:rPr>
                <w:rFonts w:asciiTheme="minorHAnsi" w:hAnsiTheme="minorHAnsi" w:cstheme="minorHAnsi"/>
              </w:rPr>
            </w:pPr>
          </w:p>
        </w:tc>
        <w:tc>
          <w:tcPr>
            <w:tcW w:w="1567" w:type="dxa"/>
          </w:tcPr>
          <w:p w14:paraId="7E77896C" w14:textId="73D1CBAD" w:rsidR="00D649C1" w:rsidRPr="004B77E8" w:rsidRDefault="000B396D" w:rsidP="00D649C1">
            <w:p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lastRenderedPageBreak/>
              <w:t>Do 5 miesięcy po rozpoczęciu Etapu</w:t>
            </w:r>
            <w:r w:rsidRPr="004B77E8" w:rsidDel="000B396D">
              <w:rPr>
                <w:rFonts w:asciiTheme="minorHAnsi" w:eastAsia="Calibri" w:hAnsiTheme="minorHAnsi" w:cstheme="minorHAnsi"/>
                <w:color w:val="000000" w:themeColor="text1"/>
                <w:szCs w:val="22"/>
              </w:rPr>
              <w:t xml:space="preserve"> </w:t>
            </w:r>
            <w:r w:rsidR="003B4F67" w:rsidRPr="004B77E8">
              <w:rPr>
                <w:rFonts w:asciiTheme="minorHAnsi" w:eastAsia="Calibri" w:hAnsiTheme="minorHAnsi" w:cstheme="minorHAnsi"/>
                <w:color w:val="000000" w:themeColor="text1"/>
                <w:szCs w:val="22"/>
              </w:rPr>
              <w:t>III</w:t>
            </w:r>
          </w:p>
        </w:tc>
      </w:tr>
      <w:tr w:rsidR="00D649C1" w:rsidRPr="004B77E8" w14:paraId="10177C33" w14:textId="07753AE5" w:rsidTr="2DEEC4E8">
        <w:trPr>
          <w:trHeight w:val="570"/>
        </w:trPr>
        <w:tc>
          <w:tcPr>
            <w:tcW w:w="658" w:type="dxa"/>
            <w:shd w:val="clear" w:color="auto" w:fill="E2EFD9" w:themeFill="accent6" w:themeFillTint="33"/>
          </w:tcPr>
          <w:p w14:paraId="3C0BCD43" w14:textId="77777777" w:rsidR="00D649C1" w:rsidRPr="004B77E8" w:rsidRDefault="00D649C1" w:rsidP="00D649C1">
            <w:pPr>
              <w:numPr>
                <w:ilvl w:val="0"/>
                <w:numId w:val="3"/>
              </w:numPr>
              <w:spacing w:after="160" w:line="276" w:lineRule="auto"/>
              <w:ind w:left="0" w:firstLine="0"/>
              <w:outlineLvl w:val="2"/>
              <w:rPr>
                <w:rFonts w:asciiTheme="minorHAnsi" w:hAnsiTheme="minorHAnsi" w:cstheme="minorHAnsi"/>
                <w:szCs w:val="22"/>
              </w:rPr>
            </w:pPr>
          </w:p>
        </w:tc>
        <w:tc>
          <w:tcPr>
            <w:tcW w:w="3163" w:type="dxa"/>
          </w:tcPr>
          <w:p w14:paraId="25FC2958" w14:textId="3B4F4340" w:rsidR="00D649C1" w:rsidRPr="004B77E8" w:rsidRDefault="00D649C1" w:rsidP="00D649C1">
            <w:p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Zakończenie robót budowlano-montażowych</w:t>
            </w:r>
          </w:p>
        </w:tc>
        <w:tc>
          <w:tcPr>
            <w:tcW w:w="4530" w:type="dxa"/>
          </w:tcPr>
          <w:p w14:paraId="21F6B200" w14:textId="3405FE6D" w:rsidR="00D649C1" w:rsidRPr="004B77E8" w:rsidRDefault="7683EF78"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Wykonawca zobowiązany jest do </w:t>
            </w:r>
            <w:r w:rsidR="2A997438" w:rsidRPr="004B77E8">
              <w:rPr>
                <w:rFonts w:asciiTheme="minorHAnsi" w:eastAsia="Calibri" w:hAnsiTheme="minorHAnsi" w:cstheme="minorHAnsi"/>
              </w:rPr>
              <w:t xml:space="preserve">zakończenia robót budowlano-montażowych w budynku demonstracyjnym potwierdzonych wpisem do dziennika budowy </w:t>
            </w:r>
            <w:r w:rsidRPr="004B77E8">
              <w:rPr>
                <w:rFonts w:asciiTheme="minorHAnsi" w:eastAsia="Calibri" w:hAnsiTheme="minorHAnsi" w:cstheme="minorHAnsi"/>
              </w:rPr>
              <w:t xml:space="preserve">zgodnie z </w:t>
            </w:r>
            <w:r w:rsidR="2A997438" w:rsidRPr="004B77E8">
              <w:rPr>
                <w:rFonts w:asciiTheme="minorHAnsi" w:eastAsia="Calibri" w:hAnsiTheme="minorHAnsi" w:cstheme="minorHAnsi"/>
              </w:rPr>
              <w:t xml:space="preserve">decyzją o pozwoleniu na budowę, projektem zagospodarowania działki, </w:t>
            </w:r>
            <w:r w:rsidRPr="004B77E8">
              <w:rPr>
                <w:rFonts w:asciiTheme="minorHAnsi" w:eastAsia="Calibri" w:hAnsiTheme="minorHAnsi" w:cstheme="minorHAnsi"/>
              </w:rPr>
              <w:t xml:space="preserve">projektem </w:t>
            </w:r>
            <w:proofErr w:type="spellStart"/>
            <w:r w:rsidRPr="004B77E8">
              <w:rPr>
                <w:rFonts w:asciiTheme="minorHAnsi" w:eastAsia="Calibri" w:hAnsiTheme="minorHAnsi" w:cstheme="minorHAnsi"/>
              </w:rPr>
              <w:t>architektoniczno</w:t>
            </w:r>
            <w:proofErr w:type="spellEnd"/>
            <w:r w:rsidRPr="004B77E8">
              <w:rPr>
                <w:rFonts w:asciiTheme="minorHAnsi" w:eastAsia="Calibri" w:hAnsiTheme="minorHAnsi" w:cstheme="minorHAnsi"/>
              </w:rPr>
              <w:t>–budowlanym oraz projektem technicznym zgodnie z przepisami prawa i wiedzą techniczną.</w:t>
            </w:r>
          </w:p>
        </w:tc>
        <w:tc>
          <w:tcPr>
            <w:tcW w:w="1567" w:type="dxa"/>
          </w:tcPr>
          <w:p w14:paraId="376106B5" w14:textId="1FADF0CF" w:rsidR="00D649C1" w:rsidRPr="004B77E8" w:rsidRDefault="000B396D" w:rsidP="00D649C1">
            <w:p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Do 11 miesięcy po rozpoczęciu Etapu</w:t>
            </w:r>
            <w:r w:rsidR="003B4F67" w:rsidRPr="004B77E8">
              <w:rPr>
                <w:rFonts w:asciiTheme="minorHAnsi" w:eastAsia="Calibri" w:hAnsiTheme="minorHAnsi" w:cstheme="minorHAnsi"/>
                <w:szCs w:val="22"/>
              </w:rPr>
              <w:t xml:space="preserve"> III</w:t>
            </w:r>
          </w:p>
        </w:tc>
      </w:tr>
      <w:tr w:rsidR="000B396D" w:rsidRPr="004B77E8" w14:paraId="326D2544" w14:textId="77777777" w:rsidTr="2DEEC4E8">
        <w:trPr>
          <w:trHeight w:val="570"/>
        </w:trPr>
        <w:tc>
          <w:tcPr>
            <w:tcW w:w="658" w:type="dxa"/>
            <w:shd w:val="clear" w:color="auto" w:fill="E2EFD9" w:themeFill="accent6" w:themeFillTint="33"/>
          </w:tcPr>
          <w:p w14:paraId="2F2C87BD" w14:textId="77777777" w:rsidR="000B396D" w:rsidRPr="004B77E8" w:rsidRDefault="000B396D" w:rsidP="000B396D">
            <w:pPr>
              <w:numPr>
                <w:ilvl w:val="0"/>
                <w:numId w:val="3"/>
              </w:numPr>
              <w:spacing w:after="160" w:line="276" w:lineRule="auto"/>
              <w:ind w:left="0" w:firstLine="0"/>
              <w:outlineLvl w:val="2"/>
              <w:rPr>
                <w:rFonts w:asciiTheme="minorHAnsi" w:hAnsiTheme="minorHAnsi" w:cstheme="minorHAnsi"/>
                <w:szCs w:val="22"/>
              </w:rPr>
            </w:pPr>
          </w:p>
        </w:tc>
        <w:tc>
          <w:tcPr>
            <w:tcW w:w="3163" w:type="dxa"/>
          </w:tcPr>
          <w:p w14:paraId="40F9011D" w14:textId="0DB254D0" w:rsidR="000B396D" w:rsidRPr="004B77E8" w:rsidRDefault="000B396D" w:rsidP="000B396D">
            <w:pPr>
              <w:rPr>
                <w:rFonts w:asciiTheme="minorHAnsi" w:hAnsiTheme="minorHAnsi" w:cstheme="minorHAnsi"/>
              </w:rPr>
            </w:pPr>
            <w:r w:rsidRPr="004B77E8">
              <w:rPr>
                <w:rFonts w:asciiTheme="minorHAnsi" w:eastAsia="Calibri" w:hAnsiTheme="minorHAnsi" w:cstheme="minorHAnsi"/>
                <w:szCs w:val="22"/>
              </w:rPr>
              <w:t>Wystąpienie o wydanie decyzji o pozwoleniu na użytkowanie</w:t>
            </w:r>
          </w:p>
          <w:p w14:paraId="5A601B7A" w14:textId="77777777" w:rsidR="000B396D" w:rsidRPr="004B77E8" w:rsidRDefault="000B396D" w:rsidP="000B396D">
            <w:pPr>
              <w:spacing w:line="276" w:lineRule="auto"/>
              <w:jc w:val="both"/>
              <w:rPr>
                <w:rFonts w:asciiTheme="minorHAnsi" w:eastAsia="Calibri" w:hAnsiTheme="minorHAnsi" w:cstheme="minorHAnsi"/>
                <w:szCs w:val="22"/>
              </w:rPr>
            </w:pPr>
          </w:p>
        </w:tc>
        <w:tc>
          <w:tcPr>
            <w:tcW w:w="4530" w:type="dxa"/>
          </w:tcPr>
          <w:p w14:paraId="340AEB8A" w14:textId="5C701FF2" w:rsidR="000B396D" w:rsidRPr="004B77E8" w:rsidRDefault="2A997438"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Wykonawca</w:t>
            </w:r>
            <w:r w:rsidR="361D94E8" w:rsidRPr="004B77E8">
              <w:rPr>
                <w:rFonts w:asciiTheme="minorHAnsi" w:eastAsia="Calibri" w:hAnsiTheme="minorHAnsi" w:cstheme="minorHAnsi"/>
              </w:rPr>
              <w:t xml:space="preserve">, z uwzględnieniem zasad wskazanych w Rozdziale 1 tego Załącznika,  </w:t>
            </w:r>
            <w:r w:rsidRPr="004B77E8">
              <w:rPr>
                <w:rFonts w:asciiTheme="minorHAnsi" w:eastAsia="Calibri" w:hAnsiTheme="minorHAnsi" w:cstheme="minorHAnsi"/>
              </w:rPr>
              <w:t xml:space="preserve"> zobowiązany jest </w:t>
            </w:r>
            <w:r w:rsidR="361D94E8" w:rsidRPr="004B77E8">
              <w:rPr>
                <w:rFonts w:asciiTheme="minorHAnsi" w:eastAsia="Calibri" w:hAnsiTheme="minorHAnsi" w:cstheme="minorHAnsi"/>
              </w:rPr>
              <w:t xml:space="preserve">do </w:t>
            </w:r>
            <w:r w:rsidRPr="004B77E8">
              <w:rPr>
                <w:rFonts w:asciiTheme="minorHAnsi" w:eastAsia="Calibri" w:hAnsiTheme="minorHAnsi" w:cstheme="minorHAnsi"/>
              </w:rPr>
              <w:t>wystąpienia</w:t>
            </w:r>
            <w:r w:rsidR="196F0DBA" w:rsidRPr="004B77E8">
              <w:rPr>
                <w:rFonts w:asciiTheme="minorHAnsi" w:eastAsia="Calibri" w:hAnsiTheme="minorHAnsi" w:cstheme="minorHAnsi"/>
              </w:rPr>
              <w:t xml:space="preserve"> do właściwego organu administracji architektoniczno-budowlanej,</w:t>
            </w:r>
            <w:r w:rsidRPr="004B77E8">
              <w:rPr>
                <w:rFonts w:asciiTheme="minorHAnsi" w:eastAsia="Calibri" w:hAnsiTheme="minorHAnsi" w:cstheme="minorHAnsi"/>
              </w:rPr>
              <w:t xml:space="preserve"> o wydanie decyzji o pozwoleniu na użytkowanie z</w:t>
            </w:r>
            <w:r w:rsidRPr="004B77E8">
              <w:rPr>
                <w:rFonts w:asciiTheme="minorHAnsi" w:eastAsia="Calibri" w:hAnsiTheme="minorHAnsi" w:cstheme="minorHAnsi"/>
                <w:color w:val="000000" w:themeColor="text1"/>
              </w:rPr>
              <w:t xml:space="preserve">godnie z ustawą Prawo budowlane z dnia 14 lipca 1994 r. (Dz. U. 1994 Nr 89, poz. 414, z </w:t>
            </w:r>
            <w:proofErr w:type="spellStart"/>
            <w:r w:rsidRPr="004B77E8">
              <w:rPr>
                <w:rFonts w:asciiTheme="minorHAnsi" w:eastAsia="Calibri" w:hAnsiTheme="minorHAnsi" w:cstheme="minorHAnsi"/>
                <w:color w:val="000000" w:themeColor="text1"/>
              </w:rPr>
              <w:t>późn</w:t>
            </w:r>
            <w:proofErr w:type="spellEnd"/>
            <w:r w:rsidRPr="004B77E8">
              <w:rPr>
                <w:rFonts w:asciiTheme="minorHAnsi" w:eastAsia="Calibri" w:hAnsiTheme="minorHAnsi" w:cstheme="minorHAnsi"/>
                <w:color w:val="000000" w:themeColor="text1"/>
              </w:rPr>
              <w:t>. zmianami).</w:t>
            </w:r>
            <w:r w:rsidRPr="004B77E8">
              <w:rPr>
                <w:rFonts w:asciiTheme="minorHAnsi" w:hAnsiTheme="minorHAnsi" w:cstheme="minorHAnsi"/>
              </w:rPr>
              <w:t xml:space="preserve"> </w:t>
            </w:r>
            <w:r w:rsidRPr="004B77E8">
              <w:rPr>
                <w:rFonts w:asciiTheme="minorHAnsi" w:eastAsia="Calibri" w:hAnsiTheme="minorHAnsi" w:cstheme="minorHAnsi"/>
                <w:color w:val="000000" w:themeColor="text1"/>
              </w:rPr>
              <w:t xml:space="preserve">Dokumenty potrzebne do uzyskania pozwolenia na użytkowanie zostaną przekazane Wykonawcy przez </w:t>
            </w:r>
            <w:r w:rsidR="361D94E8" w:rsidRPr="004B77E8">
              <w:rPr>
                <w:rFonts w:asciiTheme="minorHAnsi" w:eastAsia="Calibri" w:hAnsiTheme="minorHAnsi" w:cstheme="minorHAnsi"/>
                <w:color w:val="000000" w:themeColor="text1"/>
              </w:rPr>
              <w:t>Partnera Strategicznego</w:t>
            </w:r>
            <w:r w:rsidRPr="004B77E8">
              <w:rPr>
                <w:rFonts w:asciiTheme="minorHAnsi" w:eastAsia="Calibri" w:hAnsiTheme="minorHAnsi" w:cstheme="minorHAnsi"/>
                <w:color w:val="000000" w:themeColor="text1"/>
              </w:rPr>
              <w:t xml:space="preserve"> zgodnie z </w:t>
            </w:r>
            <w:r w:rsidR="361D94E8" w:rsidRPr="004B77E8">
              <w:rPr>
                <w:rFonts w:asciiTheme="minorHAnsi" w:eastAsia="Calibri" w:hAnsiTheme="minorHAnsi" w:cstheme="minorHAnsi"/>
                <w:color w:val="000000" w:themeColor="text1"/>
              </w:rPr>
              <w:t>Załącznikiem nr</w:t>
            </w:r>
            <w:r w:rsidRPr="004B77E8">
              <w:rPr>
                <w:rFonts w:asciiTheme="minorHAnsi" w:eastAsia="Calibri" w:hAnsiTheme="minorHAnsi" w:cstheme="minorHAnsi"/>
                <w:color w:val="000000" w:themeColor="text1"/>
              </w:rPr>
              <w:t xml:space="preserve"> 2 </w:t>
            </w:r>
            <w:r w:rsidR="361D94E8" w:rsidRPr="004B77E8">
              <w:rPr>
                <w:rFonts w:asciiTheme="minorHAnsi" w:eastAsia="Calibri" w:hAnsiTheme="minorHAnsi" w:cstheme="minorHAnsi"/>
                <w:color w:val="000000" w:themeColor="text1"/>
              </w:rPr>
              <w:t xml:space="preserve">do Regulaminu: </w:t>
            </w:r>
            <w:r w:rsidRPr="004B77E8">
              <w:rPr>
                <w:rFonts w:asciiTheme="minorHAnsi" w:eastAsia="Calibri" w:hAnsiTheme="minorHAnsi" w:cstheme="minorHAnsi"/>
                <w:color w:val="000000" w:themeColor="text1"/>
              </w:rPr>
              <w:t xml:space="preserve">Charakterystyka </w:t>
            </w:r>
            <w:r w:rsidR="23224383" w:rsidRPr="004B77E8">
              <w:rPr>
                <w:rFonts w:asciiTheme="minorHAnsi" w:eastAsia="Calibri" w:hAnsiTheme="minorHAnsi" w:cstheme="minorHAnsi"/>
                <w:color w:val="000000" w:themeColor="text1"/>
              </w:rPr>
              <w:t>Nieruchomości Demonstracyjnej</w:t>
            </w:r>
            <w:r w:rsidRPr="004B77E8">
              <w:rPr>
                <w:rFonts w:asciiTheme="minorHAnsi" w:eastAsia="Calibri" w:hAnsiTheme="minorHAnsi" w:cstheme="minorHAnsi"/>
                <w:color w:val="000000" w:themeColor="text1"/>
              </w:rPr>
              <w:t xml:space="preserve">, na której będą tworzone </w:t>
            </w:r>
            <w:proofErr w:type="spellStart"/>
            <w:r w:rsidR="00C033C2" w:rsidRPr="004B77E8">
              <w:rPr>
                <w:rFonts w:asciiTheme="minorHAnsi" w:eastAsia="Calibri" w:hAnsiTheme="minorHAnsi" w:cstheme="minorHAnsi"/>
                <w:color w:val="000000" w:themeColor="text1"/>
              </w:rPr>
              <w:t>Demonstrator</w:t>
            </w:r>
            <w:r w:rsidRPr="004B77E8">
              <w:rPr>
                <w:rFonts w:asciiTheme="minorHAnsi" w:eastAsia="Calibri" w:hAnsiTheme="minorHAnsi" w:cstheme="minorHAnsi"/>
                <w:color w:val="000000" w:themeColor="text1"/>
              </w:rPr>
              <w:t>y</w:t>
            </w:r>
            <w:proofErr w:type="spellEnd"/>
            <w:r w:rsidRPr="004B77E8">
              <w:rPr>
                <w:rFonts w:asciiTheme="minorHAnsi" w:eastAsia="Calibri" w:hAnsiTheme="minorHAnsi" w:cstheme="minorHAnsi"/>
                <w:color w:val="000000" w:themeColor="text1"/>
              </w:rPr>
              <w:t>.</w:t>
            </w:r>
            <w:r w:rsidR="361D94E8" w:rsidRPr="004B77E8">
              <w:rPr>
                <w:rFonts w:asciiTheme="minorHAnsi" w:eastAsia="Calibri" w:hAnsiTheme="minorHAnsi" w:cstheme="minorHAnsi"/>
                <w:color w:val="000000" w:themeColor="text1"/>
              </w:rPr>
              <w:t xml:space="preserve"> </w:t>
            </w:r>
            <w:r w:rsidR="361D94E8" w:rsidRPr="004B77E8">
              <w:rPr>
                <w:rFonts w:asciiTheme="minorHAnsi" w:eastAsia="Calibri" w:hAnsiTheme="minorHAnsi" w:cstheme="minorHAnsi"/>
              </w:rPr>
              <w:t>Na dowód wykonania tej czynności Wykonawca dostarcza NCBR potwierdzenie złożenia wniosku, jako element Wyniku Prac Etapu III.</w:t>
            </w:r>
          </w:p>
        </w:tc>
        <w:tc>
          <w:tcPr>
            <w:tcW w:w="1567" w:type="dxa"/>
          </w:tcPr>
          <w:p w14:paraId="21FAED45" w14:textId="2A81F6AB" w:rsidR="000B396D" w:rsidRPr="004B77E8" w:rsidRDefault="000B396D" w:rsidP="000B396D">
            <w:p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Do 11 miesięcy po rozpoczęciu Etapu</w:t>
            </w:r>
            <w:r w:rsidR="003B4F67" w:rsidRPr="004B77E8">
              <w:rPr>
                <w:rFonts w:asciiTheme="minorHAnsi" w:eastAsia="Calibri" w:hAnsiTheme="minorHAnsi" w:cstheme="minorHAnsi"/>
                <w:szCs w:val="22"/>
              </w:rPr>
              <w:t xml:space="preserve"> </w:t>
            </w:r>
            <w:r w:rsidRPr="004B77E8">
              <w:rPr>
                <w:rFonts w:asciiTheme="minorHAnsi" w:eastAsia="Calibri" w:hAnsiTheme="minorHAnsi" w:cstheme="minorHAnsi"/>
                <w:szCs w:val="22"/>
              </w:rPr>
              <w:t>III</w:t>
            </w:r>
          </w:p>
        </w:tc>
      </w:tr>
      <w:tr w:rsidR="000B396D" w:rsidRPr="004B77E8" w14:paraId="0FD6F6F4" w14:textId="77777777" w:rsidTr="2DEEC4E8">
        <w:trPr>
          <w:trHeight w:val="570"/>
        </w:trPr>
        <w:tc>
          <w:tcPr>
            <w:tcW w:w="658" w:type="dxa"/>
            <w:shd w:val="clear" w:color="auto" w:fill="E2EFD9" w:themeFill="accent6" w:themeFillTint="33"/>
          </w:tcPr>
          <w:p w14:paraId="02A023F8" w14:textId="77777777" w:rsidR="000B396D" w:rsidRPr="004B77E8" w:rsidRDefault="000B396D" w:rsidP="000B396D">
            <w:pPr>
              <w:numPr>
                <w:ilvl w:val="0"/>
                <w:numId w:val="3"/>
              </w:numPr>
              <w:spacing w:after="160" w:line="276" w:lineRule="auto"/>
              <w:ind w:left="0" w:firstLine="0"/>
              <w:outlineLvl w:val="2"/>
              <w:rPr>
                <w:rFonts w:asciiTheme="minorHAnsi" w:hAnsiTheme="minorHAnsi" w:cstheme="minorHAnsi"/>
                <w:szCs w:val="22"/>
              </w:rPr>
            </w:pPr>
          </w:p>
        </w:tc>
        <w:tc>
          <w:tcPr>
            <w:tcW w:w="3163" w:type="dxa"/>
          </w:tcPr>
          <w:p w14:paraId="5490A4E7" w14:textId="2F028D7D" w:rsidR="000B396D" w:rsidRPr="004B77E8" w:rsidRDefault="2A997438" w:rsidP="2DEEC4E8">
            <w:pPr>
              <w:rPr>
                <w:rFonts w:asciiTheme="minorHAnsi" w:eastAsia="Calibri" w:hAnsiTheme="minorHAnsi" w:cstheme="minorHAnsi"/>
              </w:rPr>
            </w:pPr>
            <w:r w:rsidRPr="004B77E8">
              <w:rPr>
                <w:rFonts w:asciiTheme="minorHAnsi" w:eastAsia="Calibri" w:hAnsiTheme="minorHAnsi" w:cstheme="minorHAnsi"/>
              </w:rPr>
              <w:t xml:space="preserve">Udzielenie gwarancji odnośnie </w:t>
            </w:r>
            <w:r w:rsidR="00C033C2" w:rsidRPr="004B77E8">
              <w:rPr>
                <w:rFonts w:asciiTheme="minorHAnsi" w:eastAsia="Calibri" w:hAnsiTheme="minorHAnsi" w:cstheme="minorHAnsi"/>
              </w:rPr>
              <w:t>Demonstrator</w:t>
            </w:r>
            <w:r w:rsidRPr="004B77E8">
              <w:rPr>
                <w:rFonts w:asciiTheme="minorHAnsi" w:eastAsia="Calibri" w:hAnsiTheme="minorHAnsi" w:cstheme="minorHAnsi"/>
              </w:rPr>
              <w:t>a</w:t>
            </w:r>
          </w:p>
        </w:tc>
        <w:tc>
          <w:tcPr>
            <w:tcW w:w="4530" w:type="dxa"/>
          </w:tcPr>
          <w:p w14:paraId="4C131A85" w14:textId="747C31F5" w:rsidR="000B396D" w:rsidRPr="004B77E8" w:rsidRDefault="55937480" w:rsidP="2DEEC4E8">
            <w:pPr>
              <w:spacing w:after="160" w:line="276" w:lineRule="auto"/>
              <w:jc w:val="both"/>
              <w:rPr>
                <w:rFonts w:asciiTheme="minorHAnsi" w:eastAsia="Calibri" w:hAnsiTheme="minorHAnsi" w:cstheme="minorHAnsi"/>
                <w:color w:val="000000" w:themeColor="text1"/>
              </w:rPr>
            </w:pPr>
            <w:r w:rsidRPr="004B77E8">
              <w:rPr>
                <w:rFonts w:asciiTheme="minorHAnsi" w:eastAsia="Calibri" w:hAnsiTheme="minorHAnsi" w:cstheme="minorHAnsi"/>
                <w:color w:val="000000" w:themeColor="text1"/>
              </w:rPr>
              <w:t xml:space="preserve">Wykonawca zobowiązany jest </w:t>
            </w:r>
            <w:r w:rsidR="62F5E332" w:rsidRPr="004B77E8">
              <w:rPr>
                <w:rFonts w:asciiTheme="minorHAnsi" w:eastAsia="Calibri" w:hAnsiTheme="minorHAnsi" w:cstheme="minorHAnsi"/>
                <w:color w:val="000000" w:themeColor="text1"/>
              </w:rPr>
              <w:t xml:space="preserve">do </w:t>
            </w:r>
            <w:r w:rsidR="547032C5" w:rsidRPr="004B77E8">
              <w:rPr>
                <w:rFonts w:asciiTheme="minorHAnsi" w:eastAsia="Calibri" w:hAnsiTheme="minorHAnsi" w:cstheme="minorHAnsi"/>
                <w:color w:val="000000" w:themeColor="text1"/>
              </w:rPr>
              <w:t xml:space="preserve">przekazania Partnerowi Strategicznemu gwarancji jakości, wymaganej zgodnie z art. 21 Umowy oraz Załącznikiem nr 6 do Regulaminu. </w:t>
            </w:r>
            <w:r w:rsidR="547032C5" w:rsidRPr="004B77E8">
              <w:rPr>
                <w:rFonts w:asciiTheme="minorHAnsi" w:eastAsia="Calibri" w:hAnsiTheme="minorHAnsi" w:cstheme="minorHAnsi"/>
              </w:rPr>
              <w:t>Na dowód wykonania tej czynności Wykonawca dostarcza NCBR potwierdzenie przekazania gwarancji jakości, jako element Wyniku Prac Etapu III.</w:t>
            </w:r>
          </w:p>
        </w:tc>
        <w:tc>
          <w:tcPr>
            <w:tcW w:w="1567" w:type="dxa"/>
          </w:tcPr>
          <w:p w14:paraId="13ED40AD" w14:textId="74D111E3" w:rsidR="000B396D" w:rsidRPr="004B77E8" w:rsidRDefault="000B396D" w:rsidP="000B396D">
            <w:p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Do 11 miesięcy po rozpoczęciu Etapu</w:t>
            </w:r>
            <w:r w:rsidR="003B4F67" w:rsidRPr="004B77E8">
              <w:rPr>
                <w:rFonts w:asciiTheme="minorHAnsi" w:eastAsia="Calibri" w:hAnsiTheme="minorHAnsi" w:cstheme="minorHAnsi"/>
                <w:szCs w:val="22"/>
              </w:rPr>
              <w:t xml:space="preserve"> </w:t>
            </w:r>
            <w:r w:rsidRPr="004B77E8">
              <w:rPr>
                <w:rFonts w:asciiTheme="minorHAnsi" w:eastAsia="Calibri" w:hAnsiTheme="minorHAnsi" w:cstheme="minorHAnsi"/>
                <w:szCs w:val="22"/>
              </w:rPr>
              <w:t>III</w:t>
            </w:r>
          </w:p>
        </w:tc>
      </w:tr>
      <w:tr w:rsidR="000B396D" w:rsidRPr="004B77E8" w14:paraId="1BF216A0" w14:textId="1D4CE7ED" w:rsidTr="2DEEC4E8">
        <w:tc>
          <w:tcPr>
            <w:tcW w:w="658" w:type="dxa"/>
            <w:shd w:val="clear" w:color="auto" w:fill="E2EFD9" w:themeFill="accent6" w:themeFillTint="33"/>
          </w:tcPr>
          <w:p w14:paraId="70046DF7" w14:textId="77777777" w:rsidR="000B396D" w:rsidRPr="004B77E8" w:rsidRDefault="000B396D" w:rsidP="000B396D">
            <w:pPr>
              <w:numPr>
                <w:ilvl w:val="0"/>
                <w:numId w:val="3"/>
              </w:numPr>
              <w:spacing w:after="160" w:line="276" w:lineRule="auto"/>
              <w:ind w:left="0" w:firstLine="0"/>
              <w:outlineLvl w:val="2"/>
              <w:rPr>
                <w:rFonts w:asciiTheme="minorHAnsi" w:hAnsiTheme="minorHAnsi" w:cstheme="minorHAnsi"/>
                <w:szCs w:val="22"/>
              </w:rPr>
            </w:pPr>
          </w:p>
        </w:tc>
        <w:tc>
          <w:tcPr>
            <w:tcW w:w="3163" w:type="dxa"/>
          </w:tcPr>
          <w:p w14:paraId="0E85FAEE" w14:textId="77777777" w:rsidR="000B396D" w:rsidRPr="004B77E8" w:rsidRDefault="000B396D" w:rsidP="000B396D">
            <w:pPr>
              <w:rPr>
                <w:rFonts w:asciiTheme="minorHAnsi" w:hAnsiTheme="minorHAnsi" w:cstheme="minorHAnsi"/>
              </w:rPr>
            </w:pPr>
            <w:r w:rsidRPr="004B77E8">
              <w:rPr>
                <w:rFonts w:asciiTheme="minorHAnsi" w:eastAsia="Calibri" w:hAnsiTheme="minorHAnsi" w:cstheme="minorHAnsi"/>
                <w:szCs w:val="22"/>
              </w:rPr>
              <w:t>Dokumentacja powykonawcza</w:t>
            </w:r>
          </w:p>
          <w:p w14:paraId="74FB9AD5" w14:textId="42215B7F" w:rsidR="000B396D" w:rsidRPr="004B77E8" w:rsidRDefault="000B396D" w:rsidP="000B396D">
            <w:pPr>
              <w:spacing w:line="276" w:lineRule="auto"/>
              <w:jc w:val="both"/>
              <w:rPr>
                <w:rFonts w:asciiTheme="minorHAnsi" w:eastAsia="Calibri" w:hAnsiTheme="minorHAnsi" w:cstheme="minorHAnsi"/>
                <w:szCs w:val="22"/>
              </w:rPr>
            </w:pPr>
          </w:p>
        </w:tc>
        <w:tc>
          <w:tcPr>
            <w:tcW w:w="4530" w:type="dxa"/>
          </w:tcPr>
          <w:p w14:paraId="4A9A4912" w14:textId="695F459E" w:rsidR="000B396D" w:rsidRPr="004B77E8" w:rsidRDefault="2A997438" w:rsidP="005A33EB">
            <w:pPr>
              <w:spacing w:line="259" w:lineRule="auto"/>
              <w:rPr>
                <w:rFonts w:asciiTheme="minorHAnsi" w:hAnsiTheme="minorHAnsi" w:cstheme="minorHAnsi"/>
              </w:rPr>
            </w:pPr>
            <w:r w:rsidRPr="004B77E8">
              <w:rPr>
                <w:rFonts w:asciiTheme="minorHAnsi" w:eastAsia="Calibri" w:hAnsiTheme="minorHAnsi" w:cstheme="minorHAnsi"/>
              </w:rPr>
              <w:t xml:space="preserve">Wykonawca zobowiązany jest do </w:t>
            </w:r>
            <w:r w:rsidR="4A50A762" w:rsidRPr="004B77E8">
              <w:rPr>
                <w:rFonts w:asciiTheme="minorHAnsi" w:eastAsia="Calibri" w:hAnsiTheme="minorHAnsi" w:cstheme="minorHAnsi"/>
              </w:rPr>
              <w:t xml:space="preserve">doręczenia </w:t>
            </w:r>
            <w:r w:rsidR="6AB8F799" w:rsidRPr="004B77E8">
              <w:rPr>
                <w:rFonts w:asciiTheme="minorHAnsi" w:eastAsia="Calibri" w:hAnsiTheme="minorHAnsi" w:cstheme="minorHAnsi"/>
              </w:rPr>
              <w:t xml:space="preserve">po jednym egzemplarzu dla </w:t>
            </w:r>
            <w:r w:rsidR="4A50A762" w:rsidRPr="004B77E8">
              <w:rPr>
                <w:rFonts w:asciiTheme="minorHAnsi" w:eastAsia="Calibri" w:hAnsiTheme="minorHAnsi" w:cstheme="minorHAnsi"/>
              </w:rPr>
              <w:t>Partner</w:t>
            </w:r>
            <w:r w:rsidR="6AB8F799" w:rsidRPr="004B77E8">
              <w:rPr>
                <w:rFonts w:asciiTheme="minorHAnsi" w:eastAsia="Calibri" w:hAnsiTheme="minorHAnsi" w:cstheme="minorHAnsi"/>
              </w:rPr>
              <w:t>a</w:t>
            </w:r>
            <w:r w:rsidR="4A50A762" w:rsidRPr="004B77E8">
              <w:rPr>
                <w:rFonts w:asciiTheme="minorHAnsi" w:eastAsia="Calibri" w:hAnsiTheme="minorHAnsi" w:cstheme="minorHAnsi"/>
              </w:rPr>
              <w:t xml:space="preserve"> Strategiczne</w:t>
            </w:r>
            <w:r w:rsidR="6AB8F799" w:rsidRPr="004B77E8">
              <w:rPr>
                <w:rFonts w:asciiTheme="minorHAnsi" w:eastAsia="Calibri" w:hAnsiTheme="minorHAnsi" w:cstheme="minorHAnsi"/>
              </w:rPr>
              <w:t>go i jednym dla Zamawiającego</w:t>
            </w:r>
            <w:r w:rsidR="4A50A762" w:rsidRPr="004B77E8">
              <w:rPr>
                <w:rFonts w:asciiTheme="minorHAnsi" w:eastAsia="Calibri" w:hAnsiTheme="minorHAnsi" w:cstheme="minorHAnsi"/>
              </w:rPr>
              <w:t xml:space="preserve"> </w:t>
            </w:r>
            <w:r w:rsidRPr="004B77E8">
              <w:rPr>
                <w:rFonts w:asciiTheme="minorHAnsi" w:eastAsia="Calibri" w:hAnsiTheme="minorHAnsi" w:cstheme="minorHAnsi"/>
              </w:rPr>
              <w:t>kompletnej dokumentacji powykonawczej z</w:t>
            </w:r>
            <w:r w:rsidRPr="004B77E8">
              <w:rPr>
                <w:rFonts w:asciiTheme="minorHAnsi" w:eastAsia="Calibri" w:hAnsiTheme="minorHAnsi" w:cstheme="minorHAnsi"/>
                <w:color w:val="000000" w:themeColor="text1"/>
              </w:rPr>
              <w:t xml:space="preserve">godnie z ustawą Prawo budowlane z dnia 14 lipca 1994 r. (Dz. U. 1994 Nr 89, poz. 414, z </w:t>
            </w:r>
            <w:proofErr w:type="spellStart"/>
            <w:r w:rsidRPr="004B77E8">
              <w:rPr>
                <w:rFonts w:asciiTheme="minorHAnsi" w:eastAsia="Calibri" w:hAnsiTheme="minorHAnsi" w:cstheme="minorHAnsi"/>
                <w:color w:val="000000" w:themeColor="text1"/>
              </w:rPr>
              <w:t>późn</w:t>
            </w:r>
            <w:proofErr w:type="spellEnd"/>
            <w:r w:rsidRPr="004B77E8">
              <w:rPr>
                <w:rFonts w:asciiTheme="minorHAnsi" w:eastAsia="Calibri" w:hAnsiTheme="minorHAnsi" w:cstheme="minorHAnsi"/>
                <w:color w:val="000000" w:themeColor="text1"/>
              </w:rPr>
              <w:t>. zmianami)</w:t>
            </w:r>
            <w:r w:rsidR="4A50A762" w:rsidRPr="004B77E8">
              <w:rPr>
                <w:rFonts w:asciiTheme="minorHAnsi" w:eastAsia="Calibri" w:hAnsiTheme="minorHAnsi" w:cstheme="minorHAnsi"/>
                <w:color w:val="000000" w:themeColor="text1"/>
              </w:rPr>
              <w:t>.</w:t>
            </w:r>
          </w:p>
        </w:tc>
        <w:tc>
          <w:tcPr>
            <w:tcW w:w="1567" w:type="dxa"/>
          </w:tcPr>
          <w:p w14:paraId="2A6A34B5" w14:textId="79CF3259" w:rsidR="000B396D" w:rsidRPr="004B77E8" w:rsidRDefault="4AACD9CD" w:rsidP="000B396D">
            <w:pPr>
              <w:spacing w:line="259" w:lineRule="auto"/>
              <w:rPr>
                <w:rFonts w:asciiTheme="minorHAnsi" w:hAnsiTheme="minorHAnsi" w:cstheme="minorHAnsi"/>
              </w:rPr>
            </w:pPr>
            <w:r w:rsidRPr="004B77E8">
              <w:rPr>
                <w:rFonts w:asciiTheme="minorHAnsi" w:eastAsia="Calibri" w:hAnsiTheme="minorHAnsi" w:cstheme="minorHAnsi"/>
              </w:rPr>
              <w:t>Do 1</w:t>
            </w:r>
            <w:r w:rsidR="35FE411D" w:rsidRPr="004B77E8">
              <w:rPr>
                <w:rFonts w:asciiTheme="minorHAnsi" w:eastAsia="Calibri" w:hAnsiTheme="minorHAnsi" w:cstheme="minorHAnsi"/>
              </w:rPr>
              <w:t>1</w:t>
            </w:r>
            <w:r w:rsidRPr="004B77E8">
              <w:rPr>
                <w:rFonts w:asciiTheme="minorHAnsi" w:eastAsia="Calibri" w:hAnsiTheme="minorHAnsi" w:cstheme="minorHAnsi"/>
              </w:rPr>
              <w:t xml:space="preserve"> miesięcy po rozpoczęciu Etapu</w:t>
            </w:r>
            <w:r w:rsidR="20380CF1" w:rsidRPr="004B77E8">
              <w:rPr>
                <w:rFonts w:asciiTheme="minorHAnsi" w:eastAsia="Calibri" w:hAnsiTheme="minorHAnsi" w:cstheme="minorHAnsi"/>
              </w:rPr>
              <w:t xml:space="preserve"> III</w:t>
            </w:r>
          </w:p>
        </w:tc>
      </w:tr>
      <w:tr w:rsidR="000B396D" w:rsidRPr="004B77E8" w14:paraId="32C809C7" w14:textId="30FC9327" w:rsidTr="2DEEC4E8">
        <w:trPr>
          <w:trHeight w:val="610"/>
        </w:trPr>
        <w:tc>
          <w:tcPr>
            <w:tcW w:w="658" w:type="dxa"/>
            <w:shd w:val="clear" w:color="auto" w:fill="E2EFD9" w:themeFill="accent6" w:themeFillTint="33"/>
          </w:tcPr>
          <w:p w14:paraId="315ABEDC" w14:textId="77777777" w:rsidR="000B396D" w:rsidRPr="004B77E8" w:rsidRDefault="000B396D" w:rsidP="000B396D">
            <w:pPr>
              <w:numPr>
                <w:ilvl w:val="0"/>
                <w:numId w:val="3"/>
              </w:numPr>
              <w:spacing w:after="160" w:line="276" w:lineRule="auto"/>
              <w:ind w:left="0" w:firstLine="0"/>
              <w:outlineLvl w:val="2"/>
              <w:rPr>
                <w:rFonts w:asciiTheme="minorHAnsi" w:hAnsiTheme="minorHAnsi" w:cstheme="minorHAnsi"/>
                <w:szCs w:val="22"/>
              </w:rPr>
            </w:pPr>
          </w:p>
        </w:tc>
        <w:tc>
          <w:tcPr>
            <w:tcW w:w="3163" w:type="dxa"/>
          </w:tcPr>
          <w:p w14:paraId="1A8D69B9" w14:textId="77AA675B" w:rsidR="000B396D" w:rsidRPr="004B77E8" w:rsidRDefault="000B396D" w:rsidP="000B396D">
            <w:p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Kosztorys powykonawczy</w:t>
            </w:r>
          </w:p>
        </w:tc>
        <w:tc>
          <w:tcPr>
            <w:tcW w:w="4530" w:type="dxa"/>
          </w:tcPr>
          <w:p w14:paraId="2BAD4F4D" w14:textId="6DF861A0" w:rsidR="000B396D" w:rsidRPr="004B77E8" w:rsidRDefault="000B396D" w:rsidP="005A33EB">
            <w:p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 xml:space="preserve">Wykonawca zobowiązany jest do </w:t>
            </w:r>
            <w:r w:rsidR="005A33EB" w:rsidRPr="004B77E8">
              <w:rPr>
                <w:rFonts w:asciiTheme="minorHAnsi" w:eastAsia="Calibri" w:hAnsiTheme="minorHAnsi" w:cstheme="minorHAnsi"/>
                <w:szCs w:val="22"/>
              </w:rPr>
              <w:t>złożenia</w:t>
            </w:r>
            <w:r w:rsidR="002B05E7" w:rsidRPr="004B77E8">
              <w:rPr>
                <w:rFonts w:asciiTheme="minorHAnsi" w:eastAsia="Calibri" w:hAnsiTheme="minorHAnsi" w:cstheme="minorHAnsi"/>
                <w:szCs w:val="22"/>
              </w:rPr>
              <w:t xml:space="preserve"> </w:t>
            </w:r>
            <w:r w:rsidRPr="004B77E8">
              <w:rPr>
                <w:rFonts w:asciiTheme="minorHAnsi" w:eastAsia="Calibri" w:hAnsiTheme="minorHAnsi" w:cstheme="minorHAnsi"/>
                <w:szCs w:val="22"/>
              </w:rPr>
              <w:t xml:space="preserve">Kosztorysu powykonawczego, sporządzonego zgodnie z dokumentem „Polskie standardy kosztorysowania robót budowlanych” opracowanym przez Stowarzyszenie Kosztorysantów Budowlanych. </w:t>
            </w:r>
          </w:p>
        </w:tc>
        <w:tc>
          <w:tcPr>
            <w:tcW w:w="1567" w:type="dxa"/>
          </w:tcPr>
          <w:p w14:paraId="64A6121D" w14:textId="2FC4D853" w:rsidR="000B396D" w:rsidRPr="004B77E8" w:rsidRDefault="4AACD9CD" w:rsidP="189E7ED7">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Do 1</w:t>
            </w:r>
            <w:r w:rsidR="521874E4" w:rsidRPr="004B77E8">
              <w:rPr>
                <w:rFonts w:asciiTheme="minorHAnsi" w:eastAsia="Calibri" w:hAnsiTheme="minorHAnsi" w:cstheme="minorHAnsi"/>
              </w:rPr>
              <w:t>1</w:t>
            </w:r>
            <w:r w:rsidRPr="004B77E8">
              <w:rPr>
                <w:rFonts w:asciiTheme="minorHAnsi" w:eastAsia="Calibri" w:hAnsiTheme="minorHAnsi" w:cstheme="minorHAnsi"/>
              </w:rPr>
              <w:t xml:space="preserve"> miesięcy po rozpoczęciu Etapu</w:t>
            </w:r>
            <w:r w:rsidR="20380CF1" w:rsidRPr="004B77E8">
              <w:rPr>
                <w:rFonts w:asciiTheme="minorHAnsi" w:eastAsia="Calibri" w:hAnsiTheme="minorHAnsi" w:cstheme="minorHAnsi"/>
              </w:rPr>
              <w:t xml:space="preserve"> III</w:t>
            </w:r>
          </w:p>
        </w:tc>
      </w:tr>
      <w:tr w:rsidR="000B396D" w:rsidRPr="004B77E8" w14:paraId="69E1A322" w14:textId="5427CC80" w:rsidTr="2DEEC4E8">
        <w:trPr>
          <w:trHeight w:val="173"/>
        </w:trPr>
        <w:tc>
          <w:tcPr>
            <w:tcW w:w="658" w:type="dxa"/>
            <w:shd w:val="clear" w:color="auto" w:fill="E2EFD9" w:themeFill="accent6" w:themeFillTint="33"/>
          </w:tcPr>
          <w:p w14:paraId="100959BD" w14:textId="77777777" w:rsidR="000B396D" w:rsidRPr="004B77E8" w:rsidRDefault="000B396D" w:rsidP="000B396D">
            <w:pPr>
              <w:numPr>
                <w:ilvl w:val="0"/>
                <w:numId w:val="3"/>
              </w:numPr>
              <w:spacing w:after="160" w:line="276" w:lineRule="auto"/>
              <w:ind w:left="0" w:firstLine="0"/>
              <w:outlineLvl w:val="2"/>
              <w:rPr>
                <w:rFonts w:asciiTheme="minorHAnsi" w:hAnsiTheme="minorHAnsi" w:cstheme="minorHAnsi"/>
                <w:szCs w:val="22"/>
              </w:rPr>
            </w:pPr>
          </w:p>
        </w:tc>
        <w:tc>
          <w:tcPr>
            <w:tcW w:w="3163" w:type="dxa"/>
          </w:tcPr>
          <w:p w14:paraId="51C450DF" w14:textId="34CFE740" w:rsidR="000B396D" w:rsidRPr="004B77E8" w:rsidRDefault="398D152B" w:rsidP="2DEEC4E8">
            <w:pPr>
              <w:spacing w:line="276" w:lineRule="auto"/>
              <w:jc w:val="both"/>
              <w:rPr>
                <w:rFonts w:asciiTheme="minorHAnsi" w:eastAsia="Calibri" w:hAnsiTheme="minorHAnsi" w:cstheme="minorHAnsi"/>
              </w:rPr>
            </w:pPr>
            <w:r w:rsidRPr="004B77E8">
              <w:rPr>
                <w:rFonts w:asciiTheme="minorHAnsi" w:eastAsia="Calibri" w:hAnsiTheme="minorHAnsi" w:cstheme="minorHAnsi"/>
              </w:rPr>
              <w:t>Raport z wykonania</w:t>
            </w:r>
            <w:r w:rsidR="2A997438" w:rsidRPr="004B77E8">
              <w:rPr>
                <w:rFonts w:asciiTheme="minorHAnsi" w:eastAsia="Calibri" w:hAnsiTheme="minorHAnsi" w:cstheme="minorHAnsi"/>
              </w:rPr>
              <w:t xml:space="preserve"> testów pomiarowych in situ w ukończonym </w:t>
            </w:r>
            <w:r w:rsidR="172D2B7D" w:rsidRPr="004B77E8">
              <w:rPr>
                <w:rFonts w:asciiTheme="minorHAnsi" w:eastAsia="Calibri" w:hAnsiTheme="minorHAnsi" w:cstheme="minorHAnsi"/>
              </w:rPr>
              <w:t xml:space="preserve">Demonstratorze </w:t>
            </w:r>
            <w:r w:rsidR="2A997438" w:rsidRPr="004B77E8">
              <w:rPr>
                <w:rFonts w:asciiTheme="minorHAnsi" w:eastAsia="Calibri" w:hAnsiTheme="minorHAnsi" w:cstheme="minorHAnsi"/>
              </w:rPr>
              <w:t xml:space="preserve">z możliwym udziałem mieszkańców, w tym odnośnie </w:t>
            </w:r>
            <w:r w:rsidR="4C8FD106" w:rsidRPr="004B77E8">
              <w:rPr>
                <w:rFonts w:asciiTheme="minorHAnsi" w:eastAsia="Calibri" w:hAnsiTheme="minorHAnsi" w:cstheme="minorHAnsi"/>
              </w:rPr>
              <w:t xml:space="preserve">spełniania parametrów </w:t>
            </w:r>
            <w:r w:rsidR="172D2B7D" w:rsidRPr="004B77E8">
              <w:rPr>
                <w:rFonts w:asciiTheme="minorHAnsi" w:eastAsia="Calibri" w:hAnsiTheme="minorHAnsi" w:cstheme="minorHAnsi"/>
              </w:rPr>
              <w:t>W</w:t>
            </w:r>
            <w:r w:rsidR="4C8FD106" w:rsidRPr="004B77E8">
              <w:rPr>
                <w:rFonts w:asciiTheme="minorHAnsi" w:eastAsia="Calibri" w:hAnsiTheme="minorHAnsi" w:cstheme="minorHAnsi"/>
              </w:rPr>
              <w:t xml:space="preserve">ymagań </w:t>
            </w:r>
            <w:r w:rsidR="00792A8B" w:rsidRPr="004B77E8">
              <w:rPr>
                <w:rFonts w:asciiTheme="minorHAnsi" w:eastAsia="Calibri" w:hAnsiTheme="minorHAnsi" w:cstheme="minorHAnsi"/>
              </w:rPr>
              <w:t>Konkursow</w:t>
            </w:r>
            <w:r w:rsidR="4C8FD106" w:rsidRPr="004B77E8">
              <w:rPr>
                <w:rFonts w:asciiTheme="minorHAnsi" w:eastAsia="Calibri" w:hAnsiTheme="minorHAnsi" w:cstheme="minorHAnsi"/>
              </w:rPr>
              <w:t>ych</w:t>
            </w:r>
          </w:p>
        </w:tc>
        <w:tc>
          <w:tcPr>
            <w:tcW w:w="4530" w:type="dxa"/>
          </w:tcPr>
          <w:p w14:paraId="4ABA57D6" w14:textId="03F20FF9" w:rsidR="000B396D" w:rsidRPr="004B77E8" w:rsidRDefault="398D152B" w:rsidP="11925484">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Wykonawca zobowiązany jest do złożenia raportu z wynikami</w:t>
            </w:r>
            <w:r w:rsidR="2A997438" w:rsidRPr="004B77E8">
              <w:rPr>
                <w:rFonts w:asciiTheme="minorHAnsi" w:eastAsia="Calibri" w:hAnsiTheme="minorHAnsi" w:cstheme="minorHAnsi"/>
              </w:rPr>
              <w:t xml:space="preserve"> testów</w:t>
            </w:r>
            <w:r w:rsidR="0FEB3D25" w:rsidRPr="004B77E8">
              <w:rPr>
                <w:rFonts w:asciiTheme="minorHAnsi" w:eastAsia="Calibri" w:hAnsiTheme="minorHAnsi" w:cstheme="minorHAnsi"/>
              </w:rPr>
              <w:t xml:space="preserve"> </w:t>
            </w:r>
            <w:r w:rsidR="2A997438" w:rsidRPr="004B77E8">
              <w:rPr>
                <w:rFonts w:asciiTheme="minorHAnsi" w:eastAsia="Calibri" w:hAnsiTheme="minorHAnsi" w:cstheme="minorHAnsi"/>
              </w:rPr>
              <w:t xml:space="preserve">dotyczących następujących warunków funkcjonowania </w:t>
            </w:r>
            <w:r w:rsidR="00C033C2" w:rsidRPr="004B77E8">
              <w:rPr>
                <w:rFonts w:asciiTheme="minorHAnsi" w:eastAsia="Calibri" w:hAnsiTheme="minorHAnsi" w:cstheme="minorHAnsi"/>
              </w:rPr>
              <w:t>Demonstrator</w:t>
            </w:r>
            <w:r w:rsidR="2A997438" w:rsidRPr="004B77E8">
              <w:rPr>
                <w:rFonts w:asciiTheme="minorHAnsi" w:eastAsia="Calibri" w:hAnsiTheme="minorHAnsi" w:cstheme="minorHAnsi"/>
              </w:rPr>
              <w:t xml:space="preserve">a </w:t>
            </w:r>
            <w:r w:rsidR="0FEB3D25" w:rsidRPr="004B77E8">
              <w:rPr>
                <w:rFonts w:asciiTheme="minorHAnsi" w:eastAsia="Calibri" w:hAnsiTheme="minorHAnsi" w:cstheme="minorHAnsi"/>
              </w:rPr>
              <w:t xml:space="preserve">z udziałem </w:t>
            </w:r>
            <w:r w:rsidR="2A997438" w:rsidRPr="004B77E8">
              <w:rPr>
                <w:rFonts w:asciiTheme="minorHAnsi" w:eastAsia="Calibri" w:hAnsiTheme="minorHAnsi" w:cstheme="minorHAnsi"/>
              </w:rPr>
              <w:t xml:space="preserve">mieszkańców: zużycie energii elektrycznej, wody i ciepła, ilość energii elektrycznej produkowanej z paneli fotowoltaicznych oraz sprawność urządzeń OZE - dla całego budynku i wyodrębnionych lokali, </w:t>
            </w:r>
            <w:r w:rsidR="4C8FD106" w:rsidRPr="004B77E8">
              <w:rPr>
                <w:rFonts w:asciiTheme="minorHAnsi" w:eastAsia="Calibri" w:hAnsiTheme="minorHAnsi" w:cstheme="minorHAnsi"/>
              </w:rPr>
              <w:t xml:space="preserve">a także </w:t>
            </w:r>
            <w:r w:rsidR="002B05E7" w:rsidRPr="004B77E8">
              <w:rPr>
                <w:rFonts w:asciiTheme="minorHAnsi" w:eastAsia="Calibri" w:hAnsiTheme="minorHAnsi" w:cstheme="minorHAnsi"/>
              </w:rPr>
              <w:t>innych</w:t>
            </w:r>
            <w:r w:rsidR="4C8FD106" w:rsidRPr="004B77E8">
              <w:rPr>
                <w:rFonts w:asciiTheme="minorHAnsi" w:eastAsia="Calibri" w:hAnsiTheme="minorHAnsi" w:cstheme="minorHAnsi"/>
              </w:rPr>
              <w:t xml:space="preserve"> gromadzonych</w:t>
            </w:r>
            <w:r w:rsidR="2A997438" w:rsidRPr="004B77E8">
              <w:rPr>
                <w:rFonts w:asciiTheme="minorHAnsi" w:eastAsia="Calibri" w:hAnsiTheme="minorHAnsi" w:cstheme="minorHAnsi"/>
              </w:rPr>
              <w:t xml:space="preserve"> przez system zarządzania budynkiem (ang. BMS</w:t>
            </w:r>
            <w:r w:rsidR="68F742F6" w:rsidRPr="004B77E8">
              <w:rPr>
                <w:rFonts w:asciiTheme="minorHAnsi" w:eastAsia="Calibri" w:hAnsiTheme="minorHAnsi" w:cstheme="minorHAnsi"/>
              </w:rPr>
              <w:t xml:space="preserve"> – </w:t>
            </w:r>
            <w:proofErr w:type="spellStart"/>
            <w:r w:rsidR="68F742F6" w:rsidRPr="004B77E8">
              <w:rPr>
                <w:rFonts w:asciiTheme="minorHAnsi" w:eastAsia="Calibri" w:hAnsiTheme="minorHAnsi" w:cstheme="minorHAnsi"/>
              </w:rPr>
              <w:t>Building</w:t>
            </w:r>
            <w:proofErr w:type="spellEnd"/>
            <w:r w:rsidR="68F742F6" w:rsidRPr="004B77E8">
              <w:rPr>
                <w:rFonts w:asciiTheme="minorHAnsi" w:eastAsia="Calibri" w:hAnsiTheme="minorHAnsi" w:cstheme="minorHAnsi"/>
              </w:rPr>
              <w:t xml:space="preserve"> Management System) – czas trwania do 2 miesięcy.</w:t>
            </w:r>
            <w:r w:rsidR="2CFECFA7" w:rsidRPr="004B77E8">
              <w:rPr>
                <w:rFonts w:asciiTheme="minorHAnsi" w:eastAsia="Calibri" w:hAnsiTheme="minorHAnsi" w:cstheme="minorHAnsi"/>
              </w:rPr>
              <w:t xml:space="preserve"> </w:t>
            </w:r>
          </w:p>
          <w:p w14:paraId="2847E9D0" w14:textId="67DD653E" w:rsidR="000B396D" w:rsidRPr="004B77E8" w:rsidRDefault="2A997438" w:rsidP="2DEEC4E8">
            <w:pPr>
              <w:spacing w:after="160" w:line="257" w:lineRule="auto"/>
              <w:jc w:val="both"/>
              <w:rPr>
                <w:rFonts w:asciiTheme="minorHAnsi" w:eastAsia="Calibri" w:hAnsiTheme="minorHAnsi" w:cstheme="minorHAnsi"/>
              </w:rPr>
            </w:pPr>
            <w:r w:rsidRPr="004B77E8">
              <w:rPr>
                <w:rFonts w:asciiTheme="minorHAnsi" w:eastAsia="Calibri" w:hAnsiTheme="minorHAnsi" w:cstheme="minorHAnsi"/>
              </w:rPr>
              <w:t>Zamawiający przekaże szczegółowe informacje nt. testów pomiarowych na co najmniej 180 dni przed rozpoczęciem testów</w:t>
            </w:r>
            <w:r w:rsidR="4C8FD106" w:rsidRPr="004B77E8">
              <w:rPr>
                <w:rFonts w:asciiTheme="minorHAnsi" w:eastAsia="Calibri" w:hAnsiTheme="minorHAnsi" w:cstheme="minorHAnsi"/>
              </w:rPr>
              <w:t xml:space="preserve">, </w:t>
            </w:r>
            <w:r w:rsidR="4C8FD106" w:rsidRPr="004B77E8">
              <w:rPr>
                <w:rFonts w:asciiTheme="minorHAnsi" w:hAnsiTheme="minorHAnsi" w:cstheme="minorHAnsi"/>
              </w:rPr>
              <w:t xml:space="preserve">do których Wykonawca będzie mógł wnieść uwagi, a </w:t>
            </w:r>
            <w:r w:rsidR="5F2D38A9" w:rsidRPr="004B77E8">
              <w:rPr>
                <w:rFonts w:asciiTheme="minorHAnsi" w:hAnsiTheme="minorHAnsi" w:cstheme="minorHAnsi"/>
              </w:rPr>
              <w:t xml:space="preserve">Zamawiający ma prawo ich nie uwzględniać, jeśli nie są celowe </w:t>
            </w:r>
            <w:r w:rsidR="00A94210" w:rsidRPr="004B77E8">
              <w:rPr>
                <w:rFonts w:asciiTheme="minorHAnsi" w:hAnsiTheme="minorHAnsi" w:cstheme="minorHAnsi"/>
              </w:rPr>
              <w:t>dla procesu testowego</w:t>
            </w:r>
            <w:r w:rsidR="12FA401E" w:rsidRPr="004B77E8">
              <w:rPr>
                <w:rFonts w:asciiTheme="minorHAnsi" w:hAnsiTheme="minorHAnsi" w:cstheme="minorHAnsi"/>
              </w:rPr>
              <w:t xml:space="preserve">. </w:t>
            </w:r>
            <w:r w:rsidR="12FA401E" w:rsidRPr="004B77E8">
              <w:rPr>
                <w:rFonts w:asciiTheme="minorHAnsi" w:eastAsia="Calibri" w:hAnsiTheme="minorHAnsi" w:cstheme="minorHAnsi"/>
              </w:rPr>
              <w:t xml:space="preserve">Procedura weryfikacji parametrów </w:t>
            </w:r>
            <w:r w:rsidR="5F2D38A9" w:rsidRPr="004B77E8">
              <w:rPr>
                <w:rFonts w:asciiTheme="minorHAnsi" w:eastAsia="Calibri" w:hAnsiTheme="minorHAnsi" w:cstheme="minorHAnsi"/>
              </w:rPr>
              <w:t>W</w:t>
            </w:r>
            <w:r w:rsidR="12FA401E" w:rsidRPr="004B77E8">
              <w:rPr>
                <w:rFonts w:asciiTheme="minorHAnsi" w:eastAsia="Calibri" w:hAnsiTheme="minorHAnsi" w:cstheme="minorHAnsi"/>
              </w:rPr>
              <w:t xml:space="preserve">ymagań </w:t>
            </w:r>
            <w:r w:rsidR="00792A8B" w:rsidRPr="004B77E8">
              <w:rPr>
                <w:rFonts w:asciiTheme="minorHAnsi" w:eastAsia="Calibri" w:hAnsiTheme="minorHAnsi" w:cstheme="minorHAnsi"/>
              </w:rPr>
              <w:t>Konkursow</w:t>
            </w:r>
            <w:r w:rsidR="12FA401E" w:rsidRPr="004B77E8">
              <w:rPr>
                <w:rFonts w:asciiTheme="minorHAnsi" w:eastAsia="Calibri" w:hAnsiTheme="minorHAnsi" w:cstheme="minorHAnsi"/>
              </w:rPr>
              <w:t xml:space="preserve">ych w Etapie III uwzględni rzeczywiste stawki energii w momencie </w:t>
            </w:r>
            <w:r w:rsidR="6E515E19" w:rsidRPr="004B77E8">
              <w:rPr>
                <w:rFonts w:asciiTheme="minorHAnsi" w:eastAsia="Calibri" w:hAnsiTheme="minorHAnsi" w:cstheme="minorHAnsi"/>
              </w:rPr>
              <w:t>prowadzenia testów.</w:t>
            </w:r>
          </w:p>
        </w:tc>
        <w:tc>
          <w:tcPr>
            <w:tcW w:w="1567" w:type="dxa"/>
          </w:tcPr>
          <w:p w14:paraId="15DD2CA9" w14:textId="4476389A" w:rsidR="000B396D" w:rsidRPr="004B77E8" w:rsidRDefault="64E7B10E" w:rsidP="189E7ED7">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Do 1</w:t>
            </w:r>
            <w:r w:rsidR="07EFE93A" w:rsidRPr="004B77E8">
              <w:rPr>
                <w:rFonts w:asciiTheme="minorHAnsi" w:eastAsia="Calibri" w:hAnsiTheme="minorHAnsi" w:cstheme="minorHAnsi"/>
              </w:rPr>
              <w:t>3</w:t>
            </w:r>
            <w:r w:rsidRPr="004B77E8">
              <w:rPr>
                <w:rFonts w:asciiTheme="minorHAnsi" w:eastAsia="Calibri" w:hAnsiTheme="minorHAnsi" w:cstheme="minorHAnsi"/>
              </w:rPr>
              <w:t xml:space="preserve"> miesięcy po rozpoczęciu Etapu III</w:t>
            </w:r>
          </w:p>
        </w:tc>
      </w:tr>
      <w:tr w:rsidR="000B396D" w:rsidRPr="004B77E8" w14:paraId="26AFE04F" w14:textId="5D3612F6" w:rsidTr="2DEEC4E8">
        <w:trPr>
          <w:trHeight w:val="564"/>
        </w:trPr>
        <w:tc>
          <w:tcPr>
            <w:tcW w:w="658" w:type="dxa"/>
            <w:shd w:val="clear" w:color="auto" w:fill="E2EFD9" w:themeFill="accent6" w:themeFillTint="33"/>
          </w:tcPr>
          <w:p w14:paraId="103C2FA3" w14:textId="77777777" w:rsidR="000B396D" w:rsidRPr="004B77E8" w:rsidRDefault="000B396D" w:rsidP="000B396D">
            <w:pPr>
              <w:numPr>
                <w:ilvl w:val="0"/>
                <w:numId w:val="3"/>
              </w:numPr>
              <w:spacing w:after="160" w:line="276" w:lineRule="auto"/>
              <w:ind w:left="0" w:firstLine="0"/>
              <w:outlineLvl w:val="2"/>
              <w:rPr>
                <w:rFonts w:asciiTheme="minorHAnsi" w:hAnsiTheme="minorHAnsi" w:cstheme="minorHAnsi"/>
                <w:szCs w:val="22"/>
              </w:rPr>
            </w:pPr>
          </w:p>
        </w:tc>
        <w:tc>
          <w:tcPr>
            <w:tcW w:w="3163" w:type="dxa"/>
          </w:tcPr>
          <w:p w14:paraId="3BB0A3F2" w14:textId="53628335" w:rsidR="000B396D" w:rsidRPr="004B77E8" w:rsidRDefault="2A997438" w:rsidP="2DEEC4E8">
            <w:pPr>
              <w:spacing w:line="276" w:lineRule="auto"/>
              <w:jc w:val="both"/>
              <w:rPr>
                <w:rFonts w:asciiTheme="minorHAnsi" w:hAnsiTheme="minorHAnsi" w:cstheme="minorHAnsi"/>
              </w:rPr>
            </w:pPr>
            <w:r w:rsidRPr="004B77E8">
              <w:rPr>
                <w:rFonts w:asciiTheme="minorHAnsi" w:hAnsiTheme="minorHAnsi" w:cstheme="minorHAnsi"/>
              </w:rPr>
              <w:t xml:space="preserve">Przekazanie </w:t>
            </w:r>
            <w:r w:rsidR="747578DF" w:rsidRPr="004B77E8">
              <w:rPr>
                <w:rFonts w:asciiTheme="minorHAnsi" w:hAnsiTheme="minorHAnsi" w:cstheme="minorHAnsi"/>
              </w:rPr>
              <w:t>Demonstratora Partnerowi Strategicznemu</w:t>
            </w:r>
          </w:p>
        </w:tc>
        <w:tc>
          <w:tcPr>
            <w:tcW w:w="4530" w:type="dxa"/>
          </w:tcPr>
          <w:p w14:paraId="7F123183" w14:textId="41312D6D" w:rsidR="000B396D" w:rsidRPr="004B77E8" w:rsidRDefault="2A997438" w:rsidP="189E7ED7">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Wykonawca zobowiązany jest do</w:t>
            </w:r>
            <w:r w:rsidR="1BA0CE98" w:rsidRPr="004B77E8">
              <w:rPr>
                <w:rFonts w:asciiTheme="minorHAnsi" w:eastAsia="Calibri" w:hAnsiTheme="minorHAnsi" w:cstheme="minorHAnsi"/>
              </w:rPr>
              <w:t xml:space="preserve"> wszczęcia procedury odbiorowej mającej na celu przekazanie </w:t>
            </w:r>
            <w:r w:rsidR="747578DF" w:rsidRPr="004B77E8">
              <w:rPr>
                <w:rFonts w:asciiTheme="minorHAnsi" w:eastAsia="Calibri" w:hAnsiTheme="minorHAnsi" w:cstheme="minorHAnsi"/>
              </w:rPr>
              <w:t>Demonstratora Partnerowi Strategicznemu</w:t>
            </w:r>
            <w:r w:rsidR="1BA0CE98" w:rsidRPr="004B77E8">
              <w:rPr>
                <w:rFonts w:asciiTheme="minorHAnsi" w:eastAsia="Calibri" w:hAnsiTheme="minorHAnsi" w:cstheme="minorHAnsi"/>
              </w:rPr>
              <w:t xml:space="preserve"> oraz </w:t>
            </w:r>
            <w:r w:rsidRPr="004B77E8">
              <w:rPr>
                <w:rFonts w:asciiTheme="minorHAnsi" w:eastAsia="Calibri" w:hAnsiTheme="minorHAnsi" w:cstheme="minorHAnsi"/>
              </w:rPr>
              <w:t xml:space="preserve">opracowania dodatkowej, szczegółowej dokumentacji powykonawczej zgodnie z wymaganiami postawionymi w </w:t>
            </w:r>
            <w:r w:rsidRPr="004B77E8">
              <w:rPr>
                <w:rFonts w:asciiTheme="minorHAnsi" w:eastAsia="Calibri" w:hAnsiTheme="minorHAnsi" w:cstheme="minorHAnsi"/>
              </w:rPr>
              <w:lastRenderedPageBreak/>
              <w:t>Umowie, zawierającej oprócz aktualnych rysunków i opisów: karty techniczne, certyfikaty, świadectwa dopuszczenia, instrukcje użytkowania, odbiory UDT, rezultaty testów odbiorowych oraz listę usterkową.</w:t>
            </w:r>
          </w:p>
          <w:p w14:paraId="028E4313" w14:textId="2F6F0460" w:rsidR="000B396D" w:rsidRPr="004B77E8" w:rsidRDefault="55937480" w:rsidP="00591686">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Wymaga się szczegółowej dokumentacji powykonawczej w postaci papierowej i elektronicznej a także w postaci modelu </w:t>
            </w:r>
            <w:r w:rsidR="3026BC4A" w:rsidRPr="004B77E8">
              <w:rPr>
                <w:rFonts w:asciiTheme="minorHAnsi" w:eastAsia="Calibri" w:hAnsiTheme="minorHAnsi" w:cstheme="minorHAnsi"/>
              </w:rPr>
              <w:t>BIM STANDARD PL</w:t>
            </w:r>
            <w:r w:rsidRPr="004B77E8">
              <w:rPr>
                <w:rFonts w:asciiTheme="minorHAnsi" w:eastAsia="Calibri" w:hAnsiTheme="minorHAnsi" w:cstheme="minorHAnsi"/>
              </w:rPr>
              <w:t xml:space="preserve"> - poziom szczegółowości LOD </w:t>
            </w:r>
            <w:del w:id="57" w:author="Autor">
              <w:r w:rsidRPr="004B77E8" w:rsidDel="00591686">
                <w:rPr>
                  <w:rFonts w:asciiTheme="minorHAnsi" w:eastAsia="Calibri" w:hAnsiTheme="minorHAnsi" w:cstheme="minorHAnsi"/>
                </w:rPr>
                <w:delText>500</w:delText>
              </w:r>
            </w:del>
            <w:ins w:id="58" w:author="Autor">
              <w:r w:rsidR="00591686">
                <w:rPr>
                  <w:rFonts w:asciiTheme="minorHAnsi" w:eastAsia="Calibri" w:hAnsiTheme="minorHAnsi" w:cstheme="minorHAnsi"/>
                </w:rPr>
                <w:t>4</w:t>
              </w:r>
            </w:ins>
            <w:r w:rsidRPr="004B77E8">
              <w:rPr>
                <w:rFonts w:asciiTheme="minorHAnsi" w:eastAsia="Calibri" w:hAnsiTheme="minorHAnsi" w:cstheme="minorHAnsi"/>
              </w:rPr>
              <w:t xml:space="preserve">, </w:t>
            </w:r>
            <w:r w:rsidRPr="004B77E8">
              <w:rPr>
                <w:rFonts w:asciiTheme="minorHAnsi" w:hAnsiTheme="minorHAnsi" w:cstheme="minorHAnsi"/>
              </w:rPr>
              <w:t>w dedykowanym oprogramowaniu do modelowania informacji o budynku (</w:t>
            </w:r>
            <w:proofErr w:type="spellStart"/>
            <w:r w:rsidRPr="004B77E8">
              <w:rPr>
                <w:rFonts w:asciiTheme="minorHAnsi" w:hAnsiTheme="minorHAnsi" w:cstheme="minorHAnsi"/>
              </w:rPr>
              <w:t>Building</w:t>
            </w:r>
            <w:proofErr w:type="spellEnd"/>
            <w:r w:rsidRPr="004B77E8">
              <w:rPr>
                <w:rFonts w:asciiTheme="minorHAnsi" w:hAnsiTheme="minorHAnsi" w:cstheme="minorHAnsi"/>
              </w:rPr>
              <w:t xml:space="preserve"> Information Modeling) w 3D.</w:t>
            </w:r>
            <w:r w:rsidR="002B05E7" w:rsidRPr="004B77E8">
              <w:rPr>
                <w:rFonts w:asciiTheme="minorHAnsi" w:hAnsiTheme="minorHAnsi" w:cstheme="minorHAnsi"/>
              </w:rPr>
              <w:t xml:space="preserve"> </w:t>
            </w:r>
            <w:r w:rsidR="16448CFE" w:rsidRPr="004B77E8">
              <w:rPr>
                <w:rFonts w:asciiTheme="minorHAnsi" w:eastAsia="Calibri" w:hAnsiTheme="minorHAnsi" w:cstheme="minorHAnsi"/>
              </w:rPr>
              <w:t>Na dowód wykonania tej czynności Wykonawca dostarcza NCBR potwierdzenie protokołu odbioru Demonstratora przez Partnera Strategicznego, jako element Wyniku Prac Etapu III.</w:t>
            </w:r>
          </w:p>
        </w:tc>
        <w:tc>
          <w:tcPr>
            <w:tcW w:w="1567" w:type="dxa"/>
          </w:tcPr>
          <w:p w14:paraId="7E8244F3" w14:textId="594CAB86" w:rsidR="000B396D" w:rsidRPr="004B77E8" w:rsidRDefault="4C8FD106" w:rsidP="189E7ED7">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lastRenderedPageBreak/>
              <w:t>Do 1</w:t>
            </w:r>
            <w:r w:rsidR="750A7A1C" w:rsidRPr="004B77E8">
              <w:rPr>
                <w:rFonts w:asciiTheme="minorHAnsi" w:eastAsia="Calibri" w:hAnsiTheme="minorHAnsi" w:cstheme="minorHAnsi"/>
              </w:rPr>
              <w:t>3</w:t>
            </w:r>
            <w:r w:rsidRPr="004B77E8">
              <w:rPr>
                <w:rFonts w:asciiTheme="minorHAnsi" w:eastAsia="Calibri" w:hAnsiTheme="minorHAnsi" w:cstheme="minorHAnsi"/>
              </w:rPr>
              <w:t xml:space="preserve"> miesięcy po rozpoczęciu Etapu III</w:t>
            </w:r>
          </w:p>
        </w:tc>
      </w:tr>
      <w:tr w:rsidR="000B396D" w:rsidRPr="004B77E8" w14:paraId="2F08F308" w14:textId="465D7C25" w:rsidTr="2DEEC4E8">
        <w:trPr>
          <w:trHeight w:val="50"/>
        </w:trPr>
        <w:tc>
          <w:tcPr>
            <w:tcW w:w="658" w:type="dxa"/>
            <w:shd w:val="clear" w:color="auto" w:fill="E2EFD9" w:themeFill="accent6" w:themeFillTint="33"/>
          </w:tcPr>
          <w:p w14:paraId="443CF737" w14:textId="77777777" w:rsidR="000B396D" w:rsidRPr="004B77E8" w:rsidRDefault="000B396D" w:rsidP="000B396D">
            <w:pPr>
              <w:numPr>
                <w:ilvl w:val="0"/>
                <w:numId w:val="3"/>
              </w:numPr>
              <w:spacing w:after="160" w:line="276" w:lineRule="auto"/>
              <w:ind w:left="0" w:firstLine="0"/>
              <w:outlineLvl w:val="2"/>
              <w:rPr>
                <w:rFonts w:asciiTheme="minorHAnsi" w:hAnsiTheme="minorHAnsi" w:cstheme="minorHAnsi"/>
                <w:szCs w:val="22"/>
              </w:rPr>
            </w:pPr>
          </w:p>
        </w:tc>
        <w:tc>
          <w:tcPr>
            <w:tcW w:w="3163" w:type="dxa"/>
          </w:tcPr>
          <w:p w14:paraId="71E4D284" w14:textId="1FF8F309" w:rsidR="000B396D" w:rsidRPr="004B77E8" w:rsidRDefault="0033408C" w:rsidP="000B396D">
            <w:p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Raport z testów odbiorowych</w:t>
            </w:r>
          </w:p>
        </w:tc>
        <w:tc>
          <w:tcPr>
            <w:tcW w:w="4530" w:type="dxa"/>
          </w:tcPr>
          <w:p w14:paraId="191C7F3F" w14:textId="2EE009EB" w:rsidR="000B396D" w:rsidRPr="004B77E8" w:rsidRDefault="000B396D" w:rsidP="000B396D">
            <w:pPr>
              <w:rPr>
                <w:rFonts w:asciiTheme="minorHAnsi" w:eastAsia="Calibri" w:hAnsiTheme="minorHAnsi" w:cstheme="minorHAnsi"/>
                <w:szCs w:val="22"/>
              </w:rPr>
            </w:pPr>
            <w:r w:rsidRPr="004B77E8">
              <w:rPr>
                <w:rFonts w:asciiTheme="minorHAnsi" w:eastAsia="Calibri" w:hAnsiTheme="minorHAnsi" w:cstheme="minorHAnsi"/>
                <w:szCs w:val="22"/>
              </w:rPr>
              <w:t xml:space="preserve">Wykonawca zobowiązany jest do </w:t>
            </w:r>
            <w:r w:rsidR="0033408C" w:rsidRPr="004B77E8">
              <w:rPr>
                <w:rFonts w:asciiTheme="minorHAnsi" w:eastAsia="Calibri" w:hAnsiTheme="minorHAnsi" w:cstheme="minorHAnsi"/>
                <w:szCs w:val="22"/>
              </w:rPr>
              <w:t xml:space="preserve">złożenia raportu z </w:t>
            </w:r>
            <w:r w:rsidRPr="004B77E8">
              <w:rPr>
                <w:rFonts w:asciiTheme="minorHAnsi" w:eastAsia="Calibri" w:hAnsiTheme="minorHAnsi" w:cstheme="minorHAnsi"/>
                <w:szCs w:val="22"/>
              </w:rPr>
              <w:t>p</w:t>
            </w:r>
            <w:r w:rsidR="0033408C" w:rsidRPr="004B77E8">
              <w:rPr>
                <w:rFonts w:asciiTheme="minorHAnsi" w:eastAsia="Calibri" w:hAnsiTheme="minorHAnsi" w:cstheme="minorHAnsi"/>
                <w:szCs w:val="22"/>
              </w:rPr>
              <w:t>rzeprowadzonych</w:t>
            </w:r>
            <w:r w:rsidRPr="004B77E8">
              <w:rPr>
                <w:rFonts w:asciiTheme="minorHAnsi" w:eastAsia="Calibri" w:hAnsiTheme="minorHAnsi" w:cstheme="minorHAnsi"/>
                <w:szCs w:val="22"/>
              </w:rPr>
              <w:t xml:space="preserve"> niezbędnych testów odbiorowych:</w:t>
            </w:r>
          </w:p>
          <w:p w14:paraId="754A4D5B" w14:textId="5AC060B9" w:rsidR="000B396D" w:rsidRPr="004B77E8" w:rsidRDefault="000B396D" w:rsidP="000B396D">
            <w:pPr>
              <w:pStyle w:val="Akapitzlist"/>
              <w:numPr>
                <w:ilvl w:val="0"/>
                <w:numId w:val="2"/>
              </w:num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 xml:space="preserve">zagadnienia cieplne - próba n50 </w:t>
            </w:r>
            <w:proofErr w:type="spellStart"/>
            <w:r w:rsidRPr="004B77E8">
              <w:rPr>
                <w:rFonts w:asciiTheme="minorHAnsi" w:eastAsia="Calibri" w:hAnsiTheme="minorHAnsi" w:cstheme="minorHAnsi"/>
                <w:szCs w:val="22"/>
              </w:rPr>
              <w:t>Blower</w:t>
            </w:r>
            <w:proofErr w:type="spellEnd"/>
            <w:r w:rsidRPr="004B77E8">
              <w:rPr>
                <w:rFonts w:asciiTheme="minorHAnsi" w:eastAsia="Calibri" w:hAnsiTheme="minorHAnsi" w:cstheme="minorHAnsi"/>
                <w:szCs w:val="22"/>
              </w:rPr>
              <w:t xml:space="preserve"> </w:t>
            </w:r>
            <w:proofErr w:type="spellStart"/>
            <w:r w:rsidRPr="004B77E8">
              <w:rPr>
                <w:rFonts w:asciiTheme="minorHAnsi" w:eastAsia="Calibri" w:hAnsiTheme="minorHAnsi" w:cstheme="minorHAnsi"/>
                <w:szCs w:val="22"/>
              </w:rPr>
              <w:t>Door</w:t>
            </w:r>
            <w:proofErr w:type="spellEnd"/>
            <w:r w:rsidRPr="004B77E8">
              <w:rPr>
                <w:rFonts w:asciiTheme="minorHAnsi" w:eastAsia="Calibri" w:hAnsiTheme="minorHAnsi" w:cstheme="minorHAnsi"/>
                <w:szCs w:val="22"/>
              </w:rPr>
              <w:t xml:space="preserve"> Test</w:t>
            </w:r>
            <w:r w:rsidRPr="004B77E8">
              <w:rPr>
                <w:rFonts w:asciiTheme="minorHAnsi" w:hAnsiTheme="minorHAnsi" w:cstheme="minorHAnsi"/>
              </w:rPr>
              <w:t xml:space="preserve"> (</w:t>
            </w:r>
            <w:r w:rsidRPr="004B77E8">
              <w:rPr>
                <w:rFonts w:asciiTheme="minorHAnsi" w:eastAsia="Calibri" w:hAnsiTheme="minorHAnsi" w:cstheme="minorHAnsi"/>
                <w:szCs w:val="22"/>
              </w:rPr>
              <w:t>badanie szczelności budynku zgodnie z Normą PN-EN 13829 Właściwości cieplne budynków. Określenie przepuszczalności powietrznej budynków. Metoda pomiaru ciśnieniowego z użyciem wentylatora),</w:t>
            </w:r>
          </w:p>
          <w:p w14:paraId="3E86821D" w14:textId="77777777" w:rsidR="000B396D" w:rsidRPr="004B77E8" w:rsidRDefault="000B396D" w:rsidP="000B396D">
            <w:pPr>
              <w:pStyle w:val="Akapitzlist"/>
              <w:numPr>
                <w:ilvl w:val="0"/>
                <w:numId w:val="2"/>
              </w:num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badanie termowizyjne,</w:t>
            </w:r>
          </w:p>
          <w:p w14:paraId="493A554C" w14:textId="77777777" w:rsidR="000B396D" w:rsidRPr="004B77E8" w:rsidRDefault="000B396D" w:rsidP="000B396D">
            <w:pPr>
              <w:pStyle w:val="Akapitzlist"/>
              <w:numPr>
                <w:ilvl w:val="0"/>
                <w:numId w:val="2"/>
              </w:num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 xml:space="preserve">pomiary akustyczne, </w:t>
            </w:r>
          </w:p>
          <w:p w14:paraId="5DE71861" w14:textId="77777777" w:rsidR="000B396D" w:rsidRPr="004B77E8" w:rsidRDefault="000B396D" w:rsidP="000B396D">
            <w:pPr>
              <w:pStyle w:val="Akapitzlist"/>
              <w:numPr>
                <w:ilvl w:val="0"/>
                <w:numId w:val="2"/>
              </w:num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testy szczelności połączeń w zależności od temperatury otoczenia,</w:t>
            </w:r>
          </w:p>
          <w:p w14:paraId="059F1DEE" w14:textId="77777777" w:rsidR="000B396D" w:rsidRPr="004B77E8" w:rsidRDefault="000B396D" w:rsidP="000B396D">
            <w:pPr>
              <w:pStyle w:val="Akapitzlist"/>
              <w:numPr>
                <w:ilvl w:val="0"/>
                <w:numId w:val="2"/>
              </w:num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 xml:space="preserve">testy wytrzymałościowe konstrukcji i połączeń, </w:t>
            </w:r>
          </w:p>
          <w:p w14:paraId="444BDB06" w14:textId="77777777" w:rsidR="000B396D" w:rsidRPr="004B77E8" w:rsidRDefault="000B396D" w:rsidP="000B396D">
            <w:pPr>
              <w:pStyle w:val="Akapitzlist"/>
              <w:numPr>
                <w:ilvl w:val="0"/>
                <w:numId w:val="2"/>
              </w:num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próby instalacji sanitarnych i elektrycznych itd.</w:t>
            </w:r>
          </w:p>
          <w:p w14:paraId="4A580D74" w14:textId="6B83DCC6" w:rsidR="000B396D" w:rsidRPr="004B77E8" w:rsidRDefault="000B396D" w:rsidP="000B396D">
            <w:pPr>
              <w:pStyle w:val="Akapitzlist"/>
              <w:numPr>
                <w:ilvl w:val="0"/>
                <w:numId w:val="2"/>
              </w:num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audyt dostępności.</w:t>
            </w:r>
          </w:p>
        </w:tc>
        <w:tc>
          <w:tcPr>
            <w:tcW w:w="1567" w:type="dxa"/>
          </w:tcPr>
          <w:p w14:paraId="0B708165" w14:textId="0C232977" w:rsidR="000B396D" w:rsidRPr="004B77E8" w:rsidRDefault="64E7B10E" w:rsidP="189E7ED7">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Do 1</w:t>
            </w:r>
            <w:r w:rsidR="3E2FF500" w:rsidRPr="004B77E8">
              <w:rPr>
                <w:rFonts w:asciiTheme="minorHAnsi" w:eastAsia="Calibri" w:hAnsiTheme="minorHAnsi" w:cstheme="minorHAnsi"/>
              </w:rPr>
              <w:t>1</w:t>
            </w:r>
            <w:r w:rsidRPr="004B77E8">
              <w:rPr>
                <w:rFonts w:asciiTheme="minorHAnsi" w:eastAsia="Calibri" w:hAnsiTheme="minorHAnsi" w:cstheme="minorHAnsi"/>
              </w:rPr>
              <w:t xml:space="preserve"> miesięcy po rozpoczęciu Etapu III </w:t>
            </w:r>
          </w:p>
        </w:tc>
      </w:tr>
      <w:tr w:rsidR="000B396D" w:rsidRPr="004B77E8" w14:paraId="19BF6D06" w14:textId="27D533CC" w:rsidTr="2DEEC4E8">
        <w:trPr>
          <w:trHeight w:val="320"/>
        </w:trPr>
        <w:tc>
          <w:tcPr>
            <w:tcW w:w="658" w:type="dxa"/>
            <w:shd w:val="clear" w:color="auto" w:fill="E2EFD9" w:themeFill="accent6" w:themeFillTint="33"/>
          </w:tcPr>
          <w:p w14:paraId="05605639" w14:textId="77777777" w:rsidR="000B396D" w:rsidRPr="004B77E8" w:rsidRDefault="000B396D" w:rsidP="000B396D">
            <w:pPr>
              <w:numPr>
                <w:ilvl w:val="0"/>
                <w:numId w:val="3"/>
              </w:numPr>
              <w:spacing w:after="160" w:line="276" w:lineRule="auto"/>
              <w:ind w:left="0" w:firstLine="0"/>
              <w:outlineLvl w:val="2"/>
              <w:rPr>
                <w:rFonts w:asciiTheme="minorHAnsi" w:hAnsiTheme="minorHAnsi" w:cstheme="minorHAnsi"/>
                <w:szCs w:val="22"/>
              </w:rPr>
            </w:pPr>
          </w:p>
        </w:tc>
        <w:tc>
          <w:tcPr>
            <w:tcW w:w="3163" w:type="dxa"/>
          </w:tcPr>
          <w:p w14:paraId="5BD873CA" w14:textId="4B2BA8F9" w:rsidR="000B396D" w:rsidRPr="004B77E8" w:rsidRDefault="000B396D" w:rsidP="000B396D">
            <w:pPr>
              <w:spacing w:line="276" w:lineRule="auto"/>
              <w:jc w:val="both"/>
              <w:rPr>
                <w:rFonts w:asciiTheme="minorHAnsi" w:eastAsia="Calibri" w:hAnsiTheme="minorHAnsi" w:cstheme="minorHAnsi"/>
                <w:szCs w:val="22"/>
              </w:rPr>
            </w:pPr>
            <w:r w:rsidRPr="004B77E8">
              <w:rPr>
                <w:rFonts w:asciiTheme="minorHAnsi" w:hAnsiTheme="minorHAnsi" w:cstheme="minorHAnsi"/>
              </w:rPr>
              <w:t>Raport końcowy Wykonawcy</w:t>
            </w:r>
          </w:p>
        </w:tc>
        <w:tc>
          <w:tcPr>
            <w:tcW w:w="4530" w:type="dxa"/>
          </w:tcPr>
          <w:p w14:paraId="6696F42A" w14:textId="1E516B0A" w:rsidR="00BB5AE0" w:rsidRPr="004B77E8" w:rsidRDefault="551A8EFE" w:rsidP="189E7ED7">
            <w:pPr>
              <w:spacing w:line="276" w:lineRule="auto"/>
              <w:contextualSpacing/>
              <w:jc w:val="both"/>
              <w:rPr>
                <w:rFonts w:asciiTheme="minorHAnsi" w:eastAsia="Calibri" w:hAnsiTheme="minorHAnsi" w:cstheme="minorHAnsi"/>
              </w:rPr>
            </w:pPr>
            <w:r w:rsidRPr="004B77E8">
              <w:rPr>
                <w:rFonts w:asciiTheme="minorHAnsi" w:eastAsia="Calibri" w:hAnsiTheme="minorHAnsi" w:cstheme="minorHAnsi"/>
              </w:rPr>
              <w:t xml:space="preserve">Wykonawca zobowiązany jest do </w:t>
            </w:r>
            <w:r w:rsidR="398D152B" w:rsidRPr="004B77E8">
              <w:rPr>
                <w:rFonts w:asciiTheme="minorHAnsi" w:eastAsia="Calibri" w:hAnsiTheme="minorHAnsi" w:cstheme="minorHAnsi"/>
              </w:rPr>
              <w:t>złożenia raportu z</w:t>
            </w:r>
            <w:r w:rsidRPr="004B77E8">
              <w:rPr>
                <w:rFonts w:asciiTheme="minorHAnsi" w:eastAsia="Calibri" w:hAnsiTheme="minorHAnsi" w:cstheme="minorHAnsi"/>
              </w:rPr>
              <w:t xml:space="preserve"> p</w:t>
            </w:r>
            <w:r w:rsidR="398D152B" w:rsidRPr="004B77E8">
              <w:rPr>
                <w:rFonts w:asciiTheme="minorHAnsi" w:eastAsia="Calibri" w:hAnsiTheme="minorHAnsi" w:cstheme="minorHAnsi"/>
              </w:rPr>
              <w:t>odsumowaniem</w:t>
            </w:r>
            <w:r w:rsidRPr="004B77E8">
              <w:rPr>
                <w:rFonts w:asciiTheme="minorHAnsi" w:eastAsia="Calibri" w:hAnsiTheme="minorHAnsi" w:cstheme="minorHAnsi"/>
              </w:rPr>
              <w:t xml:space="preserve"> prac badawczo–rozwojowych z uwzględnieniem</w:t>
            </w:r>
            <w:r w:rsidRPr="004B77E8">
              <w:rPr>
                <w:rFonts w:asciiTheme="minorHAnsi" w:hAnsiTheme="minorHAnsi" w:cstheme="minorHAnsi"/>
              </w:rPr>
              <w:t xml:space="preserve"> wszystkich </w:t>
            </w:r>
            <w:r w:rsidRPr="004B77E8">
              <w:rPr>
                <w:rFonts w:asciiTheme="minorHAnsi" w:hAnsiTheme="minorHAnsi" w:cstheme="minorHAnsi"/>
              </w:rPr>
              <w:lastRenderedPageBreak/>
              <w:t xml:space="preserve">elementów podanych w </w:t>
            </w:r>
            <w:r w:rsidR="0734E308" w:rsidRPr="004B77E8">
              <w:rPr>
                <w:rFonts w:asciiTheme="minorHAnsi" w:hAnsiTheme="minorHAnsi" w:cstheme="minorHAnsi"/>
              </w:rPr>
              <w:t>Załączniku nr 3 do Regulaminu</w:t>
            </w:r>
            <w:r w:rsidRPr="004B77E8">
              <w:rPr>
                <w:rFonts w:asciiTheme="minorHAnsi" w:hAnsiTheme="minorHAnsi" w:cstheme="minorHAnsi"/>
              </w:rPr>
              <w:t xml:space="preserve"> jako innowacje, w tym</w:t>
            </w:r>
            <w:r w:rsidRPr="004B77E8">
              <w:rPr>
                <w:rFonts w:asciiTheme="minorHAnsi" w:eastAsia="Calibri" w:hAnsiTheme="minorHAnsi" w:cstheme="minorHAnsi"/>
              </w:rPr>
              <w:t xml:space="preserve">: </w:t>
            </w:r>
          </w:p>
          <w:p w14:paraId="09D8FCE2" w14:textId="375F210E" w:rsidR="000B396D" w:rsidRPr="004B77E8" w:rsidRDefault="2A997438" w:rsidP="2DEEC4E8">
            <w:pPr>
              <w:pStyle w:val="Akapitzlist"/>
              <w:numPr>
                <w:ilvl w:val="0"/>
                <w:numId w:val="9"/>
              </w:num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podsumowania dotyczącego przeniesienia rozwiązań technologicznych opracowanych w ramach prac badawczo-rozwojowych do skali 1:1 oraz demo</w:t>
            </w:r>
            <w:r w:rsidR="551A8EFE" w:rsidRPr="004B77E8">
              <w:rPr>
                <w:rFonts w:asciiTheme="minorHAnsi" w:eastAsia="Calibri" w:hAnsiTheme="minorHAnsi" w:cstheme="minorHAnsi"/>
              </w:rPr>
              <w:t xml:space="preserve">nstracji </w:t>
            </w:r>
            <w:r w:rsidR="00792A8B" w:rsidRPr="004B77E8">
              <w:rPr>
                <w:rFonts w:asciiTheme="minorHAnsi" w:eastAsia="Calibri" w:hAnsiTheme="minorHAnsi" w:cstheme="minorHAnsi"/>
              </w:rPr>
              <w:t>Technologi</w:t>
            </w:r>
            <w:r w:rsidR="551A8EFE" w:rsidRPr="004B77E8">
              <w:rPr>
                <w:rFonts w:asciiTheme="minorHAnsi" w:eastAsia="Calibri" w:hAnsiTheme="minorHAnsi" w:cstheme="minorHAnsi"/>
              </w:rPr>
              <w:t xml:space="preserve">i w </w:t>
            </w:r>
            <w:r w:rsidR="3101C632" w:rsidRPr="004B77E8">
              <w:rPr>
                <w:rFonts w:asciiTheme="minorHAnsi" w:eastAsia="Calibri" w:hAnsiTheme="minorHAnsi" w:cstheme="minorHAnsi"/>
              </w:rPr>
              <w:t>Demonstratorze</w:t>
            </w:r>
            <w:r w:rsidRPr="004B77E8">
              <w:rPr>
                <w:rFonts w:asciiTheme="minorHAnsi" w:eastAsia="Calibri" w:hAnsiTheme="minorHAnsi" w:cstheme="minorHAnsi"/>
              </w:rPr>
              <w:t>,</w:t>
            </w:r>
          </w:p>
          <w:p w14:paraId="646A2D76" w14:textId="02856563" w:rsidR="000B396D" w:rsidRPr="004B77E8" w:rsidRDefault="2A997438" w:rsidP="2DEEC4E8">
            <w:pPr>
              <w:pStyle w:val="Akapitzlist"/>
              <w:numPr>
                <w:ilvl w:val="0"/>
                <w:numId w:val="9"/>
              </w:num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opisu przebiegu </w:t>
            </w:r>
            <w:r w:rsidR="551A8EFE" w:rsidRPr="004B77E8">
              <w:rPr>
                <w:rFonts w:asciiTheme="minorHAnsi" w:eastAsia="Calibri" w:hAnsiTheme="minorHAnsi" w:cstheme="minorHAnsi"/>
              </w:rPr>
              <w:t xml:space="preserve">realizacji </w:t>
            </w:r>
            <w:r w:rsidR="3101C632" w:rsidRPr="004B77E8">
              <w:rPr>
                <w:rFonts w:asciiTheme="minorHAnsi" w:eastAsia="Calibri" w:hAnsiTheme="minorHAnsi" w:cstheme="minorHAnsi"/>
              </w:rPr>
              <w:t>Demonstratora</w:t>
            </w:r>
            <w:r w:rsidRPr="004B77E8">
              <w:rPr>
                <w:rFonts w:asciiTheme="minorHAnsi" w:eastAsia="Calibri" w:hAnsiTheme="minorHAnsi" w:cstheme="minorHAnsi"/>
              </w:rPr>
              <w:t>, w tym wskazanie wniosków ze zrealizowanych prac,</w:t>
            </w:r>
          </w:p>
          <w:p w14:paraId="585EED05" w14:textId="77777777" w:rsidR="000B396D" w:rsidRPr="004B77E8" w:rsidRDefault="000B396D" w:rsidP="000B396D">
            <w:pPr>
              <w:pStyle w:val="Akapitzlist"/>
              <w:numPr>
                <w:ilvl w:val="0"/>
                <w:numId w:val="9"/>
              </w:num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podsumowania informacji z testów in situ i innych zastosowanych metod weryfikacji (w tym wizji lokalnych),</w:t>
            </w:r>
          </w:p>
          <w:p w14:paraId="19DEF73C" w14:textId="6B2A45BB" w:rsidR="000B396D" w:rsidRPr="004B77E8" w:rsidRDefault="000B396D" w:rsidP="000B396D">
            <w:pPr>
              <w:pStyle w:val="Akapitzlist"/>
              <w:numPr>
                <w:ilvl w:val="0"/>
                <w:numId w:val="9"/>
              </w:numPr>
              <w:spacing w:after="160"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podsumowania innych istotnych informacji związanych z realizacją projektu po stronie Wykonawcy.</w:t>
            </w:r>
          </w:p>
        </w:tc>
        <w:tc>
          <w:tcPr>
            <w:tcW w:w="1567" w:type="dxa"/>
          </w:tcPr>
          <w:p w14:paraId="3930EA69" w14:textId="33E1DEDB" w:rsidR="000B396D" w:rsidRPr="004B77E8" w:rsidRDefault="4C8FD106" w:rsidP="189E7ED7">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lastRenderedPageBreak/>
              <w:t>Do 1</w:t>
            </w:r>
            <w:r w:rsidR="6CA18683" w:rsidRPr="004B77E8">
              <w:rPr>
                <w:rFonts w:asciiTheme="minorHAnsi" w:eastAsia="Calibri" w:hAnsiTheme="minorHAnsi" w:cstheme="minorHAnsi"/>
              </w:rPr>
              <w:t>3</w:t>
            </w:r>
            <w:r w:rsidRPr="004B77E8">
              <w:rPr>
                <w:rFonts w:asciiTheme="minorHAnsi" w:eastAsia="Calibri" w:hAnsiTheme="minorHAnsi" w:cstheme="minorHAnsi"/>
              </w:rPr>
              <w:t xml:space="preserve"> miesięcy po rozpoczęciu Etapu III</w:t>
            </w:r>
          </w:p>
        </w:tc>
      </w:tr>
    </w:tbl>
    <w:p w14:paraId="5F822B46" w14:textId="3086DD84" w:rsidR="00A22E00" w:rsidRPr="004B77E8" w:rsidRDefault="00A22E00" w:rsidP="004460F6">
      <w:pPr>
        <w:spacing w:after="160" w:line="276" w:lineRule="auto"/>
        <w:jc w:val="both"/>
        <w:rPr>
          <w:rFonts w:eastAsia="Calibri" w:cstheme="minorHAnsi"/>
          <w:b/>
          <w:szCs w:val="22"/>
          <w:lang w:eastAsia="pl-PL"/>
        </w:rPr>
      </w:pPr>
    </w:p>
    <w:p w14:paraId="348DA59B" w14:textId="3F02E475" w:rsidR="007E60B7" w:rsidRPr="004B77E8" w:rsidRDefault="007E60B7" w:rsidP="2DEEC4E8">
      <w:pPr>
        <w:spacing w:line="276" w:lineRule="auto"/>
        <w:jc w:val="both"/>
        <w:rPr>
          <w:rFonts w:eastAsiaTheme="minorEastAsia" w:cstheme="minorHAnsi"/>
          <w:lang w:eastAsia="pl-PL"/>
        </w:rPr>
      </w:pPr>
      <w:r w:rsidRPr="004B77E8">
        <w:rPr>
          <w:rFonts w:cstheme="minorHAnsi"/>
          <w:lang w:eastAsia="pl-PL"/>
        </w:rPr>
        <w:t>Wyniki Prac Etapu III muszą zostać przekazane Zamawiającemu w Terminie Doręczenia Wyników Prac Etapu III określonym w Rozdziale 1 tego Załącznika i w formie określonej tym Załącznikiem oraz Umową.</w:t>
      </w:r>
    </w:p>
    <w:p w14:paraId="6C124E31" w14:textId="48D465B9" w:rsidR="00A02B34" w:rsidRPr="004B77E8" w:rsidRDefault="0013029A" w:rsidP="00EE2C97">
      <w:pPr>
        <w:pStyle w:val="Nagwek2"/>
        <w:numPr>
          <w:ilvl w:val="1"/>
          <w:numId w:val="131"/>
        </w:numPr>
        <w:rPr>
          <w:rFonts w:cstheme="minorHAnsi"/>
        </w:rPr>
      </w:pPr>
      <w:bookmarkStart w:id="59" w:name="_Toc59393344"/>
      <w:r w:rsidRPr="004B77E8">
        <w:rPr>
          <w:rFonts w:cstheme="minorHAnsi"/>
        </w:rPr>
        <w:t>Ocena Wyników</w:t>
      </w:r>
      <w:r w:rsidR="00A02B34" w:rsidRPr="004B77E8">
        <w:rPr>
          <w:rFonts w:cstheme="minorHAnsi"/>
        </w:rPr>
        <w:t xml:space="preserve"> Prac Etapu III</w:t>
      </w:r>
      <w:bookmarkEnd w:id="59"/>
    </w:p>
    <w:p w14:paraId="01BC04A3" w14:textId="0157023E" w:rsidR="00A02B34" w:rsidRPr="004B77E8" w:rsidRDefault="00A02B34" w:rsidP="2DEEC4E8">
      <w:pPr>
        <w:spacing w:after="160" w:line="276" w:lineRule="auto"/>
        <w:jc w:val="both"/>
        <w:rPr>
          <w:rFonts w:eastAsia="Calibri" w:cstheme="minorHAnsi"/>
          <w:lang w:eastAsia="pl-PL"/>
        </w:rPr>
      </w:pPr>
      <w:r w:rsidRPr="004B77E8">
        <w:rPr>
          <w:rFonts w:eastAsia="Calibri" w:cstheme="minorHAnsi"/>
          <w:lang w:eastAsia="pl-PL"/>
        </w:rPr>
        <w:t xml:space="preserve">Po dostarczeniu wszystkich wymaganych </w:t>
      </w:r>
      <w:r w:rsidR="00A72C92" w:rsidRPr="004B77E8">
        <w:rPr>
          <w:rFonts w:eastAsia="Calibri" w:cstheme="minorHAnsi"/>
          <w:lang w:eastAsia="pl-PL"/>
        </w:rPr>
        <w:t>Wyników Prac Etapu</w:t>
      </w:r>
      <w:r w:rsidRPr="004B77E8">
        <w:rPr>
          <w:rFonts w:eastAsia="Calibri" w:cstheme="minorHAnsi"/>
          <w:lang w:eastAsia="pl-PL"/>
        </w:rPr>
        <w:t xml:space="preserve"> II</w:t>
      </w:r>
      <w:r w:rsidR="00DC0D98" w:rsidRPr="004B77E8">
        <w:rPr>
          <w:rFonts w:eastAsia="Calibri" w:cstheme="minorHAnsi"/>
          <w:lang w:eastAsia="pl-PL"/>
        </w:rPr>
        <w:t>I</w:t>
      </w:r>
      <w:r w:rsidRPr="004B77E8">
        <w:rPr>
          <w:rFonts w:eastAsia="Calibri" w:cstheme="minorHAnsi"/>
          <w:lang w:eastAsia="pl-PL"/>
        </w:rPr>
        <w:t xml:space="preserve"> Zamawiający dokonuje ich oceny. </w:t>
      </w:r>
    </w:p>
    <w:p w14:paraId="250A846F" w14:textId="5D81BA20" w:rsidR="00A02B34" w:rsidRPr="004B77E8" w:rsidRDefault="00A02B34" w:rsidP="2DEEC4E8">
      <w:pPr>
        <w:spacing w:after="160" w:line="276" w:lineRule="auto"/>
        <w:jc w:val="both"/>
        <w:rPr>
          <w:rFonts w:eastAsia="Calibri" w:cstheme="minorHAnsi"/>
          <w:lang w:eastAsia="pl-PL"/>
        </w:rPr>
      </w:pPr>
      <w:r w:rsidRPr="004B77E8">
        <w:rPr>
          <w:rFonts w:eastAsia="Calibri" w:cstheme="minorHAnsi"/>
          <w:lang w:eastAsia="pl-PL"/>
        </w:rPr>
        <w:t xml:space="preserve">Ocena </w:t>
      </w:r>
      <w:r w:rsidR="00A72C92" w:rsidRPr="004B77E8">
        <w:rPr>
          <w:rFonts w:eastAsia="Calibri" w:cstheme="minorHAnsi"/>
          <w:lang w:eastAsia="pl-PL"/>
        </w:rPr>
        <w:t>Wyników Prac Etapu</w:t>
      </w:r>
      <w:r w:rsidRPr="004B77E8">
        <w:rPr>
          <w:rFonts w:eastAsia="Calibri" w:cstheme="minorHAnsi"/>
          <w:lang w:eastAsia="pl-PL"/>
        </w:rPr>
        <w:t xml:space="preserve"> I</w:t>
      </w:r>
      <w:r w:rsidR="00DC0D98" w:rsidRPr="004B77E8">
        <w:rPr>
          <w:rFonts w:eastAsia="Calibri" w:cstheme="minorHAnsi"/>
          <w:lang w:eastAsia="pl-PL"/>
        </w:rPr>
        <w:t>I</w:t>
      </w:r>
      <w:r w:rsidRPr="004B77E8">
        <w:rPr>
          <w:rFonts w:eastAsia="Calibri" w:cstheme="minorHAnsi"/>
          <w:lang w:eastAsia="pl-PL"/>
        </w:rPr>
        <w:t>I</w:t>
      </w:r>
      <w:r w:rsidR="00DC0D98" w:rsidRPr="004B77E8">
        <w:rPr>
          <w:rFonts w:eastAsia="Calibri" w:cstheme="minorHAnsi"/>
          <w:lang w:eastAsia="pl-PL"/>
        </w:rPr>
        <w:t xml:space="preserve"> </w:t>
      </w:r>
      <w:r w:rsidRPr="004B77E8">
        <w:rPr>
          <w:rFonts w:eastAsia="Calibri" w:cstheme="minorHAnsi"/>
          <w:lang w:eastAsia="pl-PL"/>
        </w:rPr>
        <w:t>będzie prowadzona zgodnie z </w:t>
      </w:r>
      <w:r w:rsidR="001B1FDE" w:rsidRPr="004B77E8">
        <w:rPr>
          <w:rFonts w:eastAsia="Calibri" w:cstheme="minorHAnsi"/>
          <w:lang w:eastAsia="pl-PL"/>
        </w:rPr>
        <w:t>k</w:t>
      </w:r>
      <w:r w:rsidRPr="004B77E8">
        <w:rPr>
          <w:rFonts w:eastAsia="Calibri" w:cstheme="minorHAnsi"/>
          <w:lang w:eastAsia="pl-PL"/>
        </w:rPr>
        <w:t>ryteriami i na zasadach przedstawionych w Załączniku nr 5 do Regulaminu.</w:t>
      </w:r>
      <w:r w:rsidR="002B05E7" w:rsidRPr="004B77E8">
        <w:rPr>
          <w:rFonts w:eastAsia="Calibri" w:cstheme="minorHAnsi"/>
          <w:lang w:eastAsia="pl-PL"/>
        </w:rPr>
        <w:t xml:space="preserve"> </w:t>
      </w:r>
    </w:p>
    <w:p w14:paraId="6022C459" w14:textId="22C373D7" w:rsidR="007341EE" w:rsidRPr="004B77E8" w:rsidRDefault="006E726F" w:rsidP="2DEEC4E8">
      <w:pPr>
        <w:spacing w:after="160" w:line="276" w:lineRule="auto"/>
        <w:jc w:val="both"/>
        <w:rPr>
          <w:rFonts w:eastAsia="Calibri" w:cstheme="minorHAnsi"/>
          <w:lang w:eastAsia="pl-PL"/>
        </w:rPr>
      </w:pPr>
      <w:r w:rsidRPr="004B77E8">
        <w:rPr>
          <w:rFonts w:eastAsia="Calibri" w:cstheme="minorHAnsi"/>
          <w:lang w:eastAsia="pl-PL"/>
        </w:rPr>
        <w:t>Od dnia uzyskania pozwolenia na użytkowanie</w:t>
      </w:r>
      <w:r w:rsidR="00D8350C" w:rsidRPr="004B77E8">
        <w:rPr>
          <w:rFonts w:eastAsia="Calibri" w:cstheme="minorHAnsi"/>
          <w:lang w:eastAsia="pl-PL"/>
        </w:rPr>
        <w:t xml:space="preserve"> Wykonawca zobowiązany będzie do wykonania czynności określonych w Zał</w:t>
      </w:r>
      <w:r w:rsidR="006331B2" w:rsidRPr="004B77E8">
        <w:rPr>
          <w:rFonts w:eastAsia="Calibri" w:cstheme="minorHAnsi"/>
          <w:lang w:eastAsia="pl-PL"/>
        </w:rPr>
        <w:t>ączniku nr</w:t>
      </w:r>
      <w:r w:rsidR="00D8350C" w:rsidRPr="004B77E8">
        <w:rPr>
          <w:rFonts w:eastAsia="Calibri" w:cstheme="minorHAnsi"/>
          <w:lang w:eastAsia="pl-PL"/>
        </w:rPr>
        <w:t xml:space="preserve"> 6</w:t>
      </w:r>
      <w:r w:rsidRPr="004B77E8">
        <w:rPr>
          <w:rFonts w:eastAsia="Calibri" w:cstheme="minorHAnsi"/>
          <w:lang w:eastAsia="pl-PL"/>
        </w:rPr>
        <w:t xml:space="preserve"> </w:t>
      </w:r>
      <w:r w:rsidR="006331B2" w:rsidRPr="004B77E8">
        <w:rPr>
          <w:rFonts w:eastAsia="Calibri" w:cstheme="minorHAnsi"/>
          <w:lang w:eastAsia="pl-PL"/>
        </w:rPr>
        <w:t>do Regulaminu w</w:t>
      </w:r>
      <w:r w:rsidR="007341EE" w:rsidRPr="004B77E8">
        <w:rPr>
          <w:rFonts w:eastAsia="Calibri" w:cstheme="minorHAnsi"/>
          <w:lang w:eastAsia="pl-PL"/>
        </w:rPr>
        <w:t xml:space="preserve">ymagania dotyczące obowiązków </w:t>
      </w:r>
      <w:r w:rsidR="00F250CD" w:rsidRPr="004B77E8">
        <w:rPr>
          <w:rFonts w:eastAsia="Calibri" w:cstheme="minorHAnsi"/>
          <w:lang w:eastAsia="pl-PL"/>
        </w:rPr>
        <w:t xml:space="preserve">Wykonawcy </w:t>
      </w:r>
      <w:r w:rsidR="007341EE" w:rsidRPr="004B77E8">
        <w:rPr>
          <w:rFonts w:eastAsia="Calibri" w:cstheme="minorHAnsi"/>
          <w:lang w:eastAsia="pl-PL"/>
        </w:rPr>
        <w:t xml:space="preserve">względem </w:t>
      </w:r>
      <w:r w:rsidR="00C033C2" w:rsidRPr="004B77E8">
        <w:rPr>
          <w:rFonts w:eastAsia="Calibri" w:cstheme="minorHAnsi"/>
          <w:lang w:eastAsia="pl-PL"/>
        </w:rPr>
        <w:t>Demonstrator</w:t>
      </w:r>
      <w:r w:rsidR="007341EE" w:rsidRPr="004B77E8">
        <w:rPr>
          <w:rFonts w:eastAsia="Calibri" w:cstheme="minorHAnsi"/>
          <w:lang w:eastAsia="pl-PL"/>
        </w:rPr>
        <w:t>a po jego stworzeniu. </w:t>
      </w:r>
    </w:p>
    <w:p w14:paraId="0E19EE3A" w14:textId="06431136" w:rsidR="00D20F09" w:rsidRPr="004B77E8" w:rsidRDefault="00D20F09" w:rsidP="2DEEC4E8">
      <w:pPr>
        <w:pStyle w:val="Nagwek1"/>
        <w:rPr>
          <w:rFonts w:cstheme="minorHAnsi"/>
          <w:sz w:val="24"/>
          <w:szCs w:val="24"/>
        </w:rPr>
      </w:pPr>
      <w:bookmarkStart w:id="60" w:name="_Toc59393345"/>
      <w:r w:rsidRPr="004B77E8">
        <w:rPr>
          <w:rFonts w:cstheme="minorHAnsi"/>
          <w:sz w:val="24"/>
          <w:szCs w:val="24"/>
        </w:rPr>
        <w:t xml:space="preserve">Zasady aktualizacji </w:t>
      </w:r>
      <w:r w:rsidR="00E03B8A" w:rsidRPr="004B77E8">
        <w:rPr>
          <w:rFonts w:cstheme="minorHAnsi"/>
          <w:sz w:val="24"/>
          <w:szCs w:val="24"/>
        </w:rPr>
        <w:t>Ofert</w:t>
      </w:r>
      <w:r w:rsidRPr="004B77E8">
        <w:rPr>
          <w:rFonts w:cstheme="minorHAnsi"/>
          <w:sz w:val="24"/>
          <w:szCs w:val="24"/>
        </w:rPr>
        <w:t xml:space="preserve"> </w:t>
      </w:r>
      <w:bookmarkEnd w:id="60"/>
    </w:p>
    <w:p w14:paraId="5F7C2E28" w14:textId="77BB365D" w:rsidR="00D20F09" w:rsidRPr="004B77E8" w:rsidRDefault="007641EF" w:rsidP="2DEEC4E8">
      <w:pPr>
        <w:spacing w:line="276" w:lineRule="auto"/>
        <w:jc w:val="both"/>
        <w:rPr>
          <w:rFonts w:eastAsia="Calibri" w:cstheme="minorHAnsi"/>
          <w:lang w:eastAsia="pl-PL"/>
        </w:rPr>
      </w:pPr>
      <w:r w:rsidRPr="004B77E8">
        <w:rPr>
          <w:rFonts w:cstheme="minorHAnsi"/>
        </w:rPr>
        <w:t xml:space="preserve">W przypadku wystąpienia zmian dot. parametrów opracowanej </w:t>
      </w:r>
      <w:r w:rsidR="00792A8B" w:rsidRPr="004B77E8">
        <w:rPr>
          <w:rFonts w:cstheme="minorHAnsi"/>
        </w:rPr>
        <w:t>Technologi</w:t>
      </w:r>
      <w:r w:rsidRPr="004B77E8">
        <w:rPr>
          <w:rFonts w:cstheme="minorHAnsi"/>
        </w:rPr>
        <w:t xml:space="preserve">i wynikłych w trakcie trwania prac badawczo-rozwojowych Wykonawca ma prawo do zaktualizowania </w:t>
      </w:r>
      <w:r w:rsidR="00E03B8A" w:rsidRPr="004B77E8">
        <w:rPr>
          <w:rFonts w:cstheme="minorHAnsi"/>
        </w:rPr>
        <w:t>Ofert</w:t>
      </w:r>
      <w:r w:rsidRPr="004B77E8">
        <w:rPr>
          <w:rFonts w:cstheme="minorHAnsi"/>
        </w:rPr>
        <w:t xml:space="preserve">y. </w:t>
      </w:r>
      <w:r w:rsidR="00D20F09" w:rsidRPr="004B77E8">
        <w:rPr>
          <w:rFonts w:cstheme="minorHAnsi"/>
        </w:rPr>
        <w:t xml:space="preserve">Zaktualizowana </w:t>
      </w:r>
      <w:r w:rsidR="00E03B8A" w:rsidRPr="004B77E8">
        <w:rPr>
          <w:rFonts w:cstheme="minorHAnsi"/>
        </w:rPr>
        <w:t>Ofert</w:t>
      </w:r>
      <w:r w:rsidR="00D20F09" w:rsidRPr="004B77E8">
        <w:rPr>
          <w:rFonts w:cstheme="minorHAnsi"/>
        </w:rPr>
        <w:t xml:space="preserve">a Wykonawcy składana jest Zamawiającemu </w:t>
      </w:r>
      <w:r w:rsidR="00057A9C" w:rsidRPr="004B77E8">
        <w:rPr>
          <w:rFonts w:cstheme="minorHAnsi"/>
        </w:rPr>
        <w:t xml:space="preserve">zgodnie ze wzorem </w:t>
      </w:r>
      <w:r w:rsidR="00D20F09" w:rsidRPr="004B77E8">
        <w:rPr>
          <w:rFonts w:cstheme="minorHAnsi"/>
        </w:rPr>
        <w:t xml:space="preserve">stanowiącym Załącznik nr 3 do Regulaminu. </w:t>
      </w:r>
      <w:r w:rsidRPr="004B77E8">
        <w:rPr>
          <w:rFonts w:cstheme="minorHAnsi"/>
        </w:rPr>
        <w:t>W tym przypadku Wykonawca wypełnia</w:t>
      </w:r>
      <w:r w:rsidR="00D20F09" w:rsidRPr="004B77E8">
        <w:rPr>
          <w:rFonts w:cstheme="minorHAnsi"/>
        </w:rPr>
        <w:t xml:space="preserve"> formularz jak w przypadku Wniosku o dopuszczenie do udziału w </w:t>
      </w:r>
      <w:r w:rsidR="00057A9C" w:rsidRPr="004B77E8">
        <w:rPr>
          <w:rFonts w:cstheme="minorHAnsi"/>
        </w:rPr>
        <w:t>Postępowaniu</w:t>
      </w:r>
      <w:r w:rsidR="00D20F09" w:rsidRPr="004B77E8">
        <w:rPr>
          <w:rFonts w:cstheme="minorHAnsi"/>
        </w:rPr>
        <w:t xml:space="preserve">, tzn. </w:t>
      </w:r>
      <w:r w:rsidRPr="004B77E8">
        <w:rPr>
          <w:rFonts w:cstheme="minorHAnsi"/>
        </w:rPr>
        <w:t>wypełnia</w:t>
      </w:r>
      <w:r w:rsidR="00D20F09" w:rsidRPr="004B77E8">
        <w:rPr>
          <w:rFonts w:cstheme="minorHAnsi"/>
        </w:rPr>
        <w:t xml:space="preserve"> wszystkie wymagane pola odnoszące się do </w:t>
      </w:r>
      <w:r w:rsidR="00057A9C" w:rsidRPr="004B77E8">
        <w:rPr>
          <w:rFonts w:cstheme="minorHAnsi"/>
        </w:rPr>
        <w:t xml:space="preserve">Wymagań </w:t>
      </w:r>
      <w:r w:rsidR="00792A8B" w:rsidRPr="004B77E8">
        <w:rPr>
          <w:rFonts w:cstheme="minorHAnsi"/>
        </w:rPr>
        <w:t>Obligatoryjn</w:t>
      </w:r>
      <w:r w:rsidR="00D20F09" w:rsidRPr="004B77E8">
        <w:rPr>
          <w:rFonts w:cstheme="minorHAnsi"/>
        </w:rPr>
        <w:t xml:space="preserve">ych, </w:t>
      </w:r>
      <w:r w:rsidR="00057A9C" w:rsidRPr="004B77E8">
        <w:rPr>
          <w:rFonts w:cstheme="minorHAnsi"/>
        </w:rPr>
        <w:t xml:space="preserve">Wymagań </w:t>
      </w:r>
      <w:r w:rsidR="00792A8B" w:rsidRPr="004B77E8">
        <w:rPr>
          <w:rFonts w:cstheme="minorHAnsi"/>
        </w:rPr>
        <w:t>Opcjonaln</w:t>
      </w:r>
      <w:r w:rsidR="00D20F09" w:rsidRPr="004B77E8">
        <w:rPr>
          <w:rFonts w:cstheme="minorHAnsi"/>
        </w:rPr>
        <w:t xml:space="preserve">ych, </w:t>
      </w:r>
      <w:r w:rsidR="00057A9C" w:rsidRPr="004B77E8">
        <w:rPr>
          <w:rFonts w:cstheme="minorHAnsi"/>
        </w:rPr>
        <w:t xml:space="preserve">Wymagań </w:t>
      </w:r>
      <w:r w:rsidR="00792A8B" w:rsidRPr="004B77E8">
        <w:rPr>
          <w:rFonts w:cstheme="minorHAnsi"/>
        </w:rPr>
        <w:t>Konkursow</w:t>
      </w:r>
      <w:r w:rsidR="00D20F09" w:rsidRPr="004B77E8">
        <w:rPr>
          <w:rFonts w:cstheme="minorHAnsi"/>
        </w:rPr>
        <w:t xml:space="preserve">ych, </w:t>
      </w:r>
      <w:r w:rsidR="003170FC" w:rsidRPr="004B77E8">
        <w:rPr>
          <w:rFonts w:cstheme="minorHAnsi"/>
        </w:rPr>
        <w:t xml:space="preserve">Wymagań </w:t>
      </w:r>
      <w:r w:rsidR="00D20F09" w:rsidRPr="004B77E8">
        <w:rPr>
          <w:rFonts w:cstheme="minorHAnsi"/>
        </w:rPr>
        <w:t>jakościowych oraz innych wymaganych elementów Wniosku.</w:t>
      </w:r>
      <w:r w:rsidR="002B05E7" w:rsidRPr="004B77E8">
        <w:rPr>
          <w:rFonts w:cstheme="minorHAnsi"/>
        </w:rPr>
        <w:t xml:space="preserve"> </w:t>
      </w:r>
    </w:p>
    <w:p w14:paraId="3A03A05B" w14:textId="77777777" w:rsidR="00D20F09" w:rsidRPr="004B77E8" w:rsidRDefault="00D20F09" w:rsidP="00D20F09">
      <w:pPr>
        <w:spacing w:line="276" w:lineRule="auto"/>
        <w:jc w:val="both"/>
        <w:rPr>
          <w:rFonts w:eastAsia="Calibri" w:cstheme="minorHAnsi"/>
          <w:szCs w:val="22"/>
          <w:lang w:eastAsia="pl-PL"/>
        </w:rPr>
      </w:pPr>
    </w:p>
    <w:p w14:paraId="382B8525" w14:textId="0EEEFB9D" w:rsidR="00D20F09" w:rsidRPr="004B77E8" w:rsidRDefault="00D20F09" w:rsidP="2DEEC4E8">
      <w:pPr>
        <w:spacing w:line="276" w:lineRule="auto"/>
        <w:jc w:val="both"/>
        <w:rPr>
          <w:rFonts w:eastAsia="Calibri" w:cstheme="minorHAnsi"/>
        </w:rPr>
      </w:pPr>
      <w:r w:rsidRPr="004B77E8">
        <w:rPr>
          <w:rFonts w:eastAsia="Calibri" w:cstheme="minorHAnsi"/>
          <w:lang w:eastAsia="pl-PL"/>
        </w:rPr>
        <w:lastRenderedPageBreak/>
        <w:t xml:space="preserve">W ramach zaktualizowanej </w:t>
      </w:r>
      <w:r w:rsidR="00E03B8A" w:rsidRPr="004B77E8">
        <w:rPr>
          <w:rFonts w:eastAsia="Calibri" w:cstheme="minorHAnsi"/>
          <w:lang w:eastAsia="pl-PL"/>
        </w:rPr>
        <w:t>Ofert</w:t>
      </w:r>
      <w:r w:rsidRPr="004B77E8">
        <w:rPr>
          <w:rFonts w:eastAsia="Calibri" w:cstheme="minorHAnsi"/>
          <w:lang w:eastAsia="pl-PL"/>
        </w:rPr>
        <w:t>y Wykonawca</w:t>
      </w:r>
      <w:r w:rsidRPr="004B77E8">
        <w:rPr>
          <w:rFonts w:eastAsia="Calibri" w:cstheme="minorHAnsi"/>
        </w:rPr>
        <w:t xml:space="preserve"> na podstawie wyników prac badawczo-rozwojowych</w:t>
      </w:r>
      <w:r w:rsidRPr="004B77E8">
        <w:rPr>
          <w:rFonts w:eastAsia="Calibri" w:cstheme="minorHAnsi"/>
          <w:lang w:eastAsia="pl-PL"/>
        </w:rPr>
        <w:t xml:space="preserve"> </w:t>
      </w:r>
      <w:r w:rsidRPr="004B77E8">
        <w:rPr>
          <w:rFonts w:eastAsia="Calibri" w:cstheme="minorHAnsi"/>
        </w:rPr>
        <w:t>może:</w:t>
      </w:r>
    </w:p>
    <w:p w14:paraId="789FBE38" w14:textId="73646607" w:rsidR="00D20F09" w:rsidRPr="004B77E8" w:rsidRDefault="00D20F09" w:rsidP="2DEEC4E8">
      <w:pPr>
        <w:pStyle w:val="Akapitzlist"/>
        <w:numPr>
          <w:ilvl w:val="0"/>
          <w:numId w:val="44"/>
        </w:numPr>
        <w:spacing w:line="276" w:lineRule="auto"/>
        <w:jc w:val="both"/>
        <w:rPr>
          <w:rFonts w:eastAsia="Calibri" w:cstheme="minorHAnsi"/>
        </w:rPr>
      </w:pPr>
      <w:r w:rsidRPr="004B77E8">
        <w:rPr>
          <w:rFonts w:eastAsia="Calibri" w:cstheme="minorHAnsi"/>
        </w:rPr>
        <w:t xml:space="preserve">uszczegółowić opis sposobu spełnienia </w:t>
      </w:r>
      <w:r w:rsidR="003170FC" w:rsidRPr="004B77E8">
        <w:rPr>
          <w:rFonts w:eastAsia="Calibri" w:cstheme="minorHAnsi"/>
        </w:rPr>
        <w:t xml:space="preserve">Wymagań </w:t>
      </w:r>
      <w:r w:rsidR="00792A8B" w:rsidRPr="004B77E8">
        <w:rPr>
          <w:rFonts w:eastAsia="Calibri" w:cstheme="minorHAnsi"/>
        </w:rPr>
        <w:t>Obligatoryjn</w:t>
      </w:r>
      <w:r w:rsidRPr="004B77E8">
        <w:rPr>
          <w:rFonts w:eastAsia="Calibri" w:cstheme="minorHAnsi"/>
        </w:rPr>
        <w:t xml:space="preserve">ych, </w:t>
      </w:r>
    </w:p>
    <w:p w14:paraId="23516C1F" w14:textId="2C06AC0F" w:rsidR="00D20F09" w:rsidRPr="004B77E8" w:rsidRDefault="00D20F09" w:rsidP="2DEEC4E8">
      <w:pPr>
        <w:pStyle w:val="Akapitzlist"/>
        <w:numPr>
          <w:ilvl w:val="0"/>
          <w:numId w:val="44"/>
        </w:numPr>
        <w:spacing w:line="276" w:lineRule="auto"/>
        <w:jc w:val="both"/>
        <w:rPr>
          <w:rFonts w:eastAsia="Calibri" w:cstheme="minorHAnsi"/>
        </w:rPr>
      </w:pPr>
      <w:r w:rsidRPr="004B77E8">
        <w:rPr>
          <w:rFonts w:eastAsia="Calibri" w:cstheme="minorHAnsi"/>
        </w:rPr>
        <w:t xml:space="preserve">uszczegółowić opis koncepcyjny planowanej </w:t>
      </w:r>
      <w:r w:rsidR="00792A8B" w:rsidRPr="004B77E8">
        <w:rPr>
          <w:rFonts w:eastAsia="Calibri" w:cstheme="minorHAnsi"/>
        </w:rPr>
        <w:t>Technologi</w:t>
      </w:r>
      <w:r w:rsidRPr="004B77E8">
        <w:rPr>
          <w:rFonts w:eastAsia="Calibri" w:cstheme="minorHAnsi"/>
        </w:rPr>
        <w:t>i,</w:t>
      </w:r>
    </w:p>
    <w:p w14:paraId="7C966457" w14:textId="156A817F" w:rsidR="00136A10" w:rsidRPr="004B77E8" w:rsidRDefault="00136A10" w:rsidP="2DEEC4E8">
      <w:pPr>
        <w:pStyle w:val="Akapitzlist"/>
        <w:numPr>
          <w:ilvl w:val="0"/>
          <w:numId w:val="44"/>
        </w:numPr>
        <w:spacing w:line="276" w:lineRule="auto"/>
        <w:jc w:val="both"/>
        <w:rPr>
          <w:rFonts w:eastAsia="Calibri" w:cstheme="minorHAnsi"/>
        </w:rPr>
      </w:pPr>
      <w:r w:rsidRPr="004B77E8">
        <w:rPr>
          <w:rFonts w:eastAsia="Calibri" w:cstheme="minorHAnsi"/>
        </w:rPr>
        <w:t>uszczegółowić projekt koncepcyjny</w:t>
      </w:r>
      <w:r w:rsidR="0084112A" w:rsidRPr="004B77E8">
        <w:rPr>
          <w:rFonts w:eastAsia="Calibri" w:cstheme="minorHAnsi"/>
        </w:rPr>
        <w:t>,</w:t>
      </w:r>
    </w:p>
    <w:p w14:paraId="05ADABD2" w14:textId="33DADB29" w:rsidR="00D20F09" w:rsidRPr="004B77E8" w:rsidRDefault="00D20F09" w:rsidP="2DEEC4E8">
      <w:pPr>
        <w:pStyle w:val="Akapitzlist"/>
        <w:numPr>
          <w:ilvl w:val="0"/>
          <w:numId w:val="44"/>
        </w:numPr>
        <w:spacing w:line="276" w:lineRule="auto"/>
        <w:jc w:val="both"/>
        <w:rPr>
          <w:rFonts w:eastAsia="Calibri" w:cstheme="minorHAnsi"/>
        </w:rPr>
      </w:pPr>
      <w:r w:rsidRPr="004B77E8">
        <w:rPr>
          <w:rFonts w:eastAsia="Calibri" w:cstheme="minorHAnsi"/>
        </w:rPr>
        <w:t xml:space="preserve">zaoferować </w:t>
      </w:r>
      <w:r w:rsidR="00561B42" w:rsidRPr="004B77E8">
        <w:rPr>
          <w:rFonts w:eastAsia="Calibri" w:cstheme="minorHAnsi"/>
        </w:rPr>
        <w:t xml:space="preserve">lepsze </w:t>
      </w:r>
      <w:r w:rsidRPr="004B77E8">
        <w:rPr>
          <w:rFonts w:eastAsia="Calibri" w:cstheme="minorHAnsi"/>
        </w:rPr>
        <w:t xml:space="preserve">niż deklarowane we Wniosku wartości </w:t>
      </w:r>
      <w:r w:rsidR="00904F75" w:rsidRPr="004B77E8">
        <w:rPr>
          <w:rFonts w:eastAsia="Calibri" w:cstheme="minorHAnsi"/>
        </w:rPr>
        <w:t xml:space="preserve">spełniania </w:t>
      </w:r>
      <w:r w:rsidRPr="004B77E8">
        <w:rPr>
          <w:rFonts w:eastAsia="Calibri" w:cstheme="minorHAnsi"/>
        </w:rPr>
        <w:t xml:space="preserve">wymagań </w:t>
      </w:r>
      <w:r w:rsidR="00792A8B" w:rsidRPr="004B77E8">
        <w:rPr>
          <w:rFonts w:eastAsia="Calibri" w:cstheme="minorHAnsi"/>
        </w:rPr>
        <w:t>Konkursow</w:t>
      </w:r>
      <w:r w:rsidRPr="004B77E8">
        <w:rPr>
          <w:rFonts w:eastAsia="Calibri" w:cstheme="minorHAnsi"/>
        </w:rPr>
        <w:t>ych,</w:t>
      </w:r>
    </w:p>
    <w:p w14:paraId="72A5407F" w14:textId="38180CFB" w:rsidR="00D20F09" w:rsidRPr="004B77E8" w:rsidRDefault="00D20F09" w:rsidP="2DEEC4E8">
      <w:pPr>
        <w:pStyle w:val="Akapitzlist"/>
        <w:numPr>
          <w:ilvl w:val="0"/>
          <w:numId w:val="44"/>
        </w:numPr>
        <w:spacing w:line="276" w:lineRule="auto"/>
        <w:jc w:val="both"/>
        <w:rPr>
          <w:rFonts w:eastAsia="Calibri" w:cstheme="minorHAnsi"/>
        </w:rPr>
      </w:pPr>
      <w:r w:rsidRPr="004B77E8">
        <w:rPr>
          <w:rFonts w:eastAsia="Calibri" w:cstheme="minorHAnsi"/>
        </w:rPr>
        <w:t xml:space="preserve">zaoferować spełnienie dodatkowych </w:t>
      </w:r>
      <w:r w:rsidR="0084112A" w:rsidRPr="004B77E8">
        <w:rPr>
          <w:rFonts w:eastAsia="Calibri" w:cstheme="minorHAnsi"/>
        </w:rPr>
        <w:t xml:space="preserve">Wymagań </w:t>
      </w:r>
      <w:r w:rsidR="00792A8B" w:rsidRPr="004B77E8">
        <w:rPr>
          <w:rFonts w:eastAsia="Calibri" w:cstheme="minorHAnsi"/>
        </w:rPr>
        <w:t>Opcjonaln</w:t>
      </w:r>
      <w:r w:rsidRPr="004B77E8">
        <w:rPr>
          <w:rFonts w:eastAsia="Calibri" w:cstheme="minorHAnsi"/>
        </w:rPr>
        <w:t>ych.</w:t>
      </w:r>
    </w:p>
    <w:p w14:paraId="48A84498" w14:textId="77777777" w:rsidR="00D20F09" w:rsidRPr="004B77E8" w:rsidRDefault="00D20F09" w:rsidP="00D20F09">
      <w:pPr>
        <w:spacing w:line="276" w:lineRule="auto"/>
        <w:jc w:val="both"/>
        <w:rPr>
          <w:rFonts w:eastAsia="Calibri" w:cstheme="minorHAnsi"/>
          <w:szCs w:val="22"/>
        </w:rPr>
      </w:pPr>
    </w:p>
    <w:p w14:paraId="370E5D0D" w14:textId="6DF7E49F" w:rsidR="00D20F09" w:rsidRPr="004B77E8" w:rsidRDefault="00D20F09" w:rsidP="00D20F09">
      <w:pPr>
        <w:spacing w:line="276" w:lineRule="auto"/>
        <w:jc w:val="both"/>
        <w:rPr>
          <w:rFonts w:eastAsia="Calibri" w:cstheme="minorHAnsi"/>
        </w:rPr>
      </w:pPr>
      <w:r w:rsidRPr="004B77E8">
        <w:rPr>
          <w:rFonts w:eastAsia="Calibri" w:cstheme="minorHAnsi"/>
        </w:rPr>
        <w:t xml:space="preserve">W zaktualizowanej ofercie Wykonawca nie może wycofać się ze spełnienia </w:t>
      </w:r>
      <w:r w:rsidR="000456D2" w:rsidRPr="004B77E8">
        <w:rPr>
          <w:rFonts w:eastAsia="Calibri" w:cstheme="minorHAnsi"/>
        </w:rPr>
        <w:t xml:space="preserve">Wymagań </w:t>
      </w:r>
      <w:r w:rsidR="00792A8B" w:rsidRPr="004B77E8">
        <w:rPr>
          <w:rFonts w:eastAsia="Calibri" w:cstheme="minorHAnsi"/>
        </w:rPr>
        <w:t>Opcjonaln</w:t>
      </w:r>
      <w:r w:rsidRPr="004B77E8">
        <w:rPr>
          <w:rFonts w:eastAsia="Calibri" w:cstheme="minorHAnsi"/>
        </w:rPr>
        <w:t>ych zadeklarowanych we Wniosku</w:t>
      </w:r>
      <w:r w:rsidRPr="004B77E8">
        <w:rPr>
          <w:rFonts w:cstheme="minorHAnsi"/>
        </w:rPr>
        <w:t xml:space="preserve"> ani </w:t>
      </w:r>
      <w:r w:rsidRPr="004B77E8">
        <w:rPr>
          <w:rFonts w:eastAsia="Calibri" w:cstheme="minorHAnsi"/>
        </w:rPr>
        <w:t xml:space="preserve">obniżyć deklarowanych we Wniosku wartości </w:t>
      </w:r>
      <w:r w:rsidR="0084112A" w:rsidRPr="004B77E8">
        <w:rPr>
          <w:rFonts w:eastAsia="Calibri" w:cstheme="minorHAnsi"/>
        </w:rPr>
        <w:t xml:space="preserve">Wymagań </w:t>
      </w:r>
      <w:r w:rsidR="00792A8B" w:rsidRPr="004B77E8">
        <w:rPr>
          <w:rFonts w:eastAsia="Calibri" w:cstheme="minorHAnsi"/>
        </w:rPr>
        <w:t>Konkursow</w:t>
      </w:r>
      <w:r w:rsidRPr="004B77E8">
        <w:rPr>
          <w:rFonts w:eastAsia="Calibri" w:cstheme="minorHAnsi"/>
        </w:rPr>
        <w:t>ych.</w:t>
      </w:r>
      <w:r w:rsidR="007641EF" w:rsidRPr="004B77E8">
        <w:rPr>
          <w:rFonts w:eastAsia="Calibri" w:cstheme="minorHAnsi"/>
        </w:rPr>
        <w:t xml:space="preserve"> </w:t>
      </w:r>
    </w:p>
    <w:p w14:paraId="59C9AE8A" w14:textId="6A8EC1D5" w:rsidR="00853E61" w:rsidRPr="004B77E8" w:rsidRDefault="00D20F09" w:rsidP="2DEEC4E8">
      <w:pPr>
        <w:pStyle w:val="Nagwek1"/>
        <w:rPr>
          <w:rFonts w:cstheme="minorHAnsi"/>
          <w:sz w:val="24"/>
          <w:szCs w:val="24"/>
        </w:rPr>
      </w:pPr>
      <w:bookmarkStart w:id="61" w:name="_Toc59393346"/>
      <w:r w:rsidRPr="004B77E8">
        <w:rPr>
          <w:rFonts w:cstheme="minorHAnsi"/>
          <w:sz w:val="24"/>
          <w:szCs w:val="24"/>
        </w:rPr>
        <w:t xml:space="preserve">Weryfikacja </w:t>
      </w:r>
      <w:r w:rsidR="002B05E7" w:rsidRPr="004B77E8">
        <w:rPr>
          <w:rFonts w:cstheme="minorHAnsi"/>
          <w:sz w:val="24"/>
          <w:szCs w:val="24"/>
        </w:rPr>
        <w:t>W</w:t>
      </w:r>
      <w:r w:rsidRPr="004B77E8">
        <w:rPr>
          <w:rFonts w:cstheme="minorHAnsi"/>
          <w:sz w:val="24"/>
          <w:szCs w:val="24"/>
        </w:rPr>
        <w:t>yników przedstawionych przez Wykonawcę</w:t>
      </w:r>
      <w:bookmarkEnd w:id="61"/>
    </w:p>
    <w:p w14:paraId="12503E92" w14:textId="786BE500" w:rsidR="00A94210" w:rsidRPr="004B77E8" w:rsidRDefault="00A94210" w:rsidP="2DEEC4E8">
      <w:pPr>
        <w:spacing w:after="160" w:line="276" w:lineRule="auto"/>
        <w:jc w:val="both"/>
        <w:rPr>
          <w:rFonts w:eastAsia="Calibri" w:cstheme="minorHAnsi"/>
          <w:lang w:eastAsia="pl-PL"/>
        </w:rPr>
      </w:pPr>
      <w:r w:rsidRPr="004B77E8">
        <w:rPr>
          <w:rFonts w:cstheme="minorHAnsi"/>
        </w:rPr>
        <w:t xml:space="preserve">Wyniki </w:t>
      </w:r>
      <w:r w:rsidR="002B05E7" w:rsidRPr="004B77E8">
        <w:rPr>
          <w:rFonts w:cstheme="minorHAnsi"/>
        </w:rPr>
        <w:t>P</w:t>
      </w:r>
      <w:r w:rsidRPr="004B77E8">
        <w:rPr>
          <w:rFonts w:cstheme="minorHAnsi"/>
        </w:rPr>
        <w:t xml:space="preserve">rac </w:t>
      </w:r>
      <w:r w:rsidR="002B05E7" w:rsidRPr="004B77E8">
        <w:rPr>
          <w:rFonts w:cstheme="minorHAnsi"/>
        </w:rPr>
        <w:t xml:space="preserve">Etapu </w:t>
      </w:r>
      <w:r w:rsidRPr="004B77E8">
        <w:rPr>
          <w:rFonts w:cstheme="minorHAnsi"/>
        </w:rPr>
        <w:t xml:space="preserve">przedstawione przez Wykonawcę zostaną zweryfikowane przez Zamawiającego w zakresie wypełnienia </w:t>
      </w:r>
      <w:r w:rsidR="002B05E7" w:rsidRPr="004B77E8">
        <w:rPr>
          <w:rFonts w:cstheme="minorHAnsi"/>
        </w:rPr>
        <w:t>W</w:t>
      </w:r>
      <w:r w:rsidRPr="004B77E8">
        <w:rPr>
          <w:rFonts w:cstheme="minorHAnsi"/>
        </w:rPr>
        <w:t xml:space="preserve">ymagań zapisanych w załączaniach do </w:t>
      </w:r>
      <w:r w:rsidR="002B05E7" w:rsidRPr="004B77E8">
        <w:rPr>
          <w:rFonts w:cstheme="minorHAnsi"/>
        </w:rPr>
        <w:t>U</w:t>
      </w:r>
      <w:r w:rsidRPr="004B77E8">
        <w:rPr>
          <w:rFonts w:cstheme="minorHAnsi"/>
        </w:rPr>
        <w:t>mowy</w:t>
      </w:r>
      <w:r w:rsidR="004D351B" w:rsidRPr="004B77E8">
        <w:rPr>
          <w:rFonts w:cstheme="minorHAnsi"/>
        </w:rPr>
        <w:t xml:space="preserve"> i Regulaminu</w:t>
      </w:r>
      <w:r w:rsidRPr="004B77E8">
        <w:rPr>
          <w:rFonts w:cstheme="minorHAnsi"/>
        </w:rPr>
        <w:t xml:space="preserve"> w szczególności w </w:t>
      </w:r>
      <w:r w:rsidR="002B05E7" w:rsidRPr="004B77E8">
        <w:rPr>
          <w:rFonts w:cstheme="minorHAnsi"/>
        </w:rPr>
        <w:t xml:space="preserve">Załączniku nr </w:t>
      </w:r>
      <w:r w:rsidRPr="004B77E8">
        <w:rPr>
          <w:rFonts w:cstheme="minorHAnsi"/>
        </w:rPr>
        <w:t>1</w:t>
      </w:r>
      <w:r w:rsidR="002B05E7" w:rsidRPr="004B77E8">
        <w:rPr>
          <w:rFonts w:cstheme="minorHAnsi"/>
        </w:rPr>
        <w:t xml:space="preserve"> do Regulaminu</w:t>
      </w:r>
      <w:r w:rsidRPr="004B77E8">
        <w:rPr>
          <w:rFonts w:cstheme="minorHAnsi"/>
        </w:rPr>
        <w:t xml:space="preserve">. Weryfikacja będzie przeprowadzona na podstawie </w:t>
      </w:r>
      <w:r w:rsidR="00642F78" w:rsidRPr="004B77E8">
        <w:rPr>
          <w:rFonts w:cstheme="minorHAnsi"/>
        </w:rPr>
        <w:t>Wyników Prac Etapu</w:t>
      </w:r>
      <w:r w:rsidRPr="004B77E8">
        <w:rPr>
          <w:rFonts w:cstheme="minorHAnsi"/>
        </w:rPr>
        <w:t xml:space="preserve"> podanych odpowiednio do każdego z </w:t>
      </w:r>
      <w:r w:rsidR="002B05E7" w:rsidRPr="004B77E8">
        <w:rPr>
          <w:rFonts w:cstheme="minorHAnsi"/>
        </w:rPr>
        <w:t>E</w:t>
      </w:r>
      <w:r w:rsidRPr="004B77E8">
        <w:rPr>
          <w:rFonts w:cstheme="minorHAnsi"/>
        </w:rPr>
        <w:t xml:space="preserve">tapów. Kryteria akceptacji </w:t>
      </w:r>
      <w:r w:rsidR="00E1686E" w:rsidRPr="004B77E8">
        <w:rPr>
          <w:rFonts w:cstheme="minorHAnsi"/>
        </w:rPr>
        <w:t xml:space="preserve">Wyników Prac Etapu </w:t>
      </w:r>
      <w:r w:rsidRPr="004B77E8">
        <w:rPr>
          <w:rFonts w:cstheme="minorHAnsi"/>
        </w:rPr>
        <w:t xml:space="preserve">zostały podane w poniższej tabeli z podaniem do którego </w:t>
      </w:r>
      <w:r w:rsidR="00E1686E" w:rsidRPr="004B77E8">
        <w:rPr>
          <w:rFonts w:cstheme="minorHAnsi"/>
        </w:rPr>
        <w:t xml:space="preserve">Etapu </w:t>
      </w:r>
      <w:r w:rsidRPr="004B77E8">
        <w:rPr>
          <w:rFonts w:cstheme="minorHAnsi"/>
        </w:rPr>
        <w:t xml:space="preserve">będą zastosowane. Szczegółowe procedury weryfikacji (procedury testowe) będą podane przez Zamawiającego na 180 dni przed zakończeniem prac </w:t>
      </w:r>
      <w:r w:rsidR="00E1686E" w:rsidRPr="004B77E8">
        <w:rPr>
          <w:rFonts w:cstheme="minorHAnsi"/>
        </w:rPr>
        <w:t>w ramach poszczególnych Etapów</w:t>
      </w:r>
      <w:r w:rsidRPr="004B77E8">
        <w:rPr>
          <w:rFonts w:cstheme="minorHAnsi"/>
        </w:rPr>
        <w:t xml:space="preserve">. Przy czym Wykonawca będzie mógł w ciągu 30 dni zgłosić uwagi do procedury, a Zamawiający </w:t>
      </w:r>
      <w:r w:rsidR="00E1686E" w:rsidRPr="004B77E8">
        <w:rPr>
          <w:rFonts w:cstheme="minorHAnsi"/>
        </w:rPr>
        <w:t xml:space="preserve">ma prawo ich nie uwzględniać, jeśli nie są celowe </w:t>
      </w:r>
      <w:r w:rsidRPr="004B77E8">
        <w:rPr>
          <w:rFonts w:cstheme="minorHAnsi"/>
        </w:rPr>
        <w:t>dla procesu testowego.</w:t>
      </w:r>
    </w:p>
    <w:p w14:paraId="43797371" w14:textId="4AD31396" w:rsidR="00F93961" w:rsidRPr="004B77E8" w:rsidRDefault="00F93961" w:rsidP="2DEEC4E8">
      <w:pPr>
        <w:spacing w:after="160" w:line="276" w:lineRule="auto"/>
        <w:jc w:val="both"/>
        <w:rPr>
          <w:rFonts w:eastAsia="Calibri" w:cstheme="minorHAnsi"/>
          <w:lang w:eastAsia="pl-PL"/>
        </w:rPr>
      </w:pPr>
      <w:r w:rsidRPr="004B77E8">
        <w:rPr>
          <w:rFonts w:eastAsia="Calibri" w:cstheme="minorHAnsi"/>
          <w:b/>
          <w:bCs/>
          <w:lang w:eastAsia="pl-PL"/>
        </w:rPr>
        <w:t xml:space="preserve">Tabela 5. Zbiorcze zestawienie </w:t>
      </w:r>
      <w:r w:rsidR="00E06DBF" w:rsidRPr="004B77E8">
        <w:rPr>
          <w:rFonts w:eastAsia="Calibri" w:cstheme="minorHAnsi"/>
          <w:b/>
          <w:bCs/>
          <w:lang w:eastAsia="pl-PL"/>
        </w:rPr>
        <w:t xml:space="preserve">wymaganych </w:t>
      </w:r>
      <w:r w:rsidR="002B05E7" w:rsidRPr="004B77E8">
        <w:rPr>
          <w:rFonts w:eastAsia="Calibri" w:cstheme="minorHAnsi"/>
          <w:b/>
          <w:bCs/>
          <w:lang w:eastAsia="pl-PL"/>
        </w:rPr>
        <w:t>W</w:t>
      </w:r>
      <w:r w:rsidR="00E06DBF" w:rsidRPr="004B77E8">
        <w:rPr>
          <w:rFonts w:eastAsia="Calibri" w:cstheme="minorHAnsi"/>
          <w:b/>
          <w:bCs/>
          <w:lang w:eastAsia="pl-PL"/>
        </w:rPr>
        <w:t xml:space="preserve">yników </w:t>
      </w:r>
      <w:r w:rsidR="002B05E7" w:rsidRPr="004B77E8">
        <w:rPr>
          <w:rFonts w:eastAsia="Calibri" w:cstheme="minorHAnsi"/>
          <w:b/>
          <w:bCs/>
          <w:lang w:eastAsia="pl-PL"/>
        </w:rPr>
        <w:t>P</w:t>
      </w:r>
      <w:r w:rsidR="00E06DBF" w:rsidRPr="004B77E8">
        <w:rPr>
          <w:rFonts w:eastAsia="Calibri" w:cstheme="minorHAnsi"/>
          <w:b/>
          <w:bCs/>
          <w:lang w:eastAsia="pl-PL"/>
        </w:rPr>
        <w:t xml:space="preserve">rac </w:t>
      </w:r>
      <w:r w:rsidR="002B05E7" w:rsidRPr="004B77E8">
        <w:rPr>
          <w:rFonts w:eastAsia="Calibri" w:cstheme="minorHAnsi"/>
          <w:b/>
          <w:bCs/>
          <w:lang w:eastAsia="pl-PL"/>
        </w:rPr>
        <w:t xml:space="preserve">Etapu </w:t>
      </w:r>
      <w:r w:rsidR="00E06DBF" w:rsidRPr="004B77E8">
        <w:rPr>
          <w:rFonts w:eastAsia="Calibri" w:cstheme="minorHAnsi"/>
          <w:b/>
          <w:bCs/>
          <w:lang w:eastAsia="pl-PL"/>
        </w:rPr>
        <w:t>podlegających weryfikacji</w:t>
      </w:r>
      <w:r w:rsidRPr="004B77E8">
        <w:rPr>
          <w:rFonts w:eastAsia="Calibri" w:cstheme="minorHAnsi"/>
          <w:b/>
          <w:bCs/>
          <w:lang w:eastAsia="pl-PL"/>
        </w:rPr>
        <w:t xml:space="preserve"> </w:t>
      </w:r>
    </w:p>
    <w:tbl>
      <w:tblPr>
        <w:tblW w:w="9160" w:type="dxa"/>
        <w:tblCellMar>
          <w:left w:w="70" w:type="dxa"/>
          <w:right w:w="70" w:type="dxa"/>
        </w:tblCellMar>
        <w:tblLook w:val="04A0" w:firstRow="1" w:lastRow="0" w:firstColumn="1" w:lastColumn="0" w:noHBand="0" w:noVBand="1"/>
      </w:tblPr>
      <w:tblGrid>
        <w:gridCol w:w="704"/>
        <w:gridCol w:w="2835"/>
        <w:gridCol w:w="3121"/>
        <w:gridCol w:w="2500"/>
      </w:tblGrid>
      <w:tr w:rsidR="00E06DBF" w:rsidRPr="004B77E8" w14:paraId="2A82E428" w14:textId="77777777" w:rsidTr="2DEEC4E8">
        <w:trPr>
          <w:trHeight w:val="1040"/>
          <w:tblHeader/>
        </w:trPr>
        <w:tc>
          <w:tcPr>
            <w:tcW w:w="704" w:type="dxa"/>
            <w:vMerge w:val="restart"/>
            <w:tcBorders>
              <w:top w:val="single" w:sz="4" w:space="0" w:color="auto"/>
              <w:left w:val="single" w:sz="4" w:space="0" w:color="auto"/>
              <w:right w:val="single" w:sz="4" w:space="0" w:color="auto"/>
            </w:tcBorders>
            <w:shd w:val="clear" w:color="auto" w:fill="E2EFDA"/>
            <w:vAlign w:val="center"/>
            <w:hideMark/>
          </w:tcPr>
          <w:p w14:paraId="12BC0177" w14:textId="4B053E75" w:rsidR="00E06DBF" w:rsidRPr="004B77E8" w:rsidRDefault="00E06DBF" w:rsidP="00E06DBF">
            <w:pPr>
              <w:jc w:val="center"/>
              <w:rPr>
                <w:rFonts w:eastAsia="Times New Roman" w:cstheme="minorHAnsi"/>
                <w:color w:val="000000"/>
                <w:sz w:val="20"/>
                <w:szCs w:val="20"/>
                <w:lang w:eastAsia="pl-PL" w:bidi="ar-SA"/>
              </w:rPr>
            </w:pPr>
            <w:r w:rsidRPr="004B77E8">
              <w:rPr>
                <w:rFonts w:eastAsia="Times New Roman" w:cstheme="minorHAnsi"/>
                <w:color w:val="000000"/>
                <w:sz w:val="20"/>
                <w:szCs w:val="20"/>
                <w:lang w:eastAsia="pl-PL" w:bidi="ar-SA"/>
              </w:rPr>
              <w:t>L.P.</w:t>
            </w:r>
          </w:p>
        </w:tc>
        <w:tc>
          <w:tcPr>
            <w:tcW w:w="2835" w:type="dxa"/>
            <w:tcBorders>
              <w:top w:val="single" w:sz="4" w:space="0" w:color="auto"/>
              <w:left w:val="nil"/>
              <w:bottom w:val="single" w:sz="4" w:space="0" w:color="auto"/>
              <w:right w:val="single" w:sz="4" w:space="0" w:color="auto"/>
            </w:tcBorders>
            <w:shd w:val="clear" w:color="auto" w:fill="E2EFDA"/>
            <w:noWrap/>
            <w:vAlign w:val="center"/>
            <w:hideMark/>
          </w:tcPr>
          <w:p w14:paraId="5190DB5E" w14:textId="77777777" w:rsidR="00E06DBF" w:rsidRPr="004B77E8" w:rsidRDefault="00E06DBF" w:rsidP="00280297">
            <w:pPr>
              <w:jc w:val="center"/>
              <w:rPr>
                <w:rFonts w:eastAsia="Times New Roman" w:cstheme="minorHAnsi"/>
                <w:color w:val="000000"/>
                <w:sz w:val="20"/>
                <w:szCs w:val="20"/>
                <w:lang w:eastAsia="pl-PL" w:bidi="ar-SA"/>
              </w:rPr>
            </w:pPr>
            <w:r w:rsidRPr="004B77E8">
              <w:rPr>
                <w:rFonts w:eastAsia="Times New Roman" w:cstheme="minorHAnsi"/>
                <w:color w:val="000000"/>
                <w:sz w:val="20"/>
                <w:szCs w:val="20"/>
                <w:lang w:eastAsia="pl-PL" w:bidi="ar-SA"/>
              </w:rPr>
              <w:t>ETAP I</w:t>
            </w:r>
          </w:p>
        </w:tc>
        <w:tc>
          <w:tcPr>
            <w:tcW w:w="3121" w:type="dxa"/>
            <w:tcBorders>
              <w:top w:val="single" w:sz="4" w:space="0" w:color="auto"/>
              <w:left w:val="nil"/>
              <w:bottom w:val="single" w:sz="4" w:space="0" w:color="auto"/>
              <w:right w:val="single" w:sz="4" w:space="0" w:color="auto"/>
            </w:tcBorders>
            <w:shd w:val="clear" w:color="auto" w:fill="E2EFDA"/>
            <w:noWrap/>
            <w:vAlign w:val="center"/>
            <w:hideMark/>
          </w:tcPr>
          <w:p w14:paraId="3D3C7446" w14:textId="77777777" w:rsidR="00E06DBF" w:rsidRPr="004B77E8" w:rsidRDefault="00E06DBF" w:rsidP="00280297">
            <w:pPr>
              <w:jc w:val="center"/>
              <w:rPr>
                <w:rFonts w:eastAsia="Times New Roman" w:cstheme="minorHAnsi"/>
                <w:color w:val="000000"/>
                <w:sz w:val="20"/>
                <w:szCs w:val="20"/>
                <w:lang w:eastAsia="pl-PL" w:bidi="ar-SA"/>
              </w:rPr>
            </w:pPr>
            <w:r w:rsidRPr="004B77E8">
              <w:rPr>
                <w:rFonts w:eastAsia="Times New Roman" w:cstheme="minorHAnsi"/>
                <w:color w:val="000000"/>
                <w:sz w:val="20"/>
                <w:szCs w:val="20"/>
                <w:lang w:eastAsia="pl-PL" w:bidi="ar-SA"/>
              </w:rPr>
              <w:t>ETAP II</w:t>
            </w:r>
          </w:p>
        </w:tc>
        <w:tc>
          <w:tcPr>
            <w:tcW w:w="2500" w:type="dxa"/>
            <w:tcBorders>
              <w:top w:val="single" w:sz="4" w:space="0" w:color="auto"/>
              <w:left w:val="nil"/>
              <w:bottom w:val="single" w:sz="4" w:space="0" w:color="auto"/>
              <w:right w:val="single" w:sz="4" w:space="0" w:color="auto"/>
            </w:tcBorders>
            <w:shd w:val="clear" w:color="auto" w:fill="E2EFDA"/>
            <w:noWrap/>
            <w:vAlign w:val="center"/>
            <w:hideMark/>
          </w:tcPr>
          <w:p w14:paraId="53457413" w14:textId="77777777" w:rsidR="00E06DBF" w:rsidRPr="004B77E8" w:rsidRDefault="00E06DBF" w:rsidP="00280297">
            <w:pPr>
              <w:jc w:val="center"/>
              <w:rPr>
                <w:rFonts w:eastAsia="Times New Roman" w:cstheme="minorHAnsi"/>
                <w:color w:val="000000"/>
                <w:sz w:val="20"/>
                <w:szCs w:val="20"/>
                <w:lang w:eastAsia="pl-PL" w:bidi="ar-SA"/>
              </w:rPr>
            </w:pPr>
            <w:r w:rsidRPr="004B77E8">
              <w:rPr>
                <w:rFonts w:eastAsia="Times New Roman" w:cstheme="minorHAnsi"/>
                <w:color w:val="000000"/>
                <w:sz w:val="20"/>
                <w:szCs w:val="20"/>
                <w:lang w:eastAsia="pl-PL" w:bidi="ar-SA"/>
              </w:rPr>
              <w:t>ETAP III</w:t>
            </w:r>
          </w:p>
        </w:tc>
      </w:tr>
      <w:tr w:rsidR="00E06DBF" w:rsidRPr="004B77E8" w14:paraId="15983F0E" w14:textId="77777777" w:rsidTr="2DEEC4E8">
        <w:trPr>
          <w:trHeight w:val="245"/>
          <w:tblHeader/>
        </w:trPr>
        <w:tc>
          <w:tcPr>
            <w:tcW w:w="704" w:type="dxa"/>
            <w:vMerge/>
            <w:vAlign w:val="center"/>
          </w:tcPr>
          <w:p w14:paraId="13ABF8FD" w14:textId="77777777" w:rsidR="00E06DBF" w:rsidRPr="004B77E8" w:rsidRDefault="00E06DBF" w:rsidP="00280297">
            <w:pPr>
              <w:jc w:val="center"/>
              <w:rPr>
                <w:rFonts w:eastAsia="Times New Roman" w:cstheme="minorHAnsi"/>
                <w:color w:val="000000"/>
                <w:sz w:val="20"/>
                <w:szCs w:val="20"/>
                <w:lang w:eastAsia="pl-PL" w:bidi="ar-SA"/>
              </w:rPr>
            </w:pPr>
          </w:p>
        </w:tc>
        <w:tc>
          <w:tcPr>
            <w:tcW w:w="8456" w:type="dxa"/>
            <w:gridSpan w:val="3"/>
            <w:tcBorders>
              <w:top w:val="single" w:sz="4" w:space="0" w:color="auto"/>
              <w:left w:val="nil"/>
              <w:bottom w:val="single" w:sz="4" w:space="0" w:color="auto"/>
              <w:right w:val="single" w:sz="4" w:space="0" w:color="auto"/>
            </w:tcBorders>
            <w:shd w:val="clear" w:color="auto" w:fill="E2EFDA"/>
            <w:noWrap/>
            <w:vAlign w:val="center"/>
          </w:tcPr>
          <w:p w14:paraId="7ABF3D1B" w14:textId="4D2EB9EB" w:rsidR="00E06DBF" w:rsidRPr="004B77E8" w:rsidRDefault="00E06DBF" w:rsidP="00280297">
            <w:pPr>
              <w:jc w:val="center"/>
              <w:rPr>
                <w:rFonts w:eastAsia="Times New Roman" w:cstheme="minorHAnsi"/>
                <w:color w:val="000000"/>
                <w:sz w:val="20"/>
                <w:szCs w:val="20"/>
                <w:lang w:eastAsia="pl-PL" w:bidi="ar-SA"/>
              </w:rPr>
            </w:pPr>
            <w:r w:rsidRPr="004B77E8">
              <w:rPr>
                <w:rFonts w:eastAsia="Times New Roman" w:cstheme="minorHAnsi"/>
                <w:color w:val="000000" w:themeColor="text1"/>
                <w:sz w:val="20"/>
                <w:szCs w:val="20"/>
                <w:lang w:eastAsia="pl-PL" w:bidi="ar-SA"/>
              </w:rPr>
              <w:t xml:space="preserve">Wymagane </w:t>
            </w:r>
            <w:r w:rsidR="002B05E7" w:rsidRPr="004B77E8">
              <w:rPr>
                <w:rFonts w:eastAsia="Times New Roman" w:cstheme="minorHAnsi"/>
                <w:color w:val="000000" w:themeColor="text1"/>
                <w:sz w:val="20"/>
                <w:szCs w:val="20"/>
                <w:lang w:eastAsia="pl-PL" w:bidi="ar-SA"/>
              </w:rPr>
              <w:t>W</w:t>
            </w:r>
            <w:r w:rsidRPr="004B77E8">
              <w:rPr>
                <w:rFonts w:eastAsia="Times New Roman" w:cstheme="minorHAnsi"/>
                <w:color w:val="000000" w:themeColor="text1"/>
                <w:sz w:val="20"/>
                <w:szCs w:val="20"/>
                <w:lang w:eastAsia="pl-PL" w:bidi="ar-SA"/>
              </w:rPr>
              <w:t xml:space="preserve">yniki </w:t>
            </w:r>
            <w:r w:rsidR="002B05E7" w:rsidRPr="004B77E8">
              <w:rPr>
                <w:rFonts w:eastAsia="Times New Roman" w:cstheme="minorHAnsi"/>
                <w:color w:val="000000" w:themeColor="text1"/>
                <w:sz w:val="20"/>
                <w:szCs w:val="20"/>
                <w:lang w:eastAsia="pl-PL" w:bidi="ar-SA"/>
              </w:rPr>
              <w:t>P</w:t>
            </w:r>
            <w:r w:rsidRPr="004B77E8">
              <w:rPr>
                <w:rFonts w:eastAsia="Times New Roman" w:cstheme="minorHAnsi"/>
                <w:color w:val="000000" w:themeColor="text1"/>
                <w:sz w:val="20"/>
                <w:szCs w:val="20"/>
                <w:lang w:eastAsia="pl-PL" w:bidi="ar-SA"/>
              </w:rPr>
              <w:t>rac</w:t>
            </w:r>
            <w:r w:rsidR="002B05E7" w:rsidRPr="004B77E8">
              <w:rPr>
                <w:rFonts w:eastAsia="Times New Roman" w:cstheme="minorHAnsi"/>
                <w:color w:val="000000" w:themeColor="text1"/>
                <w:sz w:val="20"/>
                <w:szCs w:val="20"/>
                <w:lang w:eastAsia="pl-PL" w:bidi="ar-SA"/>
              </w:rPr>
              <w:t xml:space="preserve"> Etapu</w:t>
            </w:r>
          </w:p>
        </w:tc>
      </w:tr>
      <w:tr w:rsidR="00280297" w:rsidRPr="004B77E8" w14:paraId="20D51328" w14:textId="77777777" w:rsidTr="2DEEC4E8">
        <w:trPr>
          <w:trHeight w:val="520"/>
        </w:trPr>
        <w:tc>
          <w:tcPr>
            <w:tcW w:w="704" w:type="dxa"/>
            <w:tcBorders>
              <w:top w:val="nil"/>
              <w:left w:val="single" w:sz="4" w:space="0" w:color="auto"/>
              <w:bottom w:val="single" w:sz="4" w:space="0" w:color="auto"/>
              <w:right w:val="single" w:sz="4" w:space="0" w:color="auto"/>
            </w:tcBorders>
            <w:shd w:val="clear" w:color="auto" w:fill="E2EFDA"/>
            <w:noWrap/>
            <w:vAlign w:val="center"/>
          </w:tcPr>
          <w:p w14:paraId="7A77918B" w14:textId="2F3307EE" w:rsidR="00280297" w:rsidRPr="004B77E8" w:rsidRDefault="00280297" w:rsidP="00E06DBF">
            <w:pPr>
              <w:pStyle w:val="Akapitzlist"/>
              <w:numPr>
                <w:ilvl w:val="0"/>
                <w:numId w:val="163"/>
              </w:numPr>
              <w:jc w:val="center"/>
              <w:rPr>
                <w:rFonts w:eastAsia="Times New Roman" w:cstheme="minorHAnsi"/>
                <w:color w:val="000000"/>
                <w:sz w:val="20"/>
                <w:szCs w:val="20"/>
                <w:lang w:eastAsia="pl-PL" w:bidi="ar-SA"/>
              </w:rPr>
            </w:pPr>
          </w:p>
        </w:tc>
        <w:tc>
          <w:tcPr>
            <w:tcW w:w="2835" w:type="dxa"/>
            <w:tcBorders>
              <w:top w:val="nil"/>
              <w:left w:val="nil"/>
              <w:bottom w:val="single" w:sz="4" w:space="0" w:color="auto"/>
              <w:right w:val="single" w:sz="4" w:space="0" w:color="auto"/>
            </w:tcBorders>
            <w:shd w:val="clear" w:color="auto" w:fill="auto"/>
            <w:vAlign w:val="center"/>
            <w:hideMark/>
          </w:tcPr>
          <w:p w14:paraId="5817787B" w14:textId="34A37E22" w:rsidR="00280297" w:rsidRPr="004B77E8" w:rsidRDefault="100EE403"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 xml:space="preserve">Zaktualizowana </w:t>
            </w:r>
            <w:r w:rsidR="00E03B8A" w:rsidRPr="004B77E8">
              <w:rPr>
                <w:rFonts w:eastAsia="Times New Roman" w:cstheme="minorHAnsi"/>
                <w:sz w:val="20"/>
                <w:szCs w:val="20"/>
                <w:lang w:eastAsia="pl-PL" w:bidi="ar-SA"/>
              </w:rPr>
              <w:t>Ofert</w:t>
            </w:r>
            <w:r w:rsidRPr="004B77E8">
              <w:rPr>
                <w:rFonts w:eastAsia="Times New Roman" w:cstheme="minorHAnsi"/>
                <w:sz w:val="20"/>
                <w:szCs w:val="20"/>
                <w:lang w:eastAsia="pl-PL" w:bidi="ar-SA"/>
              </w:rPr>
              <w:t xml:space="preserve">a opracowania </w:t>
            </w:r>
            <w:r w:rsidR="00792A8B" w:rsidRPr="004B77E8">
              <w:rPr>
                <w:rFonts w:eastAsia="Times New Roman" w:cstheme="minorHAnsi"/>
                <w:sz w:val="20"/>
                <w:szCs w:val="20"/>
                <w:lang w:eastAsia="pl-PL" w:bidi="ar-SA"/>
              </w:rPr>
              <w:t>Technologi</w:t>
            </w:r>
            <w:r w:rsidRPr="004B77E8">
              <w:rPr>
                <w:rFonts w:eastAsia="Times New Roman" w:cstheme="minorHAnsi"/>
                <w:sz w:val="20"/>
                <w:szCs w:val="20"/>
                <w:lang w:eastAsia="pl-PL" w:bidi="ar-SA"/>
              </w:rPr>
              <w:t xml:space="preserve">i </w:t>
            </w:r>
          </w:p>
        </w:tc>
        <w:tc>
          <w:tcPr>
            <w:tcW w:w="3121" w:type="dxa"/>
            <w:tcBorders>
              <w:top w:val="nil"/>
              <w:left w:val="nil"/>
              <w:bottom w:val="single" w:sz="4" w:space="0" w:color="auto"/>
              <w:right w:val="single" w:sz="4" w:space="0" w:color="auto"/>
            </w:tcBorders>
            <w:shd w:val="clear" w:color="auto" w:fill="auto"/>
            <w:vAlign w:val="center"/>
            <w:hideMark/>
          </w:tcPr>
          <w:p w14:paraId="1775F19C" w14:textId="1D194B48" w:rsidR="00280297" w:rsidRPr="004B77E8" w:rsidRDefault="100EE403"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 xml:space="preserve">Zaktualizowana </w:t>
            </w:r>
            <w:r w:rsidR="00E03B8A" w:rsidRPr="004B77E8">
              <w:rPr>
                <w:rFonts w:eastAsia="Times New Roman" w:cstheme="minorHAnsi"/>
                <w:sz w:val="20"/>
                <w:szCs w:val="20"/>
                <w:lang w:eastAsia="pl-PL" w:bidi="ar-SA"/>
              </w:rPr>
              <w:t>Ofert</w:t>
            </w:r>
            <w:r w:rsidRPr="004B77E8">
              <w:rPr>
                <w:rFonts w:eastAsia="Times New Roman" w:cstheme="minorHAnsi"/>
                <w:sz w:val="20"/>
                <w:szCs w:val="20"/>
                <w:lang w:eastAsia="pl-PL" w:bidi="ar-SA"/>
              </w:rPr>
              <w:t xml:space="preserve">a opracowania </w:t>
            </w:r>
            <w:r w:rsidR="00792A8B" w:rsidRPr="004B77E8">
              <w:rPr>
                <w:rFonts w:eastAsia="Times New Roman" w:cstheme="minorHAnsi"/>
                <w:sz w:val="20"/>
                <w:szCs w:val="20"/>
                <w:lang w:eastAsia="pl-PL" w:bidi="ar-SA"/>
              </w:rPr>
              <w:t>Technologi</w:t>
            </w:r>
            <w:r w:rsidRPr="004B77E8">
              <w:rPr>
                <w:rFonts w:eastAsia="Times New Roman" w:cstheme="minorHAnsi"/>
                <w:sz w:val="20"/>
                <w:szCs w:val="20"/>
                <w:lang w:eastAsia="pl-PL" w:bidi="ar-SA"/>
              </w:rPr>
              <w:t xml:space="preserve">i </w:t>
            </w:r>
          </w:p>
        </w:tc>
        <w:tc>
          <w:tcPr>
            <w:tcW w:w="2500" w:type="dxa"/>
            <w:tcBorders>
              <w:top w:val="nil"/>
              <w:left w:val="nil"/>
              <w:bottom w:val="single" w:sz="4" w:space="0" w:color="auto"/>
              <w:right w:val="single" w:sz="4" w:space="0" w:color="auto"/>
            </w:tcBorders>
            <w:shd w:val="clear" w:color="auto" w:fill="auto"/>
            <w:vAlign w:val="center"/>
            <w:hideMark/>
          </w:tcPr>
          <w:p w14:paraId="22C2A8DE" w14:textId="77777777" w:rsidR="00280297" w:rsidRPr="004B77E8" w:rsidRDefault="00280297"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Projekt zagospodarowania działki</w:t>
            </w:r>
          </w:p>
        </w:tc>
      </w:tr>
      <w:tr w:rsidR="00280297" w:rsidRPr="004B77E8" w14:paraId="39E0B49C" w14:textId="77777777" w:rsidTr="2DEEC4E8">
        <w:trPr>
          <w:trHeight w:val="520"/>
        </w:trPr>
        <w:tc>
          <w:tcPr>
            <w:tcW w:w="704" w:type="dxa"/>
            <w:tcBorders>
              <w:top w:val="nil"/>
              <w:left w:val="single" w:sz="4" w:space="0" w:color="auto"/>
              <w:bottom w:val="single" w:sz="4" w:space="0" w:color="auto"/>
              <w:right w:val="single" w:sz="4" w:space="0" w:color="auto"/>
            </w:tcBorders>
            <w:shd w:val="clear" w:color="auto" w:fill="E2EFDA"/>
            <w:noWrap/>
            <w:vAlign w:val="center"/>
          </w:tcPr>
          <w:p w14:paraId="294CBC73" w14:textId="3BDEFE49" w:rsidR="00280297" w:rsidRPr="004B77E8" w:rsidRDefault="00280297" w:rsidP="00E06DBF">
            <w:pPr>
              <w:pStyle w:val="Akapitzlist"/>
              <w:numPr>
                <w:ilvl w:val="0"/>
                <w:numId w:val="163"/>
              </w:numPr>
              <w:jc w:val="center"/>
              <w:rPr>
                <w:rFonts w:eastAsia="Times New Roman" w:cstheme="minorHAnsi"/>
                <w:color w:val="000000"/>
                <w:sz w:val="20"/>
                <w:szCs w:val="20"/>
                <w:lang w:eastAsia="pl-PL" w:bidi="ar-SA"/>
              </w:rPr>
            </w:pPr>
          </w:p>
        </w:tc>
        <w:tc>
          <w:tcPr>
            <w:tcW w:w="2835" w:type="dxa"/>
            <w:tcBorders>
              <w:top w:val="nil"/>
              <w:left w:val="nil"/>
              <w:bottom w:val="single" w:sz="4" w:space="0" w:color="auto"/>
              <w:right w:val="single" w:sz="4" w:space="0" w:color="auto"/>
            </w:tcBorders>
            <w:shd w:val="clear" w:color="auto" w:fill="auto"/>
            <w:vAlign w:val="center"/>
            <w:hideMark/>
          </w:tcPr>
          <w:p w14:paraId="7FE65639" w14:textId="0340B10B" w:rsidR="00280297" w:rsidRPr="004B77E8" w:rsidRDefault="100EE403"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 xml:space="preserve">Raport z Wynikami badań nad </w:t>
            </w:r>
            <w:r w:rsidR="00792A8B" w:rsidRPr="004B77E8">
              <w:rPr>
                <w:rFonts w:eastAsia="Times New Roman" w:cstheme="minorHAnsi"/>
                <w:sz w:val="20"/>
                <w:szCs w:val="20"/>
                <w:lang w:eastAsia="pl-PL" w:bidi="ar-SA"/>
              </w:rPr>
              <w:t>Technologi</w:t>
            </w:r>
            <w:r w:rsidRPr="004B77E8">
              <w:rPr>
                <w:rFonts w:eastAsia="Times New Roman" w:cstheme="minorHAnsi"/>
                <w:sz w:val="20"/>
                <w:szCs w:val="20"/>
                <w:lang w:eastAsia="pl-PL" w:bidi="ar-SA"/>
              </w:rPr>
              <w:t>ą</w:t>
            </w:r>
          </w:p>
        </w:tc>
        <w:tc>
          <w:tcPr>
            <w:tcW w:w="3121" w:type="dxa"/>
            <w:tcBorders>
              <w:top w:val="nil"/>
              <w:left w:val="nil"/>
              <w:bottom w:val="single" w:sz="4" w:space="0" w:color="auto"/>
              <w:right w:val="single" w:sz="4" w:space="0" w:color="auto"/>
            </w:tcBorders>
            <w:shd w:val="clear" w:color="auto" w:fill="auto"/>
            <w:vAlign w:val="center"/>
            <w:hideMark/>
          </w:tcPr>
          <w:p w14:paraId="4286CFBA" w14:textId="75CF18C1" w:rsidR="00280297" w:rsidRPr="004B77E8" w:rsidRDefault="100EE403"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 xml:space="preserve">Raport z Wynikami badań nad </w:t>
            </w:r>
            <w:r w:rsidR="00792A8B" w:rsidRPr="004B77E8">
              <w:rPr>
                <w:rFonts w:eastAsia="Times New Roman" w:cstheme="minorHAnsi"/>
                <w:sz w:val="20"/>
                <w:szCs w:val="20"/>
                <w:lang w:eastAsia="pl-PL" w:bidi="ar-SA"/>
              </w:rPr>
              <w:t>Technologi</w:t>
            </w:r>
            <w:r w:rsidRPr="004B77E8">
              <w:rPr>
                <w:rFonts w:eastAsia="Times New Roman" w:cstheme="minorHAnsi"/>
                <w:sz w:val="20"/>
                <w:szCs w:val="20"/>
                <w:lang w:eastAsia="pl-PL" w:bidi="ar-SA"/>
              </w:rPr>
              <w:t>ą</w:t>
            </w:r>
          </w:p>
        </w:tc>
        <w:tc>
          <w:tcPr>
            <w:tcW w:w="2500" w:type="dxa"/>
            <w:tcBorders>
              <w:top w:val="nil"/>
              <w:left w:val="nil"/>
              <w:bottom w:val="single" w:sz="4" w:space="0" w:color="auto"/>
              <w:right w:val="single" w:sz="4" w:space="0" w:color="auto"/>
            </w:tcBorders>
            <w:shd w:val="clear" w:color="auto" w:fill="auto"/>
            <w:vAlign w:val="center"/>
            <w:hideMark/>
          </w:tcPr>
          <w:p w14:paraId="48DBF8B3" w14:textId="77777777" w:rsidR="00280297" w:rsidRPr="004B77E8" w:rsidRDefault="00280297"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Projekt architektoniczno-budowlany</w:t>
            </w:r>
          </w:p>
        </w:tc>
      </w:tr>
      <w:tr w:rsidR="00280297" w:rsidRPr="004B77E8" w14:paraId="513D67C6" w14:textId="77777777" w:rsidTr="2DEEC4E8">
        <w:trPr>
          <w:trHeight w:val="780"/>
        </w:trPr>
        <w:tc>
          <w:tcPr>
            <w:tcW w:w="704" w:type="dxa"/>
            <w:tcBorders>
              <w:top w:val="nil"/>
              <w:left w:val="single" w:sz="4" w:space="0" w:color="auto"/>
              <w:bottom w:val="single" w:sz="4" w:space="0" w:color="auto"/>
              <w:right w:val="single" w:sz="4" w:space="0" w:color="auto"/>
            </w:tcBorders>
            <w:shd w:val="clear" w:color="auto" w:fill="E2EFDA"/>
            <w:noWrap/>
            <w:vAlign w:val="center"/>
          </w:tcPr>
          <w:p w14:paraId="7C7D8661" w14:textId="74CE08CA" w:rsidR="00280297" w:rsidRPr="004B77E8" w:rsidRDefault="00280297" w:rsidP="00E06DBF">
            <w:pPr>
              <w:pStyle w:val="Akapitzlist"/>
              <w:numPr>
                <w:ilvl w:val="0"/>
                <w:numId w:val="163"/>
              </w:numPr>
              <w:jc w:val="center"/>
              <w:rPr>
                <w:rFonts w:eastAsia="Times New Roman" w:cstheme="minorHAnsi"/>
                <w:color w:val="000000"/>
                <w:sz w:val="20"/>
                <w:szCs w:val="20"/>
                <w:lang w:eastAsia="pl-PL" w:bidi="ar-SA"/>
              </w:rPr>
            </w:pPr>
          </w:p>
        </w:tc>
        <w:tc>
          <w:tcPr>
            <w:tcW w:w="2835" w:type="dxa"/>
            <w:tcBorders>
              <w:top w:val="nil"/>
              <w:left w:val="nil"/>
              <w:bottom w:val="single" w:sz="4" w:space="0" w:color="auto"/>
              <w:right w:val="single" w:sz="4" w:space="0" w:color="auto"/>
            </w:tcBorders>
            <w:shd w:val="clear" w:color="auto" w:fill="auto"/>
            <w:vAlign w:val="center"/>
            <w:hideMark/>
          </w:tcPr>
          <w:p w14:paraId="769942E7" w14:textId="3B4C284B" w:rsidR="00280297" w:rsidRPr="004B77E8" w:rsidRDefault="100EE403"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 xml:space="preserve">Obliczenia do </w:t>
            </w:r>
            <w:r w:rsidR="743C9039" w:rsidRPr="004B77E8">
              <w:rPr>
                <w:rFonts w:eastAsia="Times New Roman" w:cstheme="minorHAnsi"/>
                <w:sz w:val="20"/>
                <w:szCs w:val="20"/>
                <w:lang w:eastAsia="pl-PL" w:bidi="ar-SA"/>
              </w:rPr>
              <w:t xml:space="preserve">Wymagania </w:t>
            </w:r>
            <w:r w:rsidR="00792A8B" w:rsidRPr="004B77E8">
              <w:rPr>
                <w:rFonts w:eastAsia="Times New Roman" w:cstheme="minorHAnsi"/>
                <w:sz w:val="20"/>
                <w:szCs w:val="20"/>
                <w:lang w:eastAsia="pl-PL" w:bidi="ar-SA"/>
              </w:rPr>
              <w:t>Konkursow</w:t>
            </w:r>
            <w:r w:rsidRPr="004B77E8">
              <w:rPr>
                <w:rFonts w:eastAsia="Times New Roman" w:cstheme="minorHAnsi"/>
                <w:sz w:val="20"/>
                <w:szCs w:val="20"/>
                <w:lang w:eastAsia="pl-PL" w:bidi="ar-SA"/>
              </w:rPr>
              <w:t>ego nr 1 Koszty całkowite</w:t>
            </w:r>
          </w:p>
        </w:tc>
        <w:tc>
          <w:tcPr>
            <w:tcW w:w="3121" w:type="dxa"/>
            <w:tcBorders>
              <w:top w:val="nil"/>
              <w:left w:val="nil"/>
              <w:bottom w:val="single" w:sz="4" w:space="0" w:color="auto"/>
              <w:right w:val="single" w:sz="4" w:space="0" w:color="auto"/>
            </w:tcBorders>
            <w:shd w:val="clear" w:color="auto" w:fill="auto"/>
            <w:vAlign w:val="center"/>
            <w:hideMark/>
          </w:tcPr>
          <w:p w14:paraId="70A887EF" w14:textId="25BB3E1B" w:rsidR="00280297" w:rsidRPr="004B77E8" w:rsidRDefault="100EE403"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 xml:space="preserve">Obliczenia do </w:t>
            </w:r>
            <w:r w:rsidR="743C9039" w:rsidRPr="004B77E8">
              <w:rPr>
                <w:rFonts w:eastAsia="Times New Roman" w:cstheme="minorHAnsi"/>
                <w:sz w:val="20"/>
                <w:szCs w:val="20"/>
                <w:lang w:eastAsia="pl-PL" w:bidi="ar-SA"/>
              </w:rPr>
              <w:t xml:space="preserve">Wymagania </w:t>
            </w:r>
            <w:r w:rsidR="00792A8B" w:rsidRPr="004B77E8">
              <w:rPr>
                <w:rFonts w:eastAsia="Times New Roman" w:cstheme="minorHAnsi"/>
                <w:sz w:val="20"/>
                <w:szCs w:val="20"/>
                <w:lang w:eastAsia="pl-PL" w:bidi="ar-SA"/>
              </w:rPr>
              <w:t>Konkursow</w:t>
            </w:r>
            <w:r w:rsidRPr="004B77E8">
              <w:rPr>
                <w:rFonts w:eastAsia="Times New Roman" w:cstheme="minorHAnsi"/>
                <w:sz w:val="20"/>
                <w:szCs w:val="20"/>
                <w:lang w:eastAsia="pl-PL" w:bidi="ar-SA"/>
              </w:rPr>
              <w:t>ego nr 1 Koszty całkowite</w:t>
            </w:r>
          </w:p>
        </w:tc>
        <w:tc>
          <w:tcPr>
            <w:tcW w:w="2500" w:type="dxa"/>
            <w:tcBorders>
              <w:top w:val="nil"/>
              <w:left w:val="nil"/>
              <w:bottom w:val="single" w:sz="4" w:space="0" w:color="auto"/>
              <w:right w:val="single" w:sz="4" w:space="0" w:color="auto"/>
            </w:tcBorders>
            <w:shd w:val="clear" w:color="auto" w:fill="auto"/>
            <w:vAlign w:val="center"/>
            <w:hideMark/>
          </w:tcPr>
          <w:p w14:paraId="0C73CAF2" w14:textId="77777777" w:rsidR="00280297" w:rsidRPr="004B77E8" w:rsidRDefault="00280297"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Dokumentacja kosztorysowo-realizacyjna</w:t>
            </w:r>
          </w:p>
        </w:tc>
      </w:tr>
      <w:tr w:rsidR="00280297" w:rsidRPr="004B77E8" w14:paraId="1377549F" w14:textId="77777777" w:rsidTr="2DEEC4E8">
        <w:trPr>
          <w:trHeight w:val="780"/>
        </w:trPr>
        <w:tc>
          <w:tcPr>
            <w:tcW w:w="704" w:type="dxa"/>
            <w:tcBorders>
              <w:top w:val="nil"/>
              <w:left w:val="single" w:sz="4" w:space="0" w:color="auto"/>
              <w:bottom w:val="single" w:sz="4" w:space="0" w:color="auto"/>
              <w:right w:val="single" w:sz="4" w:space="0" w:color="auto"/>
            </w:tcBorders>
            <w:shd w:val="clear" w:color="auto" w:fill="E2EFDA"/>
            <w:noWrap/>
            <w:vAlign w:val="center"/>
          </w:tcPr>
          <w:p w14:paraId="3BC30A2C" w14:textId="1F341828" w:rsidR="00280297" w:rsidRPr="004B77E8" w:rsidRDefault="00280297" w:rsidP="00E06DBF">
            <w:pPr>
              <w:pStyle w:val="Akapitzlist"/>
              <w:numPr>
                <w:ilvl w:val="0"/>
                <w:numId w:val="163"/>
              </w:numPr>
              <w:jc w:val="center"/>
              <w:rPr>
                <w:rFonts w:eastAsia="Times New Roman" w:cstheme="minorHAnsi"/>
                <w:color w:val="000000"/>
                <w:sz w:val="20"/>
                <w:szCs w:val="20"/>
                <w:lang w:eastAsia="pl-PL" w:bidi="ar-SA"/>
              </w:rPr>
            </w:pPr>
          </w:p>
        </w:tc>
        <w:tc>
          <w:tcPr>
            <w:tcW w:w="2835" w:type="dxa"/>
            <w:tcBorders>
              <w:top w:val="nil"/>
              <w:left w:val="nil"/>
              <w:bottom w:val="single" w:sz="4" w:space="0" w:color="auto"/>
              <w:right w:val="single" w:sz="4" w:space="0" w:color="auto"/>
            </w:tcBorders>
            <w:shd w:val="clear" w:color="auto" w:fill="auto"/>
            <w:vAlign w:val="center"/>
            <w:hideMark/>
          </w:tcPr>
          <w:p w14:paraId="4469FB66" w14:textId="3C59217F" w:rsidR="00280297" w:rsidRPr="004B77E8" w:rsidRDefault="100EE403"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 xml:space="preserve">Obliczenia do </w:t>
            </w:r>
            <w:r w:rsidR="743C9039" w:rsidRPr="004B77E8">
              <w:rPr>
                <w:rFonts w:eastAsia="Times New Roman" w:cstheme="minorHAnsi"/>
                <w:sz w:val="20"/>
                <w:szCs w:val="20"/>
                <w:lang w:eastAsia="pl-PL" w:bidi="ar-SA"/>
              </w:rPr>
              <w:t xml:space="preserve">Wymagania </w:t>
            </w:r>
            <w:r w:rsidR="00792A8B" w:rsidRPr="004B77E8">
              <w:rPr>
                <w:rFonts w:eastAsia="Times New Roman" w:cstheme="minorHAnsi"/>
                <w:sz w:val="20"/>
                <w:szCs w:val="20"/>
                <w:lang w:eastAsia="pl-PL" w:bidi="ar-SA"/>
              </w:rPr>
              <w:t>Konkursow</w:t>
            </w:r>
            <w:r w:rsidRPr="004B77E8">
              <w:rPr>
                <w:rFonts w:eastAsia="Times New Roman" w:cstheme="minorHAnsi"/>
                <w:sz w:val="20"/>
                <w:szCs w:val="20"/>
                <w:lang w:eastAsia="pl-PL" w:bidi="ar-SA"/>
              </w:rPr>
              <w:t>ego nr 2 Bilans energetyczny</w:t>
            </w:r>
          </w:p>
        </w:tc>
        <w:tc>
          <w:tcPr>
            <w:tcW w:w="3121" w:type="dxa"/>
            <w:tcBorders>
              <w:top w:val="nil"/>
              <w:left w:val="nil"/>
              <w:bottom w:val="single" w:sz="4" w:space="0" w:color="auto"/>
              <w:right w:val="single" w:sz="4" w:space="0" w:color="auto"/>
            </w:tcBorders>
            <w:shd w:val="clear" w:color="auto" w:fill="auto"/>
            <w:vAlign w:val="center"/>
            <w:hideMark/>
          </w:tcPr>
          <w:p w14:paraId="30DE417C" w14:textId="3378AD3F" w:rsidR="00280297" w:rsidRPr="004B77E8" w:rsidRDefault="100EE403"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 xml:space="preserve">Obliczenia do </w:t>
            </w:r>
            <w:r w:rsidR="743C9039" w:rsidRPr="004B77E8">
              <w:rPr>
                <w:rFonts w:eastAsia="Times New Roman" w:cstheme="minorHAnsi"/>
                <w:sz w:val="20"/>
                <w:szCs w:val="20"/>
                <w:lang w:eastAsia="pl-PL" w:bidi="ar-SA"/>
              </w:rPr>
              <w:t xml:space="preserve">Wymagania </w:t>
            </w:r>
            <w:r w:rsidR="00792A8B" w:rsidRPr="004B77E8">
              <w:rPr>
                <w:rFonts w:eastAsia="Times New Roman" w:cstheme="minorHAnsi"/>
                <w:sz w:val="20"/>
                <w:szCs w:val="20"/>
                <w:lang w:eastAsia="pl-PL" w:bidi="ar-SA"/>
              </w:rPr>
              <w:t>Konkursow</w:t>
            </w:r>
            <w:r w:rsidRPr="004B77E8">
              <w:rPr>
                <w:rFonts w:eastAsia="Times New Roman" w:cstheme="minorHAnsi"/>
                <w:sz w:val="20"/>
                <w:szCs w:val="20"/>
                <w:lang w:eastAsia="pl-PL" w:bidi="ar-SA"/>
              </w:rPr>
              <w:t>ego nr 2 Bilans energetyczny</w:t>
            </w:r>
          </w:p>
        </w:tc>
        <w:tc>
          <w:tcPr>
            <w:tcW w:w="2500" w:type="dxa"/>
            <w:tcBorders>
              <w:top w:val="nil"/>
              <w:left w:val="nil"/>
              <w:bottom w:val="single" w:sz="4" w:space="0" w:color="auto"/>
              <w:right w:val="single" w:sz="4" w:space="0" w:color="auto"/>
            </w:tcBorders>
            <w:shd w:val="clear" w:color="auto" w:fill="auto"/>
            <w:vAlign w:val="center"/>
            <w:hideMark/>
          </w:tcPr>
          <w:p w14:paraId="59830C2F" w14:textId="77777777" w:rsidR="00280297" w:rsidRPr="004B77E8" w:rsidRDefault="00280297"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Projekt techniczny</w:t>
            </w:r>
          </w:p>
        </w:tc>
      </w:tr>
      <w:tr w:rsidR="00280297" w:rsidRPr="004B77E8" w14:paraId="608C81E6" w14:textId="77777777" w:rsidTr="2DEEC4E8">
        <w:trPr>
          <w:trHeight w:val="780"/>
        </w:trPr>
        <w:tc>
          <w:tcPr>
            <w:tcW w:w="704" w:type="dxa"/>
            <w:tcBorders>
              <w:top w:val="nil"/>
              <w:left w:val="single" w:sz="4" w:space="0" w:color="auto"/>
              <w:bottom w:val="single" w:sz="4" w:space="0" w:color="auto"/>
              <w:right w:val="single" w:sz="4" w:space="0" w:color="auto"/>
            </w:tcBorders>
            <w:shd w:val="clear" w:color="auto" w:fill="E2EFDA"/>
            <w:noWrap/>
            <w:vAlign w:val="center"/>
          </w:tcPr>
          <w:p w14:paraId="63F620AA" w14:textId="2C8F8A3A" w:rsidR="00280297" w:rsidRPr="004B77E8" w:rsidRDefault="00280297" w:rsidP="00E06DBF">
            <w:pPr>
              <w:pStyle w:val="Akapitzlist"/>
              <w:numPr>
                <w:ilvl w:val="0"/>
                <w:numId w:val="163"/>
              </w:numPr>
              <w:jc w:val="center"/>
              <w:rPr>
                <w:rFonts w:eastAsia="Times New Roman" w:cstheme="minorHAnsi"/>
                <w:color w:val="000000"/>
                <w:sz w:val="20"/>
                <w:szCs w:val="20"/>
                <w:lang w:eastAsia="pl-PL" w:bidi="ar-SA"/>
              </w:rPr>
            </w:pPr>
          </w:p>
        </w:tc>
        <w:tc>
          <w:tcPr>
            <w:tcW w:w="2835" w:type="dxa"/>
            <w:tcBorders>
              <w:top w:val="nil"/>
              <w:left w:val="nil"/>
              <w:bottom w:val="single" w:sz="4" w:space="0" w:color="auto"/>
              <w:right w:val="single" w:sz="4" w:space="0" w:color="auto"/>
            </w:tcBorders>
            <w:shd w:val="clear" w:color="auto" w:fill="auto"/>
            <w:vAlign w:val="center"/>
            <w:hideMark/>
          </w:tcPr>
          <w:p w14:paraId="74500FD8" w14:textId="7A88AB60" w:rsidR="00280297" w:rsidRPr="004B77E8" w:rsidRDefault="100EE403"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 xml:space="preserve">Obliczenia do </w:t>
            </w:r>
            <w:r w:rsidR="743C9039" w:rsidRPr="004B77E8">
              <w:rPr>
                <w:rFonts w:eastAsia="Times New Roman" w:cstheme="minorHAnsi"/>
                <w:sz w:val="20"/>
                <w:szCs w:val="20"/>
                <w:lang w:eastAsia="pl-PL" w:bidi="ar-SA"/>
              </w:rPr>
              <w:t xml:space="preserve">Wymagania </w:t>
            </w:r>
            <w:r w:rsidR="00792A8B" w:rsidRPr="004B77E8">
              <w:rPr>
                <w:rFonts w:eastAsia="Times New Roman" w:cstheme="minorHAnsi"/>
                <w:sz w:val="20"/>
                <w:szCs w:val="20"/>
                <w:lang w:eastAsia="pl-PL" w:bidi="ar-SA"/>
              </w:rPr>
              <w:t>Konkursow</w:t>
            </w:r>
            <w:r w:rsidRPr="004B77E8">
              <w:rPr>
                <w:rFonts w:eastAsia="Times New Roman" w:cstheme="minorHAnsi"/>
                <w:sz w:val="20"/>
                <w:szCs w:val="20"/>
                <w:lang w:eastAsia="pl-PL" w:bidi="ar-SA"/>
              </w:rPr>
              <w:t>ego nr 3 Zużycie energii</w:t>
            </w:r>
          </w:p>
        </w:tc>
        <w:tc>
          <w:tcPr>
            <w:tcW w:w="3121" w:type="dxa"/>
            <w:tcBorders>
              <w:top w:val="nil"/>
              <w:left w:val="nil"/>
              <w:bottom w:val="single" w:sz="4" w:space="0" w:color="auto"/>
              <w:right w:val="single" w:sz="4" w:space="0" w:color="auto"/>
            </w:tcBorders>
            <w:shd w:val="clear" w:color="auto" w:fill="auto"/>
            <w:vAlign w:val="center"/>
            <w:hideMark/>
          </w:tcPr>
          <w:p w14:paraId="3E7CB580" w14:textId="1E0470B3" w:rsidR="00280297" w:rsidRPr="004B77E8" w:rsidRDefault="100EE403"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 xml:space="preserve">Obliczenia do </w:t>
            </w:r>
            <w:r w:rsidR="743C9039" w:rsidRPr="004B77E8">
              <w:rPr>
                <w:rFonts w:eastAsia="Times New Roman" w:cstheme="minorHAnsi"/>
                <w:sz w:val="20"/>
                <w:szCs w:val="20"/>
                <w:lang w:eastAsia="pl-PL" w:bidi="ar-SA"/>
              </w:rPr>
              <w:t xml:space="preserve">Wymagania </w:t>
            </w:r>
            <w:r w:rsidR="00792A8B" w:rsidRPr="004B77E8">
              <w:rPr>
                <w:rFonts w:eastAsia="Times New Roman" w:cstheme="minorHAnsi"/>
                <w:sz w:val="20"/>
                <w:szCs w:val="20"/>
                <w:lang w:eastAsia="pl-PL" w:bidi="ar-SA"/>
              </w:rPr>
              <w:t>Konkursow</w:t>
            </w:r>
            <w:r w:rsidRPr="004B77E8">
              <w:rPr>
                <w:rFonts w:eastAsia="Times New Roman" w:cstheme="minorHAnsi"/>
                <w:sz w:val="20"/>
                <w:szCs w:val="20"/>
                <w:lang w:eastAsia="pl-PL" w:bidi="ar-SA"/>
              </w:rPr>
              <w:t>ego nr 3 Zużycie energii</w:t>
            </w:r>
          </w:p>
        </w:tc>
        <w:tc>
          <w:tcPr>
            <w:tcW w:w="2500" w:type="dxa"/>
            <w:tcBorders>
              <w:top w:val="nil"/>
              <w:left w:val="nil"/>
              <w:bottom w:val="single" w:sz="4" w:space="0" w:color="auto"/>
              <w:right w:val="single" w:sz="4" w:space="0" w:color="auto"/>
            </w:tcBorders>
            <w:shd w:val="clear" w:color="auto" w:fill="auto"/>
            <w:vAlign w:val="center"/>
            <w:hideMark/>
          </w:tcPr>
          <w:p w14:paraId="514BB5DB" w14:textId="77777777" w:rsidR="00280297" w:rsidRPr="004B77E8" w:rsidRDefault="00280297"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Wystąpienie o wydanie decyzji o pozwoleniu na budowę</w:t>
            </w:r>
          </w:p>
        </w:tc>
      </w:tr>
      <w:tr w:rsidR="00280297" w:rsidRPr="004B77E8" w14:paraId="1CF03996" w14:textId="77777777" w:rsidTr="2DEEC4E8">
        <w:trPr>
          <w:trHeight w:val="780"/>
        </w:trPr>
        <w:tc>
          <w:tcPr>
            <w:tcW w:w="704" w:type="dxa"/>
            <w:tcBorders>
              <w:top w:val="nil"/>
              <w:left w:val="single" w:sz="4" w:space="0" w:color="auto"/>
              <w:bottom w:val="single" w:sz="4" w:space="0" w:color="auto"/>
              <w:right w:val="single" w:sz="4" w:space="0" w:color="auto"/>
            </w:tcBorders>
            <w:shd w:val="clear" w:color="auto" w:fill="E2EFDA"/>
            <w:noWrap/>
            <w:vAlign w:val="center"/>
          </w:tcPr>
          <w:p w14:paraId="0960519D" w14:textId="19B6A8CA" w:rsidR="00280297" w:rsidRPr="004B77E8" w:rsidRDefault="00280297" w:rsidP="00E06DBF">
            <w:pPr>
              <w:pStyle w:val="Akapitzlist"/>
              <w:numPr>
                <w:ilvl w:val="0"/>
                <w:numId w:val="163"/>
              </w:numPr>
              <w:jc w:val="center"/>
              <w:rPr>
                <w:rFonts w:eastAsia="Times New Roman" w:cstheme="minorHAnsi"/>
                <w:color w:val="000000"/>
                <w:sz w:val="20"/>
                <w:szCs w:val="20"/>
                <w:lang w:eastAsia="pl-PL" w:bidi="ar-SA"/>
              </w:rPr>
            </w:pPr>
          </w:p>
        </w:tc>
        <w:tc>
          <w:tcPr>
            <w:tcW w:w="2835" w:type="dxa"/>
            <w:tcBorders>
              <w:top w:val="nil"/>
              <w:left w:val="nil"/>
              <w:bottom w:val="single" w:sz="4" w:space="0" w:color="auto"/>
              <w:right w:val="single" w:sz="4" w:space="0" w:color="auto"/>
            </w:tcBorders>
            <w:shd w:val="clear" w:color="auto" w:fill="auto"/>
            <w:vAlign w:val="center"/>
            <w:hideMark/>
          </w:tcPr>
          <w:p w14:paraId="4F27AD94" w14:textId="7856C1CE" w:rsidR="00280297" w:rsidRPr="004B77E8" w:rsidRDefault="100EE403"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 xml:space="preserve">Obliczenia do </w:t>
            </w:r>
            <w:r w:rsidR="743C9039" w:rsidRPr="004B77E8">
              <w:rPr>
                <w:rFonts w:eastAsia="Times New Roman" w:cstheme="minorHAnsi"/>
                <w:sz w:val="20"/>
                <w:szCs w:val="20"/>
                <w:lang w:eastAsia="pl-PL" w:bidi="ar-SA"/>
              </w:rPr>
              <w:t xml:space="preserve">Wymagania </w:t>
            </w:r>
            <w:r w:rsidR="00792A8B" w:rsidRPr="004B77E8">
              <w:rPr>
                <w:rFonts w:eastAsia="Times New Roman" w:cstheme="minorHAnsi"/>
                <w:sz w:val="20"/>
                <w:szCs w:val="20"/>
                <w:lang w:eastAsia="pl-PL" w:bidi="ar-SA"/>
              </w:rPr>
              <w:t>Konkursow</w:t>
            </w:r>
            <w:r w:rsidRPr="004B77E8">
              <w:rPr>
                <w:rFonts w:eastAsia="Times New Roman" w:cstheme="minorHAnsi"/>
                <w:sz w:val="20"/>
                <w:szCs w:val="20"/>
                <w:lang w:eastAsia="pl-PL" w:bidi="ar-SA"/>
              </w:rPr>
              <w:t>ego nr 4 Bilans wodny</w:t>
            </w:r>
          </w:p>
        </w:tc>
        <w:tc>
          <w:tcPr>
            <w:tcW w:w="3121" w:type="dxa"/>
            <w:tcBorders>
              <w:top w:val="nil"/>
              <w:left w:val="nil"/>
              <w:bottom w:val="single" w:sz="4" w:space="0" w:color="auto"/>
              <w:right w:val="single" w:sz="4" w:space="0" w:color="auto"/>
            </w:tcBorders>
            <w:shd w:val="clear" w:color="auto" w:fill="auto"/>
            <w:vAlign w:val="center"/>
            <w:hideMark/>
          </w:tcPr>
          <w:p w14:paraId="403AF3C9" w14:textId="5F026517" w:rsidR="00280297" w:rsidRPr="004B77E8" w:rsidRDefault="100EE403"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 xml:space="preserve">Obliczenia do </w:t>
            </w:r>
            <w:r w:rsidR="743C9039" w:rsidRPr="004B77E8">
              <w:rPr>
                <w:rFonts w:eastAsia="Times New Roman" w:cstheme="minorHAnsi"/>
                <w:sz w:val="20"/>
                <w:szCs w:val="20"/>
                <w:lang w:eastAsia="pl-PL" w:bidi="ar-SA"/>
              </w:rPr>
              <w:t xml:space="preserve">Wymagania </w:t>
            </w:r>
            <w:r w:rsidR="00792A8B" w:rsidRPr="004B77E8">
              <w:rPr>
                <w:rFonts w:eastAsia="Times New Roman" w:cstheme="minorHAnsi"/>
                <w:sz w:val="20"/>
                <w:szCs w:val="20"/>
                <w:lang w:eastAsia="pl-PL" w:bidi="ar-SA"/>
              </w:rPr>
              <w:t>Konkursow</w:t>
            </w:r>
            <w:r w:rsidRPr="004B77E8">
              <w:rPr>
                <w:rFonts w:eastAsia="Times New Roman" w:cstheme="minorHAnsi"/>
                <w:sz w:val="20"/>
                <w:szCs w:val="20"/>
                <w:lang w:eastAsia="pl-PL" w:bidi="ar-SA"/>
              </w:rPr>
              <w:t>ego nr 4 Bilans wodny</w:t>
            </w:r>
          </w:p>
        </w:tc>
        <w:tc>
          <w:tcPr>
            <w:tcW w:w="2500" w:type="dxa"/>
            <w:tcBorders>
              <w:top w:val="nil"/>
              <w:left w:val="nil"/>
              <w:bottom w:val="single" w:sz="4" w:space="0" w:color="auto"/>
              <w:right w:val="single" w:sz="4" w:space="0" w:color="auto"/>
            </w:tcBorders>
            <w:shd w:val="clear" w:color="auto" w:fill="auto"/>
            <w:vAlign w:val="center"/>
            <w:hideMark/>
          </w:tcPr>
          <w:p w14:paraId="30A74AE0" w14:textId="3A321D09" w:rsidR="00280297" w:rsidRPr="004B77E8" w:rsidRDefault="743C9039"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Pozwolenie na budowę/</w:t>
            </w:r>
            <w:r w:rsidR="100EE403" w:rsidRPr="004B77E8">
              <w:rPr>
                <w:rFonts w:eastAsia="Times New Roman" w:cstheme="minorHAnsi"/>
                <w:sz w:val="20"/>
                <w:szCs w:val="20"/>
                <w:lang w:eastAsia="pl-PL" w:bidi="ar-SA"/>
              </w:rPr>
              <w:t>Rozpoczęcie robót budowlano-montażowych</w:t>
            </w:r>
          </w:p>
        </w:tc>
      </w:tr>
      <w:tr w:rsidR="00280297" w:rsidRPr="004B77E8" w14:paraId="7A415B82" w14:textId="77777777" w:rsidTr="2DEEC4E8">
        <w:trPr>
          <w:trHeight w:val="1040"/>
        </w:trPr>
        <w:tc>
          <w:tcPr>
            <w:tcW w:w="704" w:type="dxa"/>
            <w:tcBorders>
              <w:top w:val="nil"/>
              <w:left w:val="single" w:sz="4" w:space="0" w:color="auto"/>
              <w:bottom w:val="single" w:sz="4" w:space="0" w:color="auto"/>
              <w:right w:val="single" w:sz="4" w:space="0" w:color="auto"/>
            </w:tcBorders>
            <w:shd w:val="clear" w:color="auto" w:fill="E2EFDA"/>
            <w:noWrap/>
            <w:vAlign w:val="center"/>
          </w:tcPr>
          <w:p w14:paraId="46DDEA89" w14:textId="0F761F6F" w:rsidR="00280297" w:rsidRPr="004B77E8" w:rsidRDefault="00280297" w:rsidP="00E06DBF">
            <w:pPr>
              <w:pStyle w:val="Akapitzlist"/>
              <w:numPr>
                <w:ilvl w:val="0"/>
                <w:numId w:val="163"/>
              </w:numPr>
              <w:jc w:val="center"/>
              <w:rPr>
                <w:rFonts w:eastAsia="Times New Roman" w:cstheme="minorHAnsi"/>
                <w:color w:val="000000"/>
                <w:sz w:val="20"/>
                <w:szCs w:val="20"/>
                <w:lang w:eastAsia="pl-PL" w:bidi="ar-SA"/>
              </w:rPr>
            </w:pPr>
          </w:p>
        </w:tc>
        <w:tc>
          <w:tcPr>
            <w:tcW w:w="2835" w:type="dxa"/>
            <w:tcBorders>
              <w:top w:val="nil"/>
              <w:left w:val="nil"/>
              <w:bottom w:val="single" w:sz="4" w:space="0" w:color="auto"/>
              <w:right w:val="single" w:sz="4" w:space="0" w:color="auto"/>
            </w:tcBorders>
            <w:shd w:val="clear" w:color="auto" w:fill="auto"/>
            <w:vAlign w:val="center"/>
            <w:hideMark/>
          </w:tcPr>
          <w:p w14:paraId="4A7B68B4" w14:textId="2D464D3D" w:rsidR="00280297" w:rsidRPr="004B77E8" w:rsidRDefault="100EE403"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 xml:space="preserve">Obliczenia do </w:t>
            </w:r>
            <w:r w:rsidR="743C9039" w:rsidRPr="004B77E8">
              <w:rPr>
                <w:rFonts w:eastAsia="Times New Roman" w:cstheme="minorHAnsi"/>
                <w:sz w:val="20"/>
                <w:szCs w:val="20"/>
                <w:lang w:eastAsia="pl-PL" w:bidi="ar-SA"/>
              </w:rPr>
              <w:t xml:space="preserve">Wymagania </w:t>
            </w:r>
            <w:r w:rsidR="00792A8B" w:rsidRPr="004B77E8">
              <w:rPr>
                <w:rFonts w:eastAsia="Times New Roman" w:cstheme="minorHAnsi"/>
                <w:sz w:val="20"/>
                <w:szCs w:val="20"/>
                <w:lang w:eastAsia="pl-PL" w:bidi="ar-SA"/>
              </w:rPr>
              <w:t>Konkursow</w:t>
            </w:r>
            <w:r w:rsidRPr="004B77E8">
              <w:rPr>
                <w:rFonts w:eastAsia="Times New Roman" w:cstheme="minorHAnsi"/>
                <w:sz w:val="20"/>
                <w:szCs w:val="20"/>
                <w:lang w:eastAsia="pl-PL" w:bidi="ar-SA"/>
              </w:rPr>
              <w:t>ego nr 5 Ślad węglowy materiałów budow</w:t>
            </w:r>
            <w:del w:id="62" w:author="Autor">
              <w:r w:rsidRPr="004B77E8" w:rsidDel="006972E1">
                <w:rPr>
                  <w:rFonts w:eastAsia="Times New Roman" w:cstheme="minorHAnsi"/>
                  <w:sz w:val="20"/>
                  <w:szCs w:val="20"/>
                  <w:lang w:eastAsia="pl-PL" w:bidi="ar-SA"/>
                </w:rPr>
                <w:delText>a</w:delText>
              </w:r>
            </w:del>
            <w:r w:rsidRPr="004B77E8">
              <w:rPr>
                <w:rFonts w:eastAsia="Times New Roman" w:cstheme="minorHAnsi"/>
                <w:sz w:val="20"/>
                <w:szCs w:val="20"/>
                <w:lang w:eastAsia="pl-PL" w:bidi="ar-SA"/>
              </w:rPr>
              <w:t>l</w:t>
            </w:r>
            <w:ins w:id="63" w:author="Autor">
              <w:r w:rsidR="006972E1">
                <w:rPr>
                  <w:rFonts w:eastAsia="Times New Roman" w:cstheme="minorHAnsi"/>
                  <w:sz w:val="20"/>
                  <w:szCs w:val="20"/>
                  <w:lang w:eastAsia="pl-PL" w:bidi="ar-SA"/>
                </w:rPr>
                <w:t>a</w:t>
              </w:r>
            </w:ins>
            <w:r w:rsidRPr="004B77E8">
              <w:rPr>
                <w:rFonts w:eastAsia="Times New Roman" w:cstheme="minorHAnsi"/>
                <w:sz w:val="20"/>
                <w:szCs w:val="20"/>
                <w:lang w:eastAsia="pl-PL" w:bidi="ar-SA"/>
              </w:rPr>
              <w:t xml:space="preserve">nych </w:t>
            </w:r>
          </w:p>
        </w:tc>
        <w:tc>
          <w:tcPr>
            <w:tcW w:w="3121" w:type="dxa"/>
            <w:tcBorders>
              <w:top w:val="nil"/>
              <w:left w:val="nil"/>
              <w:bottom w:val="single" w:sz="4" w:space="0" w:color="auto"/>
              <w:right w:val="single" w:sz="4" w:space="0" w:color="auto"/>
            </w:tcBorders>
            <w:shd w:val="clear" w:color="auto" w:fill="auto"/>
            <w:vAlign w:val="center"/>
            <w:hideMark/>
          </w:tcPr>
          <w:p w14:paraId="7B6CA08C" w14:textId="452D45D2" w:rsidR="00280297" w:rsidRPr="004B77E8" w:rsidRDefault="100EE403"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 xml:space="preserve">Obliczenia do </w:t>
            </w:r>
            <w:r w:rsidR="743C9039" w:rsidRPr="004B77E8">
              <w:rPr>
                <w:rFonts w:eastAsia="Times New Roman" w:cstheme="minorHAnsi"/>
                <w:sz w:val="20"/>
                <w:szCs w:val="20"/>
                <w:lang w:eastAsia="pl-PL" w:bidi="ar-SA"/>
              </w:rPr>
              <w:t xml:space="preserve">Wymagania </w:t>
            </w:r>
            <w:r w:rsidR="00792A8B" w:rsidRPr="004B77E8">
              <w:rPr>
                <w:rFonts w:eastAsia="Times New Roman" w:cstheme="minorHAnsi"/>
                <w:sz w:val="20"/>
                <w:szCs w:val="20"/>
                <w:lang w:eastAsia="pl-PL" w:bidi="ar-SA"/>
              </w:rPr>
              <w:t>Konkursow</w:t>
            </w:r>
            <w:r w:rsidRPr="004B77E8">
              <w:rPr>
                <w:rFonts w:eastAsia="Times New Roman" w:cstheme="minorHAnsi"/>
                <w:sz w:val="20"/>
                <w:szCs w:val="20"/>
                <w:lang w:eastAsia="pl-PL" w:bidi="ar-SA"/>
              </w:rPr>
              <w:t xml:space="preserve">ego nr 5 Ślad węglowy materiałów budowlanych </w:t>
            </w:r>
          </w:p>
        </w:tc>
        <w:tc>
          <w:tcPr>
            <w:tcW w:w="2500" w:type="dxa"/>
            <w:tcBorders>
              <w:top w:val="nil"/>
              <w:left w:val="nil"/>
              <w:bottom w:val="single" w:sz="4" w:space="0" w:color="auto"/>
              <w:right w:val="single" w:sz="4" w:space="0" w:color="auto"/>
            </w:tcBorders>
            <w:shd w:val="clear" w:color="auto" w:fill="auto"/>
            <w:vAlign w:val="center"/>
            <w:hideMark/>
          </w:tcPr>
          <w:p w14:paraId="11580EED" w14:textId="77777777" w:rsidR="00280297" w:rsidRPr="004B77E8" w:rsidRDefault="00280297"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Zakończenie robót budowlano-montażowych</w:t>
            </w:r>
          </w:p>
        </w:tc>
      </w:tr>
      <w:tr w:rsidR="00280297" w:rsidRPr="004B77E8" w14:paraId="27FF56C5" w14:textId="77777777" w:rsidTr="2DEEC4E8">
        <w:trPr>
          <w:trHeight w:val="1040"/>
        </w:trPr>
        <w:tc>
          <w:tcPr>
            <w:tcW w:w="704" w:type="dxa"/>
            <w:tcBorders>
              <w:top w:val="nil"/>
              <w:left w:val="single" w:sz="4" w:space="0" w:color="auto"/>
              <w:bottom w:val="single" w:sz="4" w:space="0" w:color="auto"/>
              <w:right w:val="single" w:sz="4" w:space="0" w:color="auto"/>
            </w:tcBorders>
            <w:shd w:val="clear" w:color="auto" w:fill="E2EFDA"/>
            <w:noWrap/>
            <w:vAlign w:val="center"/>
          </w:tcPr>
          <w:p w14:paraId="38607A05" w14:textId="41A094D4" w:rsidR="00280297" w:rsidRPr="004B77E8" w:rsidRDefault="00280297" w:rsidP="00E06DBF">
            <w:pPr>
              <w:pStyle w:val="Akapitzlist"/>
              <w:numPr>
                <w:ilvl w:val="0"/>
                <w:numId w:val="163"/>
              </w:numPr>
              <w:jc w:val="center"/>
              <w:rPr>
                <w:rFonts w:eastAsia="Times New Roman" w:cstheme="minorHAnsi"/>
                <w:color w:val="000000"/>
                <w:sz w:val="20"/>
                <w:szCs w:val="20"/>
                <w:lang w:eastAsia="pl-PL" w:bidi="ar-SA"/>
              </w:rPr>
            </w:pPr>
          </w:p>
        </w:tc>
        <w:tc>
          <w:tcPr>
            <w:tcW w:w="2835" w:type="dxa"/>
            <w:tcBorders>
              <w:top w:val="nil"/>
              <w:left w:val="nil"/>
              <w:bottom w:val="single" w:sz="4" w:space="0" w:color="auto"/>
              <w:right w:val="single" w:sz="4" w:space="0" w:color="auto"/>
            </w:tcBorders>
            <w:shd w:val="clear" w:color="auto" w:fill="auto"/>
            <w:vAlign w:val="center"/>
            <w:hideMark/>
          </w:tcPr>
          <w:p w14:paraId="6835EBF4" w14:textId="5F5B9C6F" w:rsidR="00280297" w:rsidRPr="004B77E8" w:rsidRDefault="100EE403"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 xml:space="preserve">Obliczenia do </w:t>
            </w:r>
            <w:r w:rsidR="743C9039" w:rsidRPr="004B77E8">
              <w:rPr>
                <w:rFonts w:eastAsia="Times New Roman" w:cstheme="minorHAnsi"/>
                <w:sz w:val="20"/>
                <w:szCs w:val="20"/>
                <w:lang w:eastAsia="pl-PL" w:bidi="ar-SA"/>
              </w:rPr>
              <w:t xml:space="preserve">Wymagania </w:t>
            </w:r>
            <w:r w:rsidR="00792A8B" w:rsidRPr="004B77E8">
              <w:rPr>
                <w:rFonts w:eastAsia="Times New Roman" w:cstheme="minorHAnsi"/>
                <w:sz w:val="20"/>
                <w:szCs w:val="20"/>
                <w:lang w:eastAsia="pl-PL" w:bidi="ar-SA"/>
              </w:rPr>
              <w:t>Konkursow</w:t>
            </w:r>
            <w:r w:rsidRPr="004B77E8">
              <w:rPr>
                <w:rFonts w:eastAsia="Times New Roman" w:cstheme="minorHAnsi"/>
                <w:sz w:val="20"/>
                <w:szCs w:val="20"/>
                <w:lang w:eastAsia="pl-PL" w:bidi="ar-SA"/>
              </w:rPr>
              <w:t>ego nr 6 Recykling materiałów budowlanych</w:t>
            </w:r>
          </w:p>
        </w:tc>
        <w:tc>
          <w:tcPr>
            <w:tcW w:w="3121" w:type="dxa"/>
            <w:tcBorders>
              <w:top w:val="nil"/>
              <w:left w:val="nil"/>
              <w:bottom w:val="single" w:sz="4" w:space="0" w:color="auto"/>
              <w:right w:val="single" w:sz="4" w:space="0" w:color="auto"/>
            </w:tcBorders>
            <w:shd w:val="clear" w:color="auto" w:fill="auto"/>
            <w:vAlign w:val="center"/>
            <w:hideMark/>
          </w:tcPr>
          <w:p w14:paraId="77A9DD2F" w14:textId="721A00AD" w:rsidR="00280297" w:rsidRPr="004B77E8" w:rsidRDefault="100EE403"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 xml:space="preserve">Obliczenia do </w:t>
            </w:r>
            <w:r w:rsidR="743C9039" w:rsidRPr="004B77E8">
              <w:rPr>
                <w:rFonts w:eastAsia="Times New Roman" w:cstheme="minorHAnsi"/>
                <w:sz w:val="20"/>
                <w:szCs w:val="20"/>
                <w:lang w:eastAsia="pl-PL" w:bidi="ar-SA"/>
              </w:rPr>
              <w:t xml:space="preserve">Wymagania </w:t>
            </w:r>
            <w:r w:rsidR="00792A8B" w:rsidRPr="004B77E8">
              <w:rPr>
                <w:rFonts w:eastAsia="Times New Roman" w:cstheme="minorHAnsi"/>
                <w:sz w:val="20"/>
                <w:szCs w:val="20"/>
                <w:lang w:eastAsia="pl-PL" w:bidi="ar-SA"/>
              </w:rPr>
              <w:t>Konkursow</w:t>
            </w:r>
            <w:r w:rsidRPr="004B77E8">
              <w:rPr>
                <w:rFonts w:eastAsia="Times New Roman" w:cstheme="minorHAnsi"/>
                <w:sz w:val="20"/>
                <w:szCs w:val="20"/>
                <w:lang w:eastAsia="pl-PL" w:bidi="ar-SA"/>
              </w:rPr>
              <w:t>ego nr 6 Recykling materiałów budowalnych</w:t>
            </w:r>
          </w:p>
        </w:tc>
        <w:tc>
          <w:tcPr>
            <w:tcW w:w="2500" w:type="dxa"/>
            <w:tcBorders>
              <w:top w:val="nil"/>
              <w:left w:val="nil"/>
              <w:bottom w:val="single" w:sz="4" w:space="0" w:color="auto"/>
              <w:right w:val="single" w:sz="4" w:space="0" w:color="auto"/>
            </w:tcBorders>
            <w:shd w:val="clear" w:color="auto" w:fill="auto"/>
            <w:vAlign w:val="center"/>
            <w:hideMark/>
          </w:tcPr>
          <w:p w14:paraId="4A974358" w14:textId="60F11755" w:rsidR="00280297" w:rsidRPr="004B77E8" w:rsidRDefault="00280297"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Wystąpienie o wydanie decyzji o pozwoleniu</w:t>
            </w:r>
            <w:r w:rsidR="002B3671" w:rsidRPr="004B77E8">
              <w:rPr>
                <w:rFonts w:eastAsia="Times New Roman" w:cstheme="minorHAnsi"/>
                <w:sz w:val="20"/>
                <w:szCs w:val="20"/>
                <w:lang w:eastAsia="pl-PL" w:bidi="ar-SA"/>
              </w:rPr>
              <w:t xml:space="preserve"> </w:t>
            </w:r>
            <w:r w:rsidRPr="004B77E8">
              <w:rPr>
                <w:rFonts w:eastAsia="Times New Roman" w:cstheme="minorHAnsi"/>
                <w:sz w:val="20"/>
                <w:szCs w:val="20"/>
                <w:lang w:eastAsia="pl-PL" w:bidi="ar-SA"/>
              </w:rPr>
              <w:t>na użytkowanie</w:t>
            </w:r>
          </w:p>
        </w:tc>
      </w:tr>
      <w:tr w:rsidR="00280297" w:rsidRPr="004B77E8" w14:paraId="660B932D" w14:textId="77777777" w:rsidTr="2DEEC4E8">
        <w:trPr>
          <w:trHeight w:val="520"/>
        </w:trPr>
        <w:tc>
          <w:tcPr>
            <w:tcW w:w="704" w:type="dxa"/>
            <w:tcBorders>
              <w:top w:val="nil"/>
              <w:left w:val="single" w:sz="4" w:space="0" w:color="auto"/>
              <w:bottom w:val="single" w:sz="4" w:space="0" w:color="auto"/>
              <w:right w:val="single" w:sz="4" w:space="0" w:color="auto"/>
            </w:tcBorders>
            <w:shd w:val="clear" w:color="auto" w:fill="E2EFDA"/>
            <w:noWrap/>
            <w:vAlign w:val="center"/>
          </w:tcPr>
          <w:p w14:paraId="09B08834" w14:textId="487A6900" w:rsidR="00280297" w:rsidRPr="004B77E8" w:rsidRDefault="00280297" w:rsidP="00E06DBF">
            <w:pPr>
              <w:pStyle w:val="Akapitzlist"/>
              <w:numPr>
                <w:ilvl w:val="0"/>
                <w:numId w:val="163"/>
              </w:numPr>
              <w:jc w:val="center"/>
              <w:rPr>
                <w:rFonts w:eastAsia="Times New Roman" w:cstheme="minorHAnsi"/>
                <w:color w:val="000000"/>
                <w:sz w:val="20"/>
                <w:szCs w:val="20"/>
                <w:lang w:eastAsia="pl-PL" w:bidi="ar-SA"/>
              </w:rPr>
            </w:pPr>
          </w:p>
        </w:tc>
        <w:tc>
          <w:tcPr>
            <w:tcW w:w="2835" w:type="dxa"/>
            <w:tcBorders>
              <w:top w:val="nil"/>
              <w:left w:val="nil"/>
              <w:bottom w:val="single" w:sz="4" w:space="0" w:color="auto"/>
              <w:right w:val="single" w:sz="4" w:space="0" w:color="auto"/>
            </w:tcBorders>
            <w:shd w:val="clear" w:color="auto" w:fill="auto"/>
            <w:vAlign w:val="center"/>
            <w:hideMark/>
          </w:tcPr>
          <w:p w14:paraId="5465F50D" w14:textId="5658B4A6" w:rsidR="00280297" w:rsidRPr="004B77E8" w:rsidRDefault="100EE403"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 xml:space="preserve">Koncepcja </w:t>
            </w:r>
            <w:r w:rsidR="00792A8B" w:rsidRPr="004B77E8">
              <w:rPr>
                <w:rFonts w:eastAsia="Times New Roman" w:cstheme="minorHAnsi"/>
                <w:sz w:val="20"/>
                <w:szCs w:val="20"/>
                <w:lang w:eastAsia="pl-PL" w:bidi="ar-SA"/>
              </w:rPr>
              <w:t>Technologi</w:t>
            </w:r>
            <w:r w:rsidRPr="004B77E8">
              <w:rPr>
                <w:rFonts w:eastAsia="Times New Roman" w:cstheme="minorHAnsi"/>
                <w:sz w:val="20"/>
                <w:szCs w:val="20"/>
                <w:lang w:eastAsia="pl-PL" w:bidi="ar-SA"/>
              </w:rPr>
              <w:t>i</w:t>
            </w:r>
          </w:p>
        </w:tc>
        <w:tc>
          <w:tcPr>
            <w:tcW w:w="3121" w:type="dxa"/>
            <w:tcBorders>
              <w:top w:val="nil"/>
              <w:left w:val="nil"/>
              <w:bottom w:val="single" w:sz="4" w:space="0" w:color="auto"/>
              <w:right w:val="single" w:sz="4" w:space="0" w:color="auto"/>
            </w:tcBorders>
            <w:shd w:val="clear" w:color="auto" w:fill="auto"/>
            <w:vAlign w:val="center"/>
            <w:hideMark/>
          </w:tcPr>
          <w:p w14:paraId="6676DC78" w14:textId="19742388" w:rsidR="00280297" w:rsidRPr="004B77E8" w:rsidRDefault="100EE403"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 xml:space="preserve">Koncepcja </w:t>
            </w:r>
            <w:r w:rsidR="00792A8B" w:rsidRPr="004B77E8">
              <w:rPr>
                <w:rFonts w:eastAsia="Times New Roman" w:cstheme="minorHAnsi"/>
                <w:sz w:val="20"/>
                <w:szCs w:val="20"/>
                <w:lang w:eastAsia="pl-PL" w:bidi="ar-SA"/>
              </w:rPr>
              <w:t>Technologi</w:t>
            </w:r>
            <w:r w:rsidRPr="004B77E8">
              <w:rPr>
                <w:rFonts w:eastAsia="Times New Roman" w:cstheme="minorHAnsi"/>
                <w:sz w:val="20"/>
                <w:szCs w:val="20"/>
                <w:lang w:eastAsia="pl-PL" w:bidi="ar-SA"/>
              </w:rPr>
              <w:t>i</w:t>
            </w:r>
          </w:p>
        </w:tc>
        <w:tc>
          <w:tcPr>
            <w:tcW w:w="2500" w:type="dxa"/>
            <w:tcBorders>
              <w:top w:val="nil"/>
              <w:left w:val="nil"/>
              <w:bottom w:val="single" w:sz="4" w:space="0" w:color="auto"/>
              <w:right w:val="single" w:sz="4" w:space="0" w:color="auto"/>
            </w:tcBorders>
            <w:shd w:val="clear" w:color="auto" w:fill="auto"/>
            <w:vAlign w:val="center"/>
            <w:hideMark/>
          </w:tcPr>
          <w:p w14:paraId="78F4E53F" w14:textId="2E392959" w:rsidR="00280297" w:rsidRPr="004B77E8" w:rsidRDefault="100EE403"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 xml:space="preserve">Udzielenie gwarancji odnośnie </w:t>
            </w:r>
            <w:r w:rsidR="00C033C2" w:rsidRPr="004B77E8">
              <w:rPr>
                <w:rFonts w:eastAsia="Times New Roman" w:cstheme="minorHAnsi"/>
                <w:sz w:val="20"/>
                <w:szCs w:val="20"/>
                <w:lang w:eastAsia="pl-PL" w:bidi="ar-SA"/>
              </w:rPr>
              <w:t>Demonstrator</w:t>
            </w:r>
            <w:r w:rsidRPr="004B77E8">
              <w:rPr>
                <w:rFonts w:eastAsia="Times New Roman" w:cstheme="minorHAnsi"/>
                <w:sz w:val="20"/>
                <w:szCs w:val="20"/>
                <w:lang w:eastAsia="pl-PL" w:bidi="ar-SA"/>
              </w:rPr>
              <w:t>a</w:t>
            </w:r>
          </w:p>
        </w:tc>
      </w:tr>
      <w:tr w:rsidR="00280297" w:rsidRPr="004B77E8" w14:paraId="1C4DE5EB" w14:textId="77777777" w:rsidTr="2DEEC4E8">
        <w:trPr>
          <w:trHeight w:val="520"/>
        </w:trPr>
        <w:tc>
          <w:tcPr>
            <w:tcW w:w="704" w:type="dxa"/>
            <w:tcBorders>
              <w:top w:val="nil"/>
              <w:left w:val="single" w:sz="4" w:space="0" w:color="auto"/>
              <w:bottom w:val="single" w:sz="4" w:space="0" w:color="auto"/>
              <w:right w:val="single" w:sz="4" w:space="0" w:color="auto"/>
            </w:tcBorders>
            <w:shd w:val="clear" w:color="auto" w:fill="E2EFDA"/>
            <w:noWrap/>
            <w:vAlign w:val="center"/>
          </w:tcPr>
          <w:p w14:paraId="651A17C3" w14:textId="1B1AF2A1" w:rsidR="00280297" w:rsidRPr="004B77E8" w:rsidRDefault="00280297" w:rsidP="00E06DBF">
            <w:pPr>
              <w:pStyle w:val="Akapitzlist"/>
              <w:numPr>
                <w:ilvl w:val="0"/>
                <w:numId w:val="163"/>
              </w:numPr>
              <w:jc w:val="center"/>
              <w:rPr>
                <w:rFonts w:eastAsia="Times New Roman" w:cstheme="minorHAnsi"/>
                <w:color w:val="000000"/>
                <w:sz w:val="20"/>
                <w:szCs w:val="20"/>
                <w:lang w:eastAsia="pl-PL" w:bidi="ar-SA"/>
              </w:rPr>
            </w:pPr>
          </w:p>
        </w:tc>
        <w:tc>
          <w:tcPr>
            <w:tcW w:w="2835" w:type="dxa"/>
            <w:tcBorders>
              <w:top w:val="nil"/>
              <w:left w:val="nil"/>
              <w:bottom w:val="single" w:sz="4" w:space="0" w:color="auto"/>
              <w:right w:val="single" w:sz="4" w:space="0" w:color="auto"/>
            </w:tcBorders>
            <w:shd w:val="clear" w:color="auto" w:fill="auto"/>
            <w:vAlign w:val="center"/>
            <w:hideMark/>
          </w:tcPr>
          <w:p w14:paraId="350E7BB1" w14:textId="3D429843" w:rsidR="00280297" w:rsidRPr="004B77E8" w:rsidRDefault="100EE403"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 xml:space="preserve">Prototyp </w:t>
            </w:r>
            <w:r w:rsidR="00792A8B" w:rsidRPr="004B77E8">
              <w:rPr>
                <w:rFonts w:eastAsia="Times New Roman" w:cstheme="minorHAnsi"/>
                <w:sz w:val="20"/>
                <w:szCs w:val="20"/>
                <w:lang w:eastAsia="pl-PL" w:bidi="ar-SA"/>
              </w:rPr>
              <w:t>Technologi</w:t>
            </w:r>
            <w:r w:rsidRPr="004B77E8">
              <w:rPr>
                <w:rFonts w:eastAsia="Times New Roman" w:cstheme="minorHAnsi"/>
                <w:sz w:val="20"/>
                <w:szCs w:val="20"/>
                <w:lang w:eastAsia="pl-PL" w:bidi="ar-SA"/>
              </w:rPr>
              <w:t>i</w:t>
            </w:r>
          </w:p>
        </w:tc>
        <w:tc>
          <w:tcPr>
            <w:tcW w:w="3121" w:type="dxa"/>
            <w:tcBorders>
              <w:top w:val="nil"/>
              <w:left w:val="nil"/>
              <w:bottom w:val="single" w:sz="4" w:space="0" w:color="auto"/>
              <w:right w:val="single" w:sz="4" w:space="0" w:color="auto"/>
            </w:tcBorders>
            <w:shd w:val="clear" w:color="auto" w:fill="auto"/>
            <w:vAlign w:val="center"/>
            <w:hideMark/>
          </w:tcPr>
          <w:p w14:paraId="07AC05B4" w14:textId="4F67B86A" w:rsidR="00280297" w:rsidRPr="004B77E8" w:rsidRDefault="100EE403"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 xml:space="preserve">Prototyp </w:t>
            </w:r>
            <w:r w:rsidR="00792A8B" w:rsidRPr="004B77E8">
              <w:rPr>
                <w:rFonts w:eastAsia="Times New Roman" w:cstheme="minorHAnsi"/>
                <w:sz w:val="20"/>
                <w:szCs w:val="20"/>
                <w:lang w:eastAsia="pl-PL" w:bidi="ar-SA"/>
              </w:rPr>
              <w:t>Technologi</w:t>
            </w:r>
            <w:r w:rsidRPr="004B77E8">
              <w:rPr>
                <w:rFonts w:eastAsia="Times New Roman" w:cstheme="minorHAnsi"/>
                <w:sz w:val="20"/>
                <w:szCs w:val="20"/>
                <w:lang w:eastAsia="pl-PL" w:bidi="ar-SA"/>
              </w:rPr>
              <w:t>i</w:t>
            </w:r>
          </w:p>
        </w:tc>
        <w:tc>
          <w:tcPr>
            <w:tcW w:w="2500" w:type="dxa"/>
            <w:tcBorders>
              <w:top w:val="nil"/>
              <w:left w:val="nil"/>
              <w:bottom w:val="single" w:sz="4" w:space="0" w:color="auto"/>
              <w:right w:val="single" w:sz="4" w:space="0" w:color="auto"/>
            </w:tcBorders>
            <w:shd w:val="clear" w:color="auto" w:fill="auto"/>
            <w:vAlign w:val="center"/>
            <w:hideMark/>
          </w:tcPr>
          <w:p w14:paraId="6D637A0B" w14:textId="77777777" w:rsidR="00280297" w:rsidRPr="004B77E8" w:rsidRDefault="00280297"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Dokumentacja powykonawcza</w:t>
            </w:r>
          </w:p>
        </w:tc>
      </w:tr>
      <w:tr w:rsidR="00280297" w:rsidRPr="004B77E8" w14:paraId="5B301632" w14:textId="77777777" w:rsidTr="2DEEC4E8">
        <w:trPr>
          <w:trHeight w:val="290"/>
        </w:trPr>
        <w:tc>
          <w:tcPr>
            <w:tcW w:w="704" w:type="dxa"/>
            <w:tcBorders>
              <w:top w:val="nil"/>
              <w:left w:val="single" w:sz="4" w:space="0" w:color="auto"/>
              <w:bottom w:val="single" w:sz="4" w:space="0" w:color="auto"/>
              <w:right w:val="single" w:sz="4" w:space="0" w:color="auto"/>
            </w:tcBorders>
            <w:shd w:val="clear" w:color="auto" w:fill="E2EFDA"/>
            <w:noWrap/>
            <w:vAlign w:val="center"/>
          </w:tcPr>
          <w:p w14:paraId="737A2DD4" w14:textId="73DAC4DB" w:rsidR="00280297" w:rsidRPr="004B77E8" w:rsidRDefault="00280297" w:rsidP="00E06DBF">
            <w:pPr>
              <w:pStyle w:val="Akapitzlist"/>
              <w:numPr>
                <w:ilvl w:val="0"/>
                <w:numId w:val="163"/>
              </w:numPr>
              <w:jc w:val="center"/>
              <w:rPr>
                <w:rFonts w:eastAsia="Times New Roman" w:cstheme="minorHAnsi"/>
                <w:color w:val="000000"/>
                <w:sz w:val="20"/>
                <w:szCs w:val="20"/>
                <w:lang w:eastAsia="pl-PL" w:bidi="ar-SA"/>
              </w:rPr>
            </w:pPr>
          </w:p>
        </w:tc>
        <w:tc>
          <w:tcPr>
            <w:tcW w:w="2835" w:type="dxa"/>
            <w:tcBorders>
              <w:top w:val="nil"/>
              <w:left w:val="nil"/>
              <w:bottom w:val="single" w:sz="4" w:space="0" w:color="auto"/>
              <w:right w:val="single" w:sz="4" w:space="0" w:color="auto"/>
            </w:tcBorders>
            <w:shd w:val="clear" w:color="auto" w:fill="auto"/>
            <w:vAlign w:val="center"/>
            <w:hideMark/>
          </w:tcPr>
          <w:p w14:paraId="313D0678" w14:textId="77777777" w:rsidR="00280297" w:rsidRPr="004B77E8" w:rsidRDefault="00280297"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Raport z testów prototypu</w:t>
            </w:r>
          </w:p>
        </w:tc>
        <w:tc>
          <w:tcPr>
            <w:tcW w:w="3121" w:type="dxa"/>
            <w:tcBorders>
              <w:top w:val="nil"/>
              <w:left w:val="nil"/>
              <w:bottom w:val="single" w:sz="4" w:space="0" w:color="auto"/>
              <w:right w:val="single" w:sz="4" w:space="0" w:color="auto"/>
            </w:tcBorders>
            <w:shd w:val="clear" w:color="auto" w:fill="auto"/>
            <w:vAlign w:val="center"/>
            <w:hideMark/>
          </w:tcPr>
          <w:p w14:paraId="0D2DE52A" w14:textId="77777777" w:rsidR="00280297" w:rsidRPr="004B77E8" w:rsidRDefault="00280297"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Raport z testów prototypu</w:t>
            </w:r>
          </w:p>
        </w:tc>
        <w:tc>
          <w:tcPr>
            <w:tcW w:w="2500" w:type="dxa"/>
            <w:tcBorders>
              <w:top w:val="nil"/>
              <w:left w:val="nil"/>
              <w:bottom w:val="single" w:sz="4" w:space="0" w:color="auto"/>
              <w:right w:val="single" w:sz="4" w:space="0" w:color="auto"/>
            </w:tcBorders>
            <w:shd w:val="clear" w:color="auto" w:fill="auto"/>
            <w:vAlign w:val="center"/>
            <w:hideMark/>
          </w:tcPr>
          <w:p w14:paraId="34BD3F3F" w14:textId="77777777" w:rsidR="00280297" w:rsidRPr="004B77E8" w:rsidRDefault="00280297"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Kosztorys powykonawczy</w:t>
            </w:r>
          </w:p>
        </w:tc>
      </w:tr>
      <w:tr w:rsidR="00280297" w:rsidRPr="004B77E8" w14:paraId="2B8E9152" w14:textId="77777777" w:rsidTr="2DEEC4E8">
        <w:trPr>
          <w:trHeight w:val="2080"/>
        </w:trPr>
        <w:tc>
          <w:tcPr>
            <w:tcW w:w="704" w:type="dxa"/>
            <w:tcBorders>
              <w:top w:val="nil"/>
              <w:left w:val="single" w:sz="4" w:space="0" w:color="auto"/>
              <w:bottom w:val="single" w:sz="4" w:space="0" w:color="auto"/>
              <w:right w:val="single" w:sz="4" w:space="0" w:color="auto"/>
            </w:tcBorders>
            <w:shd w:val="clear" w:color="auto" w:fill="E2EFDA"/>
            <w:noWrap/>
            <w:vAlign w:val="center"/>
          </w:tcPr>
          <w:p w14:paraId="5ED072D9" w14:textId="2ABEF282" w:rsidR="00280297" w:rsidRPr="004B77E8" w:rsidRDefault="00280297" w:rsidP="00E06DBF">
            <w:pPr>
              <w:pStyle w:val="Akapitzlist"/>
              <w:numPr>
                <w:ilvl w:val="0"/>
                <w:numId w:val="163"/>
              </w:numPr>
              <w:jc w:val="center"/>
              <w:rPr>
                <w:rFonts w:eastAsia="Times New Roman" w:cstheme="minorHAnsi"/>
                <w:color w:val="000000"/>
                <w:sz w:val="20"/>
                <w:szCs w:val="20"/>
                <w:lang w:eastAsia="pl-PL" w:bidi="ar-SA"/>
              </w:rPr>
            </w:pPr>
          </w:p>
        </w:tc>
        <w:tc>
          <w:tcPr>
            <w:tcW w:w="2835" w:type="dxa"/>
            <w:tcBorders>
              <w:top w:val="nil"/>
              <w:left w:val="nil"/>
              <w:bottom w:val="single" w:sz="4" w:space="0" w:color="auto"/>
              <w:right w:val="single" w:sz="4" w:space="0" w:color="auto"/>
            </w:tcBorders>
            <w:shd w:val="clear" w:color="auto" w:fill="auto"/>
            <w:vAlign w:val="center"/>
            <w:hideMark/>
          </w:tcPr>
          <w:p w14:paraId="7DD2E43E" w14:textId="2B4F62B7" w:rsidR="00280297" w:rsidRPr="004B77E8" w:rsidRDefault="100EE403"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 xml:space="preserve">Projekt koncepcyjny </w:t>
            </w:r>
            <w:r w:rsidR="00C033C2" w:rsidRPr="004B77E8">
              <w:rPr>
                <w:rFonts w:eastAsia="Times New Roman" w:cstheme="minorHAnsi"/>
                <w:sz w:val="20"/>
                <w:szCs w:val="20"/>
                <w:lang w:eastAsia="pl-PL" w:bidi="ar-SA"/>
              </w:rPr>
              <w:t>Demonstrator</w:t>
            </w:r>
            <w:r w:rsidRPr="004B77E8">
              <w:rPr>
                <w:rFonts w:eastAsia="Times New Roman" w:cstheme="minorHAnsi"/>
                <w:sz w:val="20"/>
                <w:szCs w:val="20"/>
                <w:lang w:eastAsia="pl-PL" w:bidi="ar-SA"/>
              </w:rPr>
              <w:t xml:space="preserve">a </w:t>
            </w:r>
          </w:p>
        </w:tc>
        <w:tc>
          <w:tcPr>
            <w:tcW w:w="3121" w:type="dxa"/>
            <w:tcBorders>
              <w:top w:val="nil"/>
              <w:left w:val="nil"/>
              <w:bottom w:val="single" w:sz="4" w:space="0" w:color="auto"/>
              <w:right w:val="single" w:sz="4" w:space="0" w:color="auto"/>
            </w:tcBorders>
            <w:shd w:val="clear" w:color="auto" w:fill="auto"/>
            <w:vAlign w:val="center"/>
            <w:hideMark/>
          </w:tcPr>
          <w:p w14:paraId="1E8B1091" w14:textId="07DC96CB" w:rsidR="00280297" w:rsidRPr="004B77E8" w:rsidRDefault="100EE403"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 xml:space="preserve">Certyfikaty/Karty właściwości użytkowych, inne dokumenty umożliwiające zastosowanie opracowanej </w:t>
            </w:r>
            <w:r w:rsidR="00792A8B" w:rsidRPr="004B77E8">
              <w:rPr>
                <w:rFonts w:eastAsia="Times New Roman" w:cstheme="minorHAnsi"/>
                <w:sz w:val="20"/>
                <w:szCs w:val="20"/>
                <w:lang w:eastAsia="pl-PL" w:bidi="ar-SA"/>
              </w:rPr>
              <w:t>Technologi</w:t>
            </w:r>
            <w:r w:rsidRPr="004B77E8">
              <w:rPr>
                <w:rFonts w:eastAsia="Times New Roman" w:cstheme="minorHAnsi"/>
                <w:sz w:val="20"/>
                <w:szCs w:val="20"/>
                <w:lang w:eastAsia="pl-PL" w:bidi="ar-SA"/>
              </w:rPr>
              <w:t>i</w:t>
            </w:r>
          </w:p>
        </w:tc>
        <w:tc>
          <w:tcPr>
            <w:tcW w:w="2500" w:type="dxa"/>
            <w:tcBorders>
              <w:top w:val="nil"/>
              <w:left w:val="nil"/>
              <w:bottom w:val="single" w:sz="4" w:space="0" w:color="auto"/>
              <w:right w:val="single" w:sz="4" w:space="0" w:color="auto"/>
            </w:tcBorders>
            <w:shd w:val="clear" w:color="auto" w:fill="auto"/>
            <w:vAlign w:val="center"/>
            <w:hideMark/>
          </w:tcPr>
          <w:p w14:paraId="58074FD5" w14:textId="29419179" w:rsidR="00280297" w:rsidRPr="004B77E8" w:rsidRDefault="100EE403"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Wykonanie testów</w:t>
            </w:r>
            <w:r w:rsidR="002B05E7" w:rsidRPr="004B77E8">
              <w:rPr>
                <w:rFonts w:eastAsia="Times New Roman" w:cstheme="minorHAnsi"/>
                <w:sz w:val="20"/>
                <w:szCs w:val="20"/>
                <w:lang w:eastAsia="pl-PL" w:bidi="ar-SA"/>
              </w:rPr>
              <w:t xml:space="preserve"> </w:t>
            </w:r>
            <w:r w:rsidRPr="004B77E8">
              <w:rPr>
                <w:rFonts w:eastAsia="Times New Roman" w:cstheme="minorHAnsi"/>
                <w:sz w:val="20"/>
                <w:szCs w:val="20"/>
                <w:lang w:eastAsia="pl-PL" w:bidi="ar-SA"/>
              </w:rPr>
              <w:t xml:space="preserve">pomiarowych in situ w ukończonym budynku z możliwym udziałem mieszkańców, w tym odnośnie spełniania parametrów </w:t>
            </w:r>
            <w:r w:rsidR="18BAA9AD" w:rsidRPr="004B77E8">
              <w:rPr>
                <w:rFonts w:eastAsia="Times New Roman" w:cstheme="minorHAnsi"/>
                <w:sz w:val="20"/>
                <w:szCs w:val="20"/>
                <w:lang w:eastAsia="pl-PL" w:bidi="ar-SA"/>
              </w:rPr>
              <w:t xml:space="preserve">Wymagań </w:t>
            </w:r>
            <w:r w:rsidR="00792A8B" w:rsidRPr="004B77E8">
              <w:rPr>
                <w:rFonts w:eastAsia="Times New Roman" w:cstheme="minorHAnsi"/>
                <w:sz w:val="20"/>
                <w:szCs w:val="20"/>
                <w:lang w:eastAsia="pl-PL" w:bidi="ar-SA"/>
              </w:rPr>
              <w:t>Konkursow</w:t>
            </w:r>
            <w:r w:rsidRPr="004B77E8">
              <w:rPr>
                <w:rFonts w:eastAsia="Times New Roman" w:cstheme="minorHAnsi"/>
                <w:sz w:val="20"/>
                <w:szCs w:val="20"/>
                <w:lang w:eastAsia="pl-PL" w:bidi="ar-SA"/>
              </w:rPr>
              <w:t>ych</w:t>
            </w:r>
          </w:p>
        </w:tc>
      </w:tr>
      <w:tr w:rsidR="00280297" w:rsidRPr="004B77E8" w14:paraId="7C6BEE81" w14:textId="77777777" w:rsidTr="2DEEC4E8">
        <w:trPr>
          <w:trHeight w:val="780"/>
        </w:trPr>
        <w:tc>
          <w:tcPr>
            <w:tcW w:w="704" w:type="dxa"/>
            <w:tcBorders>
              <w:top w:val="nil"/>
              <w:left w:val="single" w:sz="4" w:space="0" w:color="auto"/>
              <w:bottom w:val="single" w:sz="4" w:space="0" w:color="auto"/>
              <w:right w:val="single" w:sz="4" w:space="0" w:color="auto"/>
            </w:tcBorders>
            <w:shd w:val="clear" w:color="auto" w:fill="E2EFDA"/>
            <w:noWrap/>
            <w:vAlign w:val="center"/>
          </w:tcPr>
          <w:p w14:paraId="1769C2B2" w14:textId="7A6A1CE5" w:rsidR="00280297" w:rsidRPr="004B77E8" w:rsidRDefault="00280297" w:rsidP="00E06DBF">
            <w:pPr>
              <w:pStyle w:val="Akapitzlist"/>
              <w:numPr>
                <w:ilvl w:val="0"/>
                <w:numId w:val="163"/>
              </w:numPr>
              <w:jc w:val="center"/>
              <w:rPr>
                <w:rFonts w:eastAsia="Times New Roman" w:cstheme="minorHAnsi"/>
                <w:color w:val="000000"/>
                <w:sz w:val="20"/>
                <w:szCs w:val="20"/>
                <w:lang w:eastAsia="pl-PL" w:bidi="ar-SA"/>
              </w:rPr>
            </w:pPr>
          </w:p>
        </w:tc>
        <w:tc>
          <w:tcPr>
            <w:tcW w:w="2835" w:type="dxa"/>
            <w:tcBorders>
              <w:top w:val="nil"/>
              <w:left w:val="nil"/>
              <w:bottom w:val="single" w:sz="4" w:space="0" w:color="auto"/>
              <w:right w:val="single" w:sz="4" w:space="0" w:color="auto"/>
            </w:tcBorders>
            <w:shd w:val="clear" w:color="auto" w:fill="auto"/>
            <w:vAlign w:val="center"/>
            <w:hideMark/>
          </w:tcPr>
          <w:p w14:paraId="4F5EDA37" w14:textId="77777777" w:rsidR="00280297" w:rsidRPr="004B77E8" w:rsidRDefault="00280297"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Raport końcowy Wykonawcy</w:t>
            </w:r>
          </w:p>
        </w:tc>
        <w:tc>
          <w:tcPr>
            <w:tcW w:w="3121" w:type="dxa"/>
            <w:tcBorders>
              <w:top w:val="nil"/>
              <w:left w:val="nil"/>
              <w:bottom w:val="single" w:sz="4" w:space="0" w:color="auto"/>
              <w:right w:val="single" w:sz="4" w:space="0" w:color="auto"/>
            </w:tcBorders>
            <w:shd w:val="clear" w:color="auto" w:fill="auto"/>
            <w:vAlign w:val="center"/>
            <w:hideMark/>
          </w:tcPr>
          <w:p w14:paraId="04E648A0" w14:textId="77777777" w:rsidR="00280297" w:rsidRPr="004B77E8" w:rsidRDefault="00280297"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Projekt zagospodarowania działki</w:t>
            </w:r>
          </w:p>
        </w:tc>
        <w:tc>
          <w:tcPr>
            <w:tcW w:w="2500" w:type="dxa"/>
            <w:tcBorders>
              <w:top w:val="nil"/>
              <w:left w:val="nil"/>
              <w:bottom w:val="single" w:sz="4" w:space="0" w:color="auto"/>
              <w:right w:val="single" w:sz="4" w:space="0" w:color="auto"/>
            </w:tcBorders>
            <w:shd w:val="clear" w:color="auto" w:fill="auto"/>
            <w:vAlign w:val="center"/>
            <w:hideMark/>
          </w:tcPr>
          <w:p w14:paraId="117CD109" w14:textId="535C105C" w:rsidR="00280297" w:rsidRPr="004B77E8" w:rsidRDefault="100EE403"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 xml:space="preserve">Przekazanie </w:t>
            </w:r>
            <w:r w:rsidR="00C033C2" w:rsidRPr="004B77E8">
              <w:rPr>
                <w:rFonts w:eastAsia="Times New Roman" w:cstheme="minorHAnsi"/>
                <w:sz w:val="20"/>
                <w:szCs w:val="20"/>
                <w:lang w:eastAsia="pl-PL" w:bidi="ar-SA"/>
              </w:rPr>
              <w:t>Demonstrator</w:t>
            </w:r>
            <w:r w:rsidRPr="004B77E8">
              <w:rPr>
                <w:rFonts w:eastAsia="Times New Roman" w:cstheme="minorHAnsi"/>
                <w:sz w:val="20"/>
                <w:szCs w:val="20"/>
                <w:lang w:eastAsia="pl-PL" w:bidi="ar-SA"/>
              </w:rPr>
              <w:t>a</w:t>
            </w:r>
            <w:r w:rsidR="18BAA9AD" w:rsidRPr="004B77E8">
              <w:rPr>
                <w:rFonts w:eastAsia="Times New Roman" w:cstheme="minorHAnsi"/>
                <w:sz w:val="20"/>
                <w:szCs w:val="20"/>
                <w:lang w:eastAsia="pl-PL" w:bidi="ar-SA"/>
              </w:rPr>
              <w:t xml:space="preserve"> Partnerowi Strategicznemu</w:t>
            </w:r>
          </w:p>
        </w:tc>
      </w:tr>
      <w:tr w:rsidR="00280297" w:rsidRPr="004B77E8" w14:paraId="2BA13AF0" w14:textId="77777777" w:rsidTr="2DEEC4E8">
        <w:trPr>
          <w:trHeight w:val="520"/>
        </w:trPr>
        <w:tc>
          <w:tcPr>
            <w:tcW w:w="704" w:type="dxa"/>
            <w:tcBorders>
              <w:top w:val="nil"/>
              <w:left w:val="single" w:sz="4" w:space="0" w:color="auto"/>
              <w:bottom w:val="single" w:sz="4" w:space="0" w:color="auto"/>
              <w:right w:val="single" w:sz="4" w:space="0" w:color="auto"/>
            </w:tcBorders>
            <w:shd w:val="clear" w:color="auto" w:fill="E2EFDA"/>
            <w:noWrap/>
            <w:vAlign w:val="center"/>
          </w:tcPr>
          <w:p w14:paraId="53A9B975" w14:textId="53E37BD2" w:rsidR="00280297" w:rsidRPr="004B77E8" w:rsidRDefault="00280297" w:rsidP="00E06DBF">
            <w:pPr>
              <w:pStyle w:val="Akapitzlist"/>
              <w:numPr>
                <w:ilvl w:val="0"/>
                <w:numId w:val="163"/>
              </w:numPr>
              <w:jc w:val="center"/>
              <w:rPr>
                <w:rFonts w:eastAsia="Times New Roman" w:cstheme="minorHAnsi"/>
                <w:color w:val="000000"/>
                <w:sz w:val="20"/>
                <w:szCs w:val="20"/>
                <w:lang w:eastAsia="pl-PL" w:bidi="ar-SA"/>
              </w:rPr>
            </w:pPr>
          </w:p>
        </w:tc>
        <w:tc>
          <w:tcPr>
            <w:tcW w:w="2835" w:type="dxa"/>
            <w:tcBorders>
              <w:top w:val="nil"/>
              <w:left w:val="nil"/>
              <w:bottom w:val="single" w:sz="4" w:space="0" w:color="auto"/>
              <w:right w:val="single" w:sz="4" w:space="0" w:color="auto"/>
            </w:tcBorders>
            <w:shd w:val="clear" w:color="auto" w:fill="auto"/>
            <w:vAlign w:val="center"/>
            <w:hideMark/>
          </w:tcPr>
          <w:p w14:paraId="313C9B3E" w14:textId="77777777" w:rsidR="00280297" w:rsidRPr="004B77E8" w:rsidRDefault="00280297" w:rsidP="00280297">
            <w:pPr>
              <w:jc w:val="center"/>
              <w:rPr>
                <w:rFonts w:eastAsia="Times New Roman" w:cstheme="minorHAnsi"/>
                <w:sz w:val="20"/>
                <w:szCs w:val="20"/>
                <w:lang w:eastAsia="pl-PL" w:bidi="ar-SA"/>
              </w:rPr>
            </w:pPr>
            <w:r w:rsidRPr="004B77E8">
              <w:rPr>
                <w:rFonts w:eastAsia="Times New Roman" w:cstheme="minorHAnsi"/>
                <w:sz w:val="20"/>
                <w:szCs w:val="20"/>
                <w:lang w:eastAsia="pl-PL" w:bidi="ar-SA"/>
              </w:rPr>
              <w:t>-</w:t>
            </w:r>
          </w:p>
        </w:tc>
        <w:tc>
          <w:tcPr>
            <w:tcW w:w="3121" w:type="dxa"/>
            <w:tcBorders>
              <w:top w:val="nil"/>
              <w:left w:val="nil"/>
              <w:bottom w:val="single" w:sz="4" w:space="0" w:color="auto"/>
              <w:right w:val="single" w:sz="4" w:space="0" w:color="auto"/>
            </w:tcBorders>
            <w:shd w:val="clear" w:color="auto" w:fill="auto"/>
            <w:vAlign w:val="center"/>
            <w:hideMark/>
          </w:tcPr>
          <w:p w14:paraId="7D1C55EA" w14:textId="77777777" w:rsidR="00280297" w:rsidRPr="004B77E8" w:rsidRDefault="00280297"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Projekt architektoniczno-budowlany</w:t>
            </w:r>
          </w:p>
        </w:tc>
        <w:tc>
          <w:tcPr>
            <w:tcW w:w="2500" w:type="dxa"/>
            <w:tcBorders>
              <w:top w:val="nil"/>
              <w:left w:val="nil"/>
              <w:bottom w:val="single" w:sz="4" w:space="0" w:color="auto"/>
              <w:right w:val="single" w:sz="4" w:space="0" w:color="auto"/>
            </w:tcBorders>
            <w:shd w:val="clear" w:color="auto" w:fill="auto"/>
            <w:vAlign w:val="center"/>
            <w:hideMark/>
          </w:tcPr>
          <w:p w14:paraId="4318DB48" w14:textId="4AB5CD44" w:rsidR="00280297" w:rsidRPr="004B77E8" w:rsidRDefault="002B3671"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Raport z testów odbiorowych</w:t>
            </w:r>
          </w:p>
        </w:tc>
      </w:tr>
      <w:tr w:rsidR="00280297" w:rsidRPr="004B77E8" w14:paraId="05B5233E" w14:textId="77777777" w:rsidTr="2DEEC4E8">
        <w:trPr>
          <w:trHeight w:val="520"/>
        </w:trPr>
        <w:tc>
          <w:tcPr>
            <w:tcW w:w="704" w:type="dxa"/>
            <w:tcBorders>
              <w:top w:val="nil"/>
              <w:left w:val="single" w:sz="4" w:space="0" w:color="auto"/>
              <w:bottom w:val="single" w:sz="4" w:space="0" w:color="auto"/>
              <w:right w:val="single" w:sz="4" w:space="0" w:color="auto"/>
            </w:tcBorders>
            <w:shd w:val="clear" w:color="auto" w:fill="E2EFDA"/>
            <w:noWrap/>
            <w:vAlign w:val="center"/>
          </w:tcPr>
          <w:p w14:paraId="635EE499" w14:textId="5912003A" w:rsidR="00280297" w:rsidRPr="004B77E8" w:rsidRDefault="00280297" w:rsidP="00E06DBF">
            <w:pPr>
              <w:pStyle w:val="Akapitzlist"/>
              <w:numPr>
                <w:ilvl w:val="0"/>
                <w:numId w:val="163"/>
              </w:numPr>
              <w:jc w:val="center"/>
              <w:rPr>
                <w:rFonts w:eastAsia="Times New Roman" w:cstheme="minorHAnsi"/>
                <w:color w:val="000000"/>
                <w:sz w:val="20"/>
                <w:szCs w:val="20"/>
                <w:lang w:eastAsia="pl-PL" w:bidi="ar-SA"/>
              </w:rPr>
            </w:pPr>
          </w:p>
        </w:tc>
        <w:tc>
          <w:tcPr>
            <w:tcW w:w="2835" w:type="dxa"/>
            <w:tcBorders>
              <w:top w:val="nil"/>
              <w:left w:val="nil"/>
              <w:bottom w:val="single" w:sz="4" w:space="0" w:color="auto"/>
              <w:right w:val="single" w:sz="4" w:space="0" w:color="auto"/>
            </w:tcBorders>
            <w:shd w:val="clear" w:color="auto" w:fill="auto"/>
            <w:vAlign w:val="center"/>
            <w:hideMark/>
          </w:tcPr>
          <w:p w14:paraId="4A74B280" w14:textId="77777777" w:rsidR="00280297" w:rsidRPr="004B77E8" w:rsidRDefault="00280297" w:rsidP="00280297">
            <w:pPr>
              <w:jc w:val="center"/>
              <w:rPr>
                <w:rFonts w:eastAsia="Times New Roman" w:cstheme="minorHAnsi"/>
                <w:sz w:val="20"/>
                <w:szCs w:val="20"/>
                <w:lang w:eastAsia="pl-PL" w:bidi="ar-SA"/>
              </w:rPr>
            </w:pPr>
            <w:r w:rsidRPr="004B77E8">
              <w:rPr>
                <w:rFonts w:eastAsia="Times New Roman" w:cstheme="minorHAnsi"/>
                <w:sz w:val="20"/>
                <w:szCs w:val="20"/>
                <w:lang w:eastAsia="pl-PL" w:bidi="ar-SA"/>
              </w:rPr>
              <w:t>-</w:t>
            </w:r>
          </w:p>
        </w:tc>
        <w:tc>
          <w:tcPr>
            <w:tcW w:w="3121" w:type="dxa"/>
            <w:tcBorders>
              <w:top w:val="nil"/>
              <w:left w:val="nil"/>
              <w:bottom w:val="single" w:sz="4" w:space="0" w:color="auto"/>
              <w:right w:val="single" w:sz="4" w:space="0" w:color="auto"/>
            </w:tcBorders>
            <w:shd w:val="clear" w:color="auto" w:fill="auto"/>
            <w:vAlign w:val="center"/>
            <w:hideMark/>
          </w:tcPr>
          <w:p w14:paraId="79F0A812" w14:textId="77777777" w:rsidR="00280297" w:rsidRPr="004B77E8" w:rsidRDefault="00280297"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Projekt techniczny</w:t>
            </w:r>
          </w:p>
        </w:tc>
        <w:tc>
          <w:tcPr>
            <w:tcW w:w="2500" w:type="dxa"/>
            <w:tcBorders>
              <w:top w:val="nil"/>
              <w:left w:val="nil"/>
              <w:bottom w:val="single" w:sz="4" w:space="0" w:color="auto"/>
              <w:right w:val="single" w:sz="4" w:space="0" w:color="auto"/>
            </w:tcBorders>
            <w:shd w:val="clear" w:color="auto" w:fill="auto"/>
            <w:vAlign w:val="center"/>
            <w:hideMark/>
          </w:tcPr>
          <w:p w14:paraId="206CB6FF" w14:textId="77777777" w:rsidR="00280297" w:rsidRPr="004B77E8" w:rsidRDefault="00280297"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Raport końcowy Wykonawcy</w:t>
            </w:r>
          </w:p>
        </w:tc>
      </w:tr>
      <w:tr w:rsidR="00280297" w:rsidRPr="004B77E8" w14:paraId="593A5FFC" w14:textId="77777777" w:rsidTr="2DEEC4E8">
        <w:trPr>
          <w:trHeight w:val="780"/>
        </w:trPr>
        <w:tc>
          <w:tcPr>
            <w:tcW w:w="704" w:type="dxa"/>
            <w:tcBorders>
              <w:top w:val="nil"/>
              <w:left w:val="single" w:sz="4" w:space="0" w:color="auto"/>
              <w:bottom w:val="single" w:sz="4" w:space="0" w:color="auto"/>
              <w:right w:val="single" w:sz="4" w:space="0" w:color="auto"/>
            </w:tcBorders>
            <w:shd w:val="clear" w:color="auto" w:fill="E2EFDA"/>
            <w:noWrap/>
            <w:vAlign w:val="center"/>
          </w:tcPr>
          <w:p w14:paraId="1115A365" w14:textId="229FA237" w:rsidR="00280297" w:rsidRPr="004B77E8" w:rsidRDefault="00280297" w:rsidP="00E06DBF">
            <w:pPr>
              <w:pStyle w:val="Akapitzlist"/>
              <w:numPr>
                <w:ilvl w:val="0"/>
                <w:numId w:val="163"/>
              </w:numPr>
              <w:jc w:val="center"/>
              <w:rPr>
                <w:rFonts w:eastAsia="Times New Roman" w:cstheme="minorHAnsi"/>
                <w:color w:val="000000"/>
                <w:sz w:val="20"/>
                <w:szCs w:val="20"/>
                <w:lang w:eastAsia="pl-PL" w:bidi="ar-SA"/>
              </w:rPr>
            </w:pPr>
          </w:p>
        </w:tc>
        <w:tc>
          <w:tcPr>
            <w:tcW w:w="2835" w:type="dxa"/>
            <w:tcBorders>
              <w:top w:val="nil"/>
              <w:left w:val="nil"/>
              <w:bottom w:val="single" w:sz="4" w:space="0" w:color="auto"/>
              <w:right w:val="single" w:sz="4" w:space="0" w:color="auto"/>
            </w:tcBorders>
            <w:shd w:val="clear" w:color="auto" w:fill="auto"/>
            <w:vAlign w:val="center"/>
            <w:hideMark/>
          </w:tcPr>
          <w:p w14:paraId="062A1111" w14:textId="77777777" w:rsidR="00280297" w:rsidRPr="004B77E8" w:rsidRDefault="00280297" w:rsidP="00280297">
            <w:pPr>
              <w:jc w:val="center"/>
              <w:rPr>
                <w:rFonts w:eastAsia="Times New Roman" w:cstheme="minorHAnsi"/>
                <w:sz w:val="20"/>
                <w:szCs w:val="20"/>
                <w:lang w:eastAsia="pl-PL" w:bidi="ar-SA"/>
              </w:rPr>
            </w:pPr>
            <w:r w:rsidRPr="004B77E8">
              <w:rPr>
                <w:rFonts w:eastAsia="Times New Roman" w:cstheme="minorHAnsi"/>
                <w:sz w:val="20"/>
                <w:szCs w:val="20"/>
                <w:lang w:eastAsia="pl-PL" w:bidi="ar-SA"/>
              </w:rPr>
              <w:t>-</w:t>
            </w:r>
          </w:p>
        </w:tc>
        <w:tc>
          <w:tcPr>
            <w:tcW w:w="3121" w:type="dxa"/>
            <w:tcBorders>
              <w:top w:val="nil"/>
              <w:left w:val="nil"/>
              <w:bottom w:val="single" w:sz="4" w:space="0" w:color="auto"/>
              <w:right w:val="single" w:sz="4" w:space="0" w:color="auto"/>
            </w:tcBorders>
            <w:shd w:val="clear" w:color="auto" w:fill="auto"/>
            <w:vAlign w:val="center"/>
            <w:hideMark/>
          </w:tcPr>
          <w:p w14:paraId="16DD7592" w14:textId="77777777" w:rsidR="00280297" w:rsidRPr="004B77E8" w:rsidRDefault="00280297"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Specyfikacje techniczne, kosztorysy i harmonogram realizacji</w:t>
            </w:r>
          </w:p>
        </w:tc>
        <w:tc>
          <w:tcPr>
            <w:tcW w:w="2500" w:type="dxa"/>
            <w:tcBorders>
              <w:top w:val="nil"/>
              <w:left w:val="nil"/>
              <w:bottom w:val="single" w:sz="4" w:space="0" w:color="auto"/>
              <w:right w:val="single" w:sz="4" w:space="0" w:color="auto"/>
            </w:tcBorders>
            <w:shd w:val="clear" w:color="auto" w:fill="auto"/>
            <w:vAlign w:val="center"/>
            <w:hideMark/>
          </w:tcPr>
          <w:p w14:paraId="48F424F3" w14:textId="77777777" w:rsidR="00280297" w:rsidRPr="004B77E8" w:rsidRDefault="00280297" w:rsidP="00280297">
            <w:pPr>
              <w:jc w:val="center"/>
              <w:rPr>
                <w:rFonts w:eastAsia="Times New Roman" w:cstheme="minorHAnsi"/>
                <w:sz w:val="20"/>
                <w:szCs w:val="20"/>
                <w:lang w:eastAsia="pl-PL" w:bidi="ar-SA"/>
              </w:rPr>
            </w:pPr>
            <w:r w:rsidRPr="004B77E8">
              <w:rPr>
                <w:rFonts w:eastAsia="Times New Roman" w:cstheme="minorHAnsi"/>
                <w:sz w:val="20"/>
                <w:szCs w:val="20"/>
                <w:lang w:eastAsia="pl-PL" w:bidi="ar-SA"/>
              </w:rPr>
              <w:t>-</w:t>
            </w:r>
          </w:p>
        </w:tc>
      </w:tr>
      <w:tr w:rsidR="00280297" w:rsidRPr="004B77E8" w14:paraId="056B01F5" w14:textId="77777777" w:rsidTr="2DEEC4E8">
        <w:trPr>
          <w:trHeight w:val="1040"/>
        </w:trPr>
        <w:tc>
          <w:tcPr>
            <w:tcW w:w="704" w:type="dxa"/>
            <w:tcBorders>
              <w:top w:val="nil"/>
              <w:left w:val="single" w:sz="4" w:space="0" w:color="auto"/>
              <w:bottom w:val="single" w:sz="4" w:space="0" w:color="auto"/>
              <w:right w:val="single" w:sz="4" w:space="0" w:color="auto"/>
            </w:tcBorders>
            <w:shd w:val="clear" w:color="auto" w:fill="E2EFDA"/>
            <w:noWrap/>
            <w:vAlign w:val="center"/>
          </w:tcPr>
          <w:p w14:paraId="2F811AFE" w14:textId="611ED618" w:rsidR="00280297" w:rsidRPr="004B77E8" w:rsidRDefault="00280297" w:rsidP="00E06DBF">
            <w:pPr>
              <w:pStyle w:val="Akapitzlist"/>
              <w:numPr>
                <w:ilvl w:val="0"/>
                <w:numId w:val="163"/>
              </w:numPr>
              <w:jc w:val="center"/>
              <w:rPr>
                <w:rFonts w:eastAsia="Times New Roman" w:cstheme="minorHAnsi"/>
                <w:color w:val="000000"/>
                <w:sz w:val="20"/>
                <w:szCs w:val="20"/>
                <w:lang w:eastAsia="pl-PL" w:bidi="ar-SA"/>
              </w:rPr>
            </w:pPr>
          </w:p>
        </w:tc>
        <w:tc>
          <w:tcPr>
            <w:tcW w:w="2835" w:type="dxa"/>
            <w:tcBorders>
              <w:top w:val="nil"/>
              <w:left w:val="nil"/>
              <w:bottom w:val="single" w:sz="4" w:space="0" w:color="auto"/>
              <w:right w:val="single" w:sz="4" w:space="0" w:color="auto"/>
            </w:tcBorders>
            <w:shd w:val="clear" w:color="auto" w:fill="auto"/>
            <w:vAlign w:val="center"/>
            <w:hideMark/>
          </w:tcPr>
          <w:p w14:paraId="06F550F4" w14:textId="77777777" w:rsidR="00280297" w:rsidRPr="004B77E8" w:rsidRDefault="00280297" w:rsidP="00280297">
            <w:pPr>
              <w:jc w:val="center"/>
              <w:rPr>
                <w:rFonts w:eastAsia="Times New Roman" w:cstheme="minorHAnsi"/>
                <w:sz w:val="20"/>
                <w:szCs w:val="20"/>
                <w:lang w:eastAsia="pl-PL" w:bidi="ar-SA"/>
              </w:rPr>
            </w:pPr>
            <w:r w:rsidRPr="004B77E8">
              <w:rPr>
                <w:rFonts w:eastAsia="Times New Roman" w:cstheme="minorHAnsi"/>
                <w:sz w:val="20"/>
                <w:szCs w:val="20"/>
                <w:lang w:eastAsia="pl-PL" w:bidi="ar-SA"/>
              </w:rPr>
              <w:t>-</w:t>
            </w:r>
          </w:p>
        </w:tc>
        <w:tc>
          <w:tcPr>
            <w:tcW w:w="3121" w:type="dxa"/>
            <w:tcBorders>
              <w:top w:val="nil"/>
              <w:left w:val="nil"/>
              <w:bottom w:val="single" w:sz="4" w:space="0" w:color="auto"/>
              <w:right w:val="single" w:sz="4" w:space="0" w:color="auto"/>
            </w:tcBorders>
            <w:shd w:val="clear" w:color="auto" w:fill="auto"/>
            <w:vAlign w:val="center"/>
            <w:hideMark/>
          </w:tcPr>
          <w:p w14:paraId="0C2F497B" w14:textId="77777777" w:rsidR="00280297" w:rsidRPr="004B77E8" w:rsidRDefault="00280297"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 xml:space="preserve">Symulator systemu zarządzania budynkiem (ang. BMS – </w:t>
            </w:r>
            <w:proofErr w:type="spellStart"/>
            <w:r w:rsidRPr="004B77E8">
              <w:rPr>
                <w:rFonts w:eastAsia="Times New Roman" w:cstheme="minorHAnsi"/>
                <w:sz w:val="20"/>
                <w:szCs w:val="20"/>
                <w:lang w:eastAsia="pl-PL" w:bidi="ar-SA"/>
              </w:rPr>
              <w:t>Building</w:t>
            </w:r>
            <w:proofErr w:type="spellEnd"/>
            <w:r w:rsidRPr="004B77E8">
              <w:rPr>
                <w:rFonts w:eastAsia="Times New Roman" w:cstheme="minorHAnsi"/>
                <w:sz w:val="20"/>
                <w:szCs w:val="20"/>
                <w:lang w:eastAsia="pl-PL" w:bidi="ar-SA"/>
              </w:rPr>
              <w:t xml:space="preserve"> Management System)</w:t>
            </w:r>
          </w:p>
        </w:tc>
        <w:tc>
          <w:tcPr>
            <w:tcW w:w="2500" w:type="dxa"/>
            <w:tcBorders>
              <w:top w:val="nil"/>
              <w:left w:val="nil"/>
              <w:bottom w:val="single" w:sz="4" w:space="0" w:color="auto"/>
              <w:right w:val="single" w:sz="4" w:space="0" w:color="auto"/>
            </w:tcBorders>
            <w:shd w:val="clear" w:color="auto" w:fill="auto"/>
            <w:vAlign w:val="center"/>
            <w:hideMark/>
          </w:tcPr>
          <w:p w14:paraId="0D22A6F0" w14:textId="77777777" w:rsidR="00280297" w:rsidRPr="004B77E8" w:rsidRDefault="00280297" w:rsidP="00280297">
            <w:pPr>
              <w:jc w:val="center"/>
              <w:rPr>
                <w:rFonts w:eastAsia="Times New Roman" w:cstheme="minorHAnsi"/>
                <w:sz w:val="20"/>
                <w:szCs w:val="20"/>
                <w:lang w:eastAsia="pl-PL" w:bidi="ar-SA"/>
              </w:rPr>
            </w:pPr>
            <w:r w:rsidRPr="004B77E8">
              <w:rPr>
                <w:rFonts w:eastAsia="Times New Roman" w:cstheme="minorHAnsi"/>
                <w:sz w:val="20"/>
                <w:szCs w:val="20"/>
                <w:lang w:eastAsia="pl-PL" w:bidi="ar-SA"/>
              </w:rPr>
              <w:t>-</w:t>
            </w:r>
          </w:p>
        </w:tc>
      </w:tr>
      <w:tr w:rsidR="00280297" w:rsidRPr="004B77E8" w14:paraId="1D5BD4AE" w14:textId="77777777" w:rsidTr="2DEEC4E8">
        <w:trPr>
          <w:trHeight w:val="290"/>
        </w:trPr>
        <w:tc>
          <w:tcPr>
            <w:tcW w:w="704" w:type="dxa"/>
            <w:tcBorders>
              <w:top w:val="nil"/>
              <w:left w:val="single" w:sz="4" w:space="0" w:color="auto"/>
              <w:bottom w:val="single" w:sz="4" w:space="0" w:color="auto"/>
              <w:right w:val="single" w:sz="4" w:space="0" w:color="auto"/>
            </w:tcBorders>
            <w:shd w:val="clear" w:color="auto" w:fill="E2EFDA"/>
            <w:noWrap/>
            <w:vAlign w:val="center"/>
          </w:tcPr>
          <w:p w14:paraId="7536D364" w14:textId="770846CF" w:rsidR="00280297" w:rsidRPr="004B77E8" w:rsidRDefault="00280297" w:rsidP="00E06DBF">
            <w:pPr>
              <w:pStyle w:val="Akapitzlist"/>
              <w:numPr>
                <w:ilvl w:val="0"/>
                <w:numId w:val="163"/>
              </w:numPr>
              <w:jc w:val="center"/>
              <w:rPr>
                <w:rFonts w:eastAsia="Times New Roman" w:cstheme="minorHAnsi"/>
                <w:color w:val="000000"/>
                <w:sz w:val="20"/>
                <w:szCs w:val="20"/>
                <w:lang w:eastAsia="pl-PL" w:bidi="ar-SA"/>
              </w:rPr>
            </w:pPr>
          </w:p>
        </w:tc>
        <w:tc>
          <w:tcPr>
            <w:tcW w:w="2835" w:type="dxa"/>
            <w:tcBorders>
              <w:top w:val="nil"/>
              <w:left w:val="nil"/>
              <w:bottom w:val="single" w:sz="4" w:space="0" w:color="auto"/>
              <w:right w:val="single" w:sz="4" w:space="0" w:color="auto"/>
            </w:tcBorders>
            <w:shd w:val="clear" w:color="auto" w:fill="auto"/>
            <w:vAlign w:val="center"/>
            <w:hideMark/>
          </w:tcPr>
          <w:p w14:paraId="535896CB" w14:textId="77777777" w:rsidR="00280297" w:rsidRPr="004B77E8" w:rsidRDefault="00280297" w:rsidP="00280297">
            <w:pPr>
              <w:jc w:val="center"/>
              <w:rPr>
                <w:rFonts w:eastAsia="Times New Roman" w:cstheme="minorHAnsi"/>
                <w:sz w:val="20"/>
                <w:szCs w:val="20"/>
                <w:lang w:eastAsia="pl-PL" w:bidi="ar-SA"/>
              </w:rPr>
            </w:pPr>
            <w:r w:rsidRPr="004B77E8">
              <w:rPr>
                <w:rFonts w:eastAsia="Times New Roman" w:cstheme="minorHAnsi"/>
                <w:sz w:val="20"/>
                <w:szCs w:val="20"/>
                <w:lang w:eastAsia="pl-PL" w:bidi="ar-SA"/>
              </w:rPr>
              <w:t>-</w:t>
            </w:r>
          </w:p>
        </w:tc>
        <w:tc>
          <w:tcPr>
            <w:tcW w:w="3121" w:type="dxa"/>
            <w:tcBorders>
              <w:top w:val="nil"/>
              <w:left w:val="nil"/>
              <w:bottom w:val="single" w:sz="4" w:space="0" w:color="auto"/>
              <w:right w:val="single" w:sz="4" w:space="0" w:color="auto"/>
            </w:tcBorders>
            <w:shd w:val="clear" w:color="auto" w:fill="auto"/>
            <w:vAlign w:val="center"/>
            <w:hideMark/>
          </w:tcPr>
          <w:p w14:paraId="089DC024" w14:textId="77777777" w:rsidR="00280297" w:rsidRPr="004B77E8" w:rsidRDefault="00280297" w:rsidP="00280297">
            <w:pPr>
              <w:rPr>
                <w:rFonts w:eastAsia="Times New Roman" w:cstheme="minorHAnsi"/>
                <w:sz w:val="20"/>
                <w:szCs w:val="20"/>
                <w:lang w:eastAsia="pl-PL" w:bidi="ar-SA"/>
              </w:rPr>
            </w:pPr>
            <w:r w:rsidRPr="004B77E8">
              <w:rPr>
                <w:rFonts w:eastAsia="Times New Roman" w:cstheme="minorHAnsi"/>
                <w:sz w:val="20"/>
                <w:szCs w:val="20"/>
                <w:lang w:eastAsia="pl-PL" w:bidi="ar-SA"/>
              </w:rPr>
              <w:t>Raport końcowy Wykonawcy</w:t>
            </w:r>
          </w:p>
        </w:tc>
        <w:tc>
          <w:tcPr>
            <w:tcW w:w="2500" w:type="dxa"/>
            <w:tcBorders>
              <w:top w:val="nil"/>
              <w:left w:val="nil"/>
              <w:bottom w:val="single" w:sz="4" w:space="0" w:color="auto"/>
              <w:right w:val="single" w:sz="4" w:space="0" w:color="auto"/>
            </w:tcBorders>
            <w:shd w:val="clear" w:color="auto" w:fill="auto"/>
            <w:vAlign w:val="center"/>
            <w:hideMark/>
          </w:tcPr>
          <w:p w14:paraId="26E0E91D" w14:textId="77777777" w:rsidR="00280297" w:rsidRPr="004B77E8" w:rsidRDefault="00280297" w:rsidP="00280297">
            <w:pPr>
              <w:jc w:val="center"/>
              <w:rPr>
                <w:rFonts w:eastAsia="Times New Roman" w:cstheme="minorHAnsi"/>
                <w:sz w:val="20"/>
                <w:szCs w:val="20"/>
                <w:lang w:eastAsia="pl-PL" w:bidi="ar-SA"/>
              </w:rPr>
            </w:pPr>
            <w:r w:rsidRPr="004B77E8">
              <w:rPr>
                <w:rFonts w:eastAsia="Times New Roman" w:cstheme="minorHAnsi"/>
                <w:sz w:val="20"/>
                <w:szCs w:val="20"/>
                <w:lang w:eastAsia="pl-PL" w:bidi="ar-SA"/>
              </w:rPr>
              <w:t>-</w:t>
            </w:r>
          </w:p>
        </w:tc>
      </w:tr>
    </w:tbl>
    <w:p w14:paraId="254E85C7" w14:textId="77777777" w:rsidR="00F93961" w:rsidRPr="004B77E8" w:rsidRDefault="00F93961" w:rsidP="00F93961">
      <w:pPr>
        <w:spacing w:after="160" w:line="276" w:lineRule="auto"/>
        <w:jc w:val="both"/>
        <w:rPr>
          <w:rFonts w:eastAsia="Calibri" w:cstheme="minorHAnsi"/>
          <w:szCs w:val="22"/>
          <w:lang w:eastAsia="pl-PL"/>
        </w:rPr>
      </w:pPr>
    </w:p>
    <w:p w14:paraId="30DBF684" w14:textId="77777777" w:rsidR="009668F8" w:rsidRDefault="009668F8" w:rsidP="00F93961">
      <w:pPr>
        <w:rPr>
          <w:rFonts w:eastAsia="Calibri" w:cstheme="minorHAnsi"/>
          <w:b/>
          <w:szCs w:val="22"/>
          <w:lang w:eastAsia="pl-PL"/>
        </w:rPr>
      </w:pPr>
    </w:p>
    <w:p w14:paraId="0DBB1281" w14:textId="77777777" w:rsidR="009668F8" w:rsidRDefault="009668F8" w:rsidP="00F93961">
      <w:pPr>
        <w:rPr>
          <w:rFonts w:eastAsia="Calibri" w:cstheme="minorHAnsi"/>
          <w:b/>
          <w:szCs w:val="22"/>
          <w:lang w:eastAsia="pl-PL"/>
        </w:rPr>
      </w:pPr>
    </w:p>
    <w:p w14:paraId="69728180" w14:textId="77777777" w:rsidR="009668F8" w:rsidRDefault="009668F8" w:rsidP="00F93961">
      <w:pPr>
        <w:rPr>
          <w:rFonts w:eastAsia="Calibri" w:cstheme="minorHAnsi"/>
          <w:b/>
          <w:szCs w:val="22"/>
          <w:lang w:eastAsia="pl-PL"/>
        </w:rPr>
      </w:pPr>
    </w:p>
    <w:p w14:paraId="574DC9CF" w14:textId="77777777" w:rsidR="009668F8" w:rsidRDefault="009668F8" w:rsidP="00F93961">
      <w:pPr>
        <w:rPr>
          <w:rFonts w:eastAsia="Calibri" w:cstheme="minorHAnsi"/>
          <w:b/>
          <w:szCs w:val="22"/>
          <w:lang w:eastAsia="pl-PL"/>
        </w:rPr>
      </w:pPr>
    </w:p>
    <w:p w14:paraId="1C6366A1" w14:textId="77777777" w:rsidR="009668F8" w:rsidRDefault="009668F8" w:rsidP="00F93961">
      <w:pPr>
        <w:rPr>
          <w:rFonts w:eastAsia="Calibri" w:cstheme="minorHAnsi"/>
          <w:b/>
          <w:szCs w:val="22"/>
          <w:lang w:eastAsia="pl-PL"/>
        </w:rPr>
      </w:pPr>
    </w:p>
    <w:p w14:paraId="4B909537" w14:textId="77777777" w:rsidR="009668F8" w:rsidRDefault="009668F8" w:rsidP="00F93961">
      <w:pPr>
        <w:rPr>
          <w:rFonts w:eastAsia="Calibri" w:cstheme="minorHAnsi"/>
          <w:b/>
          <w:szCs w:val="22"/>
          <w:lang w:eastAsia="pl-PL"/>
        </w:rPr>
      </w:pPr>
    </w:p>
    <w:p w14:paraId="434038CF" w14:textId="77777777" w:rsidR="009668F8" w:rsidRDefault="009668F8" w:rsidP="00F93961">
      <w:pPr>
        <w:rPr>
          <w:rFonts w:eastAsia="Calibri" w:cstheme="minorHAnsi"/>
          <w:b/>
          <w:szCs w:val="22"/>
          <w:lang w:eastAsia="pl-PL"/>
        </w:rPr>
      </w:pPr>
    </w:p>
    <w:p w14:paraId="5C3E26EE" w14:textId="77777777" w:rsidR="009668F8" w:rsidRDefault="009668F8" w:rsidP="00F93961">
      <w:pPr>
        <w:rPr>
          <w:rFonts w:eastAsia="Calibri" w:cstheme="minorHAnsi"/>
          <w:b/>
          <w:szCs w:val="22"/>
          <w:lang w:eastAsia="pl-PL"/>
        </w:rPr>
      </w:pPr>
    </w:p>
    <w:p w14:paraId="11972763" w14:textId="77777777" w:rsidR="009668F8" w:rsidRDefault="009668F8" w:rsidP="00F93961">
      <w:pPr>
        <w:rPr>
          <w:rFonts w:eastAsia="Calibri" w:cstheme="minorHAnsi"/>
          <w:b/>
          <w:szCs w:val="22"/>
          <w:lang w:eastAsia="pl-PL"/>
        </w:rPr>
      </w:pPr>
    </w:p>
    <w:p w14:paraId="0D7ED1B8" w14:textId="6388C915" w:rsidR="004F37C1" w:rsidRPr="004B77E8" w:rsidRDefault="00F93961" w:rsidP="00F93961">
      <w:pPr>
        <w:rPr>
          <w:rFonts w:eastAsia="Calibri" w:cstheme="minorHAnsi"/>
          <w:szCs w:val="22"/>
          <w:lang w:eastAsia="pl-PL"/>
        </w:rPr>
      </w:pPr>
      <w:r w:rsidRPr="004B77E8">
        <w:rPr>
          <w:rFonts w:eastAsia="Calibri" w:cstheme="minorHAnsi"/>
          <w:b/>
          <w:szCs w:val="22"/>
          <w:lang w:eastAsia="pl-PL"/>
        </w:rPr>
        <w:lastRenderedPageBreak/>
        <w:t>Tabela 6. Szczegółowe zestawienie przedmiotów weryfikacji dla projektu</w:t>
      </w:r>
    </w:p>
    <w:tbl>
      <w:tblPr>
        <w:tblStyle w:val="Tabela-Siatka2"/>
        <w:tblW w:w="9209" w:type="dxa"/>
        <w:tblLayout w:type="fixed"/>
        <w:tblLook w:val="04A0" w:firstRow="1" w:lastRow="0" w:firstColumn="1" w:lastColumn="0" w:noHBand="0" w:noVBand="1"/>
      </w:tblPr>
      <w:tblGrid>
        <w:gridCol w:w="713"/>
        <w:gridCol w:w="1834"/>
        <w:gridCol w:w="4860"/>
        <w:gridCol w:w="1802"/>
      </w:tblGrid>
      <w:tr w:rsidR="00163C15" w:rsidRPr="004B77E8" w14:paraId="5C890702" w14:textId="77777777" w:rsidTr="2DEEC4E8">
        <w:trPr>
          <w:trHeight w:val="350"/>
          <w:tblHeader/>
        </w:trPr>
        <w:tc>
          <w:tcPr>
            <w:tcW w:w="713" w:type="dxa"/>
            <w:shd w:val="clear" w:color="auto" w:fill="C5E0B3" w:themeFill="accent6" w:themeFillTint="66"/>
            <w:vAlign w:val="center"/>
          </w:tcPr>
          <w:p w14:paraId="554047B3" w14:textId="77777777" w:rsidR="004F37C1" w:rsidRPr="004B77E8" w:rsidRDefault="004F37C1" w:rsidP="00011F52">
            <w:pPr>
              <w:spacing w:after="160" w:line="276" w:lineRule="auto"/>
              <w:outlineLvl w:val="2"/>
              <w:rPr>
                <w:rFonts w:asciiTheme="minorHAnsi" w:hAnsiTheme="minorHAnsi" w:cstheme="minorHAnsi"/>
                <w:b/>
                <w:sz w:val="20"/>
              </w:rPr>
            </w:pPr>
            <w:r w:rsidRPr="004B77E8">
              <w:rPr>
                <w:rFonts w:asciiTheme="minorHAnsi" w:eastAsia="Calibri" w:hAnsiTheme="minorHAnsi" w:cstheme="minorHAnsi"/>
                <w:b/>
                <w:sz w:val="20"/>
              </w:rPr>
              <w:t>L.p.</w:t>
            </w:r>
          </w:p>
        </w:tc>
        <w:tc>
          <w:tcPr>
            <w:tcW w:w="1834" w:type="dxa"/>
            <w:shd w:val="clear" w:color="auto" w:fill="C5E0B3" w:themeFill="accent6" w:themeFillTint="66"/>
            <w:vAlign w:val="center"/>
          </w:tcPr>
          <w:p w14:paraId="1E0B7F49" w14:textId="77777777" w:rsidR="004F37C1" w:rsidRPr="004B77E8" w:rsidRDefault="004F37C1" w:rsidP="00011F52">
            <w:pPr>
              <w:spacing w:line="276" w:lineRule="auto"/>
              <w:jc w:val="both"/>
              <w:rPr>
                <w:rFonts w:asciiTheme="minorHAnsi" w:eastAsia="Calibri" w:hAnsiTheme="minorHAnsi" w:cstheme="minorHAnsi"/>
                <w:b/>
                <w:sz w:val="20"/>
              </w:rPr>
            </w:pPr>
            <w:r w:rsidRPr="004B77E8">
              <w:rPr>
                <w:rFonts w:asciiTheme="minorHAnsi" w:eastAsia="Calibri" w:hAnsiTheme="minorHAnsi" w:cstheme="minorHAnsi"/>
                <w:b/>
                <w:sz w:val="20"/>
              </w:rPr>
              <w:t>Przedmiot weryfikacji</w:t>
            </w:r>
          </w:p>
        </w:tc>
        <w:tc>
          <w:tcPr>
            <w:tcW w:w="4860" w:type="dxa"/>
            <w:shd w:val="clear" w:color="auto" w:fill="C5E0B3" w:themeFill="accent6" w:themeFillTint="66"/>
            <w:vAlign w:val="center"/>
          </w:tcPr>
          <w:p w14:paraId="3A1EE485" w14:textId="77777777" w:rsidR="004F37C1" w:rsidRPr="004B77E8" w:rsidRDefault="004F37C1" w:rsidP="00011F52">
            <w:pPr>
              <w:spacing w:after="160" w:line="276" w:lineRule="auto"/>
              <w:ind w:left="360"/>
              <w:jc w:val="both"/>
              <w:rPr>
                <w:rFonts w:asciiTheme="minorHAnsi" w:eastAsia="Calibri" w:hAnsiTheme="minorHAnsi" w:cstheme="minorHAnsi"/>
                <w:b/>
                <w:sz w:val="20"/>
              </w:rPr>
            </w:pPr>
            <w:r w:rsidRPr="004B77E8">
              <w:rPr>
                <w:rFonts w:asciiTheme="minorHAnsi" w:eastAsia="Calibri" w:hAnsiTheme="minorHAnsi" w:cstheme="minorHAnsi"/>
                <w:b/>
                <w:sz w:val="20"/>
              </w:rPr>
              <w:t>Zasady weryfikacji</w:t>
            </w:r>
          </w:p>
        </w:tc>
        <w:tc>
          <w:tcPr>
            <w:tcW w:w="1802" w:type="dxa"/>
            <w:shd w:val="clear" w:color="auto" w:fill="C5E0B3" w:themeFill="accent6" w:themeFillTint="66"/>
            <w:vAlign w:val="center"/>
          </w:tcPr>
          <w:p w14:paraId="4E31835B" w14:textId="75C84E33" w:rsidR="004F37C1" w:rsidRPr="004B77E8" w:rsidRDefault="00ED7A3A" w:rsidP="00011F52">
            <w:pPr>
              <w:spacing w:after="160" w:line="276" w:lineRule="auto"/>
              <w:ind w:left="360"/>
              <w:jc w:val="both"/>
              <w:rPr>
                <w:rFonts w:asciiTheme="minorHAnsi" w:eastAsia="Calibri" w:hAnsiTheme="minorHAnsi" w:cstheme="minorHAnsi"/>
                <w:b/>
                <w:sz w:val="20"/>
              </w:rPr>
            </w:pPr>
            <w:r w:rsidRPr="004B77E8">
              <w:rPr>
                <w:rFonts w:asciiTheme="minorHAnsi" w:eastAsia="Calibri" w:hAnsiTheme="minorHAnsi" w:cstheme="minorHAnsi"/>
                <w:b/>
                <w:sz w:val="20"/>
              </w:rPr>
              <w:t>Termin zastosowania weryfikacji</w:t>
            </w:r>
          </w:p>
        </w:tc>
      </w:tr>
      <w:tr w:rsidR="00ED7A3A" w:rsidRPr="004B77E8" w14:paraId="4C8C7A39" w14:textId="77777777" w:rsidTr="2DEEC4E8">
        <w:trPr>
          <w:trHeight w:val="2890"/>
        </w:trPr>
        <w:tc>
          <w:tcPr>
            <w:tcW w:w="713" w:type="dxa"/>
            <w:shd w:val="clear" w:color="auto" w:fill="E2EFD9" w:themeFill="accent6" w:themeFillTint="33"/>
          </w:tcPr>
          <w:p w14:paraId="7350A2CB" w14:textId="77777777" w:rsidR="00ED7A3A" w:rsidRPr="004B77E8" w:rsidRDefault="00ED7A3A"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5BD5A893" w14:textId="62543A2D" w:rsidR="00ED7A3A" w:rsidRPr="004B77E8" w:rsidRDefault="7DA68DE3" w:rsidP="00ED7A3A">
            <w:pPr>
              <w:spacing w:line="276" w:lineRule="auto"/>
              <w:jc w:val="both"/>
              <w:rPr>
                <w:rFonts w:asciiTheme="minorHAnsi" w:hAnsiTheme="minorHAnsi" w:cstheme="minorHAnsi"/>
              </w:rPr>
            </w:pPr>
            <w:r w:rsidRPr="004B77E8">
              <w:rPr>
                <w:rFonts w:asciiTheme="minorHAnsi" w:hAnsiTheme="minorHAnsi" w:cstheme="minorHAnsi"/>
              </w:rPr>
              <w:t xml:space="preserve">Prototyp </w:t>
            </w:r>
            <w:r w:rsidR="00792A8B" w:rsidRPr="004B77E8">
              <w:rPr>
                <w:rFonts w:asciiTheme="minorHAnsi" w:hAnsiTheme="minorHAnsi" w:cstheme="minorHAnsi"/>
              </w:rPr>
              <w:t>Technologi</w:t>
            </w:r>
            <w:r w:rsidRPr="004B77E8">
              <w:rPr>
                <w:rFonts w:asciiTheme="minorHAnsi" w:hAnsiTheme="minorHAnsi" w:cstheme="minorHAnsi"/>
              </w:rPr>
              <w:t>i zgodnie z wymaganiem wyników Prac – pkt 10.</w:t>
            </w:r>
          </w:p>
          <w:p w14:paraId="77822DF8" w14:textId="77777777" w:rsidR="00ED7A3A" w:rsidRPr="004B77E8" w:rsidRDefault="00ED7A3A" w:rsidP="00ED7A3A">
            <w:pPr>
              <w:spacing w:line="276" w:lineRule="auto"/>
              <w:jc w:val="both"/>
              <w:rPr>
                <w:rFonts w:asciiTheme="minorHAnsi" w:hAnsiTheme="minorHAnsi" w:cstheme="minorHAnsi"/>
              </w:rPr>
            </w:pPr>
          </w:p>
        </w:tc>
        <w:tc>
          <w:tcPr>
            <w:tcW w:w="4860" w:type="dxa"/>
          </w:tcPr>
          <w:p w14:paraId="5402006B" w14:textId="18B0273C" w:rsidR="00ED7A3A" w:rsidRPr="004B77E8" w:rsidRDefault="7DA68DE3" w:rsidP="2DEEC4E8">
            <w:pPr>
              <w:rPr>
                <w:rFonts w:asciiTheme="minorHAnsi" w:eastAsia="Calibri" w:hAnsiTheme="minorHAnsi" w:cstheme="minorHAnsi"/>
              </w:rPr>
            </w:pPr>
            <w:r w:rsidRPr="004B77E8">
              <w:rPr>
                <w:rFonts w:asciiTheme="minorHAnsi" w:eastAsia="Calibri" w:hAnsiTheme="minorHAnsi" w:cstheme="minorHAnsi"/>
              </w:rPr>
              <w:t>Weryfikacja uznana jest za pozytywną</w:t>
            </w:r>
            <w:r w:rsidR="021503BC" w:rsidRPr="004B77E8">
              <w:rPr>
                <w:rFonts w:asciiTheme="minorHAnsi" w:eastAsia="Calibri" w:hAnsiTheme="minorHAnsi" w:cstheme="minorHAnsi"/>
              </w:rPr>
              <w:t>,</w:t>
            </w:r>
            <w:r w:rsidRPr="004B77E8">
              <w:rPr>
                <w:rFonts w:asciiTheme="minorHAnsi" w:eastAsia="Calibri" w:hAnsiTheme="minorHAnsi" w:cstheme="minorHAnsi"/>
              </w:rPr>
              <w:t xml:space="preserve"> jeśli:</w:t>
            </w:r>
          </w:p>
          <w:p w14:paraId="6BD6EFE5" w14:textId="306050E9" w:rsidR="00ED7A3A" w:rsidRPr="004B77E8" w:rsidRDefault="7DA68DE3" w:rsidP="2DEEC4E8">
            <w:pPr>
              <w:pStyle w:val="Akapitzlist"/>
              <w:numPr>
                <w:ilvl w:val="0"/>
                <w:numId w:val="83"/>
              </w:numPr>
              <w:rPr>
                <w:rFonts w:asciiTheme="minorHAnsi" w:eastAsia="Calibri" w:hAnsiTheme="minorHAnsi" w:cstheme="minorHAnsi"/>
              </w:rPr>
            </w:pPr>
            <w:r w:rsidRPr="004B77E8">
              <w:rPr>
                <w:rFonts w:asciiTheme="minorHAnsi" w:eastAsia="Calibri" w:hAnsiTheme="minorHAnsi" w:cstheme="minorHAnsi"/>
              </w:rPr>
              <w:t xml:space="preserve">Prototyp </w:t>
            </w:r>
            <w:r w:rsidR="00792A8B" w:rsidRPr="004B77E8">
              <w:rPr>
                <w:rFonts w:asciiTheme="minorHAnsi" w:eastAsia="Calibri" w:hAnsiTheme="minorHAnsi" w:cstheme="minorHAnsi"/>
              </w:rPr>
              <w:t>Technologi</w:t>
            </w:r>
            <w:r w:rsidRPr="004B77E8">
              <w:rPr>
                <w:rFonts w:asciiTheme="minorHAnsi" w:eastAsia="Calibri" w:hAnsiTheme="minorHAnsi" w:cstheme="minorHAnsi"/>
              </w:rPr>
              <w:t>i jest skonstruowany z elementów prefabrykowanych lub modułowych (zgodnie z wymaganiami zawartymi w Załączniku nr 1 do Regulaminu)</w:t>
            </w:r>
            <w:r w:rsidR="20E132FD" w:rsidRPr="004B77E8">
              <w:rPr>
                <w:rFonts w:asciiTheme="minorHAnsi" w:eastAsia="Calibri" w:hAnsiTheme="minorHAnsi" w:cstheme="minorHAnsi"/>
              </w:rPr>
              <w:t>,</w:t>
            </w:r>
          </w:p>
          <w:p w14:paraId="2FBE1B07" w14:textId="49F71083" w:rsidR="00ED7A3A" w:rsidRPr="004B77E8" w:rsidRDefault="7DA68DE3" w:rsidP="2DEEC4E8">
            <w:pPr>
              <w:pStyle w:val="Akapitzlist"/>
              <w:numPr>
                <w:ilvl w:val="0"/>
                <w:numId w:val="83"/>
              </w:numPr>
              <w:rPr>
                <w:rFonts w:asciiTheme="minorHAnsi" w:eastAsia="Calibri" w:hAnsiTheme="minorHAnsi" w:cstheme="minorHAnsi"/>
              </w:rPr>
            </w:pPr>
            <w:r w:rsidRPr="004B77E8">
              <w:rPr>
                <w:rFonts w:asciiTheme="minorHAnsi" w:eastAsia="Calibri" w:hAnsiTheme="minorHAnsi" w:cstheme="minorHAnsi"/>
              </w:rPr>
              <w:t>Technologia zastosowana w prototypie jest kompletna w zakresie elementów konstrukcyjnych, instalacyjnych i wykończeniowych</w:t>
            </w:r>
            <w:r w:rsidR="20E132FD" w:rsidRPr="004B77E8">
              <w:rPr>
                <w:rFonts w:asciiTheme="minorHAnsi" w:eastAsia="Calibri" w:hAnsiTheme="minorHAnsi" w:cstheme="minorHAnsi"/>
              </w:rPr>
              <w:t>,</w:t>
            </w:r>
          </w:p>
          <w:p w14:paraId="2B1FB8AE" w14:textId="724B9436" w:rsidR="00ED7A3A" w:rsidRPr="004B77E8" w:rsidRDefault="7DA68DE3" w:rsidP="2DEEC4E8">
            <w:pPr>
              <w:pStyle w:val="Akapitzlist"/>
              <w:numPr>
                <w:ilvl w:val="0"/>
                <w:numId w:val="83"/>
              </w:numPr>
              <w:rPr>
                <w:rFonts w:asciiTheme="minorHAnsi" w:eastAsia="Calibri" w:hAnsiTheme="minorHAnsi" w:cstheme="minorHAnsi"/>
              </w:rPr>
            </w:pPr>
            <w:r w:rsidRPr="004B77E8">
              <w:rPr>
                <w:rFonts w:asciiTheme="minorHAnsi" w:eastAsia="Calibri" w:hAnsiTheme="minorHAnsi" w:cstheme="minorHAnsi"/>
              </w:rPr>
              <w:t xml:space="preserve">Dostarczone elementy/moduły </w:t>
            </w:r>
            <w:r w:rsidR="23224383" w:rsidRPr="004B77E8">
              <w:rPr>
                <w:rFonts w:asciiTheme="minorHAnsi" w:eastAsia="Calibri" w:hAnsiTheme="minorHAnsi" w:cstheme="minorHAnsi"/>
              </w:rPr>
              <w:t>prototypu posiadają</w:t>
            </w:r>
            <w:r w:rsidRPr="004B77E8">
              <w:rPr>
                <w:rFonts w:asciiTheme="minorHAnsi" w:eastAsia="Calibri" w:hAnsiTheme="minorHAnsi" w:cstheme="minorHAnsi"/>
              </w:rPr>
              <w:t xml:space="preserve"> możliwość łączenia się pomiędzy sobą z zachowaniem połączeń konstrukcyjnych, instalacyjnych i wykończeniowych.</w:t>
            </w:r>
          </w:p>
          <w:p w14:paraId="582A7668" w14:textId="7AFCBC94" w:rsidR="00ED7A3A" w:rsidRPr="004B77E8" w:rsidRDefault="00ED7A3A" w:rsidP="00ED7A3A">
            <w:pPr>
              <w:rPr>
                <w:rFonts w:asciiTheme="minorHAnsi" w:eastAsia="Calibri" w:hAnsiTheme="minorHAnsi" w:cstheme="minorHAnsi"/>
                <w:szCs w:val="22"/>
              </w:rPr>
            </w:pPr>
            <w:r w:rsidRPr="004B77E8">
              <w:rPr>
                <w:rFonts w:asciiTheme="minorHAnsi" w:eastAsia="Calibri" w:hAnsiTheme="minorHAnsi" w:cstheme="minorHAnsi"/>
                <w:szCs w:val="22"/>
              </w:rPr>
              <w:t xml:space="preserve">Technologia zastosowana w prototypie pod wszystkimi aspektami umożliwia tworzenie budynków jednorodzinnych i wielorodzinnych. </w:t>
            </w:r>
          </w:p>
        </w:tc>
        <w:tc>
          <w:tcPr>
            <w:tcW w:w="1802" w:type="dxa"/>
          </w:tcPr>
          <w:p w14:paraId="700D6299" w14:textId="1C641F83" w:rsidR="00ED7A3A" w:rsidRPr="004B77E8" w:rsidRDefault="00ED7A3A" w:rsidP="00ED7A3A">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Etap I, Etap II</w:t>
            </w:r>
          </w:p>
        </w:tc>
      </w:tr>
      <w:tr w:rsidR="00ED7A3A" w:rsidRPr="004B77E8" w14:paraId="5AF4DA0C" w14:textId="77777777" w:rsidTr="2DEEC4E8">
        <w:trPr>
          <w:trHeight w:val="2890"/>
        </w:trPr>
        <w:tc>
          <w:tcPr>
            <w:tcW w:w="713" w:type="dxa"/>
            <w:shd w:val="clear" w:color="auto" w:fill="E2EFD9" w:themeFill="accent6" w:themeFillTint="33"/>
          </w:tcPr>
          <w:p w14:paraId="7B01E6D6" w14:textId="77777777" w:rsidR="00ED7A3A" w:rsidRPr="004B77E8" w:rsidRDefault="00ED7A3A"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130195E8" w14:textId="4819B5D0" w:rsidR="00ED7A3A" w:rsidRPr="004B77E8" w:rsidRDefault="00ED7A3A" w:rsidP="00ED7A3A">
            <w:pPr>
              <w:spacing w:line="276" w:lineRule="auto"/>
              <w:jc w:val="both"/>
              <w:rPr>
                <w:rFonts w:asciiTheme="minorHAnsi" w:hAnsiTheme="minorHAnsi" w:cstheme="minorHAnsi"/>
              </w:rPr>
            </w:pPr>
            <w:r w:rsidRPr="004B77E8">
              <w:rPr>
                <w:rFonts w:asciiTheme="minorHAnsi" w:hAnsiTheme="minorHAnsi" w:cstheme="minorHAnsi"/>
              </w:rPr>
              <w:t>Raport z testów prototypu zgodnie z wymaganiem wyników prac – pkt 11.</w:t>
            </w:r>
          </w:p>
        </w:tc>
        <w:tc>
          <w:tcPr>
            <w:tcW w:w="4860" w:type="dxa"/>
          </w:tcPr>
          <w:p w14:paraId="1D60C282" w14:textId="3948C8C4" w:rsidR="00ED7A3A" w:rsidRPr="004B77E8" w:rsidRDefault="7DA68DE3"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Weryfikacja uznana jest za </w:t>
            </w:r>
            <w:r w:rsidR="23224383" w:rsidRPr="004B77E8">
              <w:rPr>
                <w:rFonts w:asciiTheme="minorHAnsi" w:eastAsia="Calibri" w:hAnsiTheme="minorHAnsi" w:cstheme="minorHAnsi"/>
              </w:rPr>
              <w:t>pozytywną,</w:t>
            </w:r>
            <w:r w:rsidRPr="004B77E8">
              <w:rPr>
                <w:rFonts w:asciiTheme="minorHAnsi" w:eastAsia="Calibri" w:hAnsiTheme="minorHAnsi" w:cstheme="minorHAnsi"/>
              </w:rPr>
              <w:t xml:space="preserve"> jeśli, </w:t>
            </w:r>
            <w:r w:rsidR="47A26645" w:rsidRPr="004B77E8">
              <w:rPr>
                <w:rFonts w:asciiTheme="minorHAnsi" w:eastAsia="Calibri" w:hAnsiTheme="minorHAnsi" w:cstheme="minorHAnsi"/>
              </w:rPr>
              <w:t>po analizie stwierdzono łącznie poniższe przesłanki:</w:t>
            </w:r>
          </w:p>
          <w:p w14:paraId="2412B5D1" w14:textId="350BBBDB" w:rsidR="00ED7A3A" w:rsidRPr="004B77E8" w:rsidRDefault="7DD6BCF0" w:rsidP="37C45732">
            <w:pPr>
              <w:pStyle w:val="Akapitzlist"/>
              <w:numPr>
                <w:ilvl w:val="0"/>
                <w:numId w:val="84"/>
              </w:numPr>
              <w:rPr>
                <w:rFonts w:asciiTheme="minorHAnsi" w:eastAsia="Calibri" w:hAnsiTheme="minorHAnsi" w:cstheme="minorHAnsi"/>
              </w:rPr>
            </w:pPr>
            <w:r w:rsidRPr="004B77E8">
              <w:rPr>
                <w:rFonts w:asciiTheme="minorHAnsi" w:eastAsia="Calibri" w:hAnsiTheme="minorHAnsi" w:cstheme="minorHAnsi"/>
              </w:rPr>
              <w:t xml:space="preserve">stwierdza się, że Testy zostały przeprowadzone przez akredytowane laboratorium. </w:t>
            </w:r>
            <w:r w:rsidR="00CE71F0" w:rsidRPr="004B77E8">
              <w:rPr>
                <w:rFonts w:asciiTheme="minorHAnsi" w:hAnsiTheme="minorHAnsi" w:cstheme="minorHAnsi"/>
              </w:rPr>
              <w:t xml:space="preserve">Dopuszcza się weryfikację </w:t>
            </w:r>
            <w:r w:rsidR="00A71C14" w:rsidRPr="004B77E8">
              <w:rPr>
                <w:rFonts w:asciiTheme="minorHAnsi" w:hAnsiTheme="minorHAnsi" w:cstheme="minorHAnsi"/>
              </w:rPr>
              <w:t xml:space="preserve">elementów Wyniku Prac Etapu wymagających badań laboratoryjnych </w:t>
            </w:r>
            <w:r w:rsidR="00CE71F0" w:rsidRPr="004B77E8">
              <w:rPr>
                <w:rFonts w:asciiTheme="minorHAnsi" w:hAnsiTheme="minorHAnsi" w:cstheme="minorHAnsi"/>
              </w:rPr>
              <w:t xml:space="preserve">zarówno przez laboratorium akredytowane w Polsce jak i przez zagraniczne akredytowane laboratorium, </w:t>
            </w:r>
            <w:r w:rsidR="00396DAB" w:rsidRPr="004B77E8">
              <w:rPr>
                <w:rFonts w:asciiTheme="minorHAnsi" w:hAnsiTheme="minorHAnsi" w:cstheme="minorHAnsi"/>
              </w:rPr>
              <w:t>posiadające akredytację przyznaną przez inne państwo członkowskie Unii Europejskiej (przy czym w takim wypadku obowiązkowo wynik badań w całym relewantnym zakresie musi być przetłumaczony na język polski przez tłumacza przysięgłego)</w:t>
            </w:r>
            <w:r w:rsidRPr="004B77E8">
              <w:rPr>
                <w:rFonts w:asciiTheme="minorHAnsi" w:eastAsia="Calibri" w:hAnsiTheme="minorHAnsi" w:cstheme="minorHAnsi"/>
              </w:rPr>
              <w:t>.</w:t>
            </w:r>
          </w:p>
          <w:p w14:paraId="3EE0A9FE" w14:textId="523E3E03" w:rsidR="00ED7A3A" w:rsidRPr="004B77E8" w:rsidRDefault="7DA68DE3" w:rsidP="2DEEC4E8">
            <w:pPr>
              <w:pStyle w:val="Akapitzlist"/>
              <w:numPr>
                <w:ilvl w:val="0"/>
                <w:numId w:val="84"/>
              </w:numPr>
              <w:rPr>
                <w:rFonts w:asciiTheme="minorHAnsi" w:eastAsia="Calibri" w:hAnsiTheme="minorHAnsi" w:cstheme="minorHAnsi"/>
              </w:rPr>
            </w:pPr>
            <w:r w:rsidRPr="004B77E8">
              <w:rPr>
                <w:rFonts w:asciiTheme="minorHAnsi" w:eastAsia="Calibri" w:hAnsiTheme="minorHAnsi" w:cstheme="minorHAnsi"/>
              </w:rPr>
              <w:t>Wyniki testów prototypu są zgodne z odpowiednimi przepisami prawnymi i normami obowiązującymi w Polsce.</w:t>
            </w:r>
          </w:p>
        </w:tc>
        <w:tc>
          <w:tcPr>
            <w:tcW w:w="1802" w:type="dxa"/>
          </w:tcPr>
          <w:p w14:paraId="4BE63E67" w14:textId="5BDDFA99" w:rsidR="00ED7A3A" w:rsidRPr="004B77E8" w:rsidRDefault="00ED7A3A" w:rsidP="00ED7A3A">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Etap I, Etap II</w:t>
            </w:r>
          </w:p>
        </w:tc>
      </w:tr>
      <w:tr w:rsidR="00273C16" w:rsidRPr="004B77E8" w14:paraId="598EC19D" w14:textId="77777777" w:rsidTr="2DEEC4E8">
        <w:trPr>
          <w:trHeight w:val="2890"/>
        </w:trPr>
        <w:tc>
          <w:tcPr>
            <w:tcW w:w="713" w:type="dxa"/>
            <w:shd w:val="clear" w:color="auto" w:fill="E2EFD9" w:themeFill="accent6" w:themeFillTint="33"/>
          </w:tcPr>
          <w:p w14:paraId="0FDEC679" w14:textId="7DEA88D7" w:rsidR="00273C16" w:rsidRPr="004B77E8" w:rsidRDefault="00273C16"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33B26C38" w14:textId="43DAC31B" w:rsidR="00273C16" w:rsidRPr="004B77E8" w:rsidRDefault="34671D3F" w:rsidP="00273C16">
            <w:pPr>
              <w:spacing w:line="276" w:lineRule="auto"/>
              <w:jc w:val="both"/>
              <w:rPr>
                <w:rFonts w:asciiTheme="minorHAnsi" w:hAnsiTheme="minorHAnsi" w:cstheme="minorHAnsi"/>
              </w:rPr>
            </w:pPr>
            <w:r w:rsidRPr="004B77E8">
              <w:rPr>
                <w:rFonts w:asciiTheme="minorHAnsi" w:hAnsiTheme="minorHAnsi" w:cstheme="minorHAnsi"/>
              </w:rPr>
              <w:t xml:space="preserve">Raport z Wynikami badań nad </w:t>
            </w:r>
            <w:r w:rsidR="00792A8B" w:rsidRPr="004B77E8">
              <w:rPr>
                <w:rFonts w:asciiTheme="minorHAnsi" w:hAnsiTheme="minorHAnsi" w:cstheme="minorHAnsi"/>
              </w:rPr>
              <w:t>Technologi</w:t>
            </w:r>
            <w:r w:rsidRPr="004B77E8">
              <w:rPr>
                <w:rFonts w:asciiTheme="minorHAnsi" w:hAnsiTheme="minorHAnsi" w:cstheme="minorHAnsi"/>
              </w:rPr>
              <w:t>ą zgodnie z wymaganiem wyników prac – pkt 2.</w:t>
            </w:r>
          </w:p>
        </w:tc>
        <w:tc>
          <w:tcPr>
            <w:tcW w:w="4860" w:type="dxa"/>
          </w:tcPr>
          <w:p w14:paraId="61D655A4" w14:textId="280D7934" w:rsidR="00273C16" w:rsidRPr="004B77E8" w:rsidRDefault="34671D3F" w:rsidP="2DEEC4E8">
            <w:pPr>
              <w:rPr>
                <w:rFonts w:asciiTheme="minorHAnsi" w:eastAsia="Calibri" w:hAnsiTheme="minorHAnsi" w:cstheme="minorHAnsi"/>
              </w:rPr>
            </w:pPr>
            <w:r w:rsidRPr="004B77E8">
              <w:rPr>
                <w:rFonts w:asciiTheme="minorHAnsi" w:eastAsia="Calibri" w:hAnsiTheme="minorHAnsi" w:cstheme="minorHAnsi"/>
              </w:rPr>
              <w:t xml:space="preserve">Weryfikacja uznana jest za </w:t>
            </w:r>
            <w:r w:rsidR="23224383" w:rsidRPr="004B77E8">
              <w:rPr>
                <w:rFonts w:asciiTheme="minorHAnsi" w:eastAsia="Calibri" w:hAnsiTheme="minorHAnsi" w:cstheme="minorHAnsi"/>
              </w:rPr>
              <w:t>pozytywną,</w:t>
            </w:r>
            <w:r w:rsidRPr="004B77E8">
              <w:rPr>
                <w:rFonts w:asciiTheme="minorHAnsi" w:eastAsia="Calibri" w:hAnsiTheme="minorHAnsi" w:cstheme="minorHAnsi"/>
              </w:rPr>
              <w:t xml:space="preserve"> jeśli, </w:t>
            </w:r>
            <w:r w:rsidR="47A26645" w:rsidRPr="004B77E8">
              <w:rPr>
                <w:rFonts w:asciiTheme="minorHAnsi" w:eastAsia="Calibri" w:hAnsiTheme="minorHAnsi" w:cstheme="minorHAnsi"/>
              </w:rPr>
              <w:t>po analizie stwierdzono łącznie poniższe przesłanki:</w:t>
            </w:r>
          </w:p>
          <w:p w14:paraId="58127CFE" w14:textId="4D9D82B8" w:rsidR="00273C16" w:rsidRPr="004B77E8" w:rsidRDefault="6711894D" w:rsidP="37C45732">
            <w:pPr>
              <w:pStyle w:val="Akapitzlist"/>
              <w:numPr>
                <w:ilvl w:val="0"/>
                <w:numId w:val="85"/>
              </w:numPr>
              <w:rPr>
                <w:rFonts w:asciiTheme="minorHAnsi" w:eastAsia="Calibri" w:hAnsiTheme="minorHAnsi" w:cstheme="minorHAnsi"/>
              </w:rPr>
            </w:pPr>
            <w:r w:rsidRPr="004B77E8">
              <w:rPr>
                <w:rFonts w:asciiTheme="minorHAnsi" w:eastAsia="Calibri" w:hAnsiTheme="minorHAnsi" w:cstheme="minorHAnsi"/>
              </w:rPr>
              <w:t>Stwierdza się, że testy</w:t>
            </w:r>
            <w:r w:rsidR="002B05E7" w:rsidRPr="004B77E8">
              <w:rPr>
                <w:rFonts w:asciiTheme="minorHAnsi" w:eastAsia="Calibri" w:hAnsiTheme="minorHAnsi" w:cstheme="minorHAnsi"/>
              </w:rPr>
              <w:t xml:space="preserve"> </w:t>
            </w:r>
            <w:r w:rsidRPr="004B77E8">
              <w:rPr>
                <w:rFonts w:asciiTheme="minorHAnsi" w:eastAsia="Calibri" w:hAnsiTheme="minorHAnsi" w:cstheme="minorHAnsi"/>
              </w:rPr>
              <w:t xml:space="preserve">zostały przeprowadzone przez akredytowane laboratorium. </w:t>
            </w:r>
            <w:r w:rsidR="00CE71F0" w:rsidRPr="004B77E8">
              <w:rPr>
                <w:rFonts w:asciiTheme="minorHAnsi" w:hAnsiTheme="minorHAnsi" w:cstheme="minorHAnsi"/>
              </w:rPr>
              <w:t xml:space="preserve">Dopuszcza się weryfikację </w:t>
            </w:r>
            <w:r w:rsidR="00A71C14" w:rsidRPr="004B77E8">
              <w:rPr>
                <w:rFonts w:asciiTheme="minorHAnsi" w:hAnsiTheme="minorHAnsi" w:cstheme="minorHAnsi"/>
              </w:rPr>
              <w:t xml:space="preserve">elementów Wyniku Prac Etapu wymagających badań laboratoryjnych </w:t>
            </w:r>
            <w:r w:rsidR="00CE71F0" w:rsidRPr="004B77E8">
              <w:rPr>
                <w:rFonts w:asciiTheme="minorHAnsi" w:hAnsiTheme="minorHAnsi" w:cstheme="minorHAnsi"/>
              </w:rPr>
              <w:t xml:space="preserve">zarówno przez laboratorium akredytowane w Polsce jak i przez zagraniczne akredytowane laboratorium, </w:t>
            </w:r>
            <w:r w:rsidR="00396DAB" w:rsidRPr="004B77E8">
              <w:rPr>
                <w:rFonts w:asciiTheme="minorHAnsi" w:hAnsiTheme="minorHAnsi" w:cstheme="minorHAnsi"/>
              </w:rPr>
              <w:t>posiadające akredytację przyznaną przez inne państwo członkowskie Unii Europejskiej (przy czym w takim wypadku obowiązkowo wynik badań w całym relewantnym zakresie musi być przetłumaczony na język polski przez tłumacza przysięgłego)</w:t>
            </w:r>
            <w:r w:rsidR="60376794" w:rsidRPr="004B77E8">
              <w:rPr>
                <w:rFonts w:asciiTheme="minorHAnsi" w:hAnsiTheme="minorHAnsi" w:cstheme="minorHAnsi"/>
              </w:rPr>
              <w:t>,</w:t>
            </w:r>
          </w:p>
          <w:p w14:paraId="76A066D7" w14:textId="010C3C84" w:rsidR="00273C16" w:rsidRPr="004B77E8" w:rsidRDefault="34671D3F" w:rsidP="2DEEC4E8">
            <w:pPr>
              <w:pStyle w:val="Akapitzlist"/>
              <w:numPr>
                <w:ilvl w:val="0"/>
                <w:numId w:val="85"/>
              </w:numPr>
              <w:rPr>
                <w:rFonts w:asciiTheme="minorHAnsi" w:eastAsia="Calibri" w:hAnsiTheme="minorHAnsi" w:cstheme="minorHAnsi"/>
                <w:lang w:eastAsia="en-US"/>
              </w:rPr>
            </w:pPr>
            <w:r w:rsidRPr="004B77E8">
              <w:rPr>
                <w:rFonts w:asciiTheme="minorHAnsi" w:eastAsia="Calibri" w:hAnsiTheme="minorHAnsi" w:cstheme="minorHAnsi"/>
              </w:rPr>
              <w:t>Wyniki testów</w:t>
            </w:r>
            <w:r w:rsidRPr="004B77E8">
              <w:rPr>
                <w:rFonts w:asciiTheme="minorHAnsi" w:eastAsia="Calibri" w:hAnsiTheme="minorHAnsi" w:cstheme="minorHAnsi"/>
                <w:lang w:eastAsia="en-US"/>
              </w:rPr>
              <w:t xml:space="preserve"> </w:t>
            </w:r>
            <w:r w:rsidRPr="004B77E8">
              <w:rPr>
                <w:rFonts w:asciiTheme="minorHAnsi" w:eastAsia="Calibri" w:hAnsiTheme="minorHAnsi" w:cstheme="minorHAnsi"/>
              </w:rPr>
              <w:t xml:space="preserve">i symulacji potwierdzają parametry opracowywanej </w:t>
            </w:r>
            <w:r w:rsidR="00792A8B" w:rsidRPr="004B77E8">
              <w:rPr>
                <w:rFonts w:asciiTheme="minorHAnsi" w:eastAsia="Calibri" w:hAnsiTheme="minorHAnsi" w:cstheme="minorHAnsi"/>
              </w:rPr>
              <w:t>Technologi</w:t>
            </w:r>
            <w:r w:rsidRPr="004B77E8">
              <w:rPr>
                <w:rFonts w:asciiTheme="minorHAnsi" w:eastAsia="Calibri" w:hAnsiTheme="minorHAnsi" w:cstheme="minorHAnsi"/>
              </w:rPr>
              <w:t xml:space="preserve">i </w:t>
            </w:r>
            <w:r w:rsidRPr="004B77E8">
              <w:rPr>
                <w:rFonts w:asciiTheme="minorHAnsi" w:eastAsia="Calibri" w:hAnsiTheme="minorHAnsi" w:cstheme="minorHAnsi"/>
                <w:lang w:eastAsia="en-US"/>
              </w:rPr>
              <w:t xml:space="preserve">zgodnie z deklarowanymi wartościami </w:t>
            </w:r>
            <w:r w:rsidRPr="004B77E8">
              <w:rPr>
                <w:rFonts w:asciiTheme="minorHAnsi" w:eastAsia="Calibri" w:hAnsiTheme="minorHAnsi" w:cstheme="minorHAnsi"/>
              </w:rPr>
              <w:t>zaktualizowanej ofercie</w:t>
            </w:r>
            <w:r w:rsidR="68E653B2" w:rsidRPr="004B77E8">
              <w:rPr>
                <w:rFonts w:asciiTheme="minorHAnsi" w:eastAsia="Calibri" w:hAnsiTheme="minorHAnsi" w:cstheme="minorHAnsi"/>
                <w:lang w:eastAsia="en-US"/>
              </w:rPr>
              <w:t>,</w:t>
            </w:r>
          </w:p>
          <w:p w14:paraId="2F98D2B8" w14:textId="32056182" w:rsidR="00273C16" w:rsidRPr="004B77E8" w:rsidRDefault="34671D3F" w:rsidP="2DEEC4E8">
            <w:pPr>
              <w:pStyle w:val="Akapitzlist"/>
              <w:numPr>
                <w:ilvl w:val="0"/>
                <w:numId w:val="85"/>
              </w:numPr>
              <w:rPr>
                <w:rFonts w:asciiTheme="minorHAnsi" w:eastAsia="Calibri" w:hAnsiTheme="minorHAnsi" w:cstheme="minorHAnsi"/>
              </w:rPr>
            </w:pPr>
            <w:r w:rsidRPr="004B77E8">
              <w:rPr>
                <w:rFonts w:asciiTheme="minorHAnsi" w:eastAsia="Calibri" w:hAnsiTheme="minorHAnsi" w:cstheme="minorHAnsi"/>
              </w:rPr>
              <w:t xml:space="preserve">Wyniki testów i symulacji potwierdzają deklarowane wartości spełniania wymagań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ych. </w:t>
            </w:r>
          </w:p>
        </w:tc>
        <w:tc>
          <w:tcPr>
            <w:tcW w:w="1802" w:type="dxa"/>
          </w:tcPr>
          <w:p w14:paraId="14D8BB1B" w14:textId="77777777" w:rsidR="00273C16" w:rsidRPr="004B77E8" w:rsidRDefault="00273C16" w:rsidP="00273C16">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Etap I, Etap II</w:t>
            </w:r>
          </w:p>
        </w:tc>
      </w:tr>
      <w:tr w:rsidR="00273C16" w:rsidRPr="004B77E8" w14:paraId="1E210BEE" w14:textId="77777777" w:rsidTr="2DEEC4E8">
        <w:trPr>
          <w:trHeight w:val="1115"/>
        </w:trPr>
        <w:tc>
          <w:tcPr>
            <w:tcW w:w="713" w:type="dxa"/>
            <w:shd w:val="clear" w:color="auto" w:fill="E2EFD9" w:themeFill="accent6" w:themeFillTint="33"/>
          </w:tcPr>
          <w:p w14:paraId="1B134F78" w14:textId="77777777" w:rsidR="00273C16" w:rsidRPr="004B77E8" w:rsidRDefault="00273C16"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4EDC6A29" w14:textId="2640E77B" w:rsidR="00273C16" w:rsidRPr="004B77E8" w:rsidRDefault="34671D3F" w:rsidP="00273C16">
            <w:pPr>
              <w:spacing w:line="276" w:lineRule="auto"/>
              <w:jc w:val="both"/>
              <w:rPr>
                <w:rFonts w:asciiTheme="minorHAnsi" w:hAnsiTheme="minorHAnsi" w:cstheme="minorHAnsi"/>
              </w:rPr>
            </w:pPr>
            <w:r w:rsidRPr="004B77E8">
              <w:rPr>
                <w:rFonts w:asciiTheme="minorHAnsi" w:hAnsiTheme="minorHAnsi" w:cstheme="minorHAnsi"/>
              </w:rPr>
              <w:t xml:space="preserve">Obliczenia do </w:t>
            </w:r>
            <w:r w:rsidR="346FBDB5" w:rsidRPr="004B77E8">
              <w:rPr>
                <w:rFonts w:asciiTheme="minorHAnsi" w:hAnsiTheme="minorHAnsi" w:cstheme="minorHAnsi"/>
              </w:rPr>
              <w:t xml:space="preserve">Wymagania </w:t>
            </w:r>
            <w:r w:rsidR="00792A8B" w:rsidRPr="004B77E8">
              <w:rPr>
                <w:rFonts w:asciiTheme="minorHAnsi" w:hAnsiTheme="minorHAnsi" w:cstheme="minorHAnsi"/>
              </w:rPr>
              <w:t>Konkursow</w:t>
            </w:r>
            <w:r w:rsidRPr="004B77E8">
              <w:rPr>
                <w:rFonts w:asciiTheme="minorHAnsi" w:hAnsiTheme="minorHAnsi" w:cstheme="minorHAnsi"/>
              </w:rPr>
              <w:t>ego nr 1 Koszty całkowite zgodnie z wymaganiem wyników prac – pkt 3.</w:t>
            </w:r>
          </w:p>
        </w:tc>
        <w:tc>
          <w:tcPr>
            <w:tcW w:w="4860" w:type="dxa"/>
          </w:tcPr>
          <w:p w14:paraId="7626C9F1" w14:textId="75842CAA" w:rsidR="0082169B" w:rsidRPr="004B77E8" w:rsidRDefault="716E62C4" w:rsidP="2DEEC4E8">
            <w:pPr>
              <w:rPr>
                <w:rFonts w:asciiTheme="minorHAnsi" w:eastAsia="Calibri" w:hAnsiTheme="minorHAnsi" w:cstheme="minorHAnsi"/>
              </w:rPr>
            </w:pPr>
            <w:r w:rsidRPr="004B77E8">
              <w:rPr>
                <w:rFonts w:asciiTheme="minorHAnsi" w:eastAsia="Calibri" w:hAnsiTheme="minorHAnsi" w:cstheme="minorHAnsi"/>
              </w:rPr>
              <w:t xml:space="preserve">Weryfikacja uznana jest </w:t>
            </w:r>
            <w:r w:rsidR="2DA6745F" w:rsidRPr="004B77E8">
              <w:rPr>
                <w:rFonts w:asciiTheme="minorHAnsi" w:eastAsia="Calibri" w:hAnsiTheme="minorHAnsi" w:cstheme="minorHAnsi"/>
              </w:rPr>
              <w:t xml:space="preserve">za </w:t>
            </w:r>
            <w:r w:rsidR="23224383" w:rsidRPr="004B77E8">
              <w:rPr>
                <w:rFonts w:asciiTheme="minorHAnsi" w:eastAsia="Calibri" w:hAnsiTheme="minorHAnsi" w:cstheme="minorHAnsi"/>
              </w:rPr>
              <w:t>pozytywną,</w:t>
            </w:r>
            <w:r w:rsidR="2DA6745F" w:rsidRPr="004B77E8">
              <w:rPr>
                <w:rFonts w:asciiTheme="minorHAnsi" w:eastAsia="Calibri" w:hAnsiTheme="minorHAnsi" w:cstheme="minorHAnsi"/>
              </w:rPr>
              <w:t xml:space="preserve"> jeśli </w:t>
            </w:r>
            <w:r w:rsidR="47A26645" w:rsidRPr="004B77E8">
              <w:rPr>
                <w:rFonts w:asciiTheme="minorHAnsi" w:eastAsia="Calibri" w:hAnsiTheme="minorHAnsi" w:cstheme="minorHAnsi"/>
              </w:rPr>
              <w:t>po analizie stwierdzono łącznie poniższe przesłanki:</w:t>
            </w:r>
          </w:p>
          <w:p w14:paraId="2BD2EA68" w14:textId="71086734" w:rsidR="00CC7CB4" w:rsidRPr="004B77E8" w:rsidRDefault="716E62C4" w:rsidP="2DEEC4E8">
            <w:pPr>
              <w:pStyle w:val="Akapitzlist"/>
              <w:numPr>
                <w:ilvl w:val="0"/>
                <w:numId w:val="143"/>
              </w:numPr>
              <w:rPr>
                <w:rFonts w:asciiTheme="minorHAnsi" w:eastAsia="Calibri" w:hAnsiTheme="minorHAnsi" w:cstheme="minorHAnsi"/>
                <w:b/>
                <w:bCs/>
              </w:rPr>
            </w:pPr>
            <w:r w:rsidRPr="004B77E8">
              <w:rPr>
                <w:rFonts w:asciiTheme="minorHAnsi" w:eastAsia="Calibri" w:hAnsiTheme="minorHAnsi" w:cstheme="minorHAnsi"/>
              </w:rPr>
              <w:t xml:space="preserve">stwierdza się zgodność z wymaganiami określonymi w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1 do regulaminu – Wymagania:</w:t>
            </w:r>
            <w:r w:rsidR="002B05E7" w:rsidRPr="004B77E8">
              <w:rPr>
                <w:rFonts w:asciiTheme="minorHAnsi" w:eastAsia="Calibri" w:hAnsiTheme="minorHAnsi" w:cstheme="minorHAnsi"/>
              </w:rPr>
              <w:t xml:space="preserve"> </w:t>
            </w:r>
            <w:r w:rsidR="00792A8B" w:rsidRPr="004B77E8">
              <w:rPr>
                <w:rFonts w:asciiTheme="minorHAnsi" w:eastAsia="Calibri" w:hAnsiTheme="minorHAnsi" w:cstheme="minorHAnsi"/>
              </w:rPr>
              <w:t>Obligatoryjn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Opcjonaln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Konkursow</w:t>
            </w:r>
            <w:r w:rsidRPr="004B77E8">
              <w:rPr>
                <w:rFonts w:asciiTheme="minorHAnsi" w:eastAsia="Calibri" w:hAnsiTheme="minorHAnsi" w:cstheme="minorHAnsi"/>
              </w:rPr>
              <w:t>e</w:t>
            </w:r>
            <w:r w:rsidR="68E653B2" w:rsidRPr="004B77E8">
              <w:rPr>
                <w:rFonts w:asciiTheme="minorHAnsi" w:eastAsia="Calibri" w:hAnsiTheme="minorHAnsi" w:cstheme="minorHAnsi"/>
              </w:rPr>
              <w:t>,</w:t>
            </w:r>
            <w:r w:rsidR="2DA6745F" w:rsidRPr="004B77E8">
              <w:rPr>
                <w:rFonts w:asciiTheme="minorHAnsi" w:eastAsia="Calibri" w:hAnsiTheme="minorHAnsi" w:cstheme="minorHAnsi"/>
              </w:rPr>
              <w:t xml:space="preserve"> </w:t>
            </w:r>
          </w:p>
          <w:p w14:paraId="051A18E0" w14:textId="5927A671" w:rsidR="0082169B" w:rsidRPr="004B77E8" w:rsidRDefault="2DA6745F" w:rsidP="2DEEC4E8">
            <w:pPr>
              <w:pStyle w:val="Akapitzlist"/>
              <w:numPr>
                <w:ilvl w:val="0"/>
                <w:numId w:val="143"/>
              </w:numPr>
              <w:rPr>
                <w:rFonts w:asciiTheme="minorHAnsi" w:eastAsia="Calibri" w:hAnsiTheme="minorHAnsi" w:cstheme="minorHAnsi"/>
                <w:b/>
                <w:bCs/>
                <w:lang w:eastAsia="en-US"/>
              </w:rPr>
            </w:pPr>
            <w:r w:rsidRPr="004B77E8">
              <w:rPr>
                <w:rFonts w:asciiTheme="minorHAnsi" w:eastAsia="Calibri" w:hAnsiTheme="minorHAnsi" w:cstheme="minorHAnsi"/>
                <w:lang w:eastAsia="en-US"/>
              </w:rPr>
              <w:t>Deklarowana we Wniosku wartość wymagania pozostała taka sama lub została podwyższona w zaktualizowanej ofercie złożonej przez Wykonawcę</w:t>
            </w:r>
            <w:r w:rsidR="68E653B2" w:rsidRPr="004B77E8">
              <w:rPr>
                <w:rFonts w:asciiTheme="minorHAnsi" w:eastAsia="Calibri" w:hAnsiTheme="minorHAnsi" w:cstheme="minorHAnsi"/>
                <w:lang w:eastAsia="en-US"/>
              </w:rPr>
              <w:t>,</w:t>
            </w:r>
          </w:p>
          <w:p w14:paraId="2725DFBE" w14:textId="49581098" w:rsidR="0082169B" w:rsidRPr="004B77E8" w:rsidRDefault="0082169B" w:rsidP="0082169B">
            <w:pPr>
              <w:pStyle w:val="Akapitzlist"/>
              <w:numPr>
                <w:ilvl w:val="0"/>
                <w:numId w:val="143"/>
              </w:numPr>
              <w:rPr>
                <w:rFonts w:asciiTheme="minorHAnsi" w:eastAsia="Calibri" w:hAnsiTheme="minorHAnsi" w:cstheme="minorHAnsi"/>
                <w:b/>
                <w:szCs w:val="22"/>
              </w:rPr>
            </w:pPr>
            <w:r w:rsidRPr="004B77E8">
              <w:rPr>
                <w:rFonts w:asciiTheme="minorHAnsi" w:eastAsia="Calibri" w:hAnsiTheme="minorHAnsi" w:cstheme="minorHAnsi"/>
                <w:szCs w:val="22"/>
                <w:lang w:eastAsia="en-US"/>
              </w:rPr>
              <w:t xml:space="preserve">Deklarowaną w zaktualizowanej ofercie wartość wymagania potwierdzają i uzasadniają przedłożone obliczenia w formacie </w:t>
            </w:r>
            <w:r w:rsidR="000C0552" w:rsidRPr="004B77E8">
              <w:rPr>
                <w:rFonts w:asciiTheme="minorHAnsi" w:eastAsia="Calibri" w:hAnsiTheme="minorHAnsi" w:cstheme="minorHAnsi"/>
                <w:szCs w:val="22"/>
                <w:lang w:eastAsia="en-US"/>
              </w:rPr>
              <w:t>Excel</w:t>
            </w:r>
            <w:r w:rsidRPr="004B77E8">
              <w:rPr>
                <w:rFonts w:asciiTheme="minorHAnsi" w:eastAsia="Calibri" w:hAnsiTheme="minorHAnsi" w:cstheme="minorHAnsi"/>
                <w:szCs w:val="22"/>
                <w:lang w:eastAsia="en-US"/>
              </w:rPr>
              <w:t>, obejmujące wszystkie aspekty uwzględnione w ww. wymaganiu.</w:t>
            </w:r>
            <w:r w:rsidRPr="004B77E8">
              <w:rPr>
                <w:rFonts w:asciiTheme="minorHAnsi" w:eastAsia="Calibri" w:hAnsiTheme="minorHAnsi" w:cstheme="minorHAnsi"/>
                <w:color w:val="000000" w:themeColor="text1"/>
                <w:szCs w:val="22"/>
              </w:rPr>
              <w:t xml:space="preserve"> </w:t>
            </w:r>
          </w:p>
          <w:p w14:paraId="78E1903E" w14:textId="132317D6" w:rsidR="00273C16" w:rsidRPr="004B77E8" w:rsidRDefault="00273C16" w:rsidP="00272A1D">
            <w:pPr>
              <w:rPr>
                <w:rFonts w:asciiTheme="minorHAnsi" w:eastAsia="Calibri" w:hAnsiTheme="minorHAnsi" w:cstheme="minorHAnsi"/>
                <w:szCs w:val="22"/>
              </w:rPr>
            </w:pPr>
          </w:p>
        </w:tc>
        <w:tc>
          <w:tcPr>
            <w:tcW w:w="1802" w:type="dxa"/>
          </w:tcPr>
          <w:p w14:paraId="00678334" w14:textId="1EF86AD5" w:rsidR="00273C16" w:rsidRPr="004B77E8" w:rsidRDefault="00273C16" w:rsidP="00273C16">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Etap I, Etap II</w:t>
            </w:r>
          </w:p>
        </w:tc>
      </w:tr>
      <w:tr w:rsidR="00272A1D" w:rsidRPr="004B77E8" w14:paraId="40248618" w14:textId="77777777" w:rsidTr="2DEEC4E8">
        <w:trPr>
          <w:trHeight w:val="1115"/>
        </w:trPr>
        <w:tc>
          <w:tcPr>
            <w:tcW w:w="713" w:type="dxa"/>
            <w:shd w:val="clear" w:color="auto" w:fill="E2EFD9" w:themeFill="accent6" w:themeFillTint="33"/>
          </w:tcPr>
          <w:p w14:paraId="6ED7A8FC" w14:textId="77777777" w:rsidR="00272A1D" w:rsidRPr="004B77E8" w:rsidRDefault="00272A1D"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627AD02B" w14:textId="2DB81AC2" w:rsidR="00272A1D" w:rsidRPr="004B77E8" w:rsidRDefault="716E62C4" w:rsidP="00272A1D">
            <w:pPr>
              <w:spacing w:line="276" w:lineRule="auto"/>
              <w:jc w:val="both"/>
              <w:rPr>
                <w:rFonts w:asciiTheme="minorHAnsi" w:hAnsiTheme="minorHAnsi" w:cstheme="minorHAnsi"/>
              </w:rPr>
            </w:pPr>
            <w:r w:rsidRPr="004B77E8">
              <w:rPr>
                <w:rFonts w:asciiTheme="minorHAnsi" w:hAnsiTheme="minorHAnsi" w:cstheme="minorHAnsi"/>
              </w:rPr>
              <w:t xml:space="preserve">Obliczenia do </w:t>
            </w:r>
            <w:r w:rsidR="346FBDB5" w:rsidRPr="004B77E8">
              <w:rPr>
                <w:rFonts w:asciiTheme="minorHAnsi" w:hAnsiTheme="minorHAnsi" w:cstheme="minorHAnsi"/>
              </w:rPr>
              <w:t xml:space="preserve">Wymagania </w:t>
            </w:r>
            <w:r w:rsidR="00792A8B" w:rsidRPr="004B77E8">
              <w:rPr>
                <w:rFonts w:asciiTheme="minorHAnsi" w:hAnsiTheme="minorHAnsi" w:cstheme="minorHAnsi"/>
              </w:rPr>
              <w:t>Konkursow</w:t>
            </w:r>
            <w:r w:rsidRPr="004B77E8">
              <w:rPr>
                <w:rFonts w:asciiTheme="minorHAnsi" w:hAnsiTheme="minorHAnsi" w:cstheme="minorHAnsi"/>
              </w:rPr>
              <w:t xml:space="preserve">ego nr 2 Bilans energetyczny zgodnie z wymaganiem </w:t>
            </w:r>
            <w:r w:rsidRPr="004B77E8">
              <w:rPr>
                <w:rFonts w:asciiTheme="minorHAnsi" w:hAnsiTheme="minorHAnsi" w:cstheme="minorHAnsi"/>
              </w:rPr>
              <w:lastRenderedPageBreak/>
              <w:t>wyników prac – pkt 4.</w:t>
            </w:r>
          </w:p>
        </w:tc>
        <w:tc>
          <w:tcPr>
            <w:tcW w:w="4860" w:type="dxa"/>
          </w:tcPr>
          <w:p w14:paraId="34962B4C" w14:textId="0A5FA31F" w:rsidR="0082169B" w:rsidRPr="004B77E8" w:rsidRDefault="2DA6745F" w:rsidP="2DEEC4E8">
            <w:pPr>
              <w:rPr>
                <w:rFonts w:asciiTheme="minorHAnsi" w:eastAsia="Calibri" w:hAnsiTheme="minorHAnsi" w:cstheme="minorHAnsi"/>
              </w:rPr>
            </w:pPr>
            <w:r w:rsidRPr="004B77E8">
              <w:rPr>
                <w:rFonts w:asciiTheme="minorHAnsi" w:eastAsia="Calibri" w:hAnsiTheme="minorHAnsi" w:cstheme="minorHAnsi"/>
              </w:rPr>
              <w:lastRenderedPageBreak/>
              <w:t xml:space="preserve">Weryfikacja uznana jest za </w:t>
            </w:r>
            <w:r w:rsidR="23224383" w:rsidRPr="004B77E8">
              <w:rPr>
                <w:rFonts w:asciiTheme="minorHAnsi" w:eastAsia="Calibri" w:hAnsiTheme="minorHAnsi" w:cstheme="minorHAnsi"/>
              </w:rPr>
              <w:t>pozytywną,</w:t>
            </w:r>
            <w:r w:rsidRPr="004B77E8">
              <w:rPr>
                <w:rFonts w:asciiTheme="minorHAnsi" w:eastAsia="Calibri" w:hAnsiTheme="minorHAnsi" w:cstheme="minorHAnsi"/>
              </w:rPr>
              <w:t xml:space="preserve"> jeśli </w:t>
            </w:r>
            <w:r w:rsidR="47A26645" w:rsidRPr="004B77E8">
              <w:rPr>
                <w:rFonts w:asciiTheme="minorHAnsi" w:eastAsia="Calibri" w:hAnsiTheme="minorHAnsi" w:cstheme="minorHAnsi"/>
              </w:rPr>
              <w:t>po analizie stwierdzono łącznie poniższe przesłanki:</w:t>
            </w:r>
          </w:p>
          <w:p w14:paraId="6524FA9C" w14:textId="17F124BC" w:rsidR="00CC7CB4" w:rsidRPr="004B77E8" w:rsidRDefault="2DA6745F" w:rsidP="2DEEC4E8">
            <w:pPr>
              <w:pStyle w:val="Akapitzlist"/>
              <w:numPr>
                <w:ilvl w:val="0"/>
                <w:numId w:val="144"/>
              </w:numPr>
              <w:rPr>
                <w:rFonts w:asciiTheme="minorHAnsi" w:eastAsia="Calibri" w:hAnsiTheme="minorHAnsi" w:cstheme="minorHAnsi"/>
                <w:b/>
                <w:bCs/>
              </w:rPr>
            </w:pPr>
            <w:r w:rsidRPr="004B77E8">
              <w:rPr>
                <w:rFonts w:asciiTheme="minorHAnsi" w:eastAsia="Calibri" w:hAnsiTheme="minorHAnsi" w:cstheme="minorHAnsi"/>
              </w:rPr>
              <w:t xml:space="preserve">stwierdza się zgodność z wymaganiami określonymi w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1 do regulaminu – Wymagania:</w:t>
            </w:r>
            <w:r w:rsidR="002B05E7" w:rsidRPr="004B77E8">
              <w:rPr>
                <w:rFonts w:asciiTheme="minorHAnsi" w:eastAsia="Calibri" w:hAnsiTheme="minorHAnsi" w:cstheme="minorHAnsi"/>
              </w:rPr>
              <w:t xml:space="preserve"> </w:t>
            </w:r>
            <w:r w:rsidR="00792A8B" w:rsidRPr="004B77E8">
              <w:rPr>
                <w:rFonts w:asciiTheme="minorHAnsi" w:eastAsia="Calibri" w:hAnsiTheme="minorHAnsi" w:cstheme="minorHAnsi"/>
              </w:rPr>
              <w:t>Obligatoryjn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Opcjonaln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Konkursow</w:t>
            </w:r>
            <w:r w:rsidRPr="004B77E8">
              <w:rPr>
                <w:rFonts w:asciiTheme="minorHAnsi" w:eastAsia="Calibri" w:hAnsiTheme="minorHAnsi" w:cstheme="minorHAnsi"/>
              </w:rPr>
              <w:t>e</w:t>
            </w:r>
            <w:r w:rsidR="47A26645" w:rsidRPr="004B77E8">
              <w:rPr>
                <w:rFonts w:asciiTheme="minorHAnsi" w:eastAsia="Calibri" w:hAnsiTheme="minorHAnsi" w:cstheme="minorHAnsi"/>
              </w:rPr>
              <w:t>,</w:t>
            </w:r>
          </w:p>
          <w:p w14:paraId="0007C8E5" w14:textId="3EF7E53A" w:rsidR="0082169B" w:rsidRPr="004B77E8" w:rsidRDefault="2DA6745F" w:rsidP="2DEEC4E8">
            <w:pPr>
              <w:pStyle w:val="Akapitzlist"/>
              <w:numPr>
                <w:ilvl w:val="0"/>
                <w:numId w:val="144"/>
              </w:numPr>
              <w:rPr>
                <w:rFonts w:asciiTheme="minorHAnsi" w:eastAsia="Calibri" w:hAnsiTheme="minorHAnsi" w:cstheme="minorHAnsi"/>
                <w:b/>
                <w:bCs/>
                <w:lang w:eastAsia="en-US"/>
              </w:rPr>
            </w:pPr>
            <w:r w:rsidRPr="004B77E8">
              <w:rPr>
                <w:rFonts w:asciiTheme="minorHAnsi" w:eastAsia="Calibri" w:hAnsiTheme="minorHAnsi" w:cstheme="minorHAnsi"/>
                <w:lang w:eastAsia="en-US"/>
              </w:rPr>
              <w:t xml:space="preserve">Deklarowana we Wniosku wartość wymagania pozostała taka sama lub została </w:t>
            </w:r>
            <w:r w:rsidRPr="004B77E8">
              <w:rPr>
                <w:rFonts w:asciiTheme="minorHAnsi" w:eastAsia="Calibri" w:hAnsiTheme="minorHAnsi" w:cstheme="minorHAnsi"/>
                <w:lang w:eastAsia="en-US"/>
              </w:rPr>
              <w:lastRenderedPageBreak/>
              <w:t>podwyższona w zaktualizowanej ofercie złożonej przez Wykonawcę</w:t>
            </w:r>
            <w:r w:rsidR="47A26645" w:rsidRPr="004B77E8">
              <w:rPr>
                <w:rFonts w:asciiTheme="minorHAnsi" w:eastAsia="Calibri" w:hAnsiTheme="minorHAnsi" w:cstheme="minorHAnsi"/>
                <w:lang w:eastAsia="en-US"/>
              </w:rPr>
              <w:t>,</w:t>
            </w:r>
          </w:p>
          <w:p w14:paraId="45B2BB34" w14:textId="4B091C0D" w:rsidR="0082169B" w:rsidRPr="004B77E8" w:rsidRDefault="0082169B" w:rsidP="0082169B">
            <w:pPr>
              <w:pStyle w:val="Akapitzlist"/>
              <w:numPr>
                <w:ilvl w:val="0"/>
                <w:numId w:val="144"/>
              </w:numPr>
              <w:rPr>
                <w:rFonts w:asciiTheme="minorHAnsi" w:eastAsia="Calibri" w:hAnsiTheme="minorHAnsi" w:cstheme="minorHAnsi"/>
                <w:b/>
                <w:szCs w:val="22"/>
              </w:rPr>
            </w:pPr>
            <w:r w:rsidRPr="004B77E8">
              <w:rPr>
                <w:rFonts w:asciiTheme="minorHAnsi" w:eastAsia="Calibri" w:hAnsiTheme="minorHAnsi" w:cstheme="minorHAnsi"/>
                <w:szCs w:val="22"/>
                <w:lang w:eastAsia="en-US"/>
              </w:rPr>
              <w:t xml:space="preserve">Deklarowaną w zaktualizowanej ofercie wartość wymagania potwierdzają i uzasadniają przedłożone obliczenia w formacie </w:t>
            </w:r>
            <w:r w:rsidR="000C0552" w:rsidRPr="004B77E8">
              <w:rPr>
                <w:rFonts w:asciiTheme="minorHAnsi" w:eastAsia="Calibri" w:hAnsiTheme="minorHAnsi" w:cstheme="minorHAnsi"/>
                <w:szCs w:val="22"/>
                <w:lang w:eastAsia="en-US"/>
              </w:rPr>
              <w:t>Excel</w:t>
            </w:r>
            <w:r w:rsidRPr="004B77E8">
              <w:rPr>
                <w:rFonts w:asciiTheme="minorHAnsi" w:eastAsia="Calibri" w:hAnsiTheme="minorHAnsi" w:cstheme="minorHAnsi"/>
                <w:szCs w:val="22"/>
                <w:lang w:eastAsia="en-US"/>
              </w:rPr>
              <w:t>, obejmujące wszystkie aspekty uwzględnione w ww. wymaganiu.</w:t>
            </w:r>
            <w:r w:rsidRPr="004B77E8">
              <w:rPr>
                <w:rFonts w:asciiTheme="minorHAnsi" w:eastAsia="Calibri" w:hAnsiTheme="minorHAnsi" w:cstheme="minorHAnsi"/>
                <w:color w:val="000000" w:themeColor="text1"/>
                <w:szCs w:val="22"/>
              </w:rPr>
              <w:t xml:space="preserve"> </w:t>
            </w:r>
          </w:p>
          <w:p w14:paraId="1C90EEF2" w14:textId="26CE9B45" w:rsidR="00272A1D" w:rsidRPr="004B77E8" w:rsidRDefault="00272A1D" w:rsidP="00B60942">
            <w:pPr>
              <w:rPr>
                <w:rFonts w:asciiTheme="minorHAnsi" w:eastAsia="Calibri" w:hAnsiTheme="minorHAnsi" w:cstheme="minorHAnsi"/>
                <w:szCs w:val="22"/>
              </w:rPr>
            </w:pPr>
          </w:p>
        </w:tc>
        <w:tc>
          <w:tcPr>
            <w:tcW w:w="1802" w:type="dxa"/>
          </w:tcPr>
          <w:p w14:paraId="7F2B6DE9" w14:textId="3B273BD4" w:rsidR="00272A1D" w:rsidRPr="004B77E8" w:rsidRDefault="00272A1D" w:rsidP="00272A1D">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lastRenderedPageBreak/>
              <w:t>Etap I, Etap II</w:t>
            </w:r>
          </w:p>
        </w:tc>
      </w:tr>
      <w:tr w:rsidR="00B60942" w:rsidRPr="004B77E8" w14:paraId="1BC335E8" w14:textId="77777777" w:rsidTr="2DEEC4E8">
        <w:trPr>
          <w:trHeight w:val="1115"/>
        </w:trPr>
        <w:tc>
          <w:tcPr>
            <w:tcW w:w="713" w:type="dxa"/>
            <w:shd w:val="clear" w:color="auto" w:fill="E2EFD9" w:themeFill="accent6" w:themeFillTint="33"/>
          </w:tcPr>
          <w:p w14:paraId="0D4AB10F" w14:textId="77777777" w:rsidR="00B60942" w:rsidRPr="004B77E8" w:rsidRDefault="00B60942"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05774CBE" w14:textId="105977C4" w:rsidR="00B60942" w:rsidRPr="004B77E8" w:rsidRDefault="74E0C9FD" w:rsidP="00B60942">
            <w:pPr>
              <w:spacing w:line="276" w:lineRule="auto"/>
              <w:jc w:val="both"/>
              <w:rPr>
                <w:rFonts w:asciiTheme="minorHAnsi" w:hAnsiTheme="minorHAnsi" w:cstheme="minorHAnsi"/>
              </w:rPr>
            </w:pPr>
            <w:r w:rsidRPr="004B77E8">
              <w:rPr>
                <w:rFonts w:asciiTheme="minorHAnsi" w:hAnsiTheme="minorHAnsi" w:cstheme="minorHAnsi"/>
              </w:rPr>
              <w:t xml:space="preserve">Obliczenia do </w:t>
            </w:r>
            <w:r w:rsidR="47A26645" w:rsidRPr="004B77E8">
              <w:rPr>
                <w:rFonts w:asciiTheme="minorHAnsi" w:hAnsiTheme="minorHAnsi" w:cstheme="minorHAnsi"/>
              </w:rPr>
              <w:t xml:space="preserve">Wymagania </w:t>
            </w:r>
            <w:r w:rsidR="00792A8B" w:rsidRPr="004B77E8">
              <w:rPr>
                <w:rFonts w:asciiTheme="minorHAnsi" w:hAnsiTheme="minorHAnsi" w:cstheme="minorHAnsi"/>
              </w:rPr>
              <w:t>Konkursow</w:t>
            </w:r>
            <w:r w:rsidRPr="004B77E8">
              <w:rPr>
                <w:rFonts w:asciiTheme="minorHAnsi" w:hAnsiTheme="minorHAnsi" w:cstheme="minorHAnsi"/>
              </w:rPr>
              <w:t>ego nr 3 Zużycie energii zgodnie z wymaganiem wyników prac – pkt 5.</w:t>
            </w:r>
          </w:p>
        </w:tc>
        <w:tc>
          <w:tcPr>
            <w:tcW w:w="4860" w:type="dxa"/>
          </w:tcPr>
          <w:p w14:paraId="1E84468D" w14:textId="4B8EE73F" w:rsidR="0082169B" w:rsidRPr="004B77E8" w:rsidRDefault="2DA6745F" w:rsidP="2DEEC4E8">
            <w:pPr>
              <w:rPr>
                <w:rFonts w:asciiTheme="minorHAnsi" w:eastAsia="Calibri" w:hAnsiTheme="minorHAnsi" w:cstheme="minorHAnsi"/>
              </w:rPr>
            </w:pPr>
            <w:r w:rsidRPr="004B77E8">
              <w:rPr>
                <w:rFonts w:asciiTheme="minorHAnsi" w:eastAsia="Calibri" w:hAnsiTheme="minorHAnsi" w:cstheme="minorHAnsi"/>
              </w:rPr>
              <w:t xml:space="preserve">Weryfikacja uznana jest za </w:t>
            </w:r>
            <w:r w:rsidR="23224383" w:rsidRPr="004B77E8">
              <w:rPr>
                <w:rFonts w:asciiTheme="minorHAnsi" w:eastAsia="Calibri" w:hAnsiTheme="minorHAnsi" w:cstheme="minorHAnsi"/>
              </w:rPr>
              <w:t>pozytywną,</w:t>
            </w:r>
            <w:r w:rsidRPr="004B77E8">
              <w:rPr>
                <w:rFonts w:asciiTheme="minorHAnsi" w:eastAsia="Calibri" w:hAnsiTheme="minorHAnsi" w:cstheme="minorHAnsi"/>
              </w:rPr>
              <w:t xml:space="preserve"> jeśli </w:t>
            </w:r>
            <w:r w:rsidR="47A26645" w:rsidRPr="004B77E8">
              <w:rPr>
                <w:rFonts w:asciiTheme="minorHAnsi" w:eastAsia="Calibri" w:hAnsiTheme="minorHAnsi" w:cstheme="minorHAnsi"/>
              </w:rPr>
              <w:t>po analizie stwierdzono łącznie poniższe przesłanki:</w:t>
            </w:r>
          </w:p>
          <w:p w14:paraId="17AFF1FB" w14:textId="596E541B" w:rsidR="00CC7CB4" w:rsidRPr="004B77E8" w:rsidRDefault="2DA6745F" w:rsidP="2DEEC4E8">
            <w:pPr>
              <w:pStyle w:val="Akapitzlist"/>
              <w:numPr>
                <w:ilvl w:val="0"/>
                <w:numId w:val="145"/>
              </w:numPr>
              <w:rPr>
                <w:rFonts w:asciiTheme="minorHAnsi" w:eastAsia="Calibri" w:hAnsiTheme="minorHAnsi" w:cstheme="minorHAnsi"/>
                <w:b/>
                <w:bCs/>
              </w:rPr>
            </w:pPr>
            <w:r w:rsidRPr="004B77E8">
              <w:rPr>
                <w:rFonts w:asciiTheme="minorHAnsi" w:eastAsia="Calibri" w:hAnsiTheme="minorHAnsi" w:cstheme="minorHAnsi"/>
              </w:rPr>
              <w:t xml:space="preserve">stwierdza się zgodność z wymaganiami określonymi w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1 do regulaminu – Wymagania:</w:t>
            </w:r>
            <w:r w:rsidR="002B05E7" w:rsidRPr="004B77E8">
              <w:rPr>
                <w:rFonts w:asciiTheme="minorHAnsi" w:eastAsia="Calibri" w:hAnsiTheme="minorHAnsi" w:cstheme="minorHAnsi"/>
              </w:rPr>
              <w:t xml:space="preserve"> </w:t>
            </w:r>
            <w:r w:rsidR="00792A8B" w:rsidRPr="004B77E8">
              <w:rPr>
                <w:rFonts w:asciiTheme="minorHAnsi" w:eastAsia="Calibri" w:hAnsiTheme="minorHAnsi" w:cstheme="minorHAnsi"/>
              </w:rPr>
              <w:t>Obligatoryjn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Opcjonaln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 </w:t>
            </w:r>
          </w:p>
          <w:p w14:paraId="53935E59" w14:textId="31835DBD" w:rsidR="0082169B" w:rsidRPr="004B77E8" w:rsidRDefault="0082169B" w:rsidP="0082169B">
            <w:pPr>
              <w:pStyle w:val="Akapitzlist"/>
              <w:numPr>
                <w:ilvl w:val="0"/>
                <w:numId w:val="145"/>
              </w:numPr>
              <w:rPr>
                <w:rFonts w:asciiTheme="minorHAnsi" w:eastAsia="Calibri" w:hAnsiTheme="minorHAnsi" w:cstheme="minorHAnsi"/>
                <w:b/>
                <w:szCs w:val="22"/>
              </w:rPr>
            </w:pPr>
            <w:r w:rsidRPr="004B77E8">
              <w:rPr>
                <w:rFonts w:asciiTheme="minorHAnsi" w:eastAsia="Calibri" w:hAnsiTheme="minorHAnsi" w:cstheme="minorHAnsi"/>
                <w:szCs w:val="22"/>
                <w:lang w:eastAsia="en-US"/>
              </w:rPr>
              <w:t>Deklarowana we Wniosku wartość wymagania pozostała taka sama lub została podwyższona w zaktualizowanej ofercie złożonej przez Wykonawcę.</w:t>
            </w:r>
          </w:p>
          <w:p w14:paraId="57974EFA" w14:textId="2B2A2C24" w:rsidR="0082169B" w:rsidRPr="004B77E8" w:rsidRDefault="0082169B" w:rsidP="0082169B">
            <w:pPr>
              <w:pStyle w:val="Akapitzlist"/>
              <w:numPr>
                <w:ilvl w:val="0"/>
                <w:numId w:val="145"/>
              </w:numPr>
              <w:rPr>
                <w:rFonts w:asciiTheme="minorHAnsi" w:eastAsia="Calibri" w:hAnsiTheme="minorHAnsi" w:cstheme="minorHAnsi"/>
                <w:b/>
                <w:szCs w:val="22"/>
              </w:rPr>
            </w:pPr>
            <w:r w:rsidRPr="004B77E8">
              <w:rPr>
                <w:rFonts w:asciiTheme="minorHAnsi" w:eastAsia="Calibri" w:hAnsiTheme="minorHAnsi" w:cstheme="minorHAnsi"/>
                <w:szCs w:val="22"/>
                <w:lang w:eastAsia="en-US"/>
              </w:rPr>
              <w:t xml:space="preserve">Deklarowaną w zaktualizowanej ofercie wartość wymagania potwierdzają i uzasadniają przedłożone obliczenia w formacie </w:t>
            </w:r>
            <w:r w:rsidR="000C0552" w:rsidRPr="004B77E8">
              <w:rPr>
                <w:rFonts w:asciiTheme="minorHAnsi" w:eastAsia="Calibri" w:hAnsiTheme="minorHAnsi" w:cstheme="minorHAnsi"/>
                <w:szCs w:val="22"/>
                <w:lang w:eastAsia="en-US"/>
              </w:rPr>
              <w:t>Excel</w:t>
            </w:r>
            <w:r w:rsidRPr="004B77E8">
              <w:rPr>
                <w:rFonts w:asciiTheme="minorHAnsi" w:eastAsia="Calibri" w:hAnsiTheme="minorHAnsi" w:cstheme="minorHAnsi"/>
                <w:szCs w:val="22"/>
                <w:lang w:eastAsia="en-US"/>
              </w:rPr>
              <w:t>, obejmujące wszystkie aspekty uwzględnione w ww. wymaganiu.</w:t>
            </w:r>
            <w:r w:rsidRPr="004B77E8">
              <w:rPr>
                <w:rFonts w:asciiTheme="minorHAnsi" w:eastAsia="Calibri" w:hAnsiTheme="minorHAnsi" w:cstheme="minorHAnsi"/>
                <w:color w:val="000000" w:themeColor="text1"/>
                <w:szCs w:val="22"/>
              </w:rPr>
              <w:t xml:space="preserve"> </w:t>
            </w:r>
          </w:p>
          <w:p w14:paraId="4CC7C2A8" w14:textId="5F275F29" w:rsidR="00B60942" w:rsidRPr="004B77E8" w:rsidRDefault="00B60942" w:rsidP="00B60942">
            <w:pPr>
              <w:rPr>
                <w:rFonts w:asciiTheme="minorHAnsi" w:eastAsia="Calibri" w:hAnsiTheme="minorHAnsi" w:cstheme="minorHAnsi"/>
                <w:szCs w:val="22"/>
              </w:rPr>
            </w:pPr>
          </w:p>
        </w:tc>
        <w:tc>
          <w:tcPr>
            <w:tcW w:w="1802" w:type="dxa"/>
          </w:tcPr>
          <w:p w14:paraId="26837243" w14:textId="6B2F14AC" w:rsidR="00B60942" w:rsidRPr="004B77E8" w:rsidRDefault="00B60942" w:rsidP="00B60942">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Etap I, Etap II</w:t>
            </w:r>
          </w:p>
        </w:tc>
      </w:tr>
      <w:tr w:rsidR="00B60942" w:rsidRPr="004B77E8" w14:paraId="1063751F" w14:textId="77777777" w:rsidTr="2DEEC4E8">
        <w:trPr>
          <w:trHeight w:val="1115"/>
        </w:trPr>
        <w:tc>
          <w:tcPr>
            <w:tcW w:w="713" w:type="dxa"/>
            <w:shd w:val="clear" w:color="auto" w:fill="E2EFD9" w:themeFill="accent6" w:themeFillTint="33"/>
          </w:tcPr>
          <w:p w14:paraId="0868AC08" w14:textId="77777777" w:rsidR="00B60942" w:rsidRPr="004B77E8" w:rsidRDefault="00B60942"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329C6D53" w14:textId="750C5ED9" w:rsidR="00B60942" w:rsidRPr="004B77E8" w:rsidRDefault="74E0C9FD" w:rsidP="00B60942">
            <w:pPr>
              <w:spacing w:line="276" w:lineRule="auto"/>
              <w:jc w:val="both"/>
              <w:rPr>
                <w:rFonts w:asciiTheme="minorHAnsi" w:hAnsiTheme="minorHAnsi" w:cstheme="minorHAnsi"/>
              </w:rPr>
            </w:pPr>
            <w:r w:rsidRPr="004B77E8">
              <w:rPr>
                <w:rFonts w:asciiTheme="minorHAnsi" w:hAnsiTheme="minorHAnsi" w:cstheme="minorHAnsi"/>
              </w:rPr>
              <w:t xml:space="preserve">Obliczenia do </w:t>
            </w:r>
            <w:r w:rsidR="47A26645" w:rsidRPr="004B77E8">
              <w:rPr>
                <w:rFonts w:asciiTheme="minorHAnsi" w:hAnsiTheme="minorHAnsi" w:cstheme="minorHAnsi"/>
              </w:rPr>
              <w:t xml:space="preserve">Wymagania </w:t>
            </w:r>
            <w:r w:rsidR="00792A8B" w:rsidRPr="004B77E8">
              <w:rPr>
                <w:rFonts w:asciiTheme="minorHAnsi" w:hAnsiTheme="minorHAnsi" w:cstheme="minorHAnsi"/>
              </w:rPr>
              <w:t>Konkursow</w:t>
            </w:r>
            <w:r w:rsidRPr="004B77E8">
              <w:rPr>
                <w:rFonts w:asciiTheme="minorHAnsi" w:hAnsiTheme="minorHAnsi" w:cstheme="minorHAnsi"/>
              </w:rPr>
              <w:t>ego nr 4 Bilans wodny zgodnie z wymaganiem wyników prac – pkt 6.</w:t>
            </w:r>
          </w:p>
        </w:tc>
        <w:tc>
          <w:tcPr>
            <w:tcW w:w="4860" w:type="dxa"/>
          </w:tcPr>
          <w:p w14:paraId="4B45760D" w14:textId="338A9F16" w:rsidR="0082169B" w:rsidRPr="004B77E8" w:rsidRDefault="2DA6745F" w:rsidP="2DEEC4E8">
            <w:pPr>
              <w:rPr>
                <w:rFonts w:asciiTheme="minorHAnsi" w:eastAsia="Calibri" w:hAnsiTheme="minorHAnsi" w:cstheme="minorHAnsi"/>
              </w:rPr>
            </w:pPr>
            <w:r w:rsidRPr="004B77E8">
              <w:rPr>
                <w:rFonts w:asciiTheme="minorHAnsi" w:eastAsia="Calibri" w:hAnsiTheme="minorHAnsi" w:cstheme="minorHAnsi"/>
              </w:rPr>
              <w:t xml:space="preserve">Weryfikacja uznana jest za </w:t>
            </w:r>
            <w:r w:rsidR="23224383" w:rsidRPr="004B77E8">
              <w:rPr>
                <w:rFonts w:asciiTheme="minorHAnsi" w:eastAsia="Calibri" w:hAnsiTheme="minorHAnsi" w:cstheme="minorHAnsi"/>
              </w:rPr>
              <w:t>pozytywną,</w:t>
            </w:r>
            <w:r w:rsidRPr="004B77E8">
              <w:rPr>
                <w:rFonts w:asciiTheme="minorHAnsi" w:eastAsia="Calibri" w:hAnsiTheme="minorHAnsi" w:cstheme="minorHAnsi"/>
              </w:rPr>
              <w:t xml:space="preserve"> jeśli </w:t>
            </w:r>
            <w:r w:rsidR="47A26645" w:rsidRPr="004B77E8">
              <w:rPr>
                <w:rFonts w:asciiTheme="minorHAnsi" w:eastAsia="Calibri" w:hAnsiTheme="minorHAnsi" w:cstheme="minorHAnsi"/>
              </w:rPr>
              <w:t>po analizie stwierdzono łącznie poniższe przesłanki:</w:t>
            </w:r>
          </w:p>
          <w:p w14:paraId="25605ADB" w14:textId="7A06F24E" w:rsidR="00CC7CB4" w:rsidRPr="004B77E8" w:rsidRDefault="2DA6745F" w:rsidP="2DEEC4E8">
            <w:pPr>
              <w:pStyle w:val="Akapitzlist"/>
              <w:numPr>
                <w:ilvl w:val="0"/>
                <w:numId w:val="146"/>
              </w:numPr>
              <w:rPr>
                <w:rFonts w:asciiTheme="minorHAnsi" w:eastAsia="Calibri" w:hAnsiTheme="minorHAnsi" w:cstheme="minorHAnsi"/>
                <w:b/>
                <w:bCs/>
              </w:rPr>
            </w:pPr>
            <w:r w:rsidRPr="004B77E8">
              <w:rPr>
                <w:rFonts w:asciiTheme="minorHAnsi" w:eastAsia="Calibri" w:hAnsiTheme="minorHAnsi" w:cstheme="minorHAnsi"/>
              </w:rPr>
              <w:t xml:space="preserve">stwierdza się zgodność z wymaganiami określonymi w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1 do regulaminu – Wymagania:</w:t>
            </w:r>
            <w:r w:rsidR="002B05E7" w:rsidRPr="004B77E8">
              <w:rPr>
                <w:rFonts w:asciiTheme="minorHAnsi" w:eastAsia="Calibri" w:hAnsiTheme="minorHAnsi" w:cstheme="minorHAnsi"/>
              </w:rPr>
              <w:t xml:space="preserve"> </w:t>
            </w:r>
            <w:r w:rsidR="00792A8B" w:rsidRPr="004B77E8">
              <w:rPr>
                <w:rFonts w:asciiTheme="minorHAnsi" w:eastAsia="Calibri" w:hAnsiTheme="minorHAnsi" w:cstheme="minorHAnsi"/>
              </w:rPr>
              <w:t>Obligatoryjn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Opcjonaln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 </w:t>
            </w:r>
          </w:p>
          <w:p w14:paraId="42CEB101" w14:textId="655FC047" w:rsidR="0082169B" w:rsidRPr="004B77E8" w:rsidRDefault="0082169B" w:rsidP="0082169B">
            <w:pPr>
              <w:pStyle w:val="Akapitzlist"/>
              <w:numPr>
                <w:ilvl w:val="0"/>
                <w:numId w:val="146"/>
              </w:numPr>
              <w:rPr>
                <w:rFonts w:asciiTheme="minorHAnsi" w:eastAsia="Calibri" w:hAnsiTheme="minorHAnsi" w:cstheme="minorHAnsi"/>
                <w:b/>
                <w:szCs w:val="22"/>
              </w:rPr>
            </w:pPr>
            <w:r w:rsidRPr="004B77E8">
              <w:rPr>
                <w:rFonts w:asciiTheme="minorHAnsi" w:eastAsia="Calibri" w:hAnsiTheme="minorHAnsi" w:cstheme="minorHAnsi"/>
                <w:szCs w:val="22"/>
                <w:lang w:eastAsia="en-US"/>
              </w:rPr>
              <w:t>Deklarowana we Wniosku wartość wymagania pozostała taka sama lub została podwyższona w zaktualizowanej ofercie złożonej przez Wykonawcę.</w:t>
            </w:r>
          </w:p>
          <w:p w14:paraId="0E695CDE" w14:textId="7BCED264" w:rsidR="0082169B" w:rsidRPr="004B77E8" w:rsidRDefault="0082169B" w:rsidP="0082169B">
            <w:pPr>
              <w:pStyle w:val="Akapitzlist"/>
              <w:numPr>
                <w:ilvl w:val="0"/>
                <w:numId w:val="146"/>
              </w:numPr>
              <w:rPr>
                <w:rFonts w:asciiTheme="minorHAnsi" w:eastAsia="Calibri" w:hAnsiTheme="minorHAnsi" w:cstheme="minorHAnsi"/>
                <w:b/>
                <w:szCs w:val="22"/>
              </w:rPr>
            </w:pPr>
            <w:r w:rsidRPr="004B77E8">
              <w:rPr>
                <w:rFonts w:asciiTheme="minorHAnsi" w:eastAsia="Calibri" w:hAnsiTheme="minorHAnsi" w:cstheme="minorHAnsi"/>
                <w:szCs w:val="22"/>
                <w:lang w:eastAsia="en-US"/>
              </w:rPr>
              <w:t xml:space="preserve">Deklarowaną w zaktualizowanej ofercie wartość wymagania potwierdzają i uzasadniają przedłożone obliczenia w formacie </w:t>
            </w:r>
            <w:r w:rsidR="000C0552" w:rsidRPr="004B77E8">
              <w:rPr>
                <w:rFonts w:asciiTheme="minorHAnsi" w:eastAsia="Calibri" w:hAnsiTheme="minorHAnsi" w:cstheme="minorHAnsi"/>
                <w:szCs w:val="22"/>
                <w:lang w:eastAsia="en-US"/>
              </w:rPr>
              <w:t>Excel</w:t>
            </w:r>
            <w:r w:rsidRPr="004B77E8">
              <w:rPr>
                <w:rFonts w:asciiTheme="minorHAnsi" w:eastAsia="Calibri" w:hAnsiTheme="minorHAnsi" w:cstheme="minorHAnsi"/>
                <w:szCs w:val="22"/>
                <w:lang w:eastAsia="en-US"/>
              </w:rPr>
              <w:t>, obejmujące wszystkie aspekty uwzględnione w ww. wymaganiu.</w:t>
            </w:r>
            <w:r w:rsidRPr="004B77E8">
              <w:rPr>
                <w:rFonts w:asciiTheme="minorHAnsi" w:eastAsia="Calibri" w:hAnsiTheme="minorHAnsi" w:cstheme="minorHAnsi"/>
                <w:color w:val="000000" w:themeColor="text1"/>
                <w:szCs w:val="22"/>
              </w:rPr>
              <w:t xml:space="preserve"> </w:t>
            </w:r>
          </w:p>
          <w:p w14:paraId="361AC865" w14:textId="047A9179" w:rsidR="00B60942" w:rsidRPr="004B77E8" w:rsidRDefault="00B60942" w:rsidP="00B60942">
            <w:pPr>
              <w:rPr>
                <w:rFonts w:asciiTheme="minorHAnsi" w:eastAsia="Calibri" w:hAnsiTheme="minorHAnsi" w:cstheme="minorHAnsi"/>
                <w:szCs w:val="22"/>
              </w:rPr>
            </w:pPr>
          </w:p>
        </w:tc>
        <w:tc>
          <w:tcPr>
            <w:tcW w:w="1802" w:type="dxa"/>
          </w:tcPr>
          <w:p w14:paraId="3C8689DB" w14:textId="0838F077" w:rsidR="00B60942" w:rsidRPr="004B77E8" w:rsidRDefault="00B60942" w:rsidP="00B60942">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Etap I, Etap II</w:t>
            </w:r>
          </w:p>
        </w:tc>
      </w:tr>
      <w:tr w:rsidR="00B60942" w:rsidRPr="004B77E8" w14:paraId="2C74628B" w14:textId="77777777" w:rsidTr="2DEEC4E8">
        <w:trPr>
          <w:trHeight w:val="1115"/>
        </w:trPr>
        <w:tc>
          <w:tcPr>
            <w:tcW w:w="713" w:type="dxa"/>
            <w:shd w:val="clear" w:color="auto" w:fill="E2EFD9" w:themeFill="accent6" w:themeFillTint="33"/>
          </w:tcPr>
          <w:p w14:paraId="5290E294" w14:textId="77777777" w:rsidR="00B60942" w:rsidRPr="004B77E8" w:rsidRDefault="00B60942"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1B512A13" w14:textId="5E1E1905" w:rsidR="00B60942" w:rsidRPr="004B77E8" w:rsidRDefault="74E0C9FD" w:rsidP="00B60942">
            <w:pPr>
              <w:spacing w:line="276" w:lineRule="auto"/>
              <w:jc w:val="both"/>
              <w:rPr>
                <w:rFonts w:asciiTheme="minorHAnsi" w:hAnsiTheme="minorHAnsi" w:cstheme="minorHAnsi"/>
              </w:rPr>
            </w:pPr>
            <w:r w:rsidRPr="004B77E8">
              <w:rPr>
                <w:rFonts w:asciiTheme="minorHAnsi" w:hAnsiTheme="minorHAnsi" w:cstheme="minorHAnsi"/>
              </w:rPr>
              <w:t xml:space="preserve">Obliczenia do </w:t>
            </w:r>
            <w:r w:rsidR="47A26645" w:rsidRPr="004B77E8">
              <w:rPr>
                <w:rFonts w:asciiTheme="minorHAnsi" w:hAnsiTheme="minorHAnsi" w:cstheme="minorHAnsi"/>
              </w:rPr>
              <w:t xml:space="preserve">Wymagania </w:t>
            </w:r>
            <w:r w:rsidR="00792A8B" w:rsidRPr="004B77E8">
              <w:rPr>
                <w:rFonts w:asciiTheme="minorHAnsi" w:hAnsiTheme="minorHAnsi" w:cstheme="minorHAnsi"/>
              </w:rPr>
              <w:t>Konkursow</w:t>
            </w:r>
            <w:r w:rsidRPr="004B77E8">
              <w:rPr>
                <w:rFonts w:asciiTheme="minorHAnsi" w:hAnsiTheme="minorHAnsi" w:cstheme="minorHAnsi"/>
              </w:rPr>
              <w:t xml:space="preserve">ego nr 5 Ślad węglowy materiałów budowalnych </w:t>
            </w:r>
            <w:r w:rsidRPr="004B77E8">
              <w:rPr>
                <w:rFonts w:asciiTheme="minorHAnsi" w:hAnsiTheme="minorHAnsi" w:cstheme="minorHAnsi"/>
              </w:rPr>
              <w:lastRenderedPageBreak/>
              <w:t>zgodnie z wymaganiem wyników prac – pkt 7.</w:t>
            </w:r>
          </w:p>
        </w:tc>
        <w:tc>
          <w:tcPr>
            <w:tcW w:w="4860" w:type="dxa"/>
          </w:tcPr>
          <w:p w14:paraId="1CE6C845" w14:textId="19862B6C" w:rsidR="0082169B" w:rsidRPr="004B77E8" w:rsidRDefault="2DA6745F" w:rsidP="2DEEC4E8">
            <w:pPr>
              <w:rPr>
                <w:rFonts w:asciiTheme="minorHAnsi" w:eastAsia="Calibri" w:hAnsiTheme="minorHAnsi" w:cstheme="minorHAnsi"/>
              </w:rPr>
            </w:pPr>
            <w:r w:rsidRPr="004B77E8">
              <w:rPr>
                <w:rFonts w:asciiTheme="minorHAnsi" w:eastAsia="Calibri" w:hAnsiTheme="minorHAnsi" w:cstheme="minorHAnsi"/>
              </w:rPr>
              <w:lastRenderedPageBreak/>
              <w:t xml:space="preserve">Weryfikacja uznana jest za </w:t>
            </w:r>
            <w:r w:rsidR="23224383" w:rsidRPr="004B77E8">
              <w:rPr>
                <w:rFonts w:asciiTheme="minorHAnsi" w:eastAsia="Calibri" w:hAnsiTheme="minorHAnsi" w:cstheme="minorHAnsi"/>
              </w:rPr>
              <w:t>pozytywną,</w:t>
            </w:r>
            <w:r w:rsidRPr="004B77E8">
              <w:rPr>
                <w:rFonts w:asciiTheme="minorHAnsi" w:eastAsia="Calibri" w:hAnsiTheme="minorHAnsi" w:cstheme="minorHAnsi"/>
              </w:rPr>
              <w:t xml:space="preserve"> jeśli </w:t>
            </w:r>
            <w:r w:rsidR="47A26645" w:rsidRPr="004B77E8">
              <w:rPr>
                <w:rFonts w:asciiTheme="minorHAnsi" w:eastAsia="Calibri" w:hAnsiTheme="minorHAnsi" w:cstheme="minorHAnsi"/>
              </w:rPr>
              <w:t>po analizie stwierdzono łącznie poniższe przesłanki:</w:t>
            </w:r>
          </w:p>
          <w:p w14:paraId="2DC0D4BD" w14:textId="72D47901" w:rsidR="00CC7CB4" w:rsidRPr="004B77E8" w:rsidRDefault="2DA6745F" w:rsidP="2DEEC4E8">
            <w:pPr>
              <w:pStyle w:val="Akapitzlist"/>
              <w:numPr>
                <w:ilvl w:val="0"/>
                <w:numId w:val="147"/>
              </w:numPr>
              <w:rPr>
                <w:rFonts w:asciiTheme="minorHAnsi" w:eastAsia="Calibri" w:hAnsiTheme="minorHAnsi" w:cstheme="minorHAnsi"/>
                <w:b/>
                <w:bCs/>
              </w:rPr>
            </w:pPr>
            <w:r w:rsidRPr="004B77E8">
              <w:rPr>
                <w:rFonts w:asciiTheme="minorHAnsi" w:eastAsia="Calibri" w:hAnsiTheme="minorHAnsi" w:cstheme="minorHAnsi"/>
              </w:rPr>
              <w:t xml:space="preserve">stwierdza się zgodność z wymaganiami określonymi w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1 do regulaminu – Wymagania:</w:t>
            </w:r>
            <w:r w:rsidR="002B05E7" w:rsidRPr="004B77E8">
              <w:rPr>
                <w:rFonts w:asciiTheme="minorHAnsi" w:eastAsia="Calibri" w:hAnsiTheme="minorHAnsi" w:cstheme="minorHAnsi"/>
              </w:rPr>
              <w:t xml:space="preserve"> </w:t>
            </w:r>
            <w:r w:rsidR="00792A8B" w:rsidRPr="004B77E8">
              <w:rPr>
                <w:rFonts w:asciiTheme="minorHAnsi" w:eastAsia="Calibri" w:hAnsiTheme="minorHAnsi" w:cstheme="minorHAnsi"/>
              </w:rPr>
              <w:t>Obligatoryjn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Opcjonaln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Konkursow</w:t>
            </w:r>
            <w:r w:rsidRPr="004B77E8">
              <w:rPr>
                <w:rFonts w:asciiTheme="minorHAnsi" w:eastAsia="Calibri" w:hAnsiTheme="minorHAnsi" w:cstheme="minorHAnsi"/>
              </w:rPr>
              <w:t>e</w:t>
            </w:r>
            <w:r w:rsidR="7599EB68" w:rsidRPr="004B77E8">
              <w:rPr>
                <w:rFonts w:asciiTheme="minorHAnsi" w:eastAsia="Calibri" w:hAnsiTheme="minorHAnsi" w:cstheme="minorHAnsi"/>
              </w:rPr>
              <w:t>,</w:t>
            </w:r>
          </w:p>
          <w:p w14:paraId="5C9DB9E2" w14:textId="38310538" w:rsidR="0082169B" w:rsidRPr="004B77E8" w:rsidRDefault="2DA6745F" w:rsidP="2DEEC4E8">
            <w:pPr>
              <w:pStyle w:val="Akapitzlist"/>
              <w:numPr>
                <w:ilvl w:val="0"/>
                <w:numId w:val="147"/>
              </w:numPr>
              <w:rPr>
                <w:rFonts w:asciiTheme="minorHAnsi" w:eastAsia="Calibri" w:hAnsiTheme="minorHAnsi" w:cstheme="minorHAnsi"/>
                <w:b/>
                <w:bCs/>
                <w:lang w:eastAsia="en-US"/>
              </w:rPr>
            </w:pPr>
            <w:r w:rsidRPr="004B77E8">
              <w:rPr>
                <w:rFonts w:asciiTheme="minorHAnsi" w:eastAsia="Calibri" w:hAnsiTheme="minorHAnsi" w:cstheme="minorHAnsi"/>
                <w:lang w:eastAsia="en-US"/>
              </w:rPr>
              <w:t xml:space="preserve">Deklarowana we Wniosku wartość wymagania pozostała taka sama lub została </w:t>
            </w:r>
            <w:r w:rsidRPr="004B77E8">
              <w:rPr>
                <w:rFonts w:asciiTheme="minorHAnsi" w:eastAsia="Calibri" w:hAnsiTheme="minorHAnsi" w:cstheme="minorHAnsi"/>
                <w:lang w:eastAsia="en-US"/>
              </w:rPr>
              <w:lastRenderedPageBreak/>
              <w:t>podwyższona w zaktualizowanej ofercie złożonej przez Wykonawcę</w:t>
            </w:r>
            <w:r w:rsidR="7599EB68" w:rsidRPr="004B77E8">
              <w:rPr>
                <w:rFonts w:asciiTheme="minorHAnsi" w:eastAsia="Calibri" w:hAnsiTheme="minorHAnsi" w:cstheme="minorHAnsi"/>
                <w:lang w:eastAsia="en-US"/>
              </w:rPr>
              <w:t>,</w:t>
            </w:r>
          </w:p>
          <w:p w14:paraId="29F1037F" w14:textId="3D20EB65" w:rsidR="0082169B" w:rsidRPr="004B77E8" w:rsidRDefault="0082169B" w:rsidP="0082169B">
            <w:pPr>
              <w:pStyle w:val="Akapitzlist"/>
              <w:numPr>
                <w:ilvl w:val="0"/>
                <w:numId w:val="147"/>
              </w:numPr>
              <w:rPr>
                <w:rFonts w:asciiTheme="minorHAnsi" w:eastAsia="Calibri" w:hAnsiTheme="minorHAnsi" w:cstheme="minorHAnsi"/>
                <w:b/>
                <w:szCs w:val="22"/>
              </w:rPr>
            </w:pPr>
            <w:r w:rsidRPr="004B77E8">
              <w:rPr>
                <w:rFonts w:asciiTheme="minorHAnsi" w:eastAsia="Calibri" w:hAnsiTheme="minorHAnsi" w:cstheme="minorHAnsi"/>
                <w:szCs w:val="22"/>
                <w:lang w:eastAsia="en-US"/>
              </w:rPr>
              <w:t xml:space="preserve">Deklarowaną w zaktualizowanej ofercie wartość wymagania potwierdzają i uzasadniają przedłożone obliczenia w formacie </w:t>
            </w:r>
            <w:r w:rsidR="000C0552" w:rsidRPr="004B77E8">
              <w:rPr>
                <w:rFonts w:asciiTheme="minorHAnsi" w:eastAsia="Calibri" w:hAnsiTheme="minorHAnsi" w:cstheme="minorHAnsi"/>
                <w:szCs w:val="22"/>
                <w:lang w:eastAsia="en-US"/>
              </w:rPr>
              <w:t>Excel</w:t>
            </w:r>
            <w:r w:rsidRPr="004B77E8">
              <w:rPr>
                <w:rFonts w:asciiTheme="minorHAnsi" w:eastAsia="Calibri" w:hAnsiTheme="minorHAnsi" w:cstheme="minorHAnsi"/>
                <w:szCs w:val="22"/>
                <w:lang w:eastAsia="en-US"/>
              </w:rPr>
              <w:t>, obejmujące wszystkie aspekty uwzględnione w ww. wymaganiu.</w:t>
            </w:r>
            <w:r w:rsidRPr="004B77E8">
              <w:rPr>
                <w:rFonts w:asciiTheme="minorHAnsi" w:eastAsia="Calibri" w:hAnsiTheme="minorHAnsi" w:cstheme="minorHAnsi"/>
                <w:color w:val="000000" w:themeColor="text1"/>
                <w:szCs w:val="22"/>
              </w:rPr>
              <w:t xml:space="preserve"> </w:t>
            </w:r>
          </w:p>
          <w:p w14:paraId="13C7DA5F" w14:textId="429CDA9C" w:rsidR="00B60942" w:rsidRPr="004B77E8" w:rsidRDefault="00B60942" w:rsidP="00B60942">
            <w:pPr>
              <w:rPr>
                <w:rFonts w:asciiTheme="minorHAnsi" w:eastAsia="Calibri" w:hAnsiTheme="minorHAnsi" w:cstheme="minorHAnsi"/>
                <w:szCs w:val="22"/>
              </w:rPr>
            </w:pPr>
          </w:p>
        </w:tc>
        <w:tc>
          <w:tcPr>
            <w:tcW w:w="1802" w:type="dxa"/>
          </w:tcPr>
          <w:p w14:paraId="75111C37" w14:textId="0B6DC0F4" w:rsidR="00B60942" w:rsidRPr="004B77E8" w:rsidRDefault="00B60942" w:rsidP="00B60942">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lastRenderedPageBreak/>
              <w:t>Etap I, Etap II</w:t>
            </w:r>
          </w:p>
        </w:tc>
      </w:tr>
      <w:tr w:rsidR="00B60942" w:rsidRPr="004B77E8" w14:paraId="4BF0F594" w14:textId="77777777" w:rsidTr="2DEEC4E8">
        <w:trPr>
          <w:trHeight w:val="1115"/>
        </w:trPr>
        <w:tc>
          <w:tcPr>
            <w:tcW w:w="713" w:type="dxa"/>
            <w:shd w:val="clear" w:color="auto" w:fill="E2EFD9" w:themeFill="accent6" w:themeFillTint="33"/>
          </w:tcPr>
          <w:p w14:paraId="07F52C04" w14:textId="77777777" w:rsidR="00B60942" w:rsidRPr="004B77E8" w:rsidRDefault="00B60942"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63A64DCC" w14:textId="0946D112" w:rsidR="00B60942" w:rsidRPr="004B77E8" w:rsidRDefault="74E0C9FD" w:rsidP="00B60942">
            <w:pPr>
              <w:spacing w:line="276" w:lineRule="auto"/>
              <w:jc w:val="both"/>
              <w:rPr>
                <w:rFonts w:asciiTheme="minorHAnsi" w:hAnsiTheme="minorHAnsi" w:cstheme="minorHAnsi"/>
              </w:rPr>
            </w:pPr>
            <w:r w:rsidRPr="004B77E8">
              <w:rPr>
                <w:rFonts w:asciiTheme="minorHAnsi" w:hAnsiTheme="minorHAnsi" w:cstheme="minorHAnsi"/>
              </w:rPr>
              <w:t xml:space="preserve">Obliczenia do </w:t>
            </w:r>
            <w:r w:rsidR="47A26645" w:rsidRPr="004B77E8">
              <w:rPr>
                <w:rFonts w:asciiTheme="minorHAnsi" w:hAnsiTheme="minorHAnsi" w:cstheme="minorHAnsi"/>
              </w:rPr>
              <w:t xml:space="preserve">Wymagania </w:t>
            </w:r>
            <w:r w:rsidR="00792A8B" w:rsidRPr="004B77E8">
              <w:rPr>
                <w:rFonts w:asciiTheme="minorHAnsi" w:hAnsiTheme="minorHAnsi" w:cstheme="minorHAnsi"/>
              </w:rPr>
              <w:t>Konkursow</w:t>
            </w:r>
            <w:r w:rsidRPr="004B77E8">
              <w:rPr>
                <w:rFonts w:asciiTheme="minorHAnsi" w:hAnsiTheme="minorHAnsi" w:cstheme="minorHAnsi"/>
              </w:rPr>
              <w:t>ego nr 6 Recykling materiałów budowlanych zgodnie z wymaganiem wyników prac – pkt 8.</w:t>
            </w:r>
          </w:p>
        </w:tc>
        <w:tc>
          <w:tcPr>
            <w:tcW w:w="4860" w:type="dxa"/>
          </w:tcPr>
          <w:p w14:paraId="06869932" w14:textId="1EC706B0" w:rsidR="0082169B" w:rsidRPr="004B77E8" w:rsidRDefault="2DA6745F" w:rsidP="2DEEC4E8">
            <w:pPr>
              <w:rPr>
                <w:rFonts w:asciiTheme="minorHAnsi" w:eastAsia="Calibri" w:hAnsiTheme="minorHAnsi" w:cstheme="minorHAnsi"/>
              </w:rPr>
            </w:pPr>
            <w:r w:rsidRPr="004B77E8">
              <w:rPr>
                <w:rFonts w:asciiTheme="minorHAnsi" w:eastAsia="Calibri" w:hAnsiTheme="minorHAnsi" w:cstheme="minorHAnsi"/>
              </w:rPr>
              <w:t xml:space="preserve">Weryfikacja uznana jest za </w:t>
            </w:r>
            <w:r w:rsidR="23224383" w:rsidRPr="004B77E8">
              <w:rPr>
                <w:rFonts w:asciiTheme="minorHAnsi" w:eastAsia="Calibri" w:hAnsiTheme="minorHAnsi" w:cstheme="minorHAnsi"/>
              </w:rPr>
              <w:t>pozytywną,</w:t>
            </w:r>
            <w:r w:rsidRPr="004B77E8">
              <w:rPr>
                <w:rFonts w:asciiTheme="minorHAnsi" w:eastAsia="Calibri" w:hAnsiTheme="minorHAnsi" w:cstheme="minorHAnsi"/>
              </w:rPr>
              <w:t xml:space="preserve"> jeśli </w:t>
            </w:r>
            <w:r w:rsidR="47A26645" w:rsidRPr="004B77E8">
              <w:rPr>
                <w:rFonts w:asciiTheme="minorHAnsi" w:eastAsia="Calibri" w:hAnsiTheme="minorHAnsi" w:cstheme="minorHAnsi"/>
              </w:rPr>
              <w:t>po analizie stwierdzono łącznie poniższe przesłanki:</w:t>
            </w:r>
          </w:p>
          <w:p w14:paraId="0CC109A6" w14:textId="1170E870" w:rsidR="00CC7CB4" w:rsidRPr="004B77E8" w:rsidRDefault="2DA6745F" w:rsidP="2DEEC4E8">
            <w:pPr>
              <w:pStyle w:val="Akapitzlist"/>
              <w:numPr>
                <w:ilvl w:val="0"/>
                <w:numId w:val="148"/>
              </w:numPr>
              <w:rPr>
                <w:rFonts w:asciiTheme="minorHAnsi" w:eastAsia="Calibri" w:hAnsiTheme="minorHAnsi" w:cstheme="minorHAnsi"/>
                <w:b/>
                <w:bCs/>
              </w:rPr>
            </w:pPr>
            <w:r w:rsidRPr="004B77E8">
              <w:rPr>
                <w:rFonts w:asciiTheme="minorHAnsi" w:eastAsia="Calibri" w:hAnsiTheme="minorHAnsi" w:cstheme="minorHAnsi"/>
              </w:rPr>
              <w:t xml:space="preserve">stwierdza się zgodność z wymaganiami określonymi w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1 do regulaminu – Wymagania:</w:t>
            </w:r>
            <w:r w:rsidR="002B05E7" w:rsidRPr="004B77E8">
              <w:rPr>
                <w:rFonts w:asciiTheme="minorHAnsi" w:eastAsia="Calibri" w:hAnsiTheme="minorHAnsi" w:cstheme="minorHAnsi"/>
              </w:rPr>
              <w:t xml:space="preserve"> </w:t>
            </w:r>
            <w:r w:rsidR="00792A8B" w:rsidRPr="004B77E8">
              <w:rPr>
                <w:rFonts w:asciiTheme="minorHAnsi" w:eastAsia="Calibri" w:hAnsiTheme="minorHAnsi" w:cstheme="minorHAnsi"/>
              </w:rPr>
              <w:t>Obligatoryjn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Opcjonaln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Konkursow</w:t>
            </w:r>
            <w:r w:rsidRPr="004B77E8">
              <w:rPr>
                <w:rFonts w:asciiTheme="minorHAnsi" w:eastAsia="Calibri" w:hAnsiTheme="minorHAnsi" w:cstheme="minorHAnsi"/>
              </w:rPr>
              <w:t>e</w:t>
            </w:r>
            <w:r w:rsidR="7599EB68" w:rsidRPr="004B77E8">
              <w:rPr>
                <w:rFonts w:asciiTheme="minorHAnsi" w:eastAsia="Calibri" w:hAnsiTheme="minorHAnsi" w:cstheme="minorHAnsi"/>
              </w:rPr>
              <w:t>,</w:t>
            </w:r>
          </w:p>
          <w:p w14:paraId="74AFD805" w14:textId="3F21860B" w:rsidR="0082169B" w:rsidRPr="004B77E8" w:rsidRDefault="2DA6745F" w:rsidP="2DEEC4E8">
            <w:pPr>
              <w:pStyle w:val="Akapitzlist"/>
              <w:numPr>
                <w:ilvl w:val="0"/>
                <w:numId w:val="148"/>
              </w:numPr>
              <w:rPr>
                <w:rFonts w:asciiTheme="minorHAnsi" w:eastAsia="Calibri" w:hAnsiTheme="minorHAnsi" w:cstheme="minorHAnsi"/>
                <w:b/>
                <w:bCs/>
                <w:lang w:eastAsia="en-US"/>
              </w:rPr>
            </w:pPr>
            <w:r w:rsidRPr="004B77E8">
              <w:rPr>
                <w:rFonts w:asciiTheme="minorHAnsi" w:eastAsia="Calibri" w:hAnsiTheme="minorHAnsi" w:cstheme="minorHAnsi"/>
                <w:lang w:eastAsia="en-US"/>
              </w:rPr>
              <w:t>Deklarowana we Wniosku wartość wymagania pozostała taka sama lub została podwyższona w zaktualizowanej ofercie złożonej przez Wykonawcę</w:t>
            </w:r>
            <w:r w:rsidR="7599EB68" w:rsidRPr="004B77E8">
              <w:rPr>
                <w:rFonts w:asciiTheme="minorHAnsi" w:eastAsia="Calibri" w:hAnsiTheme="minorHAnsi" w:cstheme="minorHAnsi"/>
                <w:lang w:eastAsia="en-US"/>
              </w:rPr>
              <w:t>,</w:t>
            </w:r>
          </w:p>
          <w:p w14:paraId="18FF3540" w14:textId="3CCC04EC" w:rsidR="0082169B" w:rsidRPr="004B77E8" w:rsidRDefault="0082169B" w:rsidP="0082169B">
            <w:pPr>
              <w:pStyle w:val="Akapitzlist"/>
              <w:numPr>
                <w:ilvl w:val="0"/>
                <w:numId w:val="148"/>
              </w:numPr>
              <w:rPr>
                <w:rFonts w:asciiTheme="minorHAnsi" w:eastAsia="Calibri" w:hAnsiTheme="minorHAnsi" w:cstheme="minorHAnsi"/>
                <w:b/>
                <w:szCs w:val="22"/>
              </w:rPr>
            </w:pPr>
            <w:r w:rsidRPr="004B77E8">
              <w:rPr>
                <w:rFonts w:asciiTheme="minorHAnsi" w:eastAsia="Calibri" w:hAnsiTheme="minorHAnsi" w:cstheme="minorHAnsi"/>
                <w:szCs w:val="22"/>
                <w:lang w:eastAsia="en-US"/>
              </w:rPr>
              <w:t xml:space="preserve">Deklarowaną w zaktualizowanej ofercie wartość wymagania potwierdzają i uzasadniają przedłożone obliczenia w formacie </w:t>
            </w:r>
            <w:r w:rsidR="000C0552" w:rsidRPr="004B77E8">
              <w:rPr>
                <w:rFonts w:asciiTheme="minorHAnsi" w:eastAsia="Calibri" w:hAnsiTheme="minorHAnsi" w:cstheme="minorHAnsi"/>
                <w:szCs w:val="22"/>
                <w:lang w:eastAsia="en-US"/>
              </w:rPr>
              <w:t>Excel</w:t>
            </w:r>
            <w:r w:rsidRPr="004B77E8">
              <w:rPr>
                <w:rFonts w:asciiTheme="minorHAnsi" w:eastAsia="Calibri" w:hAnsiTheme="minorHAnsi" w:cstheme="minorHAnsi"/>
                <w:szCs w:val="22"/>
                <w:lang w:eastAsia="en-US"/>
              </w:rPr>
              <w:t>, obejmujące wszystkie aspekty uwzględnione w ww. wymaganiu.</w:t>
            </w:r>
            <w:r w:rsidRPr="004B77E8">
              <w:rPr>
                <w:rFonts w:asciiTheme="minorHAnsi" w:eastAsia="Calibri" w:hAnsiTheme="minorHAnsi" w:cstheme="minorHAnsi"/>
                <w:color w:val="000000" w:themeColor="text1"/>
                <w:szCs w:val="22"/>
              </w:rPr>
              <w:t xml:space="preserve"> </w:t>
            </w:r>
          </w:p>
          <w:p w14:paraId="7E037BB9" w14:textId="167B6159" w:rsidR="00B60942" w:rsidRPr="004B77E8" w:rsidRDefault="00B60942" w:rsidP="00B60942">
            <w:pPr>
              <w:rPr>
                <w:rFonts w:asciiTheme="minorHAnsi" w:eastAsia="Calibri" w:hAnsiTheme="minorHAnsi" w:cstheme="minorHAnsi"/>
                <w:szCs w:val="22"/>
              </w:rPr>
            </w:pPr>
          </w:p>
        </w:tc>
        <w:tc>
          <w:tcPr>
            <w:tcW w:w="1802" w:type="dxa"/>
          </w:tcPr>
          <w:p w14:paraId="66AE68A2" w14:textId="0C8FFB34" w:rsidR="00B60942" w:rsidRPr="004B77E8" w:rsidRDefault="00B60942" w:rsidP="00B60942">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Etap I, Etap II</w:t>
            </w:r>
          </w:p>
        </w:tc>
      </w:tr>
      <w:tr w:rsidR="00B60942" w:rsidRPr="004B77E8" w14:paraId="2E6C6FE8" w14:textId="77777777" w:rsidTr="2DEEC4E8">
        <w:trPr>
          <w:trHeight w:val="1115"/>
        </w:trPr>
        <w:tc>
          <w:tcPr>
            <w:tcW w:w="713" w:type="dxa"/>
            <w:shd w:val="clear" w:color="auto" w:fill="E2EFD9" w:themeFill="accent6" w:themeFillTint="33"/>
          </w:tcPr>
          <w:p w14:paraId="2AF7B649" w14:textId="77777777" w:rsidR="00B60942" w:rsidRPr="004B77E8" w:rsidRDefault="00B60942"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7C18E06A" w14:textId="62AF8532" w:rsidR="00B60942" w:rsidRPr="004B77E8" w:rsidRDefault="74E0C9FD" w:rsidP="00B60942">
            <w:pPr>
              <w:spacing w:line="276" w:lineRule="auto"/>
              <w:jc w:val="both"/>
              <w:rPr>
                <w:rFonts w:asciiTheme="minorHAnsi" w:hAnsiTheme="minorHAnsi" w:cstheme="minorHAnsi"/>
              </w:rPr>
            </w:pPr>
            <w:r w:rsidRPr="004B77E8">
              <w:rPr>
                <w:rFonts w:asciiTheme="minorHAnsi" w:hAnsiTheme="minorHAnsi" w:cstheme="minorHAnsi"/>
              </w:rPr>
              <w:t xml:space="preserve">Koncepcja </w:t>
            </w:r>
            <w:r w:rsidR="00792A8B" w:rsidRPr="004B77E8">
              <w:rPr>
                <w:rFonts w:asciiTheme="minorHAnsi" w:hAnsiTheme="minorHAnsi" w:cstheme="minorHAnsi"/>
              </w:rPr>
              <w:t>Technologi</w:t>
            </w:r>
            <w:r w:rsidRPr="004B77E8">
              <w:rPr>
                <w:rFonts w:asciiTheme="minorHAnsi" w:hAnsiTheme="minorHAnsi" w:cstheme="minorHAnsi"/>
              </w:rPr>
              <w:t>i zgodnie z wymaganiem wyników prac – pkt 9.</w:t>
            </w:r>
          </w:p>
        </w:tc>
        <w:tc>
          <w:tcPr>
            <w:tcW w:w="4860" w:type="dxa"/>
          </w:tcPr>
          <w:p w14:paraId="72C114AA" w14:textId="4296D730" w:rsidR="0082169B" w:rsidRPr="004B77E8" w:rsidRDefault="2DA6745F" w:rsidP="2DEEC4E8">
            <w:pPr>
              <w:rPr>
                <w:rFonts w:asciiTheme="minorHAnsi" w:eastAsia="Calibri" w:hAnsiTheme="minorHAnsi" w:cstheme="minorHAnsi"/>
              </w:rPr>
            </w:pPr>
            <w:r w:rsidRPr="004B77E8">
              <w:rPr>
                <w:rFonts w:asciiTheme="minorHAnsi" w:eastAsia="Calibri" w:hAnsiTheme="minorHAnsi" w:cstheme="minorHAnsi"/>
              </w:rPr>
              <w:t xml:space="preserve">Weryfikacja uznana jest za </w:t>
            </w:r>
            <w:r w:rsidR="23224383" w:rsidRPr="004B77E8">
              <w:rPr>
                <w:rFonts w:asciiTheme="minorHAnsi" w:eastAsia="Calibri" w:hAnsiTheme="minorHAnsi" w:cstheme="minorHAnsi"/>
              </w:rPr>
              <w:t>pozytywną,</w:t>
            </w:r>
            <w:r w:rsidRPr="004B77E8">
              <w:rPr>
                <w:rFonts w:asciiTheme="minorHAnsi" w:eastAsia="Calibri" w:hAnsiTheme="minorHAnsi" w:cstheme="minorHAnsi"/>
              </w:rPr>
              <w:t xml:space="preserve"> jeśli </w:t>
            </w:r>
            <w:r w:rsidR="47A26645" w:rsidRPr="004B77E8">
              <w:rPr>
                <w:rFonts w:asciiTheme="minorHAnsi" w:eastAsia="Calibri" w:hAnsiTheme="minorHAnsi" w:cstheme="minorHAnsi"/>
              </w:rPr>
              <w:t>po analizie stwierdzono łącznie poniższe przesłanki:</w:t>
            </w:r>
          </w:p>
          <w:p w14:paraId="3C7582B8" w14:textId="3490CCAD" w:rsidR="00CC7CB4" w:rsidRPr="004B77E8" w:rsidRDefault="2DA6745F" w:rsidP="2DEEC4E8">
            <w:pPr>
              <w:pStyle w:val="Akapitzlist"/>
              <w:numPr>
                <w:ilvl w:val="0"/>
                <w:numId w:val="149"/>
              </w:numPr>
              <w:rPr>
                <w:rFonts w:asciiTheme="minorHAnsi" w:eastAsia="Calibri" w:hAnsiTheme="minorHAnsi" w:cstheme="minorHAnsi"/>
                <w:b/>
                <w:bCs/>
              </w:rPr>
            </w:pPr>
            <w:r w:rsidRPr="004B77E8">
              <w:rPr>
                <w:rFonts w:asciiTheme="minorHAnsi" w:eastAsia="Calibri" w:hAnsiTheme="minorHAnsi" w:cstheme="minorHAnsi"/>
              </w:rPr>
              <w:t xml:space="preserve">stwierdza się zgodność z wymaganiami określonymi w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1 do regulaminu – Wymagania:</w:t>
            </w:r>
            <w:r w:rsidR="002B05E7" w:rsidRPr="004B77E8">
              <w:rPr>
                <w:rFonts w:asciiTheme="minorHAnsi" w:eastAsia="Calibri" w:hAnsiTheme="minorHAnsi" w:cstheme="minorHAnsi"/>
              </w:rPr>
              <w:t xml:space="preserve"> </w:t>
            </w:r>
            <w:r w:rsidR="00792A8B" w:rsidRPr="004B77E8">
              <w:rPr>
                <w:rFonts w:asciiTheme="minorHAnsi" w:eastAsia="Calibri" w:hAnsiTheme="minorHAnsi" w:cstheme="minorHAnsi"/>
              </w:rPr>
              <w:t>Obligatoryjn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Opcjonaln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Konkursow</w:t>
            </w:r>
            <w:r w:rsidRPr="004B77E8">
              <w:rPr>
                <w:rFonts w:asciiTheme="minorHAnsi" w:eastAsia="Calibri" w:hAnsiTheme="minorHAnsi" w:cstheme="minorHAnsi"/>
              </w:rPr>
              <w:t>e</w:t>
            </w:r>
            <w:r w:rsidR="7599EB68" w:rsidRPr="004B77E8">
              <w:rPr>
                <w:rFonts w:asciiTheme="minorHAnsi" w:eastAsia="Calibri" w:hAnsiTheme="minorHAnsi" w:cstheme="minorHAnsi"/>
              </w:rPr>
              <w:t>,</w:t>
            </w:r>
            <w:r w:rsidRPr="004B77E8">
              <w:rPr>
                <w:rFonts w:asciiTheme="minorHAnsi" w:eastAsia="Calibri" w:hAnsiTheme="minorHAnsi" w:cstheme="minorHAnsi"/>
              </w:rPr>
              <w:t xml:space="preserve"> </w:t>
            </w:r>
          </w:p>
          <w:p w14:paraId="7442A874" w14:textId="061B217B" w:rsidR="0082169B" w:rsidRPr="004B77E8" w:rsidRDefault="2DA6745F" w:rsidP="2DEEC4E8">
            <w:pPr>
              <w:pStyle w:val="Akapitzlist"/>
              <w:numPr>
                <w:ilvl w:val="0"/>
                <w:numId w:val="149"/>
              </w:numPr>
              <w:rPr>
                <w:rFonts w:asciiTheme="minorHAnsi" w:eastAsia="Calibri" w:hAnsiTheme="minorHAnsi" w:cstheme="minorHAnsi"/>
                <w:b/>
                <w:bCs/>
                <w:lang w:eastAsia="en-US"/>
              </w:rPr>
            </w:pPr>
            <w:r w:rsidRPr="004B77E8">
              <w:rPr>
                <w:rFonts w:asciiTheme="minorHAnsi" w:eastAsia="Calibri" w:hAnsiTheme="minorHAnsi" w:cstheme="minorHAnsi"/>
                <w:lang w:eastAsia="en-US"/>
              </w:rPr>
              <w:t>Deklarowana we Wniosku wartość wymagania pozostała taka sama lub została podwyższona w zaktualizowanej ofercie złożonej przez Wykonawcę</w:t>
            </w:r>
            <w:r w:rsidR="7599EB68" w:rsidRPr="004B77E8">
              <w:rPr>
                <w:rFonts w:asciiTheme="minorHAnsi" w:eastAsia="Calibri" w:hAnsiTheme="minorHAnsi" w:cstheme="minorHAnsi"/>
                <w:lang w:eastAsia="en-US"/>
              </w:rPr>
              <w:t>,</w:t>
            </w:r>
          </w:p>
          <w:p w14:paraId="3C455D28" w14:textId="7CF960CB" w:rsidR="0082169B" w:rsidRPr="004B77E8" w:rsidRDefault="0082169B" w:rsidP="0082169B">
            <w:pPr>
              <w:pStyle w:val="Akapitzlist"/>
              <w:numPr>
                <w:ilvl w:val="0"/>
                <w:numId w:val="149"/>
              </w:numPr>
              <w:rPr>
                <w:rFonts w:asciiTheme="minorHAnsi" w:eastAsia="Calibri" w:hAnsiTheme="minorHAnsi" w:cstheme="minorHAnsi"/>
                <w:b/>
                <w:szCs w:val="22"/>
              </w:rPr>
            </w:pPr>
            <w:r w:rsidRPr="004B77E8">
              <w:rPr>
                <w:rFonts w:asciiTheme="minorHAnsi" w:eastAsia="Calibri" w:hAnsiTheme="minorHAnsi" w:cstheme="minorHAnsi"/>
                <w:szCs w:val="22"/>
                <w:lang w:eastAsia="en-US"/>
              </w:rPr>
              <w:t xml:space="preserve">Deklarowaną w zaktualizowanej ofercie wartość wymagania potwierdzają i uzasadniają przedłożone obliczenia w formacie </w:t>
            </w:r>
            <w:r w:rsidR="000C0552" w:rsidRPr="004B77E8">
              <w:rPr>
                <w:rFonts w:asciiTheme="minorHAnsi" w:eastAsia="Calibri" w:hAnsiTheme="minorHAnsi" w:cstheme="minorHAnsi"/>
                <w:szCs w:val="22"/>
                <w:lang w:eastAsia="en-US"/>
              </w:rPr>
              <w:t>Excel</w:t>
            </w:r>
            <w:r w:rsidRPr="004B77E8">
              <w:rPr>
                <w:rFonts w:asciiTheme="minorHAnsi" w:eastAsia="Calibri" w:hAnsiTheme="minorHAnsi" w:cstheme="minorHAnsi"/>
                <w:szCs w:val="22"/>
                <w:lang w:eastAsia="en-US"/>
              </w:rPr>
              <w:t>, obejmujące wszystkie aspekty uwzględnione w ww. wymaganiu.</w:t>
            </w:r>
            <w:r w:rsidRPr="004B77E8">
              <w:rPr>
                <w:rFonts w:asciiTheme="minorHAnsi" w:eastAsia="Calibri" w:hAnsiTheme="minorHAnsi" w:cstheme="minorHAnsi"/>
                <w:color w:val="000000" w:themeColor="text1"/>
                <w:szCs w:val="22"/>
              </w:rPr>
              <w:t xml:space="preserve"> </w:t>
            </w:r>
          </w:p>
          <w:p w14:paraId="616630CD" w14:textId="16526289" w:rsidR="00B60942" w:rsidRPr="004B77E8" w:rsidRDefault="00B60942" w:rsidP="00B60942">
            <w:pPr>
              <w:rPr>
                <w:rFonts w:asciiTheme="minorHAnsi" w:eastAsia="Calibri" w:hAnsiTheme="minorHAnsi" w:cstheme="minorHAnsi"/>
                <w:szCs w:val="22"/>
              </w:rPr>
            </w:pPr>
          </w:p>
        </w:tc>
        <w:tc>
          <w:tcPr>
            <w:tcW w:w="1802" w:type="dxa"/>
          </w:tcPr>
          <w:p w14:paraId="286B10B3" w14:textId="2FA08973" w:rsidR="00B60942" w:rsidRPr="004B77E8" w:rsidRDefault="00B60942" w:rsidP="00B60942">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Etap I, Etap II</w:t>
            </w:r>
          </w:p>
        </w:tc>
      </w:tr>
      <w:tr w:rsidR="00B60942" w:rsidRPr="004B77E8" w14:paraId="5AE60C88" w14:textId="77777777" w:rsidTr="2DEEC4E8">
        <w:trPr>
          <w:trHeight w:val="1115"/>
        </w:trPr>
        <w:tc>
          <w:tcPr>
            <w:tcW w:w="713" w:type="dxa"/>
            <w:shd w:val="clear" w:color="auto" w:fill="E2EFD9" w:themeFill="accent6" w:themeFillTint="33"/>
          </w:tcPr>
          <w:p w14:paraId="5A2F1D20" w14:textId="77777777" w:rsidR="00B60942" w:rsidRPr="004B77E8" w:rsidRDefault="00B60942"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679855F5" w14:textId="1411BF39" w:rsidR="00B60942" w:rsidRPr="004B77E8" w:rsidRDefault="74E0C9FD" w:rsidP="00B60942">
            <w:pPr>
              <w:spacing w:line="276" w:lineRule="auto"/>
              <w:jc w:val="both"/>
              <w:rPr>
                <w:rFonts w:asciiTheme="minorHAnsi" w:hAnsiTheme="minorHAnsi" w:cstheme="minorHAnsi"/>
              </w:rPr>
            </w:pPr>
            <w:r w:rsidRPr="004B77E8">
              <w:rPr>
                <w:rFonts w:asciiTheme="minorHAnsi" w:hAnsiTheme="minorHAnsi" w:cstheme="minorHAnsi"/>
              </w:rPr>
              <w:t xml:space="preserve">Projekt koncepcyjny </w:t>
            </w:r>
            <w:r w:rsidR="00C033C2" w:rsidRPr="004B77E8">
              <w:rPr>
                <w:rFonts w:asciiTheme="minorHAnsi" w:hAnsiTheme="minorHAnsi" w:cstheme="minorHAnsi"/>
              </w:rPr>
              <w:t>Demonstrator</w:t>
            </w:r>
            <w:r w:rsidRPr="004B77E8">
              <w:rPr>
                <w:rFonts w:asciiTheme="minorHAnsi" w:hAnsiTheme="minorHAnsi" w:cstheme="minorHAnsi"/>
              </w:rPr>
              <w:t xml:space="preserve">a zgodnie z wymaganiem </w:t>
            </w:r>
            <w:r w:rsidRPr="004B77E8">
              <w:rPr>
                <w:rFonts w:asciiTheme="minorHAnsi" w:hAnsiTheme="minorHAnsi" w:cstheme="minorHAnsi"/>
              </w:rPr>
              <w:lastRenderedPageBreak/>
              <w:t>wyników prac – pkt 12.</w:t>
            </w:r>
          </w:p>
          <w:p w14:paraId="5C7D2EB0" w14:textId="77777777" w:rsidR="00B60942" w:rsidRPr="004B77E8" w:rsidRDefault="00B60942" w:rsidP="00272A1D">
            <w:pPr>
              <w:spacing w:line="276" w:lineRule="auto"/>
              <w:jc w:val="both"/>
              <w:rPr>
                <w:rFonts w:asciiTheme="minorHAnsi" w:hAnsiTheme="minorHAnsi" w:cstheme="minorHAnsi"/>
              </w:rPr>
            </w:pPr>
          </w:p>
        </w:tc>
        <w:tc>
          <w:tcPr>
            <w:tcW w:w="4860" w:type="dxa"/>
          </w:tcPr>
          <w:p w14:paraId="51B77D86" w14:textId="6737D780" w:rsidR="00B60942" w:rsidRPr="004B77E8" w:rsidRDefault="74E0C9FD"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lastRenderedPageBreak/>
              <w:t xml:space="preserve">Weryfikacja uznana jest za </w:t>
            </w:r>
            <w:r w:rsidR="23224383" w:rsidRPr="004B77E8">
              <w:rPr>
                <w:rFonts w:asciiTheme="minorHAnsi" w:eastAsia="Calibri" w:hAnsiTheme="minorHAnsi" w:cstheme="minorHAnsi"/>
              </w:rPr>
              <w:t>pozytywną,</w:t>
            </w:r>
            <w:r w:rsidRPr="004B77E8">
              <w:rPr>
                <w:rFonts w:asciiTheme="minorHAnsi" w:eastAsia="Calibri" w:hAnsiTheme="minorHAnsi" w:cstheme="minorHAnsi"/>
              </w:rPr>
              <w:t xml:space="preserve"> jeśli, </w:t>
            </w:r>
            <w:r w:rsidR="47A26645" w:rsidRPr="004B77E8">
              <w:rPr>
                <w:rFonts w:asciiTheme="minorHAnsi" w:eastAsia="Calibri" w:hAnsiTheme="minorHAnsi" w:cstheme="minorHAnsi"/>
              </w:rPr>
              <w:t>po analizie stwierdzono łącznie poniższe przesłanki:</w:t>
            </w:r>
          </w:p>
          <w:p w14:paraId="67D1CB44" w14:textId="74AE156C" w:rsidR="00FC51F4" w:rsidRPr="004B77E8" w:rsidRDefault="6E653300" w:rsidP="2DEEC4E8">
            <w:pPr>
              <w:pStyle w:val="Akapitzlist"/>
              <w:numPr>
                <w:ilvl w:val="0"/>
                <w:numId w:val="137"/>
              </w:numPr>
              <w:rPr>
                <w:rFonts w:asciiTheme="minorHAnsi" w:eastAsia="Calibri" w:hAnsiTheme="minorHAnsi" w:cstheme="minorHAnsi"/>
              </w:rPr>
            </w:pPr>
            <w:r w:rsidRPr="004B77E8">
              <w:rPr>
                <w:rFonts w:asciiTheme="minorHAnsi" w:eastAsia="Calibri" w:hAnsiTheme="minorHAnsi" w:cstheme="minorHAnsi"/>
              </w:rPr>
              <w:t>Stwierdza się spełnianie wymagań</w:t>
            </w:r>
            <w:r w:rsidR="002B05E7" w:rsidRPr="004B77E8">
              <w:rPr>
                <w:rFonts w:asciiTheme="minorHAnsi" w:eastAsia="Calibri" w:hAnsiTheme="minorHAnsi" w:cstheme="minorHAnsi"/>
              </w:rPr>
              <w:t xml:space="preserve"> </w:t>
            </w:r>
            <w:r w:rsidRPr="004B77E8">
              <w:rPr>
                <w:rFonts w:asciiTheme="minorHAnsi" w:eastAsia="Calibri" w:hAnsiTheme="minorHAnsi" w:cstheme="minorHAnsi"/>
              </w:rPr>
              <w:t xml:space="preserve">określonych w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1 do regulaminu – Wymagania:</w:t>
            </w:r>
            <w:r w:rsidR="002B05E7" w:rsidRPr="004B77E8">
              <w:rPr>
                <w:rFonts w:asciiTheme="minorHAnsi" w:eastAsia="Calibri" w:hAnsiTheme="minorHAnsi" w:cstheme="minorHAnsi"/>
              </w:rPr>
              <w:t xml:space="preserve"> </w:t>
            </w:r>
            <w:r w:rsidR="00792A8B" w:rsidRPr="004B77E8">
              <w:rPr>
                <w:rFonts w:asciiTheme="minorHAnsi" w:eastAsia="Calibri" w:hAnsiTheme="minorHAnsi" w:cstheme="minorHAnsi"/>
              </w:rPr>
              <w:t>Obligatoryjn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Opcjonaln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 oraz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2 do regulaminu -</w:t>
            </w:r>
            <w:r w:rsidRPr="004B77E8">
              <w:rPr>
                <w:rFonts w:asciiTheme="minorHAnsi" w:hAnsiTheme="minorHAnsi" w:cstheme="minorHAnsi"/>
              </w:rPr>
              <w:t xml:space="preserve"> Charakterystyka </w:t>
            </w:r>
            <w:r w:rsidR="23224383" w:rsidRPr="004B77E8">
              <w:rPr>
                <w:rFonts w:asciiTheme="minorHAnsi" w:hAnsiTheme="minorHAnsi" w:cstheme="minorHAnsi"/>
              </w:rPr>
              <w:lastRenderedPageBreak/>
              <w:t>Nieruchomości Demonstracyjnej</w:t>
            </w:r>
            <w:r w:rsidRPr="004B77E8">
              <w:rPr>
                <w:rFonts w:asciiTheme="minorHAnsi" w:hAnsiTheme="minorHAnsi" w:cstheme="minorHAnsi"/>
              </w:rPr>
              <w:t>, na której będą tworzone </w:t>
            </w:r>
            <w:proofErr w:type="spellStart"/>
            <w:r w:rsidR="00C033C2" w:rsidRPr="004B77E8">
              <w:rPr>
                <w:rFonts w:asciiTheme="minorHAnsi" w:hAnsiTheme="minorHAnsi" w:cstheme="minorHAnsi"/>
              </w:rPr>
              <w:t>Demonstrator</w:t>
            </w:r>
            <w:r w:rsidRPr="004B77E8">
              <w:rPr>
                <w:rFonts w:asciiTheme="minorHAnsi" w:hAnsiTheme="minorHAnsi" w:cstheme="minorHAnsi"/>
              </w:rPr>
              <w:t>y</w:t>
            </w:r>
            <w:proofErr w:type="spellEnd"/>
            <w:r w:rsidR="7599EB68" w:rsidRPr="004B77E8">
              <w:rPr>
                <w:rFonts w:asciiTheme="minorHAnsi" w:hAnsiTheme="minorHAnsi" w:cstheme="minorHAnsi"/>
              </w:rPr>
              <w:t>,</w:t>
            </w:r>
          </w:p>
          <w:p w14:paraId="4974FC84" w14:textId="255BEEC8" w:rsidR="00B60942" w:rsidRPr="004B77E8" w:rsidRDefault="00B60942" w:rsidP="00FC51F4">
            <w:pPr>
              <w:pStyle w:val="Akapitzlist"/>
              <w:numPr>
                <w:ilvl w:val="0"/>
                <w:numId w:val="137"/>
              </w:numPr>
              <w:rPr>
                <w:rFonts w:asciiTheme="minorHAnsi" w:eastAsia="Calibri" w:hAnsiTheme="minorHAnsi" w:cstheme="minorHAnsi"/>
              </w:rPr>
            </w:pPr>
            <w:r w:rsidRPr="004B77E8">
              <w:rPr>
                <w:rFonts w:asciiTheme="minorHAnsi" w:eastAsia="Calibri" w:hAnsiTheme="minorHAnsi" w:cstheme="minorHAnsi"/>
              </w:rPr>
              <w:t>Stwierdza się, że dokumentacja jest zgodna z odpowiednimi przepisami prawnymi i normami obowiązującymi w Polsce.</w:t>
            </w:r>
          </w:p>
        </w:tc>
        <w:tc>
          <w:tcPr>
            <w:tcW w:w="1802" w:type="dxa"/>
          </w:tcPr>
          <w:p w14:paraId="280820FB" w14:textId="7426A2D7" w:rsidR="00B60942" w:rsidRPr="004B77E8" w:rsidRDefault="00B60942" w:rsidP="00272A1D">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lastRenderedPageBreak/>
              <w:t>Etap I</w:t>
            </w:r>
          </w:p>
        </w:tc>
      </w:tr>
      <w:tr w:rsidR="00273C16" w:rsidRPr="004B77E8" w14:paraId="088B4E43" w14:textId="77777777" w:rsidTr="2DEEC4E8">
        <w:trPr>
          <w:trHeight w:val="1460"/>
        </w:trPr>
        <w:tc>
          <w:tcPr>
            <w:tcW w:w="713" w:type="dxa"/>
            <w:shd w:val="clear" w:color="auto" w:fill="E2EFD9" w:themeFill="accent6" w:themeFillTint="33"/>
          </w:tcPr>
          <w:p w14:paraId="17400F69" w14:textId="00D7265C" w:rsidR="00273C16" w:rsidRPr="004B77E8" w:rsidRDefault="00273C16"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0F9BED7D" w14:textId="5066DAB2" w:rsidR="00273C16" w:rsidRPr="004B77E8" w:rsidRDefault="34671D3F" w:rsidP="00273C16">
            <w:pPr>
              <w:spacing w:line="276" w:lineRule="auto"/>
              <w:jc w:val="both"/>
              <w:rPr>
                <w:rFonts w:asciiTheme="minorHAnsi" w:hAnsiTheme="minorHAnsi" w:cstheme="minorHAnsi"/>
              </w:rPr>
            </w:pPr>
            <w:r w:rsidRPr="004B77E8">
              <w:rPr>
                <w:rFonts w:asciiTheme="minorHAnsi" w:eastAsia="Calibri" w:hAnsiTheme="minorHAnsi" w:cstheme="minorHAnsi"/>
              </w:rPr>
              <w:t xml:space="preserve">Certyfikaty/Karty właściwości użytkowych, inne dokumenty umożliwiające zastosowanie opracowanej </w:t>
            </w:r>
            <w:r w:rsidR="00792A8B" w:rsidRPr="004B77E8">
              <w:rPr>
                <w:rFonts w:asciiTheme="minorHAnsi" w:eastAsia="Calibri" w:hAnsiTheme="minorHAnsi" w:cstheme="minorHAnsi"/>
              </w:rPr>
              <w:t>Technologi</w:t>
            </w:r>
            <w:r w:rsidRPr="004B77E8">
              <w:rPr>
                <w:rFonts w:asciiTheme="minorHAnsi" w:eastAsia="Calibri" w:hAnsiTheme="minorHAnsi" w:cstheme="minorHAnsi"/>
              </w:rPr>
              <w:t>i</w:t>
            </w:r>
            <w:r w:rsidRPr="004B77E8">
              <w:rPr>
                <w:rFonts w:asciiTheme="minorHAnsi" w:hAnsiTheme="minorHAnsi" w:cstheme="minorHAnsi"/>
              </w:rPr>
              <w:t xml:space="preserve"> zgodnie z wymaganiem wyników prac – pkt 12.</w:t>
            </w:r>
          </w:p>
        </w:tc>
        <w:tc>
          <w:tcPr>
            <w:tcW w:w="4860" w:type="dxa"/>
          </w:tcPr>
          <w:p w14:paraId="6D2FD285" w14:textId="7E954F91" w:rsidR="00273C16" w:rsidRPr="004B77E8" w:rsidRDefault="34671D3F" w:rsidP="2DEEC4E8">
            <w:pPr>
              <w:rPr>
                <w:rFonts w:asciiTheme="minorHAnsi" w:eastAsia="Calibri" w:hAnsiTheme="minorHAnsi" w:cstheme="minorHAnsi"/>
              </w:rPr>
            </w:pPr>
            <w:r w:rsidRPr="004B77E8">
              <w:rPr>
                <w:rFonts w:asciiTheme="minorHAnsi" w:eastAsia="Calibri" w:hAnsiTheme="minorHAnsi" w:cstheme="minorHAnsi"/>
              </w:rPr>
              <w:t xml:space="preserve">Weryfikacja uznana jest za </w:t>
            </w:r>
            <w:r w:rsidR="23224383" w:rsidRPr="004B77E8">
              <w:rPr>
                <w:rFonts w:asciiTheme="minorHAnsi" w:eastAsia="Calibri" w:hAnsiTheme="minorHAnsi" w:cstheme="minorHAnsi"/>
              </w:rPr>
              <w:t>pozytywną,</w:t>
            </w:r>
            <w:r w:rsidRPr="004B77E8">
              <w:rPr>
                <w:rFonts w:asciiTheme="minorHAnsi" w:eastAsia="Calibri" w:hAnsiTheme="minorHAnsi" w:cstheme="minorHAnsi"/>
              </w:rPr>
              <w:t xml:space="preserve"> jeśli Wykonawca</w:t>
            </w:r>
            <w:r w:rsidR="64BDB291" w:rsidRPr="004B77E8">
              <w:rPr>
                <w:rFonts w:asciiTheme="minorHAnsi" w:eastAsia="Calibri" w:hAnsiTheme="minorHAnsi" w:cstheme="minorHAnsi"/>
              </w:rPr>
              <w:t xml:space="preserve"> łącznie spełnił poniższe przesłanki</w:t>
            </w:r>
            <w:r w:rsidRPr="004B77E8">
              <w:rPr>
                <w:rFonts w:asciiTheme="minorHAnsi" w:eastAsia="Calibri" w:hAnsiTheme="minorHAnsi" w:cstheme="minorHAnsi"/>
              </w:rPr>
              <w:t>:</w:t>
            </w:r>
          </w:p>
          <w:p w14:paraId="0F62763F" w14:textId="77777777" w:rsidR="00273C16" w:rsidRPr="004B77E8" w:rsidRDefault="00273C16" w:rsidP="00273C16">
            <w:pPr>
              <w:rPr>
                <w:rFonts w:asciiTheme="minorHAnsi" w:eastAsia="Calibri" w:hAnsiTheme="minorHAnsi" w:cstheme="minorHAnsi"/>
                <w:szCs w:val="22"/>
              </w:rPr>
            </w:pPr>
          </w:p>
          <w:p w14:paraId="45A6D9EC" w14:textId="2AC3F9D6" w:rsidR="00273C16" w:rsidRPr="004B77E8" w:rsidRDefault="34671D3F" w:rsidP="2DEEC4E8">
            <w:pPr>
              <w:pStyle w:val="Akapitzlist"/>
              <w:numPr>
                <w:ilvl w:val="0"/>
                <w:numId w:val="141"/>
              </w:numPr>
              <w:rPr>
                <w:rFonts w:asciiTheme="minorHAnsi" w:eastAsia="Calibri" w:hAnsiTheme="minorHAnsi" w:cstheme="minorHAnsi"/>
                <w:lang w:eastAsia="en-US"/>
              </w:rPr>
            </w:pPr>
            <w:r w:rsidRPr="004B77E8">
              <w:rPr>
                <w:rFonts w:asciiTheme="minorHAnsi" w:eastAsia="Calibri" w:hAnsiTheme="minorHAnsi" w:cstheme="minorHAnsi"/>
              </w:rPr>
              <w:t xml:space="preserve">złożył certyfikaty/karty właściwości użytkowych lub inne dokumenty potwierdzające parametry opracowywanej </w:t>
            </w:r>
            <w:r w:rsidR="00792A8B" w:rsidRPr="004B77E8">
              <w:rPr>
                <w:rFonts w:asciiTheme="minorHAnsi" w:eastAsia="Calibri" w:hAnsiTheme="minorHAnsi" w:cstheme="minorHAnsi"/>
              </w:rPr>
              <w:t>Technologi</w:t>
            </w:r>
            <w:r w:rsidRPr="004B77E8">
              <w:rPr>
                <w:rFonts w:asciiTheme="minorHAnsi" w:eastAsia="Calibri" w:hAnsiTheme="minorHAnsi" w:cstheme="minorHAnsi"/>
              </w:rPr>
              <w:t xml:space="preserve">i zgodnie z deklarowanymi wartościami w złożonym wniosku lub zaktualizowanej ofercie, które </w:t>
            </w:r>
            <w:r w:rsidRPr="004B77E8">
              <w:rPr>
                <w:rFonts w:asciiTheme="minorHAnsi" w:eastAsia="Calibri" w:hAnsiTheme="minorHAnsi" w:cstheme="minorHAnsi"/>
                <w:lang w:eastAsia="en-US"/>
              </w:rPr>
              <w:t xml:space="preserve">umożliwiają zastosowanie opracowanej </w:t>
            </w:r>
            <w:r w:rsidR="00792A8B" w:rsidRPr="004B77E8">
              <w:rPr>
                <w:rFonts w:asciiTheme="minorHAnsi" w:eastAsia="Calibri" w:hAnsiTheme="minorHAnsi" w:cstheme="minorHAnsi"/>
                <w:lang w:eastAsia="en-US"/>
              </w:rPr>
              <w:t>Technologi</w:t>
            </w:r>
            <w:r w:rsidRPr="004B77E8">
              <w:rPr>
                <w:rFonts w:asciiTheme="minorHAnsi" w:eastAsia="Calibri" w:hAnsiTheme="minorHAnsi" w:cstheme="minorHAnsi"/>
                <w:lang w:eastAsia="en-US"/>
              </w:rPr>
              <w:t>i w budynku demonstracyjnym</w:t>
            </w:r>
            <w:r w:rsidR="64BDB291" w:rsidRPr="004B77E8">
              <w:rPr>
                <w:rFonts w:asciiTheme="minorHAnsi" w:eastAsia="Calibri" w:hAnsiTheme="minorHAnsi" w:cstheme="minorHAnsi"/>
                <w:lang w:eastAsia="en-US"/>
              </w:rPr>
              <w:t>,</w:t>
            </w:r>
          </w:p>
          <w:p w14:paraId="6BF28CAE" w14:textId="07FFA452" w:rsidR="00273C16" w:rsidRPr="004B77E8" w:rsidRDefault="00273C16" w:rsidP="002B3671">
            <w:pPr>
              <w:pStyle w:val="Akapitzlist"/>
              <w:numPr>
                <w:ilvl w:val="0"/>
                <w:numId w:val="141"/>
              </w:numPr>
              <w:rPr>
                <w:rFonts w:asciiTheme="minorHAnsi" w:eastAsia="Calibri" w:hAnsiTheme="minorHAnsi" w:cstheme="minorHAnsi"/>
              </w:rPr>
            </w:pPr>
            <w:r w:rsidRPr="004B77E8">
              <w:rPr>
                <w:rFonts w:asciiTheme="minorHAnsi" w:hAnsiTheme="minorHAnsi" w:cstheme="minorHAnsi"/>
              </w:rPr>
              <w:t>złożył wszystkie dokumenty potwierdzające dopuszczenia do obrotu wszystkich innowacyjnych elementów wykonanych w ramach projektu.</w:t>
            </w:r>
          </w:p>
        </w:tc>
        <w:tc>
          <w:tcPr>
            <w:tcW w:w="1802" w:type="dxa"/>
          </w:tcPr>
          <w:p w14:paraId="530BD8DC" w14:textId="4124E8BF" w:rsidR="00273C16" w:rsidRPr="004B77E8" w:rsidRDefault="00273C16" w:rsidP="00273C16">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Etap II</w:t>
            </w:r>
          </w:p>
        </w:tc>
      </w:tr>
      <w:tr w:rsidR="00273C16" w:rsidRPr="004B77E8" w14:paraId="297E3592" w14:textId="77777777" w:rsidTr="2DEEC4E8">
        <w:trPr>
          <w:trHeight w:val="1460"/>
        </w:trPr>
        <w:tc>
          <w:tcPr>
            <w:tcW w:w="713" w:type="dxa"/>
            <w:shd w:val="clear" w:color="auto" w:fill="E2EFD9" w:themeFill="accent6" w:themeFillTint="33"/>
          </w:tcPr>
          <w:p w14:paraId="1CD82412" w14:textId="77777777" w:rsidR="00273C16" w:rsidRPr="004B77E8" w:rsidRDefault="00273C16"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2AEC7705" w14:textId="289D7CD8" w:rsidR="00273C16" w:rsidRPr="004B77E8" w:rsidRDefault="00B60942" w:rsidP="00273C16">
            <w:pPr>
              <w:spacing w:line="276" w:lineRule="auto"/>
              <w:jc w:val="both"/>
              <w:rPr>
                <w:rFonts w:asciiTheme="minorHAnsi" w:eastAsia="Calibri" w:hAnsiTheme="minorHAnsi" w:cstheme="minorHAnsi"/>
                <w:szCs w:val="22"/>
              </w:rPr>
            </w:pPr>
            <w:r w:rsidRPr="004B77E8">
              <w:rPr>
                <w:rFonts w:asciiTheme="minorHAnsi" w:eastAsia="Calibri" w:hAnsiTheme="minorHAnsi" w:cstheme="minorHAnsi"/>
                <w:szCs w:val="22"/>
              </w:rPr>
              <w:t>Projekt zagospodarowania działki</w:t>
            </w:r>
            <w:r w:rsidR="00A26F26" w:rsidRPr="004B77E8">
              <w:rPr>
                <w:rFonts w:asciiTheme="minorHAnsi" w:eastAsia="Calibri" w:hAnsiTheme="minorHAnsi" w:cstheme="minorHAnsi"/>
                <w:szCs w:val="22"/>
              </w:rPr>
              <w:t xml:space="preserve"> </w:t>
            </w:r>
            <w:r w:rsidR="00FC51F4" w:rsidRPr="004B77E8">
              <w:rPr>
                <w:rFonts w:asciiTheme="minorHAnsi" w:eastAsia="Calibri" w:hAnsiTheme="minorHAnsi" w:cstheme="minorHAnsi"/>
                <w:szCs w:val="22"/>
              </w:rPr>
              <w:t xml:space="preserve">zgodnie </w:t>
            </w:r>
            <w:r w:rsidR="00A26F26" w:rsidRPr="004B77E8">
              <w:rPr>
                <w:rFonts w:asciiTheme="minorHAnsi" w:hAnsiTheme="minorHAnsi" w:cstheme="minorHAnsi"/>
              </w:rPr>
              <w:t>z wymaganiem wyników prac – pkt 1</w:t>
            </w:r>
            <w:r w:rsidR="00FC51F4" w:rsidRPr="004B77E8">
              <w:rPr>
                <w:rFonts w:asciiTheme="minorHAnsi" w:hAnsiTheme="minorHAnsi" w:cstheme="minorHAnsi"/>
              </w:rPr>
              <w:t>3. (Etap II) oraz pkt 1. (Etap III)</w:t>
            </w:r>
          </w:p>
        </w:tc>
        <w:tc>
          <w:tcPr>
            <w:tcW w:w="4860" w:type="dxa"/>
          </w:tcPr>
          <w:p w14:paraId="3573C95E" w14:textId="251B167C" w:rsidR="00B60942" w:rsidRPr="004B77E8" w:rsidRDefault="74E0C9FD"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Weryfikacja uznana jest za </w:t>
            </w:r>
            <w:r w:rsidR="23224383" w:rsidRPr="004B77E8">
              <w:rPr>
                <w:rFonts w:asciiTheme="minorHAnsi" w:eastAsia="Calibri" w:hAnsiTheme="minorHAnsi" w:cstheme="minorHAnsi"/>
              </w:rPr>
              <w:t>pozytywną,</w:t>
            </w:r>
            <w:r w:rsidRPr="004B77E8">
              <w:rPr>
                <w:rFonts w:asciiTheme="minorHAnsi" w:eastAsia="Calibri" w:hAnsiTheme="minorHAnsi" w:cstheme="minorHAnsi"/>
              </w:rPr>
              <w:t xml:space="preserve"> jeśli, </w:t>
            </w:r>
            <w:r w:rsidR="47A26645" w:rsidRPr="004B77E8">
              <w:rPr>
                <w:rFonts w:asciiTheme="minorHAnsi" w:eastAsia="Calibri" w:hAnsiTheme="minorHAnsi" w:cstheme="minorHAnsi"/>
              </w:rPr>
              <w:t>po analizie stwierdzono łącznie poniższe przesłanki:</w:t>
            </w:r>
          </w:p>
          <w:p w14:paraId="2F5EBA5C" w14:textId="53CB22B6" w:rsidR="00B60942" w:rsidRPr="004B77E8" w:rsidRDefault="74E0C9FD" w:rsidP="2DEEC4E8">
            <w:pPr>
              <w:pStyle w:val="Akapitzlist"/>
              <w:numPr>
                <w:ilvl w:val="0"/>
                <w:numId w:val="142"/>
              </w:numPr>
              <w:rPr>
                <w:rFonts w:asciiTheme="minorHAnsi" w:eastAsia="Calibri" w:hAnsiTheme="minorHAnsi" w:cstheme="minorHAnsi"/>
              </w:rPr>
            </w:pPr>
            <w:r w:rsidRPr="004B77E8">
              <w:rPr>
                <w:rFonts w:asciiTheme="minorHAnsi" w:eastAsia="Calibri" w:hAnsiTheme="minorHAnsi" w:cstheme="minorHAnsi"/>
              </w:rPr>
              <w:t>Stwierdza się spełnianie wymagań</w:t>
            </w:r>
            <w:r w:rsidR="002B05E7" w:rsidRPr="004B77E8">
              <w:rPr>
                <w:rFonts w:asciiTheme="minorHAnsi" w:eastAsia="Calibri" w:hAnsiTheme="minorHAnsi" w:cstheme="minorHAnsi"/>
              </w:rPr>
              <w:t xml:space="preserve"> </w:t>
            </w:r>
            <w:r w:rsidRPr="004B77E8">
              <w:rPr>
                <w:rFonts w:asciiTheme="minorHAnsi" w:eastAsia="Calibri" w:hAnsiTheme="minorHAnsi" w:cstheme="minorHAnsi"/>
              </w:rPr>
              <w:t xml:space="preserve">określonych w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1 do regulaminu – Wymagania:</w:t>
            </w:r>
            <w:r w:rsidR="002B05E7" w:rsidRPr="004B77E8">
              <w:rPr>
                <w:rFonts w:asciiTheme="minorHAnsi" w:eastAsia="Calibri" w:hAnsiTheme="minorHAnsi" w:cstheme="minorHAnsi"/>
              </w:rPr>
              <w:t xml:space="preserve"> </w:t>
            </w:r>
            <w:r w:rsidR="00792A8B" w:rsidRPr="004B77E8">
              <w:rPr>
                <w:rFonts w:asciiTheme="minorHAnsi" w:eastAsia="Calibri" w:hAnsiTheme="minorHAnsi" w:cstheme="minorHAnsi"/>
              </w:rPr>
              <w:t>Obligatoryjn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Opcjonaln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 oraz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2 do regulaminu -</w:t>
            </w:r>
            <w:r w:rsidRPr="004B77E8">
              <w:rPr>
                <w:rFonts w:asciiTheme="minorHAnsi" w:hAnsiTheme="minorHAnsi" w:cstheme="minorHAnsi"/>
              </w:rPr>
              <w:t xml:space="preserve"> Charakterystyka </w:t>
            </w:r>
            <w:r w:rsidR="23224383" w:rsidRPr="004B77E8">
              <w:rPr>
                <w:rFonts w:asciiTheme="minorHAnsi" w:hAnsiTheme="minorHAnsi" w:cstheme="minorHAnsi"/>
              </w:rPr>
              <w:t>Nieruchomości Demonstracyjnej</w:t>
            </w:r>
            <w:r w:rsidRPr="004B77E8">
              <w:rPr>
                <w:rFonts w:asciiTheme="minorHAnsi" w:hAnsiTheme="minorHAnsi" w:cstheme="minorHAnsi"/>
              </w:rPr>
              <w:t>, na której będą tworzone </w:t>
            </w:r>
            <w:proofErr w:type="spellStart"/>
            <w:r w:rsidR="00C033C2" w:rsidRPr="004B77E8">
              <w:rPr>
                <w:rFonts w:asciiTheme="minorHAnsi" w:hAnsiTheme="minorHAnsi" w:cstheme="minorHAnsi"/>
              </w:rPr>
              <w:t>Demonstrator</w:t>
            </w:r>
            <w:r w:rsidRPr="004B77E8">
              <w:rPr>
                <w:rFonts w:asciiTheme="minorHAnsi" w:hAnsiTheme="minorHAnsi" w:cstheme="minorHAnsi"/>
              </w:rPr>
              <w:t>y</w:t>
            </w:r>
            <w:proofErr w:type="spellEnd"/>
            <w:r w:rsidR="7155B566" w:rsidRPr="004B77E8">
              <w:rPr>
                <w:rFonts w:asciiTheme="minorHAnsi" w:hAnsiTheme="minorHAnsi" w:cstheme="minorHAnsi"/>
              </w:rPr>
              <w:t>,</w:t>
            </w:r>
          </w:p>
          <w:p w14:paraId="4C9EC24C" w14:textId="5CF147DC" w:rsidR="00273C16" w:rsidRPr="004B77E8" w:rsidRDefault="00B60942" w:rsidP="00B60942">
            <w:pPr>
              <w:pStyle w:val="Akapitzlist"/>
              <w:numPr>
                <w:ilvl w:val="0"/>
                <w:numId w:val="142"/>
              </w:numPr>
              <w:rPr>
                <w:rFonts w:asciiTheme="minorHAnsi" w:eastAsia="Calibri" w:hAnsiTheme="minorHAnsi" w:cstheme="minorHAnsi"/>
              </w:rPr>
            </w:pPr>
            <w:r w:rsidRPr="004B77E8">
              <w:rPr>
                <w:rFonts w:asciiTheme="minorHAnsi" w:eastAsia="Calibri" w:hAnsiTheme="minorHAnsi" w:cstheme="minorHAnsi"/>
              </w:rPr>
              <w:t>Stwierdza się, że dokumentacja jest zgodna z odpowiednimi przepisami prawnymi i normami obowiązującymi w Polsce.</w:t>
            </w:r>
          </w:p>
        </w:tc>
        <w:tc>
          <w:tcPr>
            <w:tcW w:w="1802" w:type="dxa"/>
          </w:tcPr>
          <w:p w14:paraId="0190C264" w14:textId="1DE94F1A" w:rsidR="00273C16" w:rsidRPr="004B77E8" w:rsidRDefault="00B60942" w:rsidP="00273C16">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Etap II, Etap III</w:t>
            </w:r>
          </w:p>
        </w:tc>
      </w:tr>
      <w:tr w:rsidR="00273C16" w:rsidRPr="004B77E8" w14:paraId="26779286" w14:textId="77777777" w:rsidTr="2DEEC4E8">
        <w:trPr>
          <w:trHeight w:val="2910"/>
        </w:trPr>
        <w:tc>
          <w:tcPr>
            <w:tcW w:w="713" w:type="dxa"/>
            <w:shd w:val="clear" w:color="auto" w:fill="E2EFD9" w:themeFill="accent6" w:themeFillTint="33"/>
          </w:tcPr>
          <w:p w14:paraId="1F12AA31" w14:textId="11FE5941" w:rsidR="00273C16" w:rsidRPr="004B77E8" w:rsidRDefault="00273C16"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2A17EF72" w14:textId="2543ADC2" w:rsidR="00273C16" w:rsidRPr="004B77E8" w:rsidRDefault="00273C16" w:rsidP="00292ABF">
            <w:pPr>
              <w:spacing w:line="276" w:lineRule="auto"/>
              <w:jc w:val="both"/>
              <w:rPr>
                <w:rFonts w:asciiTheme="minorHAnsi" w:hAnsiTheme="minorHAnsi" w:cstheme="minorHAnsi"/>
              </w:rPr>
            </w:pPr>
            <w:r w:rsidRPr="004B77E8">
              <w:rPr>
                <w:rFonts w:asciiTheme="minorHAnsi" w:hAnsiTheme="minorHAnsi" w:cstheme="minorHAnsi"/>
              </w:rPr>
              <w:t>Projekt architektoniczno-budowlany</w:t>
            </w:r>
            <w:r w:rsidR="00292ABF" w:rsidRPr="004B77E8">
              <w:rPr>
                <w:rFonts w:asciiTheme="minorHAnsi" w:hAnsiTheme="minorHAnsi" w:cstheme="minorHAnsi"/>
              </w:rPr>
              <w:t xml:space="preserve"> </w:t>
            </w:r>
            <w:r w:rsidR="00292ABF" w:rsidRPr="004B77E8">
              <w:rPr>
                <w:rFonts w:asciiTheme="minorHAnsi" w:eastAsia="Calibri" w:hAnsiTheme="minorHAnsi" w:cstheme="minorHAnsi"/>
                <w:szCs w:val="22"/>
              </w:rPr>
              <w:t xml:space="preserve">zgodnie </w:t>
            </w:r>
            <w:r w:rsidR="00292ABF" w:rsidRPr="004B77E8">
              <w:rPr>
                <w:rFonts w:asciiTheme="minorHAnsi" w:hAnsiTheme="minorHAnsi" w:cstheme="minorHAnsi"/>
              </w:rPr>
              <w:t>z wymaganiem wyników prac – pkt 14. (Etap II) oraz pkt 2. (Etap III)</w:t>
            </w:r>
          </w:p>
        </w:tc>
        <w:tc>
          <w:tcPr>
            <w:tcW w:w="4860" w:type="dxa"/>
          </w:tcPr>
          <w:p w14:paraId="775E187B" w14:textId="1CC33FA8" w:rsidR="00273C16" w:rsidRPr="004B77E8" w:rsidRDefault="34671D3F"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Weryfikacja uznana jest za </w:t>
            </w:r>
            <w:r w:rsidR="23224383" w:rsidRPr="004B77E8">
              <w:rPr>
                <w:rFonts w:asciiTheme="minorHAnsi" w:eastAsia="Calibri" w:hAnsiTheme="minorHAnsi" w:cstheme="minorHAnsi"/>
              </w:rPr>
              <w:t>pozytywną,</w:t>
            </w:r>
            <w:r w:rsidRPr="004B77E8">
              <w:rPr>
                <w:rFonts w:asciiTheme="minorHAnsi" w:eastAsia="Calibri" w:hAnsiTheme="minorHAnsi" w:cstheme="minorHAnsi"/>
              </w:rPr>
              <w:t xml:space="preserve"> jeśli, </w:t>
            </w:r>
            <w:r w:rsidR="47A26645" w:rsidRPr="004B77E8">
              <w:rPr>
                <w:rFonts w:asciiTheme="minorHAnsi" w:eastAsia="Calibri" w:hAnsiTheme="minorHAnsi" w:cstheme="minorHAnsi"/>
              </w:rPr>
              <w:t>po analizie stwierdzono łącznie poniższe przesłanki:</w:t>
            </w:r>
          </w:p>
          <w:p w14:paraId="5A972DE1" w14:textId="2C4A6019" w:rsidR="00B90325" w:rsidRPr="004B77E8" w:rsidRDefault="35A4329E" w:rsidP="2DEEC4E8">
            <w:pPr>
              <w:pStyle w:val="Akapitzlist"/>
              <w:numPr>
                <w:ilvl w:val="0"/>
                <w:numId w:val="56"/>
              </w:numPr>
              <w:rPr>
                <w:rFonts w:asciiTheme="minorHAnsi" w:eastAsia="Calibri" w:hAnsiTheme="minorHAnsi" w:cstheme="minorHAnsi"/>
              </w:rPr>
            </w:pPr>
            <w:r w:rsidRPr="004B77E8">
              <w:rPr>
                <w:rFonts w:asciiTheme="minorHAnsi" w:eastAsia="Calibri" w:hAnsiTheme="minorHAnsi" w:cstheme="minorHAnsi"/>
              </w:rPr>
              <w:t>Stwierdza się spełnianie wymagań</w:t>
            </w:r>
            <w:r w:rsidR="002B05E7" w:rsidRPr="004B77E8">
              <w:rPr>
                <w:rFonts w:asciiTheme="minorHAnsi" w:eastAsia="Calibri" w:hAnsiTheme="minorHAnsi" w:cstheme="minorHAnsi"/>
              </w:rPr>
              <w:t xml:space="preserve"> </w:t>
            </w:r>
            <w:r w:rsidRPr="004B77E8">
              <w:rPr>
                <w:rFonts w:asciiTheme="minorHAnsi" w:eastAsia="Calibri" w:hAnsiTheme="minorHAnsi" w:cstheme="minorHAnsi"/>
              </w:rPr>
              <w:t xml:space="preserve">określonych w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1 do regulaminu – Wymagania:</w:t>
            </w:r>
            <w:r w:rsidR="002B05E7" w:rsidRPr="004B77E8">
              <w:rPr>
                <w:rFonts w:asciiTheme="minorHAnsi" w:eastAsia="Calibri" w:hAnsiTheme="minorHAnsi" w:cstheme="minorHAnsi"/>
              </w:rPr>
              <w:t xml:space="preserve"> </w:t>
            </w:r>
            <w:r w:rsidR="00792A8B" w:rsidRPr="004B77E8">
              <w:rPr>
                <w:rFonts w:asciiTheme="minorHAnsi" w:eastAsia="Calibri" w:hAnsiTheme="minorHAnsi" w:cstheme="minorHAnsi"/>
              </w:rPr>
              <w:t>Obligatoryjn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Opcjonaln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 oraz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2 do regulaminu -</w:t>
            </w:r>
            <w:r w:rsidRPr="004B77E8">
              <w:rPr>
                <w:rFonts w:asciiTheme="minorHAnsi" w:hAnsiTheme="minorHAnsi" w:cstheme="minorHAnsi"/>
              </w:rPr>
              <w:t xml:space="preserve"> Charakterystyka </w:t>
            </w:r>
            <w:r w:rsidR="23224383" w:rsidRPr="004B77E8">
              <w:rPr>
                <w:rFonts w:asciiTheme="minorHAnsi" w:hAnsiTheme="minorHAnsi" w:cstheme="minorHAnsi"/>
              </w:rPr>
              <w:t>Nieruchomości Demonstracyjnej</w:t>
            </w:r>
            <w:r w:rsidRPr="004B77E8">
              <w:rPr>
                <w:rFonts w:asciiTheme="minorHAnsi" w:hAnsiTheme="minorHAnsi" w:cstheme="minorHAnsi"/>
              </w:rPr>
              <w:t>, na której będą tworzone </w:t>
            </w:r>
            <w:proofErr w:type="spellStart"/>
            <w:r w:rsidR="00C033C2" w:rsidRPr="004B77E8">
              <w:rPr>
                <w:rFonts w:asciiTheme="minorHAnsi" w:hAnsiTheme="minorHAnsi" w:cstheme="minorHAnsi"/>
              </w:rPr>
              <w:t>Demonstrator</w:t>
            </w:r>
            <w:r w:rsidRPr="004B77E8">
              <w:rPr>
                <w:rFonts w:asciiTheme="minorHAnsi" w:hAnsiTheme="minorHAnsi" w:cstheme="minorHAnsi"/>
              </w:rPr>
              <w:t>y</w:t>
            </w:r>
            <w:proofErr w:type="spellEnd"/>
            <w:r w:rsidR="7155B566" w:rsidRPr="004B77E8">
              <w:rPr>
                <w:rFonts w:asciiTheme="minorHAnsi" w:hAnsiTheme="minorHAnsi" w:cstheme="minorHAnsi"/>
              </w:rPr>
              <w:t>,</w:t>
            </w:r>
          </w:p>
          <w:p w14:paraId="7349B37D" w14:textId="4FC4E708" w:rsidR="00273C16" w:rsidRPr="004B77E8" w:rsidRDefault="00B90325" w:rsidP="00B90325">
            <w:pPr>
              <w:pStyle w:val="Akapitzlist"/>
              <w:numPr>
                <w:ilvl w:val="0"/>
                <w:numId w:val="56"/>
              </w:numPr>
              <w:rPr>
                <w:rFonts w:asciiTheme="minorHAnsi" w:eastAsia="Calibri" w:hAnsiTheme="minorHAnsi" w:cstheme="minorHAnsi"/>
                <w:color w:val="000000" w:themeColor="text1"/>
                <w:szCs w:val="22"/>
              </w:rPr>
            </w:pPr>
            <w:r w:rsidRPr="004B77E8">
              <w:rPr>
                <w:rFonts w:asciiTheme="minorHAnsi" w:eastAsia="Calibri" w:hAnsiTheme="minorHAnsi" w:cstheme="minorHAnsi"/>
              </w:rPr>
              <w:t>Stwierdza się, że dokumentacja jest zgodna z odpowiednimi przepisami prawnymi i normami obowiązującymi w Polsce.</w:t>
            </w:r>
          </w:p>
        </w:tc>
        <w:tc>
          <w:tcPr>
            <w:tcW w:w="1802" w:type="dxa"/>
          </w:tcPr>
          <w:p w14:paraId="6D77C2C3" w14:textId="4096240A" w:rsidR="00273C16" w:rsidRPr="004B77E8" w:rsidRDefault="00B90325" w:rsidP="00273C16">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Etap II, Etap III</w:t>
            </w:r>
          </w:p>
        </w:tc>
      </w:tr>
      <w:tr w:rsidR="00B90325" w:rsidRPr="004B77E8" w14:paraId="6807F02A" w14:textId="77777777" w:rsidTr="2DEEC4E8">
        <w:trPr>
          <w:trHeight w:val="3400"/>
        </w:trPr>
        <w:tc>
          <w:tcPr>
            <w:tcW w:w="713" w:type="dxa"/>
            <w:shd w:val="clear" w:color="auto" w:fill="E2EFD9" w:themeFill="accent6" w:themeFillTint="33"/>
          </w:tcPr>
          <w:p w14:paraId="4A561984" w14:textId="77777777" w:rsidR="00B90325" w:rsidRPr="004B77E8" w:rsidRDefault="00B90325"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641DCC72" w14:textId="2B023672" w:rsidR="00B90325" w:rsidRPr="004B77E8" w:rsidRDefault="00B90325" w:rsidP="00273C16">
            <w:pPr>
              <w:spacing w:line="276" w:lineRule="auto"/>
              <w:jc w:val="both"/>
              <w:rPr>
                <w:rFonts w:asciiTheme="minorHAnsi" w:hAnsiTheme="minorHAnsi" w:cstheme="minorHAnsi"/>
              </w:rPr>
            </w:pPr>
            <w:r w:rsidRPr="004B77E8">
              <w:rPr>
                <w:rFonts w:asciiTheme="minorHAnsi" w:hAnsiTheme="minorHAnsi" w:cstheme="minorHAnsi"/>
              </w:rPr>
              <w:t xml:space="preserve">Projekt techniczny </w:t>
            </w:r>
            <w:r w:rsidRPr="004B77E8">
              <w:rPr>
                <w:rFonts w:asciiTheme="minorHAnsi" w:eastAsia="Calibri" w:hAnsiTheme="minorHAnsi" w:cstheme="minorHAnsi"/>
                <w:szCs w:val="22"/>
              </w:rPr>
              <w:t xml:space="preserve">zgodnie </w:t>
            </w:r>
            <w:r w:rsidRPr="004B77E8">
              <w:rPr>
                <w:rFonts w:asciiTheme="minorHAnsi" w:hAnsiTheme="minorHAnsi" w:cstheme="minorHAnsi"/>
              </w:rPr>
              <w:t>z wymaganiem wyników prac – pkt 15. (Etap II) oraz pkt 4. (Etap III)</w:t>
            </w:r>
          </w:p>
        </w:tc>
        <w:tc>
          <w:tcPr>
            <w:tcW w:w="4860" w:type="dxa"/>
          </w:tcPr>
          <w:p w14:paraId="327FA6CD" w14:textId="48AF6AA2" w:rsidR="000C796C" w:rsidRPr="004B77E8" w:rsidRDefault="7BBC3A3B"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Weryfikacja uznana jest za </w:t>
            </w:r>
            <w:r w:rsidR="23224383" w:rsidRPr="004B77E8">
              <w:rPr>
                <w:rFonts w:asciiTheme="minorHAnsi" w:eastAsia="Calibri" w:hAnsiTheme="minorHAnsi" w:cstheme="minorHAnsi"/>
              </w:rPr>
              <w:t>pozytywną,</w:t>
            </w:r>
            <w:r w:rsidRPr="004B77E8">
              <w:rPr>
                <w:rFonts w:asciiTheme="minorHAnsi" w:eastAsia="Calibri" w:hAnsiTheme="minorHAnsi" w:cstheme="minorHAnsi"/>
              </w:rPr>
              <w:t xml:space="preserve"> jeśli, </w:t>
            </w:r>
            <w:r w:rsidR="47A26645" w:rsidRPr="004B77E8">
              <w:rPr>
                <w:rFonts w:asciiTheme="minorHAnsi" w:eastAsia="Calibri" w:hAnsiTheme="minorHAnsi" w:cstheme="minorHAnsi"/>
              </w:rPr>
              <w:t>po analizie stwierdzono łącznie poniższe przesłanki:</w:t>
            </w:r>
          </w:p>
          <w:p w14:paraId="662EC808" w14:textId="698D91D7" w:rsidR="000C796C" w:rsidRPr="004B77E8" w:rsidRDefault="7BBC3A3B" w:rsidP="2DEEC4E8">
            <w:pPr>
              <w:pStyle w:val="Akapitzlist"/>
              <w:numPr>
                <w:ilvl w:val="0"/>
                <w:numId w:val="150"/>
              </w:numPr>
              <w:rPr>
                <w:rFonts w:asciiTheme="minorHAnsi" w:eastAsia="Calibri" w:hAnsiTheme="minorHAnsi" w:cstheme="minorHAnsi"/>
              </w:rPr>
            </w:pPr>
            <w:r w:rsidRPr="004B77E8">
              <w:rPr>
                <w:rFonts w:asciiTheme="minorHAnsi" w:eastAsia="Calibri" w:hAnsiTheme="minorHAnsi" w:cstheme="minorHAnsi"/>
              </w:rPr>
              <w:t>Stwierdza się spełnianie wymagań</w:t>
            </w:r>
            <w:r w:rsidR="002B05E7" w:rsidRPr="004B77E8">
              <w:rPr>
                <w:rFonts w:asciiTheme="minorHAnsi" w:eastAsia="Calibri" w:hAnsiTheme="minorHAnsi" w:cstheme="minorHAnsi"/>
              </w:rPr>
              <w:t xml:space="preserve"> </w:t>
            </w:r>
            <w:r w:rsidRPr="004B77E8">
              <w:rPr>
                <w:rFonts w:asciiTheme="minorHAnsi" w:eastAsia="Calibri" w:hAnsiTheme="minorHAnsi" w:cstheme="minorHAnsi"/>
              </w:rPr>
              <w:t xml:space="preserve">określonych w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1 do regulaminu – Wymagania:</w:t>
            </w:r>
            <w:r w:rsidR="002B05E7" w:rsidRPr="004B77E8">
              <w:rPr>
                <w:rFonts w:asciiTheme="minorHAnsi" w:eastAsia="Calibri" w:hAnsiTheme="minorHAnsi" w:cstheme="minorHAnsi"/>
              </w:rPr>
              <w:t xml:space="preserve"> </w:t>
            </w:r>
            <w:r w:rsidR="00792A8B" w:rsidRPr="004B77E8">
              <w:rPr>
                <w:rFonts w:asciiTheme="minorHAnsi" w:eastAsia="Calibri" w:hAnsiTheme="minorHAnsi" w:cstheme="minorHAnsi"/>
              </w:rPr>
              <w:t>Obligatoryjn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Opcjonaln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 oraz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2 do regulaminu -</w:t>
            </w:r>
            <w:r w:rsidRPr="004B77E8">
              <w:rPr>
                <w:rFonts w:asciiTheme="minorHAnsi" w:hAnsiTheme="minorHAnsi" w:cstheme="minorHAnsi"/>
              </w:rPr>
              <w:t xml:space="preserve"> Charakterystyka </w:t>
            </w:r>
            <w:r w:rsidR="23224383" w:rsidRPr="004B77E8">
              <w:rPr>
                <w:rFonts w:asciiTheme="minorHAnsi" w:hAnsiTheme="minorHAnsi" w:cstheme="minorHAnsi"/>
              </w:rPr>
              <w:t>Nieruchomości Demonstracyjnej</w:t>
            </w:r>
            <w:r w:rsidRPr="004B77E8">
              <w:rPr>
                <w:rFonts w:asciiTheme="minorHAnsi" w:hAnsiTheme="minorHAnsi" w:cstheme="minorHAnsi"/>
              </w:rPr>
              <w:t>, na której będą tworzone </w:t>
            </w:r>
            <w:proofErr w:type="spellStart"/>
            <w:r w:rsidR="00C033C2" w:rsidRPr="004B77E8">
              <w:rPr>
                <w:rFonts w:asciiTheme="minorHAnsi" w:hAnsiTheme="minorHAnsi" w:cstheme="minorHAnsi"/>
              </w:rPr>
              <w:t>Demonstrator</w:t>
            </w:r>
            <w:r w:rsidRPr="004B77E8">
              <w:rPr>
                <w:rFonts w:asciiTheme="minorHAnsi" w:hAnsiTheme="minorHAnsi" w:cstheme="minorHAnsi"/>
              </w:rPr>
              <w:t>y</w:t>
            </w:r>
            <w:proofErr w:type="spellEnd"/>
            <w:r w:rsidR="7155B566" w:rsidRPr="004B77E8">
              <w:rPr>
                <w:rFonts w:asciiTheme="minorHAnsi" w:hAnsiTheme="minorHAnsi" w:cstheme="minorHAnsi"/>
              </w:rPr>
              <w:t>,</w:t>
            </w:r>
          </w:p>
          <w:p w14:paraId="6639160A" w14:textId="2BBCD8A3" w:rsidR="00B90325" w:rsidRPr="004B77E8" w:rsidRDefault="000C796C" w:rsidP="000C796C">
            <w:pPr>
              <w:pStyle w:val="Akapitzlist"/>
              <w:numPr>
                <w:ilvl w:val="0"/>
                <w:numId w:val="150"/>
              </w:numPr>
              <w:rPr>
                <w:rFonts w:asciiTheme="minorHAnsi" w:eastAsia="Calibri" w:hAnsiTheme="minorHAnsi" w:cstheme="minorHAnsi"/>
                <w:szCs w:val="22"/>
              </w:rPr>
            </w:pPr>
            <w:r w:rsidRPr="004B77E8">
              <w:rPr>
                <w:rFonts w:asciiTheme="minorHAnsi" w:eastAsia="Calibri" w:hAnsiTheme="minorHAnsi" w:cstheme="minorHAnsi"/>
              </w:rPr>
              <w:t>Stwierdza się, że dokumentacja jest zgodna z odpowiednimi przepisami prawnymi i normami obowiązującymi w Polsce.</w:t>
            </w:r>
          </w:p>
        </w:tc>
        <w:tc>
          <w:tcPr>
            <w:tcW w:w="1802" w:type="dxa"/>
          </w:tcPr>
          <w:p w14:paraId="370F7BAA" w14:textId="175B5F8A" w:rsidR="00B90325" w:rsidRPr="004B77E8" w:rsidRDefault="00B90325" w:rsidP="00273C16">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Etap II, Etap III</w:t>
            </w:r>
          </w:p>
        </w:tc>
      </w:tr>
      <w:tr w:rsidR="000C796C" w:rsidRPr="004B77E8" w14:paraId="44590919" w14:textId="77777777" w:rsidTr="2DEEC4E8">
        <w:trPr>
          <w:trHeight w:val="3400"/>
        </w:trPr>
        <w:tc>
          <w:tcPr>
            <w:tcW w:w="713" w:type="dxa"/>
            <w:shd w:val="clear" w:color="auto" w:fill="E2EFD9" w:themeFill="accent6" w:themeFillTint="33"/>
          </w:tcPr>
          <w:p w14:paraId="572221F6" w14:textId="77777777" w:rsidR="000C796C" w:rsidRPr="004B77E8" w:rsidRDefault="000C796C"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537DC61D" w14:textId="469480C5" w:rsidR="000C796C" w:rsidRPr="004B77E8" w:rsidRDefault="000C796C" w:rsidP="000C796C">
            <w:pPr>
              <w:jc w:val="both"/>
              <w:rPr>
                <w:rFonts w:asciiTheme="minorHAnsi" w:hAnsiTheme="minorHAnsi" w:cstheme="minorHAnsi"/>
              </w:rPr>
            </w:pPr>
            <w:r w:rsidRPr="004B77E8">
              <w:rPr>
                <w:rFonts w:asciiTheme="minorHAnsi" w:hAnsiTheme="minorHAnsi" w:cstheme="minorHAnsi"/>
                <w:color w:val="000000"/>
                <w:sz w:val="20"/>
              </w:rPr>
              <w:t>Specyfikacje techniczne, kosztorysy i harmonogram realizacji</w:t>
            </w:r>
            <w:r w:rsidR="00C06F3F" w:rsidRPr="004B77E8">
              <w:rPr>
                <w:rFonts w:asciiTheme="minorHAnsi" w:hAnsiTheme="minorHAnsi" w:cstheme="minorHAnsi"/>
                <w:color w:val="000000"/>
                <w:sz w:val="20"/>
              </w:rPr>
              <w:t xml:space="preserve"> zgodnie</w:t>
            </w:r>
            <w:r w:rsidRPr="004B77E8">
              <w:rPr>
                <w:rFonts w:asciiTheme="minorHAnsi" w:hAnsiTheme="minorHAnsi" w:cstheme="minorHAnsi"/>
                <w:color w:val="000000"/>
                <w:sz w:val="20"/>
              </w:rPr>
              <w:t xml:space="preserve"> </w:t>
            </w:r>
            <w:r w:rsidRPr="004B77E8">
              <w:rPr>
                <w:rFonts w:asciiTheme="minorHAnsi" w:hAnsiTheme="minorHAnsi" w:cstheme="minorHAnsi"/>
              </w:rPr>
              <w:t>z wymaganiem wyników prac – pkt 16.</w:t>
            </w:r>
          </w:p>
        </w:tc>
        <w:tc>
          <w:tcPr>
            <w:tcW w:w="4860" w:type="dxa"/>
          </w:tcPr>
          <w:p w14:paraId="24772B26" w14:textId="3CE1C9C7" w:rsidR="000C796C" w:rsidRPr="004B77E8" w:rsidRDefault="7BBC3A3B"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Weryfikacja uznana jest za </w:t>
            </w:r>
            <w:r w:rsidR="23224383" w:rsidRPr="004B77E8">
              <w:rPr>
                <w:rFonts w:asciiTheme="minorHAnsi" w:eastAsia="Calibri" w:hAnsiTheme="minorHAnsi" w:cstheme="minorHAnsi"/>
              </w:rPr>
              <w:t>pozytywną,</w:t>
            </w:r>
            <w:r w:rsidRPr="004B77E8">
              <w:rPr>
                <w:rFonts w:asciiTheme="minorHAnsi" w:eastAsia="Calibri" w:hAnsiTheme="minorHAnsi" w:cstheme="minorHAnsi"/>
              </w:rPr>
              <w:t xml:space="preserve"> jeśli, </w:t>
            </w:r>
            <w:r w:rsidR="47A26645" w:rsidRPr="004B77E8">
              <w:rPr>
                <w:rFonts w:asciiTheme="minorHAnsi" w:eastAsia="Calibri" w:hAnsiTheme="minorHAnsi" w:cstheme="minorHAnsi"/>
              </w:rPr>
              <w:t>po analizie stwierdzono łącznie poniższe przesłanki:</w:t>
            </w:r>
          </w:p>
          <w:p w14:paraId="6F5650A4" w14:textId="165769FA" w:rsidR="000C796C" w:rsidRPr="004B77E8" w:rsidRDefault="7BBC3A3B" w:rsidP="000C796C">
            <w:pPr>
              <w:pStyle w:val="Akapitzlist"/>
              <w:numPr>
                <w:ilvl w:val="0"/>
                <w:numId w:val="152"/>
              </w:numPr>
              <w:rPr>
                <w:rFonts w:asciiTheme="minorHAnsi" w:eastAsia="Calibri" w:hAnsiTheme="minorHAnsi" w:cstheme="minorHAnsi"/>
              </w:rPr>
            </w:pPr>
            <w:r w:rsidRPr="004B77E8">
              <w:rPr>
                <w:rFonts w:asciiTheme="minorHAnsi" w:eastAsia="Calibri" w:hAnsiTheme="minorHAnsi" w:cstheme="minorHAnsi"/>
              </w:rPr>
              <w:t>Stwierdza się spełnianie wymagań</w:t>
            </w:r>
            <w:r w:rsidR="002B05E7" w:rsidRPr="004B77E8">
              <w:rPr>
                <w:rFonts w:asciiTheme="minorHAnsi" w:eastAsia="Calibri" w:hAnsiTheme="minorHAnsi" w:cstheme="minorHAnsi"/>
              </w:rPr>
              <w:t xml:space="preserve"> </w:t>
            </w:r>
            <w:r w:rsidRPr="004B77E8">
              <w:rPr>
                <w:rFonts w:asciiTheme="minorHAnsi" w:eastAsia="Calibri" w:hAnsiTheme="minorHAnsi" w:cstheme="minorHAnsi"/>
              </w:rPr>
              <w:t xml:space="preserve">określonych w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1 do regulaminu – Wymagania:</w:t>
            </w:r>
            <w:r w:rsidR="002B05E7" w:rsidRPr="004B77E8">
              <w:rPr>
                <w:rFonts w:asciiTheme="minorHAnsi" w:eastAsia="Calibri" w:hAnsiTheme="minorHAnsi" w:cstheme="minorHAnsi"/>
              </w:rPr>
              <w:t xml:space="preserve"> </w:t>
            </w:r>
            <w:r w:rsidR="00792A8B" w:rsidRPr="004B77E8">
              <w:rPr>
                <w:rFonts w:asciiTheme="minorHAnsi" w:eastAsia="Calibri" w:hAnsiTheme="minorHAnsi" w:cstheme="minorHAnsi"/>
              </w:rPr>
              <w:t>Obligatoryjn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Opcjonaln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 oraz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2 do regulaminu -</w:t>
            </w:r>
            <w:r w:rsidRPr="004B77E8">
              <w:rPr>
                <w:rFonts w:asciiTheme="minorHAnsi" w:hAnsiTheme="minorHAnsi" w:cstheme="minorHAnsi"/>
              </w:rPr>
              <w:t xml:space="preserve"> Charakterystyka </w:t>
            </w:r>
            <w:r w:rsidR="23224383" w:rsidRPr="004B77E8">
              <w:rPr>
                <w:rFonts w:asciiTheme="minorHAnsi" w:hAnsiTheme="minorHAnsi" w:cstheme="minorHAnsi"/>
              </w:rPr>
              <w:t>Nieruchomości Demonstracyjnej</w:t>
            </w:r>
            <w:r w:rsidRPr="004B77E8">
              <w:rPr>
                <w:rFonts w:asciiTheme="minorHAnsi" w:hAnsiTheme="minorHAnsi" w:cstheme="minorHAnsi"/>
              </w:rPr>
              <w:t>, na której będą tworzone </w:t>
            </w:r>
            <w:proofErr w:type="spellStart"/>
            <w:r w:rsidR="00C033C2" w:rsidRPr="004B77E8">
              <w:rPr>
                <w:rFonts w:asciiTheme="minorHAnsi" w:hAnsiTheme="minorHAnsi" w:cstheme="minorHAnsi"/>
              </w:rPr>
              <w:t>Demonstrator</w:t>
            </w:r>
            <w:r w:rsidRPr="004B77E8">
              <w:rPr>
                <w:rFonts w:asciiTheme="minorHAnsi" w:hAnsiTheme="minorHAnsi" w:cstheme="minorHAnsi"/>
              </w:rPr>
              <w:t>y</w:t>
            </w:r>
            <w:proofErr w:type="spellEnd"/>
            <w:r w:rsidRPr="004B77E8">
              <w:rPr>
                <w:rFonts w:asciiTheme="minorHAnsi" w:hAnsiTheme="minorHAnsi" w:cstheme="minorHAnsi"/>
              </w:rPr>
              <w:t>.</w:t>
            </w:r>
          </w:p>
          <w:p w14:paraId="1B262805" w14:textId="73B12E9E" w:rsidR="000C796C" w:rsidRPr="004B77E8" w:rsidRDefault="000C796C" w:rsidP="000C796C">
            <w:pPr>
              <w:pStyle w:val="Akapitzlist"/>
              <w:numPr>
                <w:ilvl w:val="0"/>
                <w:numId w:val="152"/>
              </w:numPr>
              <w:rPr>
                <w:rFonts w:asciiTheme="minorHAnsi" w:eastAsia="Calibri" w:hAnsiTheme="minorHAnsi" w:cstheme="minorHAnsi"/>
              </w:rPr>
            </w:pPr>
            <w:r w:rsidRPr="004B77E8">
              <w:rPr>
                <w:rFonts w:asciiTheme="minorHAnsi" w:eastAsia="Calibri" w:hAnsiTheme="minorHAnsi" w:cstheme="minorHAnsi"/>
              </w:rPr>
              <w:t>Stwierdza się, że dokumentacja jest zgodna z odpowiednimi przepisami prawnymi i normami obowiązującymi w Polsce.</w:t>
            </w:r>
          </w:p>
        </w:tc>
        <w:tc>
          <w:tcPr>
            <w:tcW w:w="1802" w:type="dxa"/>
          </w:tcPr>
          <w:p w14:paraId="21DA075C" w14:textId="43744190" w:rsidR="000C796C" w:rsidRPr="004B77E8" w:rsidRDefault="000C796C" w:rsidP="00273C16">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Etap II</w:t>
            </w:r>
          </w:p>
        </w:tc>
      </w:tr>
      <w:tr w:rsidR="00C06F3F" w:rsidRPr="004B77E8" w14:paraId="54B76C66" w14:textId="77777777" w:rsidTr="2DEEC4E8">
        <w:trPr>
          <w:trHeight w:val="3400"/>
        </w:trPr>
        <w:tc>
          <w:tcPr>
            <w:tcW w:w="713" w:type="dxa"/>
            <w:shd w:val="clear" w:color="auto" w:fill="E2EFD9" w:themeFill="accent6" w:themeFillTint="33"/>
          </w:tcPr>
          <w:p w14:paraId="34C551AF" w14:textId="77777777" w:rsidR="00C06F3F" w:rsidRPr="004B77E8" w:rsidRDefault="00C06F3F"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02DFFCDA" w14:textId="1D51736E" w:rsidR="00C06F3F" w:rsidRPr="004B77E8" w:rsidRDefault="00C06F3F" w:rsidP="00C06F3F">
            <w:pPr>
              <w:jc w:val="both"/>
              <w:rPr>
                <w:rFonts w:asciiTheme="minorHAnsi" w:hAnsiTheme="minorHAnsi" w:cstheme="minorHAnsi"/>
                <w:color w:val="000000"/>
                <w:sz w:val="20"/>
                <w:lang w:bidi="ar-SA"/>
              </w:rPr>
            </w:pPr>
            <w:r w:rsidRPr="004B77E8">
              <w:rPr>
                <w:rFonts w:asciiTheme="minorHAnsi" w:hAnsiTheme="minorHAnsi" w:cstheme="minorHAnsi"/>
                <w:color w:val="000000"/>
                <w:sz w:val="20"/>
              </w:rPr>
              <w:t xml:space="preserve">Dokumentacja kosztorysowo-realizacyjna zgodnie </w:t>
            </w:r>
            <w:r w:rsidRPr="004B77E8">
              <w:rPr>
                <w:rFonts w:asciiTheme="minorHAnsi" w:hAnsiTheme="minorHAnsi" w:cstheme="minorHAnsi"/>
              </w:rPr>
              <w:t>z wymaganiem wyników prac – pkt 3.</w:t>
            </w:r>
          </w:p>
          <w:p w14:paraId="10DB6E35" w14:textId="77777777" w:rsidR="00C06F3F" w:rsidRPr="004B77E8" w:rsidRDefault="00C06F3F" w:rsidP="00273C16">
            <w:pPr>
              <w:spacing w:line="276" w:lineRule="auto"/>
              <w:jc w:val="both"/>
              <w:rPr>
                <w:rFonts w:asciiTheme="minorHAnsi" w:hAnsiTheme="minorHAnsi" w:cstheme="minorHAnsi"/>
              </w:rPr>
            </w:pPr>
          </w:p>
        </w:tc>
        <w:tc>
          <w:tcPr>
            <w:tcW w:w="4860" w:type="dxa"/>
          </w:tcPr>
          <w:p w14:paraId="13E5F9AB" w14:textId="3CAECBFD" w:rsidR="00C06F3F" w:rsidRPr="004B77E8" w:rsidRDefault="15385B32"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Weryfikacja uznana jest za </w:t>
            </w:r>
            <w:r w:rsidR="23224383" w:rsidRPr="004B77E8">
              <w:rPr>
                <w:rFonts w:asciiTheme="minorHAnsi" w:eastAsia="Calibri" w:hAnsiTheme="minorHAnsi" w:cstheme="minorHAnsi"/>
              </w:rPr>
              <w:t>pozytywną,</w:t>
            </w:r>
            <w:r w:rsidRPr="004B77E8">
              <w:rPr>
                <w:rFonts w:asciiTheme="minorHAnsi" w:eastAsia="Calibri" w:hAnsiTheme="minorHAnsi" w:cstheme="minorHAnsi"/>
              </w:rPr>
              <w:t xml:space="preserve"> jeśli, </w:t>
            </w:r>
            <w:r w:rsidR="47A26645" w:rsidRPr="004B77E8">
              <w:rPr>
                <w:rFonts w:asciiTheme="minorHAnsi" w:eastAsia="Calibri" w:hAnsiTheme="minorHAnsi" w:cstheme="minorHAnsi"/>
              </w:rPr>
              <w:t>po analizie stwierdzono łącznie poniższe przesłanki:</w:t>
            </w:r>
          </w:p>
          <w:p w14:paraId="056B42C4" w14:textId="2294E766" w:rsidR="00C06F3F" w:rsidRPr="004B77E8" w:rsidRDefault="15385B32" w:rsidP="2DEEC4E8">
            <w:pPr>
              <w:pStyle w:val="Akapitzlist"/>
              <w:numPr>
                <w:ilvl w:val="0"/>
                <w:numId w:val="153"/>
              </w:numPr>
              <w:rPr>
                <w:rFonts w:asciiTheme="minorHAnsi" w:eastAsia="Calibri" w:hAnsiTheme="minorHAnsi" w:cstheme="minorHAnsi"/>
              </w:rPr>
            </w:pPr>
            <w:r w:rsidRPr="004B77E8">
              <w:rPr>
                <w:rFonts w:asciiTheme="minorHAnsi" w:eastAsia="Calibri" w:hAnsiTheme="minorHAnsi" w:cstheme="minorHAnsi"/>
              </w:rPr>
              <w:t>Stwierdza się spełnianie wymagań</w:t>
            </w:r>
            <w:r w:rsidR="002B05E7" w:rsidRPr="004B77E8">
              <w:rPr>
                <w:rFonts w:asciiTheme="minorHAnsi" w:eastAsia="Calibri" w:hAnsiTheme="minorHAnsi" w:cstheme="minorHAnsi"/>
              </w:rPr>
              <w:t xml:space="preserve"> </w:t>
            </w:r>
            <w:r w:rsidRPr="004B77E8">
              <w:rPr>
                <w:rFonts w:asciiTheme="minorHAnsi" w:eastAsia="Calibri" w:hAnsiTheme="minorHAnsi" w:cstheme="minorHAnsi"/>
              </w:rPr>
              <w:t xml:space="preserve">określonych w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1 do regulaminu – Wymagania:</w:t>
            </w:r>
            <w:r w:rsidR="002B05E7" w:rsidRPr="004B77E8">
              <w:rPr>
                <w:rFonts w:asciiTheme="minorHAnsi" w:eastAsia="Calibri" w:hAnsiTheme="minorHAnsi" w:cstheme="minorHAnsi"/>
              </w:rPr>
              <w:t xml:space="preserve"> </w:t>
            </w:r>
            <w:r w:rsidR="00792A8B" w:rsidRPr="004B77E8">
              <w:rPr>
                <w:rFonts w:asciiTheme="minorHAnsi" w:eastAsia="Calibri" w:hAnsiTheme="minorHAnsi" w:cstheme="minorHAnsi"/>
              </w:rPr>
              <w:t>Obligatoryjn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Opcjonaln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 oraz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2 do regulaminu -</w:t>
            </w:r>
            <w:r w:rsidRPr="004B77E8">
              <w:rPr>
                <w:rFonts w:asciiTheme="minorHAnsi" w:hAnsiTheme="minorHAnsi" w:cstheme="minorHAnsi"/>
              </w:rPr>
              <w:t xml:space="preserve"> Charakterystyka </w:t>
            </w:r>
            <w:r w:rsidR="23224383" w:rsidRPr="004B77E8">
              <w:rPr>
                <w:rFonts w:asciiTheme="minorHAnsi" w:hAnsiTheme="minorHAnsi" w:cstheme="minorHAnsi"/>
              </w:rPr>
              <w:t>Nieruchomości Demonstracyjnej</w:t>
            </w:r>
            <w:r w:rsidRPr="004B77E8">
              <w:rPr>
                <w:rFonts w:asciiTheme="minorHAnsi" w:hAnsiTheme="minorHAnsi" w:cstheme="minorHAnsi"/>
              </w:rPr>
              <w:t>, na której będą tworzone </w:t>
            </w:r>
            <w:proofErr w:type="spellStart"/>
            <w:r w:rsidR="00C033C2" w:rsidRPr="004B77E8">
              <w:rPr>
                <w:rFonts w:asciiTheme="minorHAnsi" w:hAnsiTheme="minorHAnsi" w:cstheme="minorHAnsi"/>
              </w:rPr>
              <w:t>Demonstrator</w:t>
            </w:r>
            <w:r w:rsidRPr="004B77E8">
              <w:rPr>
                <w:rFonts w:asciiTheme="minorHAnsi" w:hAnsiTheme="minorHAnsi" w:cstheme="minorHAnsi"/>
              </w:rPr>
              <w:t>y</w:t>
            </w:r>
            <w:proofErr w:type="spellEnd"/>
            <w:r w:rsidR="7155B566" w:rsidRPr="004B77E8">
              <w:rPr>
                <w:rFonts w:asciiTheme="minorHAnsi" w:hAnsiTheme="minorHAnsi" w:cstheme="minorHAnsi"/>
              </w:rPr>
              <w:t>,</w:t>
            </w:r>
          </w:p>
          <w:p w14:paraId="4D1FB39B" w14:textId="55A3BBDF" w:rsidR="00C06F3F" w:rsidRPr="004B77E8" w:rsidRDefault="00C06F3F" w:rsidP="00C06F3F">
            <w:pPr>
              <w:pStyle w:val="Akapitzlist"/>
              <w:numPr>
                <w:ilvl w:val="0"/>
                <w:numId w:val="153"/>
              </w:numPr>
              <w:rPr>
                <w:rFonts w:asciiTheme="minorHAnsi" w:eastAsia="Calibri" w:hAnsiTheme="minorHAnsi" w:cstheme="minorHAnsi"/>
              </w:rPr>
            </w:pPr>
            <w:r w:rsidRPr="004B77E8">
              <w:rPr>
                <w:rFonts w:asciiTheme="minorHAnsi" w:eastAsia="Calibri" w:hAnsiTheme="minorHAnsi" w:cstheme="minorHAnsi"/>
              </w:rPr>
              <w:t>Stwierdza się, że dokumentacja jest zgodna z odpowiednimi przepisami prawnymi i normami obowiązującymi w Polsce.</w:t>
            </w:r>
          </w:p>
        </w:tc>
        <w:tc>
          <w:tcPr>
            <w:tcW w:w="1802" w:type="dxa"/>
          </w:tcPr>
          <w:p w14:paraId="543A1EAB" w14:textId="047DE75A" w:rsidR="00C06F3F" w:rsidRPr="004B77E8" w:rsidRDefault="00C06F3F" w:rsidP="00273C16">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Etap III</w:t>
            </w:r>
          </w:p>
        </w:tc>
      </w:tr>
      <w:tr w:rsidR="00C06F3F" w:rsidRPr="004B77E8" w14:paraId="2647BBC9" w14:textId="77777777" w:rsidTr="2DEEC4E8">
        <w:trPr>
          <w:trHeight w:val="3400"/>
        </w:trPr>
        <w:tc>
          <w:tcPr>
            <w:tcW w:w="713" w:type="dxa"/>
            <w:shd w:val="clear" w:color="auto" w:fill="E2EFD9" w:themeFill="accent6" w:themeFillTint="33"/>
          </w:tcPr>
          <w:p w14:paraId="5CA40639" w14:textId="77777777" w:rsidR="00C06F3F" w:rsidRPr="004B77E8" w:rsidRDefault="00C06F3F"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38F1B194" w14:textId="77777777" w:rsidR="003D7B8F" w:rsidRPr="004B77E8" w:rsidRDefault="00C06F3F" w:rsidP="003D7B8F">
            <w:pPr>
              <w:jc w:val="both"/>
              <w:rPr>
                <w:rFonts w:asciiTheme="minorHAnsi" w:hAnsiTheme="minorHAnsi" w:cstheme="minorHAnsi"/>
                <w:color w:val="000000"/>
                <w:sz w:val="20"/>
                <w:lang w:bidi="ar-SA"/>
              </w:rPr>
            </w:pPr>
            <w:r w:rsidRPr="004B77E8">
              <w:rPr>
                <w:rFonts w:asciiTheme="minorHAnsi" w:hAnsiTheme="minorHAnsi" w:cstheme="minorHAnsi"/>
                <w:color w:val="000000"/>
                <w:sz w:val="20"/>
              </w:rPr>
              <w:t xml:space="preserve">Symulator systemu zarządzania budynkiem (ang. BMS – </w:t>
            </w:r>
            <w:proofErr w:type="spellStart"/>
            <w:r w:rsidRPr="004B77E8">
              <w:rPr>
                <w:rFonts w:asciiTheme="minorHAnsi" w:hAnsiTheme="minorHAnsi" w:cstheme="minorHAnsi"/>
                <w:color w:val="000000"/>
                <w:sz w:val="20"/>
              </w:rPr>
              <w:t>Building</w:t>
            </w:r>
            <w:proofErr w:type="spellEnd"/>
            <w:r w:rsidRPr="004B77E8">
              <w:rPr>
                <w:rFonts w:asciiTheme="minorHAnsi" w:hAnsiTheme="minorHAnsi" w:cstheme="minorHAnsi"/>
                <w:color w:val="000000"/>
                <w:sz w:val="20"/>
              </w:rPr>
              <w:t xml:space="preserve"> Management System) </w:t>
            </w:r>
            <w:r w:rsidR="003D7B8F" w:rsidRPr="004B77E8">
              <w:rPr>
                <w:rFonts w:asciiTheme="minorHAnsi" w:hAnsiTheme="minorHAnsi" w:cstheme="minorHAnsi"/>
                <w:color w:val="000000"/>
                <w:sz w:val="20"/>
              </w:rPr>
              <w:t xml:space="preserve">zgodnie </w:t>
            </w:r>
            <w:r w:rsidR="003D7B8F" w:rsidRPr="004B77E8">
              <w:rPr>
                <w:rFonts w:asciiTheme="minorHAnsi" w:hAnsiTheme="minorHAnsi" w:cstheme="minorHAnsi"/>
              </w:rPr>
              <w:t>z wymaganiem wyników prac – pkt 17.</w:t>
            </w:r>
          </w:p>
          <w:p w14:paraId="1408AEE6" w14:textId="7F1738F9" w:rsidR="00C06F3F" w:rsidRPr="004B77E8" w:rsidRDefault="00C06F3F" w:rsidP="00C06F3F">
            <w:pPr>
              <w:jc w:val="both"/>
              <w:rPr>
                <w:rFonts w:asciiTheme="minorHAnsi" w:hAnsiTheme="minorHAnsi" w:cstheme="minorHAnsi"/>
                <w:color w:val="000000"/>
                <w:sz w:val="20"/>
                <w:lang w:bidi="ar-SA"/>
              </w:rPr>
            </w:pPr>
          </w:p>
          <w:p w14:paraId="1B8FA581" w14:textId="77777777" w:rsidR="00C06F3F" w:rsidRPr="004B77E8" w:rsidRDefault="00C06F3F" w:rsidP="00273C16">
            <w:pPr>
              <w:spacing w:line="276" w:lineRule="auto"/>
              <w:jc w:val="both"/>
              <w:rPr>
                <w:rFonts w:asciiTheme="minorHAnsi" w:hAnsiTheme="minorHAnsi" w:cstheme="minorHAnsi"/>
              </w:rPr>
            </w:pPr>
          </w:p>
        </w:tc>
        <w:tc>
          <w:tcPr>
            <w:tcW w:w="4860" w:type="dxa"/>
          </w:tcPr>
          <w:p w14:paraId="78A3AF93" w14:textId="3AA12A92" w:rsidR="00925923" w:rsidRPr="004B77E8" w:rsidRDefault="76C889BB"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Weryfikacja uznana jest za </w:t>
            </w:r>
            <w:r w:rsidR="23224383" w:rsidRPr="004B77E8">
              <w:rPr>
                <w:rFonts w:asciiTheme="minorHAnsi" w:eastAsia="Calibri" w:hAnsiTheme="minorHAnsi" w:cstheme="minorHAnsi"/>
              </w:rPr>
              <w:t>pozytywną,</w:t>
            </w:r>
            <w:r w:rsidRPr="004B77E8">
              <w:rPr>
                <w:rFonts w:asciiTheme="minorHAnsi" w:eastAsia="Calibri" w:hAnsiTheme="minorHAnsi" w:cstheme="minorHAnsi"/>
              </w:rPr>
              <w:t xml:space="preserve"> jeśli, </w:t>
            </w:r>
            <w:r w:rsidR="47A26645" w:rsidRPr="004B77E8">
              <w:rPr>
                <w:rFonts w:asciiTheme="minorHAnsi" w:eastAsia="Calibri" w:hAnsiTheme="minorHAnsi" w:cstheme="minorHAnsi"/>
              </w:rPr>
              <w:t>po analizie stwierdzono łącznie poniższe przesłanki:</w:t>
            </w:r>
          </w:p>
          <w:p w14:paraId="5C8028E3" w14:textId="14067FF4" w:rsidR="00925923" w:rsidRPr="004B77E8" w:rsidRDefault="76C889BB" w:rsidP="2DEEC4E8">
            <w:pPr>
              <w:pStyle w:val="Akapitzlist"/>
              <w:numPr>
                <w:ilvl w:val="0"/>
                <w:numId w:val="154"/>
              </w:numPr>
              <w:rPr>
                <w:rFonts w:asciiTheme="minorHAnsi" w:eastAsia="Calibri" w:hAnsiTheme="minorHAnsi" w:cstheme="minorHAnsi"/>
              </w:rPr>
            </w:pPr>
            <w:r w:rsidRPr="004B77E8">
              <w:rPr>
                <w:rFonts w:asciiTheme="minorHAnsi" w:eastAsia="Calibri" w:hAnsiTheme="minorHAnsi" w:cstheme="minorHAnsi"/>
              </w:rPr>
              <w:t>Stwierdza się spełnianie wymagań</w:t>
            </w:r>
            <w:r w:rsidR="002B05E7" w:rsidRPr="004B77E8">
              <w:rPr>
                <w:rFonts w:asciiTheme="minorHAnsi" w:eastAsia="Calibri" w:hAnsiTheme="minorHAnsi" w:cstheme="minorHAnsi"/>
              </w:rPr>
              <w:t xml:space="preserve"> </w:t>
            </w:r>
            <w:r w:rsidRPr="004B77E8">
              <w:rPr>
                <w:rFonts w:asciiTheme="minorHAnsi" w:eastAsia="Calibri" w:hAnsiTheme="minorHAnsi" w:cstheme="minorHAnsi"/>
              </w:rPr>
              <w:t xml:space="preserve">określonych w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1 do regulaminu – Wymagania:</w:t>
            </w:r>
            <w:r w:rsidR="002B05E7" w:rsidRPr="004B77E8">
              <w:rPr>
                <w:rFonts w:asciiTheme="minorHAnsi" w:eastAsia="Calibri" w:hAnsiTheme="minorHAnsi" w:cstheme="minorHAnsi"/>
              </w:rPr>
              <w:t xml:space="preserve"> </w:t>
            </w:r>
            <w:r w:rsidR="00792A8B" w:rsidRPr="004B77E8">
              <w:rPr>
                <w:rFonts w:asciiTheme="minorHAnsi" w:eastAsia="Calibri" w:hAnsiTheme="minorHAnsi" w:cstheme="minorHAnsi"/>
              </w:rPr>
              <w:t>Obligatoryjn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Opcjonaln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Konkursow</w:t>
            </w:r>
            <w:r w:rsidRPr="004B77E8">
              <w:rPr>
                <w:rFonts w:asciiTheme="minorHAnsi" w:eastAsia="Calibri" w:hAnsiTheme="minorHAnsi" w:cstheme="minorHAnsi"/>
              </w:rPr>
              <w:t>e</w:t>
            </w:r>
            <w:r w:rsidR="7155B566" w:rsidRPr="004B77E8">
              <w:rPr>
                <w:rFonts w:asciiTheme="minorHAnsi" w:eastAsia="Calibri" w:hAnsiTheme="minorHAnsi" w:cstheme="minorHAnsi"/>
              </w:rPr>
              <w:t>,</w:t>
            </w:r>
          </w:p>
          <w:p w14:paraId="70CD15CF" w14:textId="5A7C07C3" w:rsidR="00C06F3F" w:rsidRPr="004B77E8" w:rsidRDefault="00925923" w:rsidP="00925923">
            <w:pPr>
              <w:pStyle w:val="Akapitzlist"/>
              <w:numPr>
                <w:ilvl w:val="0"/>
                <w:numId w:val="154"/>
              </w:numPr>
              <w:rPr>
                <w:rFonts w:asciiTheme="minorHAnsi" w:eastAsia="Calibri" w:hAnsiTheme="minorHAnsi" w:cstheme="minorHAnsi"/>
                <w:szCs w:val="22"/>
              </w:rPr>
            </w:pPr>
            <w:r w:rsidRPr="004B77E8">
              <w:rPr>
                <w:rFonts w:asciiTheme="minorHAnsi" w:eastAsia="Calibri" w:hAnsiTheme="minorHAnsi" w:cstheme="minorHAnsi"/>
              </w:rPr>
              <w:t>Stwierdza się, że rozwiązania użyte w symulatorze mogą zostać zaimplementowane w budynku demonstracyjnym</w:t>
            </w:r>
            <w:r w:rsidR="004B682D" w:rsidRPr="004B77E8">
              <w:rPr>
                <w:rFonts w:asciiTheme="minorHAnsi" w:eastAsia="Calibri" w:hAnsiTheme="minorHAnsi" w:cstheme="minorHAnsi"/>
              </w:rPr>
              <w:t>.</w:t>
            </w:r>
          </w:p>
        </w:tc>
        <w:tc>
          <w:tcPr>
            <w:tcW w:w="1802" w:type="dxa"/>
          </w:tcPr>
          <w:p w14:paraId="06CA9F23" w14:textId="53D0520D" w:rsidR="00C06F3F" w:rsidRPr="004B77E8" w:rsidRDefault="003D7B8F" w:rsidP="00273C16">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Etap II</w:t>
            </w:r>
          </w:p>
        </w:tc>
      </w:tr>
      <w:tr w:rsidR="003D7B8F" w:rsidRPr="004B77E8" w14:paraId="26C2C2EB" w14:textId="77777777" w:rsidTr="2DEEC4E8">
        <w:trPr>
          <w:trHeight w:val="786"/>
        </w:trPr>
        <w:tc>
          <w:tcPr>
            <w:tcW w:w="713" w:type="dxa"/>
            <w:shd w:val="clear" w:color="auto" w:fill="E2EFD9" w:themeFill="accent6" w:themeFillTint="33"/>
          </w:tcPr>
          <w:p w14:paraId="4E4A2ED2" w14:textId="77777777" w:rsidR="003D7B8F" w:rsidRPr="004B77E8" w:rsidRDefault="003D7B8F"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0EF304AF" w14:textId="547FCADD" w:rsidR="003D7B8F" w:rsidRPr="004B77E8" w:rsidRDefault="003D7B8F" w:rsidP="003D7B8F">
            <w:pPr>
              <w:jc w:val="both"/>
              <w:rPr>
                <w:rFonts w:asciiTheme="minorHAnsi" w:hAnsiTheme="minorHAnsi" w:cstheme="minorHAnsi"/>
                <w:color w:val="000000"/>
                <w:szCs w:val="22"/>
                <w:lang w:bidi="ar-SA"/>
              </w:rPr>
            </w:pPr>
            <w:r w:rsidRPr="004B77E8">
              <w:rPr>
                <w:rFonts w:asciiTheme="minorHAnsi" w:hAnsiTheme="minorHAnsi" w:cstheme="minorHAnsi"/>
                <w:szCs w:val="22"/>
              </w:rPr>
              <w:t>Wystąpienie o wydanie decyzji o pozwoleniu na budowę</w:t>
            </w:r>
            <w:r w:rsidRPr="004B77E8">
              <w:rPr>
                <w:rFonts w:asciiTheme="minorHAnsi" w:hAnsiTheme="minorHAnsi" w:cstheme="minorHAnsi"/>
                <w:color w:val="000000"/>
                <w:szCs w:val="22"/>
              </w:rPr>
              <w:t xml:space="preserve"> zgodnie </w:t>
            </w:r>
            <w:r w:rsidRPr="004B77E8">
              <w:rPr>
                <w:rFonts w:asciiTheme="minorHAnsi" w:hAnsiTheme="minorHAnsi" w:cstheme="minorHAnsi"/>
                <w:szCs w:val="22"/>
              </w:rPr>
              <w:t>z wymaganiem wyników prac – pkt 5.</w:t>
            </w:r>
          </w:p>
        </w:tc>
        <w:tc>
          <w:tcPr>
            <w:tcW w:w="4860" w:type="dxa"/>
          </w:tcPr>
          <w:p w14:paraId="1F4E677B" w14:textId="61015AB8" w:rsidR="00FB2C91" w:rsidRPr="004B77E8" w:rsidRDefault="070A1DC0"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Weryfikacja uznana jest za </w:t>
            </w:r>
            <w:r w:rsidR="23224383" w:rsidRPr="004B77E8">
              <w:rPr>
                <w:rFonts w:asciiTheme="minorHAnsi" w:eastAsia="Calibri" w:hAnsiTheme="minorHAnsi" w:cstheme="minorHAnsi"/>
              </w:rPr>
              <w:t>pozytywną,</w:t>
            </w:r>
            <w:r w:rsidRPr="004B77E8">
              <w:rPr>
                <w:rFonts w:asciiTheme="minorHAnsi" w:eastAsia="Calibri" w:hAnsiTheme="minorHAnsi" w:cstheme="minorHAnsi"/>
              </w:rPr>
              <w:t xml:space="preserve"> jeśli, </w:t>
            </w:r>
            <w:r w:rsidR="47A26645" w:rsidRPr="004B77E8">
              <w:rPr>
                <w:rFonts w:asciiTheme="minorHAnsi" w:eastAsia="Calibri" w:hAnsiTheme="minorHAnsi" w:cstheme="minorHAnsi"/>
              </w:rPr>
              <w:t>po analizie stwierdzono łącznie poniższe przesłanki:</w:t>
            </w:r>
          </w:p>
          <w:p w14:paraId="6A2929B7" w14:textId="5FEC72AD" w:rsidR="00FB2C91" w:rsidRPr="004B77E8" w:rsidRDefault="070A1DC0" w:rsidP="2DEEC4E8">
            <w:pPr>
              <w:pStyle w:val="Akapitzlist"/>
              <w:numPr>
                <w:ilvl w:val="0"/>
                <w:numId w:val="156"/>
              </w:numPr>
              <w:rPr>
                <w:rFonts w:asciiTheme="minorHAnsi" w:eastAsia="Calibri" w:hAnsiTheme="minorHAnsi" w:cstheme="minorHAnsi"/>
              </w:rPr>
            </w:pPr>
            <w:r w:rsidRPr="004B77E8">
              <w:rPr>
                <w:rFonts w:asciiTheme="minorHAnsi" w:eastAsia="Calibri" w:hAnsiTheme="minorHAnsi" w:cstheme="minorHAnsi"/>
              </w:rPr>
              <w:t>Stwierdza się spełnianie wymagań</w:t>
            </w:r>
            <w:r w:rsidR="002B05E7" w:rsidRPr="004B77E8">
              <w:rPr>
                <w:rFonts w:asciiTheme="minorHAnsi" w:eastAsia="Calibri" w:hAnsiTheme="minorHAnsi" w:cstheme="minorHAnsi"/>
              </w:rPr>
              <w:t xml:space="preserve"> </w:t>
            </w:r>
            <w:r w:rsidRPr="004B77E8">
              <w:rPr>
                <w:rFonts w:asciiTheme="minorHAnsi" w:eastAsia="Calibri" w:hAnsiTheme="minorHAnsi" w:cstheme="minorHAnsi"/>
              </w:rPr>
              <w:t xml:space="preserve">określonych w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1 do regulaminu – Wymagania:</w:t>
            </w:r>
            <w:r w:rsidR="002B05E7" w:rsidRPr="004B77E8">
              <w:rPr>
                <w:rFonts w:asciiTheme="minorHAnsi" w:eastAsia="Calibri" w:hAnsiTheme="minorHAnsi" w:cstheme="minorHAnsi"/>
              </w:rPr>
              <w:t xml:space="preserve"> </w:t>
            </w:r>
            <w:r w:rsidR="00792A8B" w:rsidRPr="004B77E8">
              <w:rPr>
                <w:rFonts w:asciiTheme="minorHAnsi" w:eastAsia="Calibri" w:hAnsiTheme="minorHAnsi" w:cstheme="minorHAnsi"/>
              </w:rPr>
              <w:t>Obligatoryjn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Opcjonaln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 oraz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2 do regulaminu -</w:t>
            </w:r>
            <w:r w:rsidRPr="004B77E8">
              <w:rPr>
                <w:rFonts w:asciiTheme="minorHAnsi" w:hAnsiTheme="minorHAnsi" w:cstheme="minorHAnsi"/>
              </w:rPr>
              <w:t xml:space="preserve"> Charakterystyka </w:t>
            </w:r>
            <w:r w:rsidR="23224383" w:rsidRPr="004B77E8">
              <w:rPr>
                <w:rFonts w:asciiTheme="minorHAnsi" w:hAnsiTheme="minorHAnsi" w:cstheme="minorHAnsi"/>
              </w:rPr>
              <w:t>Nieruchomości Demonstracyjnej</w:t>
            </w:r>
            <w:r w:rsidRPr="004B77E8">
              <w:rPr>
                <w:rFonts w:asciiTheme="minorHAnsi" w:hAnsiTheme="minorHAnsi" w:cstheme="minorHAnsi"/>
              </w:rPr>
              <w:t>, na której będą tworzone </w:t>
            </w:r>
            <w:proofErr w:type="spellStart"/>
            <w:r w:rsidR="00C033C2" w:rsidRPr="004B77E8">
              <w:rPr>
                <w:rFonts w:asciiTheme="minorHAnsi" w:hAnsiTheme="minorHAnsi" w:cstheme="minorHAnsi"/>
              </w:rPr>
              <w:t>Demonstrator</w:t>
            </w:r>
            <w:r w:rsidRPr="004B77E8">
              <w:rPr>
                <w:rFonts w:asciiTheme="minorHAnsi" w:hAnsiTheme="minorHAnsi" w:cstheme="minorHAnsi"/>
              </w:rPr>
              <w:t>y</w:t>
            </w:r>
            <w:proofErr w:type="spellEnd"/>
          </w:p>
          <w:p w14:paraId="1C07719D" w14:textId="736AFAEC" w:rsidR="003D7B8F" w:rsidRPr="004B77E8" w:rsidRDefault="00FB2C91" w:rsidP="00FB2C91">
            <w:pPr>
              <w:pStyle w:val="Akapitzlist"/>
              <w:numPr>
                <w:ilvl w:val="0"/>
                <w:numId w:val="156"/>
              </w:numPr>
              <w:rPr>
                <w:rFonts w:asciiTheme="minorHAnsi" w:eastAsia="Calibri" w:hAnsiTheme="minorHAnsi" w:cstheme="minorHAnsi"/>
              </w:rPr>
            </w:pPr>
            <w:r w:rsidRPr="004B77E8">
              <w:rPr>
                <w:rFonts w:asciiTheme="minorHAnsi" w:eastAsia="Calibri" w:hAnsiTheme="minorHAnsi" w:cstheme="minorHAnsi"/>
              </w:rPr>
              <w:t>Stwierdza się, że dokumentacja jest zgodna z odpowiednimi przepisami prawnymi i normami obowiązującymi w Polsce.</w:t>
            </w:r>
          </w:p>
        </w:tc>
        <w:tc>
          <w:tcPr>
            <w:tcW w:w="1802" w:type="dxa"/>
          </w:tcPr>
          <w:p w14:paraId="649E44D0" w14:textId="7BF504C0" w:rsidR="003D7B8F" w:rsidRPr="004B77E8" w:rsidRDefault="003D7B8F" w:rsidP="003D7B8F">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Etap III</w:t>
            </w:r>
          </w:p>
        </w:tc>
      </w:tr>
      <w:tr w:rsidR="003D7B8F" w:rsidRPr="004B77E8" w14:paraId="63E67672" w14:textId="77777777" w:rsidTr="2DEEC4E8">
        <w:trPr>
          <w:trHeight w:val="1000"/>
        </w:trPr>
        <w:tc>
          <w:tcPr>
            <w:tcW w:w="713" w:type="dxa"/>
            <w:shd w:val="clear" w:color="auto" w:fill="E2EFD9" w:themeFill="accent6" w:themeFillTint="33"/>
          </w:tcPr>
          <w:p w14:paraId="00FC0D88" w14:textId="77777777" w:rsidR="003D7B8F" w:rsidRPr="004B77E8" w:rsidRDefault="003D7B8F"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609FBF7E" w14:textId="372A387E" w:rsidR="003D7B8F" w:rsidRPr="004B77E8" w:rsidRDefault="003D7B8F" w:rsidP="003D7B8F">
            <w:pPr>
              <w:jc w:val="both"/>
              <w:rPr>
                <w:rFonts w:asciiTheme="minorHAnsi" w:hAnsiTheme="minorHAnsi" w:cstheme="minorHAnsi"/>
                <w:color w:val="000000"/>
                <w:szCs w:val="22"/>
                <w:lang w:bidi="ar-SA"/>
              </w:rPr>
            </w:pPr>
            <w:r w:rsidRPr="004B77E8">
              <w:rPr>
                <w:rFonts w:asciiTheme="minorHAnsi" w:hAnsiTheme="minorHAnsi" w:cstheme="minorHAnsi"/>
                <w:szCs w:val="22"/>
              </w:rPr>
              <w:t xml:space="preserve">Rozpoczęcie robót budowlano-montażowych </w:t>
            </w:r>
            <w:r w:rsidRPr="004B77E8">
              <w:rPr>
                <w:rFonts w:asciiTheme="minorHAnsi" w:hAnsiTheme="minorHAnsi" w:cstheme="minorHAnsi"/>
                <w:color w:val="000000"/>
                <w:szCs w:val="22"/>
              </w:rPr>
              <w:t xml:space="preserve">zgodnie </w:t>
            </w:r>
            <w:r w:rsidRPr="004B77E8">
              <w:rPr>
                <w:rFonts w:asciiTheme="minorHAnsi" w:hAnsiTheme="minorHAnsi" w:cstheme="minorHAnsi"/>
                <w:szCs w:val="22"/>
              </w:rPr>
              <w:t>z wymaganiem wyników prac – pkt 6.</w:t>
            </w:r>
          </w:p>
        </w:tc>
        <w:tc>
          <w:tcPr>
            <w:tcW w:w="4860" w:type="dxa"/>
          </w:tcPr>
          <w:p w14:paraId="6B82419A" w14:textId="290C82AF" w:rsidR="003D7B8F" w:rsidRPr="004B77E8" w:rsidRDefault="070A1DC0"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Weryfikacja uznana jest za </w:t>
            </w:r>
            <w:r w:rsidR="23224383" w:rsidRPr="004B77E8">
              <w:rPr>
                <w:rFonts w:asciiTheme="minorHAnsi" w:eastAsia="Calibri" w:hAnsiTheme="minorHAnsi" w:cstheme="minorHAnsi"/>
              </w:rPr>
              <w:t>pozytywną,</w:t>
            </w:r>
            <w:r w:rsidRPr="004B77E8">
              <w:rPr>
                <w:rFonts w:asciiTheme="minorHAnsi" w:eastAsia="Calibri" w:hAnsiTheme="minorHAnsi" w:cstheme="minorHAnsi"/>
              </w:rPr>
              <w:t xml:space="preserve"> jeśli, po analizie stwierdza się, że </w:t>
            </w:r>
            <w:r w:rsidR="7DA68DE3" w:rsidRPr="004B77E8">
              <w:rPr>
                <w:rFonts w:asciiTheme="minorHAnsi" w:eastAsia="Calibri" w:hAnsiTheme="minorHAnsi" w:cstheme="minorHAnsi"/>
              </w:rPr>
              <w:t>Wykonawca spełnił określone wymagania i rozpoczął prace budowlano-montażowe.</w:t>
            </w:r>
          </w:p>
        </w:tc>
        <w:tc>
          <w:tcPr>
            <w:tcW w:w="1802" w:type="dxa"/>
          </w:tcPr>
          <w:p w14:paraId="7F1BADC6" w14:textId="4B266F2B" w:rsidR="003D7B8F" w:rsidRPr="004B77E8" w:rsidRDefault="003D7B8F" w:rsidP="003D7B8F">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Etap III</w:t>
            </w:r>
          </w:p>
        </w:tc>
      </w:tr>
      <w:tr w:rsidR="003D7B8F" w:rsidRPr="004B77E8" w14:paraId="6FF10D1E" w14:textId="77777777" w:rsidTr="2DEEC4E8">
        <w:trPr>
          <w:trHeight w:val="1000"/>
        </w:trPr>
        <w:tc>
          <w:tcPr>
            <w:tcW w:w="713" w:type="dxa"/>
            <w:shd w:val="clear" w:color="auto" w:fill="E2EFD9" w:themeFill="accent6" w:themeFillTint="33"/>
          </w:tcPr>
          <w:p w14:paraId="10041D04" w14:textId="77777777" w:rsidR="003D7B8F" w:rsidRPr="004B77E8" w:rsidRDefault="003D7B8F"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08D9DD47" w14:textId="056F97B4" w:rsidR="003D7B8F" w:rsidRPr="004B77E8" w:rsidRDefault="003D7B8F" w:rsidP="003D7B8F">
            <w:pPr>
              <w:jc w:val="both"/>
              <w:rPr>
                <w:rFonts w:asciiTheme="minorHAnsi" w:hAnsiTheme="minorHAnsi" w:cstheme="minorHAnsi"/>
                <w:color w:val="000000"/>
                <w:szCs w:val="22"/>
                <w:lang w:bidi="ar-SA"/>
              </w:rPr>
            </w:pPr>
            <w:r w:rsidRPr="004B77E8">
              <w:rPr>
                <w:rFonts w:asciiTheme="minorHAnsi" w:hAnsiTheme="minorHAnsi" w:cstheme="minorHAnsi"/>
                <w:szCs w:val="22"/>
              </w:rPr>
              <w:t xml:space="preserve">Zakończenie robót budowlano-montażowych </w:t>
            </w:r>
            <w:r w:rsidRPr="004B77E8">
              <w:rPr>
                <w:rFonts w:asciiTheme="minorHAnsi" w:hAnsiTheme="minorHAnsi" w:cstheme="minorHAnsi"/>
                <w:color w:val="000000"/>
                <w:szCs w:val="22"/>
              </w:rPr>
              <w:t xml:space="preserve">zgodnie </w:t>
            </w:r>
            <w:r w:rsidRPr="004B77E8">
              <w:rPr>
                <w:rFonts w:asciiTheme="minorHAnsi" w:hAnsiTheme="minorHAnsi" w:cstheme="minorHAnsi"/>
                <w:szCs w:val="22"/>
              </w:rPr>
              <w:t>z wymaganiem wyników prac – pkt 7.</w:t>
            </w:r>
          </w:p>
        </w:tc>
        <w:tc>
          <w:tcPr>
            <w:tcW w:w="4860" w:type="dxa"/>
          </w:tcPr>
          <w:p w14:paraId="290A9076" w14:textId="4C7AE1DA" w:rsidR="003D7B8F" w:rsidRPr="004B77E8" w:rsidRDefault="070A1DC0"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Weryfikacja uznana jest za </w:t>
            </w:r>
            <w:r w:rsidR="23224383" w:rsidRPr="004B77E8">
              <w:rPr>
                <w:rFonts w:asciiTheme="minorHAnsi" w:eastAsia="Calibri" w:hAnsiTheme="minorHAnsi" w:cstheme="minorHAnsi"/>
              </w:rPr>
              <w:t>pozytywną,</w:t>
            </w:r>
            <w:r w:rsidRPr="004B77E8">
              <w:rPr>
                <w:rFonts w:asciiTheme="minorHAnsi" w:eastAsia="Calibri" w:hAnsiTheme="minorHAnsi" w:cstheme="minorHAnsi"/>
              </w:rPr>
              <w:t xml:space="preserve"> jeśli, po analizie stwierdza się, że </w:t>
            </w:r>
            <w:r w:rsidR="7DA68DE3" w:rsidRPr="004B77E8">
              <w:rPr>
                <w:rFonts w:asciiTheme="minorHAnsi" w:eastAsia="Calibri" w:hAnsiTheme="minorHAnsi" w:cstheme="minorHAnsi"/>
              </w:rPr>
              <w:t>Wykonawca spełnił określone wymagania oraz zakończył prace budowalno-montażowe potwierdzone poprzez wpis do dziennika budowy i możliwe jest dokonanie czynności odbiorowych przez organy nadzoru budowalnego.</w:t>
            </w:r>
          </w:p>
        </w:tc>
        <w:tc>
          <w:tcPr>
            <w:tcW w:w="1802" w:type="dxa"/>
          </w:tcPr>
          <w:p w14:paraId="1554C407" w14:textId="1C839F5D" w:rsidR="003D7B8F" w:rsidRPr="004B77E8" w:rsidRDefault="003D7B8F" w:rsidP="003D7B8F">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Etap III</w:t>
            </w:r>
          </w:p>
        </w:tc>
      </w:tr>
      <w:tr w:rsidR="003D7B8F" w:rsidRPr="004B77E8" w14:paraId="54256791" w14:textId="77777777" w:rsidTr="2DEEC4E8">
        <w:trPr>
          <w:trHeight w:val="1000"/>
        </w:trPr>
        <w:tc>
          <w:tcPr>
            <w:tcW w:w="713" w:type="dxa"/>
            <w:shd w:val="clear" w:color="auto" w:fill="E2EFD9" w:themeFill="accent6" w:themeFillTint="33"/>
          </w:tcPr>
          <w:p w14:paraId="0D912A2B" w14:textId="77777777" w:rsidR="003D7B8F" w:rsidRPr="004B77E8" w:rsidRDefault="003D7B8F"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150B6740" w14:textId="24A6EA48" w:rsidR="003D7B8F" w:rsidRPr="004B77E8" w:rsidRDefault="003D7B8F" w:rsidP="003D7B8F">
            <w:pPr>
              <w:jc w:val="both"/>
              <w:rPr>
                <w:rFonts w:asciiTheme="minorHAnsi" w:hAnsiTheme="minorHAnsi" w:cstheme="minorHAnsi"/>
                <w:color w:val="000000"/>
                <w:szCs w:val="22"/>
                <w:lang w:bidi="ar-SA"/>
              </w:rPr>
            </w:pPr>
            <w:r w:rsidRPr="004B77E8">
              <w:rPr>
                <w:rFonts w:asciiTheme="minorHAnsi" w:hAnsiTheme="minorHAnsi" w:cstheme="minorHAnsi"/>
                <w:szCs w:val="22"/>
              </w:rPr>
              <w:t xml:space="preserve">Wystąpienie o wydanie decyzji o pozwoleniu na użytkowanie </w:t>
            </w:r>
            <w:r w:rsidRPr="004B77E8">
              <w:rPr>
                <w:rFonts w:asciiTheme="minorHAnsi" w:hAnsiTheme="minorHAnsi" w:cstheme="minorHAnsi"/>
                <w:color w:val="000000"/>
                <w:szCs w:val="22"/>
              </w:rPr>
              <w:t xml:space="preserve">zgodnie </w:t>
            </w:r>
            <w:r w:rsidRPr="004B77E8">
              <w:rPr>
                <w:rFonts w:asciiTheme="minorHAnsi" w:hAnsiTheme="minorHAnsi" w:cstheme="minorHAnsi"/>
                <w:szCs w:val="22"/>
              </w:rPr>
              <w:t xml:space="preserve">z wymaganiem </w:t>
            </w:r>
            <w:r w:rsidRPr="004B77E8">
              <w:rPr>
                <w:rFonts w:asciiTheme="minorHAnsi" w:hAnsiTheme="minorHAnsi" w:cstheme="minorHAnsi"/>
                <w:szCs w:val="22"/>
              </w:rPr>
              <w:lastRenderedPageBreak/>
              <w:t>wyników prac – pkt 8.</w:t>
            </w:r>
          </w:p>
        </w:tc>
        <w:tc>
          <w:tcPr>
            <w:tcW w:w="4860" w:type="dxa"/>
          </w:tcPr>
          <w:p w14:paraId="7184BB7E" w14:textId="2BEAE268" w:rsidR="003D7B8F" w:rsidRPr="004B77E8" w:rsidRDefault="070A1DC0"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lastRenderedPageBreak/>
              <w:t xml:space="preserve">Weryfikacja uznana jest za </w:t>
            </w:r>
            <w:r w:rsidR="23224383" w:rsidRPr="004B77E8">
              <w:rPr>
                <w:rFonts w:asciiTheme="minorHAnsi" w:eastAsia="Calibri" w:hAnsiTheme="minorHAnsi" w:cstheme="minorHAnsi"/>
              </w:rPr>
              <w:t>pozytywną,</w:t>
            </w:r>
            <w:r w:rsidRPr="004B77E8">
              <w:rPr>
                <w:rFonts w:asciiTheme="minorHAnsi" w:eastAsia="Calibri" w:hAnsiTheme="minorHAnsi" w:cstheme="minorHAnsi"/>
              </w:rPr>
              <w:t xml:space="preserve"> jeśli, po analizie stwierdza się, że dokumentacja jest zgodna z odpowiednimi przepisami prawnymi i no</w:t>
            </w:r>
            <w:r w:rsidR="7DA68DE3" w:rsidRPr="004B77E8">
              <w:rPr>
                <w:rFonts w:asciiTheme="minorHAnsi" w:eastAsia="Calibri" w:hAnsiTheme="minorHAnsi" w:cstheme="minorHAnsi"/>
              </w:rPr>
              <w:t xml:space="preserve">rmami obowiązującymi w Polsce i Wykonawca wystąpił o </w:t>
            </w:r>
            <w:r w:rsidR="7DA68DE3" w:rsidRPr="004B77E8">
              <w:rPr>
                <w:rFonts w:asciiTheme="minorHAnsi" w:hAnsiTheme="minorHAnsi" w:cstheme="minorHAnsi"/>
              </w:rPr>
              <w:t>wydanie decyzji o pozwoleniu na użytkowanie.</w:t>
            </w:r>
          </w:p>
        </w:tc>
        <w:tc>
          <w:tcPr>
            <w:tcW w:w="1802" w:type="dxa"/>
          </w:tcPr>
          <w:p w14:paraId="0C19C84A" w14:textId="008564FE" w:rsidR="003D7B8F" w:rsidRPr="004B77E8" w:rsidRDefault="003D7B8F" w:rsidP="003D7B8F">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Etap III</w:t>
            </w:r>
          </w:p>
        </w:tc>
      </w:tr>
      <w:tr w:rsidR="003D7B8F" w:rsidRPr="004B77E8" w14:paraId="669C8811" w14:textId="77777777" w:rsidTr="2DEEC4E8">
        <w:trPr>
          <w:trHeight w:val="1000"/>
        </w:trPr>
        <w:tc>
          <w:tcPr>
            <w:tcW w:w="713" w:type="dxa"/>
            <w:shd w:val="clear" w:color="auto" w:fill="E2EFD9" w:themeFill="accent6" w:themeFillTint="33"/>
          </w:tcPr>
          <w:p w14:paraId="6364E5FB" w14:textId="77777777" w:rsidR="003D7B8F" w:rsidRPr="004B77E8" w:rsidRDefault="003D7B8F"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30D7C732" w14:textId="05A7183C" w:rsidR="003D7B8F" w:rsidRPr="004B77E8" w:rsidRDefault="6A39E51B" w:rsidP="2DEEC4E8">
            <w:pPr>
              <w:jc w:val="both"/>
              <w:rPr>
                <w:rFonts w:asciiTheme="minorHAnsi" w:hAnsiTheme="minorHAnsi" w:cstheme="minorHAnsi"/>
                <w:color w:val="000000"/>
                <w:lang w:bidi="ar-SA"/>
              </w:rPr>
            </w:pPr>
            <w:r w:rsidRPr="004B77E8">
              <w:rPr>
                <w:rFonts w:asciiTheme="minorHAnsi" w:hAnsiTheme="minorHAnsi" w:cstheme="minorHAnsi"/>
              </w:rPr>
              <w:t xml:space="preserve">Udzielenie gwarancji odnośnie </w:t>
            </w:r>
            <w:r w:rsidR="00C033C2" w:rsidRPr="004B77E8">
              <w:rPr>
                <w:rFonts w:asciiTheme="minorHAnsi" w:hAnsiTheme="minorHAnsi" w:cstheme="minorHAnsi"/>
              </w:rPr>
              <w:t>Demonstrator</w:t>
            </w:r>
            <w:r w:rsidRPr="004B77E8">
              <w:rPr>
                <w:rFonts w:asciiTheme="minorHAnsi" w:hAnsiTheme="minorHAnsi" w:cstheme="minorHAnsi"/>
              </w:rPr>
              <w:t xml:space="preserve">a </w:t>
            </w:r>
            <w:r w:rsidRPr="004B77E8">
              <w:rPr>
                <w:rFonts w:asciiTheme="minorHAnsi" w:hAnsiTheme="minorHAnsi" w:cstheme="minorHAnsi"/>
                <w:color w:val="000000" w:themeColor="text1"/>
              </w:rPr>
              <w:t xml:space="preserve">zgodnie </w:t>
            </w:r>
            <w:r w:rsidRPr="004B77E8">
              <w:rPr>
                <w:rFonts w:asciiTheme="minorHAnsi" w:hAnsiTheme="minorHAnsi" w:cstheme="minorHAnsi"/>
              </w:rPr>
              <w:t>z wymaganiem wyników prac – pkt 9.</w:t>
            </w:r>
          </w:p>
        </w:tc>
        <w:tc>
          <w:tcPr>
            <w:tcW w:w="4860" w:type="dxa"/>
          </w:tcPr>
          <w:p w14:paraId="61018A0D" w14:textId="4F74E3DE" w:rsidR="003D7B8F" w:rsidRPr="004B77E8" w:rsidRDefault="070A1DC0"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Weryfikacja</w:t>
            </w:r>
            <w:r w:rsidR="7DA68DE3" w:rsidRPr="004B77E8">
              <w:rPr>
                <w:rFonts w:asciiTheme="minorHAnsi" w:eastAsia="Calibri" w:hAnsiTheme="minorHAnsi" w:cstheme="minorHAnsi"/>
              </w:rPr>
              <w:t xml:space="preserve"> uznana jest za </w:t>
            </w:r>
            <w:r w:rsidR="23224383" w:rsidRPr="004B77E8">
              <w:rPr>
                <w:rFonts w:asciiTheme="minorHAnsi" w:eastAsia="Calibri" w:hAnsiTheme="minorHAnsi" w:cstheme="minorHAnsi"/>
              </w:rPr>
              <w:t>pozytywną,</w:t>
            </w:r>
            <w:r w:rsidR="7DA68DE3" w:rsidRPr="004B77E8">
              <w:rPr>
                <w:rFonts w:asciiTheme="minorHAnsi" w:eastAsia="Calibri" w:hAnsiTheme="minorHAnsi" w:cstheme="minorHAnsi"/>
              </w:rPr>
              <w:t xml:space="preserve"> jeśli Wykonawca udzielił gwarancji</w:t>
            </w:r>
            <w:r w:rsidR="002B05E7" w:rsidRPr="004B77E8">
              <w:rPr>
                <w:rFonts w:asciiTheme="minorHAnsi" w:eastAsia="Calibri" w:hAnsiTheme="minorHAnsi" w:cstheme="minorHAnsi"/>
              </w:rPr>
              <w:t xml:space="preserve"> </w:t>
            </w:r>
            <w:r w:rsidR="7DA68DE3" w:rsidRPr="004B77E8">
              <w:rPr>
                <w:rFonts w:asciiTheme="minorHAnsi" w:eastAsia="Calibri" w:hAnsiTheme="minorHAnsi" w:cstheme="minorHAnsi"/>
              </w:rPr>
              <w:t>zgodnie</w:t>
            </w:r>
            <w:r w:rsidR="31D02DC8" w:rsidRPr="004B77E8">
              <w:rPr>
                <w:rFonts w:asciiTheme="minorHAnsi" w:eastAsia="Calibri" w:hAnsiTheme="minorHAnsi" w:cstheme="minorHAnsi"/>
              </w:rPr>
              <w:t xml:space="preserve"> z określonymi wymaganiami wyników prac</w:t>
            </w:r>
            <w:r w:rsidR="31D02DC8" w:rsidRPr="004B77E8">
              <w:rPr>
                <w:rFonts w:asciiTheme="minorHAnsi" w:eastAsia="Calibri" w:hAnsiTheme="minorHAnsi" w:cstheme="minorHAnsi"/>
                <w:b/>
                <w:bCs/>
              </w:rPr>
              <w:t>.</w:t>
            </w:r>
          </w:p>
        </w:tc>
        <w:tc>
          <w:tcPr>
            <w:tcW w:w="1802" w:type="dxa"/>
          </w:tcPr>
          <w:p w14:paraId="1319FA1B" w14:textId="18800C37" w:rsidR="003D7B8F" w:rsidRPr="004B77E8" w:rsidRDefault="003D7B8F" w:rsidP="003D7B8F">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Etap III</w:t>
            </w:r>
          </w:p>
        </w:tc>
      </w:tr>
      <w:tr w:rsidR="003D7B8F" w:rsidRPr="004B77E8" w14:paraId="567BEC18" w14:textId="77777777" w:rsidTr="2DEEC4E8">
        <w:trPr>
          <w:trHeight w:val="1000"/>
        </w:trPr>
        <w:tc>
          <w:tcPr>
            <w:tcW w:w="713" w:type="dxa"/>
            <w:shd w:val="clear" w:color="auto" w:fill="E2EFD9" w:themeFill="accent6" w:themeFillTint="33"/>
          </w:tcPr>
          <w:p w14:paraId="1E1CDF1A" w14:textId="77777777" w:rsidR="003D7B8F" w:rsidRPr="004B77E8" w:rsidRDefault="003D7B8F"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54A7A3A3" w14:textId="3055EDAD" w:rsidR="003D7B8F" w:rsidRPr="004B77E8" w:rsidRDefault="003D7B8F" w:rsidP="003D7B8F">
            <w:pPr>
              <w:jc w:val="both"/>
              <w:rPr>
                <w:rFonts w:asciiTheme="minorHAnsi" w:hAnsiTheme="minorHAnsi" w:cstheme="minorHAnsi"/>
                <w:color w:val="000000"/>
                <w:szCs w:val="22"/>
                <w:lang w:bidi="ar-SA"/>
              </w:rPr>
            </w:pPr>
            <w:r w:rsidRPr="004B77E8">
              <w:rPr>
                <w:rFonts w:asciiTheme="minorHAnsi" w:hAnsiTheme="minorHAnsi" w:cstheme="minorHAnsi"/>
                <w:szCs w:val="22"/>
              </w:rPr>
              <w:t xml:space="preserve">Dokumentacja powykonawcza </w:t>
            </w:r>
            <w:r w:rsidRPr="004B77E8">
              <w:rPr>
                <w:rFonts w:asciiTheme="minorHAnsi" w:hAnsiTheme="minorHAnsi" w:cstheme="minorHAnsi"/>
                <w:color w:val="000000"/>
                <w:szCs w:val="22"/>
              </w:rPr>
              <w:t xml:space="preserve">zgodnie </w:t>
            </w:r>
            <w:r w:rsidRPr="004B77E8">
              <w:rPr>
                <w:rFonts w:asciiTheme="minorHAnsi" w:hAnsiTheme="minorHAnsi" w:cstheme="minorHAnsi"/>
                <w:szCs w:val="22"/>
              </w:rPr>
              <w:t>z wymaganiem wyników prac – pkt 10.</w:t>
            </w:r>
          </w:p>
        </w:tc>
        <w:tc>
          <w:tcPr>
            <w:tcW w:w="4860" w:type="dxa"/>
          </w:tcPr>
          <w:p w14:paraId="3E3D9116" w14:textId="78333721" w:rsidR="003D7B8F" w:rsidRPr="004B77E8" w:rsidRDefault="070A1DC0"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Weryfikacja uznana jest za </w:t>
            </w:r>
            <w:r w:rsidR="23224383" w:rsidRPr="004B77E8">
              <w:rPr>
                <w:rFonts w:asciiTheme="minorHAnsi" w:eastAsia="Calibri" w:hAnsiTheme="minorHAnsi" w:cstheme="minorHAnsi"/>
              </w:rPr>
              <w:t>pozytywną,</w:t>
            </w:r>
            <w:r w:rsidRPr="004B77E8">
              <w:rPr>
                <w:rFonts w:asciiTheme="minorHAnsi" w:eastAsia="Calibri" w:hAnsiTheme="minorHAnsi" w:cstheme="minorHAnsi"/>
              </w:rPr>
              <w:t xml:space="preserve"> jeśli, po analizie stwierdza się, że </w:t>
            </w:r>
            <w:r w:rsidR="7DA68DE3" w:rsidRPr="004B77E8">
              <w:rPr>
                <w:rFonts w:asciiTheme="minorHAnsi" w:eastAsia="Calibri" w:hAnsiTheme="minorHAnsi" w:cstheme="minorHAnsi"/>
              </w:rPr>
              <w:t>Wykonawca złożył dokumentację powykonawczą</w:t>
            </w:r>
            <w:r w:rsidRPr="004B77E8">
              <w:rPr>
                <w:rFonts w:asciiTheme="minorHAnsi" w:eastAsia="Calibri" w:hAnsiTheme="minorHAnsi" w:cstheme="minorHAnsi"/>
              </w:rPr>
              <w:t xml:space="preserve"> </w:t>
            </w:r>
            <w:r w:rsidR="7DA68DE3" w:rsidRPr="004B77E8">
              <w:rPr>
                <w:rFonts w:asciiTheme="minorHAnsi" w:eastAsia="Calibri" w:hAnsiTheme="minorHAnsi" w:cstheme="minorHAnsi"/>
              </w:rPr>
              <w:t>zgodnie</w:t>
            </w:r>
            <w:r w:rsidRPr="004B77E8">
              <w:rPr>
                <w:rFonts w:asciiTheme="minorHAnsi" w:eastAsia="Calibri" w:hAnsiTheme="minorHAnsi" w:cstheme="minorHAnsi"/>
              </w:rPr>
              <w:t xml:space="preserve"> z odpowiednimi przepisami prawnymi i normami obowiązującymi w Polsce.</w:t>
            </w:r>
          </w:p>
        </w:tc>
        <w:tc>
          <w:tcPr>
            <w:tcW w:w="1802" w:type="dxa"/>
          </w:tcPr>
          <w:p w14:paraId="5AF3CFE8" w14:textId="03614658" w:rsidR="003D7B8F" w:rsidRPr="004B77E8" w:rsidRDefault="003D7B8F" w:rsidP="003D7B8F">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Etap III</w:t>
            </w:r>
          </w:p>
        </w:tc>
      </w:tr>
      <w:tr w:rsidR="003D7B8F" w:rsidRPr="004B77E8" w14:paraId="1BB5D2EA" w14:textId="77777777" w:rsidTr="2DEEC4E8">
        <w:trPr>
          <w:trHeight w:val="1000"/>
        </w:trPr>
        <w:tc>
          <w:tcPr>
            <w:tcW w:w="713" w:type="dxa"/>
            <w:shd w:val="clear" w:color="auto" w:fill="E2EFD9" w:themeFill="accent6" w:themeFillTint="33"/>
          </w:tcPr>
          <w:p w14:paraId="6B1D3560" w14:textId="77777777" w:rsidR="003D7B8F" w:rsidRPr="004B77E8" w:rsidRDefault="003D7B8F"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5A9589DA" w14:textId="4A8760EE" w:rsidR="003D7B8F" w:rsidRPr="004B77E8" w:rsidRDefault="003D7B8F" w:rsidP="003D7B8F">
            <w:pPr>
              <w:jc w:val="both"/>
              <w:rPr>
                <w:rFonts w:asciiTheme="minorHAnsi" w:hAnsiTheme="minorHAnsi" w:cstheme="minorHAnsi"/>
                <w:color w:val="000000"/>
                <w:szCs w:val="22"/>
                <w:lang w:bidi="ar-SA"/>
              </w:rPr>
            </w:pPr>
            <w:r w:rsidRPr="004B77E8">
              <w:rPr>
                <w:rFonts w:asciiTheme="minorHAnsi" w:hAnsiTheme="minorHAnsi" w:cstheme="minorHAnsi"/>
                <w:szCs w:val="22"/>
              </w:rPr>
              <w:t xml:space="preserve">Kosztorys powykonawczy </w:t>
            </w:r>
            <w:r w:rsidRPr="004B77E8">
              <w:rPr>
                <w:rFonts w:asciiTheme="minorHAnsi" w:hAnsiTheme="minorHAnsi" w:cstheme="minorHAnsi"/>
                <w:color w:val="000000"/>
                <w:szCs w:val="22"/>
              </w:rPr>
              <w:t xml:space="preserve">zgodnie </w:t>
            </w:r>
            <w:r w:rsidRPr="004B77E8">
              <w:rPr>
                <w:rFonts w:asciiTheme="minorHAnsi" w:hAnsiTheme="minorHAnsi" w:cstheme="minorHAnsi"/>
                <w:szCs w:val="22"/>
              </w:rPr>
              <w:t>z wymaganiem wyników prac – pkt 11.</w:t>
            </w:r>
          </w:p>
        </w:tc>
        <w:tc>
          <w:tcPr>
            <w:tcW w:w="4860" w:type="dxa"/>
          </w:tcPr>
          <w:p w14:paraId="35D65247" w14:textId="7A2FD176" w:rsidR="003D7B8F" w:rsidRPr="004B77E8" w:rsidRDefault="7DA68DE3"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Weryfikacja uznana jest za </w:t>
            </w:r>
            <w:r w:rsidR="23224383" w:rsidRPr="004B77E8">
              <w:rPr>
                <w:rFonts w:asciiTheme="minorHAnsi" w:eastAsia="Calibri" w:hAnsiTheme="minorHAnsi" w:cstheme="minorHAnsi"/>
              </w:rPr>
              <w:t>pozytywną,</w:t>
            </w:r>
            <w:r w:rsidRPr="004B77E8">
              <w:rPr>
                <w:rFonts w:asciiTheme="minorHAnsi" w:eastAsia="Calibri" w:hAnsiTheme="minorHAnsi" w:cstheme="minorHAnsi"/>
              </w:rPr>
              <w:t xml:space="preserve"> jeśli, po analizie stwierdza się, że Wykonawca złożył </w:t>
            </w:r>
            <w:r w:rsidRPr="004B77E8">
              <w:rPr>
                <w:rFonts w:asciiTheme="minorHAnsi" w:hAnsiTheme="minorHAnsi" w:cstheme="minorHAnsi"/>
              </w:rPr>
              <w:t>Kosztorys powykonawczy</w:t>
            </w:r>
            <w:r w:rsidRPr="004B77E8">
              <w:rPr>
                <w:rFonts w:asciiTheme="minorHAnsi" w:eastAsia="Calibri" w:hAnsiTheme="minorHAnsi" w:cstheme="minorHAnsi"/>
              </w:rPr>
              <w:t xml:space="preserve"> zgodnie z odpowiednimi przepisami prawnymi i normami obowiązującymi w Polsce.</w:t>
            </w:r>
          </w:p>
        </w:tc>
        <w:tc>
          <w:tcPr>
            <w:tcW w:w="1802" w:type="dxa"/>
          </w:tcPr>
          <w:p w14:paraId="7A1F3EB6" w14:textId="45D44AF7" w:rsidR="003D7B8F" w:rsidRPr="004B77E8" w:rsidRDefault="003D7B8F" w:rsidP="003D7B8F">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Etap III</w:t>
            </w:r>
          </w:p>
        </w:tc>
      </w:tr>
      <w:tr w:rsidR="003D7B8F" w:rsidRPr="004B77E8" w14:paraId="223A2C0E" w14:textId="77777777" w:rsidTr="2DEEC4E8">
        <w:trPr>
          <w:trHeight w:val="1000"/>
        </w:trPr>
        <w:tc>
          <w:tcPr>
            <w:tcW w:w="713" w:type="dxa"/>
            <w:shd w:val="clear" w:color="auto" w:fill="E2EFD9" w:themeFill="accent6" w:themeFillTint="33"/>
          </w:tcPr>
          <w:p w14:paraId="29692C28" w14:textId="77777777" w:rsidR="003D7B8F" w:rsidRPr="004B77E8" w:rsidRDefault="003D7B8F"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42CFC981" w14:textId="16E4B208" w:rsidR="003D7B8F" w:rsidRPr="004B77E8" w:rsidRDefault="6A39E51B" w:rsidP="2DEEC4E8">
            <w:pPr>
              <w:jc w:val="both"/>
              <w:rPr>
                <w:rFonts w:asciiTheme="minorHAnsi" w:hAnsiTheme="minorHAnsi" w:cstheme="minorHAnsi"/>
                <w:color w:val="000000"/>
                <w:lang w:bidi="ar-SA"/>
              </w:rPr>
            </w:pPr>
            <w:r w:rsidRPr="004B77E8">
              <w:rPr>
                <w:rFonts w:asciiTheme="minorHAnsi" w:hAnsiTheme="minorHAnsi" w:cstheme="minorHAnsi"/>
              </w:rPr>
              <w:t>Wykonanie testów</w:t>
            </w:r>
            <w:r w:rsidR="002B05E7" w:rsidRPr="004B77E8">
              <w:rPr>
                <w:rFonts w:asciiTheme="minorHAnsi" w:hAnsiTheme="minorHAnsi" w:cstheme="minorHAnsi"/>
              </w:rPr>
              <w:t xml:space="preserve"> </w:t>
            </w:r>
            <w:r w:rsidRPr="004B77E8">
              <w:rPr>
                <w:rFonts w:asciiTheme="minorHAnsi" w:hAnsiTheme="minorHAnsi" w:cstheme="minorHAnsi"/>
              </w:rPr>
              <w:t xml:space="preserve">pomiarowych in situ w ukończonym budynku z możliwym udziałem mieszkańców, w tym odnośnie spełniania parametrów wymagań </w:t>
            </w:r>
            <w:r w:rsidR="00792A8B" w:rsidRPr="004B77E8">
              <w:rPr>
                <w:rFonts w:asciiTheme="minorHAnsi" w:hAnsiTheme="minorHAnsi" w:cstheme="minorHAnsi"/>
              </w:rPr>
              <w:t>Konkursow</w:t>
            </w:r>
            <w:r w:rsidRPr="004B77E8">
              <w:rPr>
                <w:rFonts w:asciiTheme="minorHAnsi" w:hAnsiTheme="minorHAnsi" w:cstheme="minorHAnsi"/>
              </w:rPr>
              <w:t xml:space="preserve">ych </w:t>
            </w:r>
            <w:r w:rsidRPr="004B77E8">
              <w:rPr>
                <w:rFonts w:asciiTheme="minorHAnsi" w:hAnsiTheme="minorHAnsi" w:cstheme="minorHAnsi"/>
                <w:color w:val="000000" w:themeColor="text1"/>
              </w:rPr>
              <w:t xml:space="preserve">zgodnie </w:t>
            </w:r>
            <w:r w:rsidRPr="004B77E8">
              <w:rPr>
                <w:rFonts w:asciiTheme="minorHAnsi" w:hAnsiTheme="minorHAnsi" w:cstheme="minorHAnsi"/>
              </w:rPr>
              <w:t xml:space="preserve">z wymaganiem wyników prac – pkt </w:t>
            </w:r>
            <w:r w:rsidR="3FCEC7AE" w:rsidRPr="004B77E8">
              <w:rPr>
                <w:rFonts w:asciiTheme="minorHAnsi" w:hAnsiTheme="minorHAnsi" w:cstheme="minorHAnsi"/>
              </w:rPr>
              <w:t>12</w:t>
            </w:r>
            <w:r w:rsidRPr="004B77E8">
              <w:rPr>
                <w:rFonts w:asciiTheme="minorHAnsi" w:hAnsiTheme="minorHAnsi" w:cstheme="minorHAnsi"/>
              </w:rPr>
              <w:t>.</w:t>
            </w:r>
          </w:p>
        </w:tc>
        <w:tc>
          <w:tcPr>
            <w:tcW w:w="4860" w:type="dxa"/>
          </w:tcPr>
          <w:p w14:paraId="199A29E2" w14:textId="21640979" w:rsidR="002C5857" w:rsidRPr="004B77E8" w:rsidRDefault="1B7287EF"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Weryfikacja uznana jest za </w:t>
            </w:r>
            <w:r w:rsidR="744520EA" w:rsidRPr="004B77E8">
              <w:rPr>
                <w:rFonts w:asciiTheme="minorHAnsi" w:eastAsia="Calibri" w:hAnsiTheme="minorHAnsi" w:cstheme="minorHAnsi"/>
              </w:rPr>
              <w:t>pozytywną,</w:t>
            </w:r>
            <w:r w:rsidRPr="004B77E8">
              <w:rPr>
                <w:rFonts w:asciiTheme="minorHAnsi" w:eastAsia="Calibri" w:hAnsiTheme="minorHAnsi" w:cstheme="minorHAnsi"/>
              </w:rPr>
              <w:t xml:space="preserve"> jeśli, po oględzinach</w:t>
            </w:r>
            <w:r w:rsidRPr="004B77E8">
              <w:rPr>
                <w:rFonts w:asciiTheme="minorHAnsi" w:hAnsiTheme="minorHAnsi" w:cstheme="minorHAnsi"/>
              </w:rPr>
              <w:t xml:space="preserve"> </w:t>
            </w:r>
            <w:r w:rsidR="00C033C2" w:rsidRPr="004B77E8">
              <w:rPr>
                <w:rFonts w:asciiTheme="minorHAnsi" w:hAnsiTheme="minorHAnsi" w:cstheme="minorHAnsi"/>
              </w:rPr>
              <w:t>Demonstrator</w:t>
            </w:r>
            <w:r w:rsidRPr="004B77E8">
              <w:rPr>
                <w:rFonts w:asciiTheme="minorHAnsi" w:hAnsiTheme="minorHAnsi" w:cstheme="minorHAnsi"/>
              </w:rPr>
              <w:t xml:space="preserve">a dokonanych przed jego odbiorem </w:t>
            </w:r>
            <w:r w:rsidRPr="004B77E8">
              <w:rPr>
                <w:rFonts w:asciiTheme="minorHAnsi" w:eastAsia="Calibri" w:hAnsiTheme="minorHAnsi" w:cstheme="minorHAnsi"/>
              </w:rPr>
              <w:t>stwierdza się spełnianie wymagań</w:t>
            </w:r>
            <w:r w:rsidR="002B05E7" w:rsidRPr="004B77E8">
              <w:rPr>
                <w:rFonts w:asciiTheme="minorHAnsi" w:eastAsia="Calibri" w:hAnsiTheme="minorHAnsi" w:cstheme="minorHAnsi"/>
              </w:rPr>
              <w:t xml:space="preserve"> </w:t>
            </w:r>
            <w:r w:rsidRPr="004B77E8">
              <w:rPr>
                <w:rFonts w:asciiTheme="minorHAnsi" w:eastAsia="Calibri" w:hAnsiTheme="minorHAnsi" w:cstheme="minorHAnsi"/>
              </w:rPr>
              <w:t xml:space="preserve">określonych w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1 do regulaminu – Wymagania:</w:t>
            </w:r>
            <w:r w:rsidR="002B05E7" w:rsidRPr="004B77E8">
              <w:rPr>
                <w:rFonts w:asciiTheme="minorHAnsi" w:eastAsia="Calibri" w:hAnsiTheme="minorHAnsi" w:cstheme="minorHAnsi"/>
              </w:rPr>
              <w:t xml:space="preserve"> </w:t>
            </w:r>
            <w:r w:rsidR="00792A8B" w:rsidRPr="004B77E8">
              <w:rPr>
                <w:rFonts w:asciiTheme="minorHAnsi" w:eastAsia="Calibri" w:hAnsiTheme="minorHAnsi" w:cstheme="minorHAnsi"/>
              </w:rPr>
              <w:t>Obligatoryjn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Opcjonaln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 oraz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2 do regulaminu -</w:t>
            </w:r>
            <w:r w:rsidRPr="004B77E8">
              <w:rPr>
                <w:rFonts w:asciiTheme="minorHAnsi" w:hAnsiTheme="minorHAnsi" w:cstheme="minorHAnsi"/>
              </w:rPr>
              <w:t xml:space="preserve"> Charakterystyka </w:t>
            </w:r>
            <w:r w:rsidR="744520EA" w:rsidRPr="004B77E8">
              <w:rPr>
                <w:rFonts w:asciiTheme="minorHAnsi" w:hAnsiTheme="minorHAnsi" w:cstheme="minorHAnsi"/>
              </w:rPr>
              <w:t>Nieruchomości Demonstracyjnej</w:t>
            </w:r>
            <w:r w:rsidRPr="004B77E8">
              <w:rPr>
                <w:rFonts w:asciiTheme="minorHAnsi" w:hAnsiTheme="minorHAnsi" w:cstheme="minorHAnsi"/>
              </w:rPr>
              <w:t>, na której będą tworzone </w:t>
            </w:r>
            <w:proofErr w:type="spellStart"/>
            <w:r w:rsidR="00C033C2" w:rsidRPr="004B77E8">
              <w:rPr>
                <w:rFonts w:asciiTheme="minorHAnsi" w:hAnsiTheme="minorHAnsi" w:cstheme="minorHAnsi"/>
              </w:rPr>
              <w:t>Demonstrator</w:t>
            </w:r>
            <w:r w:rsidRPr="004B77E8">
              <w:rPr>
                <w:rFonts w:asciiTheme="minorHAnsi" w:hAnsiTheme="minorHAnsi" w:cstheme="minorHAnsi"/>
              </w:rPr>
              <w:t>y</w:t>
            </w:r>
            <w:proofErr w:type="spellEnd"/>
            <w:r w:rsidRPr="004B77E8">
              <w:rPr>
                <w:rFonts w:asciiTheme="minorHAnsi" w:hAnsiTheme="minorHAnsi" w:cstheme="minorHAnsi"/>
              </w:rPr>
              <w:t>.</w:t>
            </w:r>
          </w:p>
          <w:p w14:paraId="387244F0" w14:textId="524CE122" w:rsidR="003D7B8F" w:rsidRPr="004B77E8" w:rsidRDefault="3AFF0247" w:rsidP="3C690FBE">
            <w:pPr>
              <w:spacing w:after="160" w:line="257" w:lineRule="auto"/>
              <w:jc w:val="both"/>
              <w:rPr>
                <w:rFonts w:asciiTheme="minorHAnsi" w:eastAsia="Calibri" w:hAnsiTheme="minorHAnsi" w:cstheme="minorHAnsi"/>
              </w:rPr>
            </w:pPr>
            <w:r w:rsidRPr="004B77E8">
              <w:rPr>
                <w:rFonts w:asciiTheme="minorHAnsi" w:eastAsia="Calibri" w:hAnsiTheme="minorHAnsi" w:cstheme="minorHAnsi"/>
              </w:rPr>
              <w:t xml:space="preserve">Zamawiający przekaże szczegółowe informacje nt. testów pomiarowych na co najmniej 180 dni przed rozpoczęciem testów, </w:t>
            </w:r>
            <w:r w:rsidRPr="004B77E8">
              <w:rPr>
                <w:rFonts w:asciiTheme="minorHAnsi" w:hAnsiTheme="minorHAnsi" w:cstheme="minorHAnsi"/>
              </w:rPr>
              <w:t xml:space="preserve">do których Wykonawca będzie mógł wnieść uwagi, a Zamawiający ma prawo ich nie uwzględniać, jeśli nie są celowe dla procesu testowego. </w:t>
            </w:r>
            <w:r w:rsidRPr="004B77E8">
              <w:rPr>
                <w:rFonts w:asciiTheme="minorHAnsi" w:eastAsia="Calibri" w:hAnsiTheme="minorHAnsi" w:cstheme="minorHAnsi"/>
              </w:rPr>
              <w:t>Procedura weryfikacji parametrów Wymagań Konkursowych w Etapie III uwzględni rzeczywiste stawki energii w momencie prowadzenia testów.</w:t>
            </w:r>
          </w:p>
        </w:tc>
        <w:tc>
          <w:tcPr>
            <w:tcW w:w="1802" w:type="dxa"/>
          </w:tcPr>
          <w:p w14:paraId="12CB7452" w14:textId="7C4CAF45" w:rsidR="003D7B8F" w:rsidRPr="004B77E8" w:rsidRDefault="003D7B8F" w:rsidP="003D7B8F">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Etap III</w:t>
            </w:r>
          </w:p>
        </w:tc>
      </w:tr>
      <w:tr w:rsidR="002C5857" w:rsidRPr="004B77E8" w14:paraId="44630274" w14:textId="77777777" w:rsidTr="2DEEC4E8">
        <w:trPr>
          <w:trHeight w:val="1000"/>
        </w:trPr>
        <w:tc>
          <w:tcPr>
            <w:tcW w:w="713" w:type="dxa"/>
            <w:shd w:val="clear" w:color="auto" w:fill="E2EFD9" w:themeFill="accent6" w:themeFillTint="33"/>
          </w:tcPr>
          <w:p w14:paraId="2E253F1A" w14:textId="77777777" w:rsidR="002C5857" w:rsidRPr="004B77E8" w:rsidRDefault="002C5857"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3437221F" w14:textId="4CFA6EB5" w:rsidR="002C5857" w:rsidRPr="004B77E8" w:rsidRDefault="002B3671" w:rsidP="002C5857">
            <w:pPr>
              <w:jc w:val="both"/>
              <w:rPr>
                <w:rFonts w:asciiTheme="minorHAnsi" w:hAnsiTheme="minorHAnsi" w:cstheme="minorHAnsi"/>
                <w:color w:val="000000"/>
                <w:szCs w:val="22"/>
                <w:lang w:bidi="ar-SA"/>
              </w:rPr>
            </w:pPr>
            <w:r w:rsidRPr="004B77E8">
              <w:rPr>
                <w:rFonts w:asciiTheme="minorHAnsi" w:eastAsia="Calibri" w:hAnsiTheme="minorHAnsi" w:cstheme="minorHAnsi"/>
                <w:szCs w:val="22"/>
              </w:rPr>
              <w:t>Raport z testów odbiorowych</w:t>
            </w:r>
            <w:r w:rsidRPr="004B77E8">
              <w:rPr>
                <w:rFonts w:asciiTheme="minorHAnsi" w:hAnsiTheme="minorHAnsi" w:cstheme="minorHAnsi"/>
                <w:szCs w:val="22"/>
              </w:rPr>
              <w:t xml:space="preserve"> zgodnie </w:t>
            </w:r>
            <w:r w:rsidR="002C5857" w:rsidRPr="004B77E8">
              <w:rPr>
                <w:rFonts w:asciiTheme="minorHAnsi" w:hAnsiTheme="minorHAnsi" w:cstheme="minorHAnsi"/>
                <w:szCs w:val="22"/>
              </w:rPr>
              <w:t>z wymaganiem wyników prac – pkt 14.</w:t>
            </w:r>
          </w:p>
          <w:p w14:paraId="65F29DA3" w14:textId="77777777" w:rsidR="002C5857" w:rsidRPr="004B77E8" w:rsidRDefault="002C5857" w:rsidP="002C5857">
            <w:pPr>
              <w:jc w:val="both"/>
              <w:rPr>
                <w:rFonts w:asciiTheme="minorHAnsi" w:hAnsiTheme="minorHAnsi" w:cstheme="minorHAnsi"/>
                <w:szCs w:val="22"/>
              </w:rPr>
            </w:pPr>
          </w:p>
        </w:tc>
        <w:tc>
          <w:tcPr>
            <w:tcW w:w="4860" w:type="dxa"/>
          </w:tcPr>
          <w:p w14:paraId="4224D50F" w14:textId="1BD52AB8" w:rsidR="002C5857" w:rsidRPr="004B77E8" w:rsidRDefault="31D02DC8"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Weryfikacja uznana jest za </w:t>
            </w:r>
            <w:r w:rsidR="23224383" w:rsidRPr="004B77E8">
              <w:rPr>
                <w:rFonts w:asciiTheme="minorHAnsi" w:eastAsia="Calibri" w:hAnsiTheme="minorHAnsi" w:cstheme="minorHAnsi"/>
              </w:rPr>
              <w:t>pozytywną,</w:t>
            </w:r>
            <w:r w:rsidRPr="004B77E8">
              <w:rPr>
                <w:rFonts w:asciiTheme="minorHAnsi" w:eastAsia="Calibri" w:hAnsiTheme="minorHAnsi" w:cstheme="minorHAnsi"/>
              </w:rPr>
              <w:t xml:space="preserve"> jeśli, po oględzinach</w:t>
            </w:r>
            <w:r w:rsidRPr="004B77E8">
              <w:rPr>
                <w:rFonts w:asciiTheme="minorHAnsi" w:hAnsiTheme="minorHAnsi" w:cstheme="minorHAnsi"/>
              </w:rPr>
              <w:t xml:space="preserve"> </w:t>
            </w:r>
            <w:r w:rsidR="00C033C2" w:rsidRPr="004B77E8">
              <w:rPr>
                <w:rFonts w:asciiTheme="minorHAnsi" w:hAnsiTheme="minorHAnsi" w:cstheme="minorHAnsi"/>
              </w:rPr>
              <w:t>Demonstrator</w:t>
            </w:r>
            <w:r w:rsidRPr="004B77E8">
              <w:rPr>
                <w:rFonts w:asciiTheme="minorHAnsi" w:hAnsiTheme="minorHAnsi" w:cstheme="minorHAnsi"/>
              </w:rPr>
              <w:t>a dokonanych przed jego odbiorem</w:t>
            </w:r>
            <w:r w:rsidR="391D5CFA" w:rsidRPr="004B77E8">
              <w:rPr>
                <w:rFonts w:asciiTheme="minorHAnsi" w:hAnsiTheme="minorHAnsi" w:cstheme="minorHAnsi"/>
              </w:rPr>
              <w:t xml:space="preserve"> spełnione są łącznie poniższe przesłanki</w:t>
            </w:r>
            <w:r w:rsidRPr="004B77E8">
              <w:rPr>
                <w:rFonts w:asciiTheme="minorHAnsi" w:hAnsiTheme="minorHAnsi" w:cstheme="minorHAnsi"/>
              </w:rPr>
              <w:t>:</w:t>
            </w:r>
          </w:p>
          <w:p w14:paraId="1A0E6A1B" w14:textId="5A9DDF12" w:rsidR="002C5857" w:rsidRPr="004B77E8" w:rsidRDefault="31D02DC8" w:rsidP="2DEEC4E8">
            <w:pPr>
              <w:pStyle w:val="Akapitzlist"/>
              <w:numPr>
                <w:ilvl w:val="0"/>
                <w:numId w:val="155"/>
              </w:numPr>
              <w:rPr>
                <w:rFonts w:asciiTheme="minorHAnsi" w:eastAsia="Calibri" w:hAnsiTheme="minorHAnsi" w:cstheme="minorHAnsi"/>
              </w:rPr>
            </w:pPr>
            <w:r w:rsidRPr="004B77E8">
              <w:rPr>
                <w:rFonts w:asciiTheme="minorHAnsi" w:eastAsia="Calibri" w:hAnsiTheme="minorHAnsi" w:cstheme="minorHAnsi"/>
              </w:rPr>
              <w:t>Stwierdza się spełnianie wymagań</w:t>
            </w:r>
            <w:r w:rsidR="002B05E7" w:rsidRPr="004B77E8">
              <w:rPr>
                <w:rFonts w:asciiTheme="minorHAnsi" w:eastAsia="Calibri" w:hAnsiTheme="minorHAnsi" w:cstheme="minorHAnsi"/>
              </w:rPr>
              <w:t xml:space="preserve"> </w:t>
            </w:r>
            <w:r w:rsidRPr="004B77E8">
              <w:rPr>
                <w:rFonts w:asciiTheme="minorHAnsi" w:eastAsia="Calibri" w:hAnsiTheme="minorHAnsi" w:cstheme="minorHAnsi"/>
              </w:rPr>
              <w:t xml:space="preserve">określonych w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1 do regulaminu – Wymagania:</w:t>
            </w:r>
            <w:r w:rsidR="002B05E7" w:rsidRPr="004B77E8">
              <w:rPr>
                <w:rFonts w:asciiTheme="minorHAnsi" w:eastAsia="Calibri" w:hAnsiTheme="minorHAnsi" w:cstheme="minorHAnsi"/>
              </w:rPr>
              <w:t xml:space="preserve"> </w:t>
            </w:r>
            <w:r w:rsidR="00792A8B" w:rsidRPr="004B77E8">
              <w:rPr>
                <w:rFonts w:asciiTheme="minorHAnsi" w:eastAsia="Calibri" w:hAnsiTheme="minorHAnsi" w:cstheme="minorHAnsi"/>
              </w:rPr>
              <w:t>Obligatoryjn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Opcjonaln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 oraz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2 do regulaminu -</w:t>
            </w:r>
            <w:r w:rsidRPr="004B77E8">
              <w:rPr>
                <w:rFonts w:asciiTheme="minorHAnsi" w:hAnsiTheme="minorHAnsi" w:cstheme="minorHAnsi"/>
              </w:rPr>
              <w:t xml:space="preserve"> Charakterystyka </w:t>
            </w:r>
            <w:r w:rsidR="23224383" w:rsidRPr="004B77E8">
              <w:rPr>
                <w:rFonts w:asciiTheme="minorHAnsi" w:hAnsiTheme="minorHAnsi" w:cstheme="minorHAnsi"/>
              </w:rPr>
              <w:t>Nieruchomości Demonstracyjnej</w:t>
            </w:r>
            <w:r w:rsidRPr="004B77E8">
              <w:rPr>
                <w:rFonts w:asciiTheme="minorHAnsi" w:hAnsiTheme="minorHAnsi" w:cstheme="minorHAnsi"/>
              </w:rPr>
              <w:t>, na której będą tworzone </w:t>
            </w:r>
            <w:proofErr w:type="spellStart"/>
            <w:r w:rsidR="00C033C2" w:rsidRPr="004B77E8">
              <w:rPr>
                <w:rFonts w:asciiTheme="minorHAnsi" w:hAnsiTheme="minorHAnsi" w:cstheme="minorHAnsi"/>
              </w:rPr>
              <w:t>Demonstrator</w:t>
            </w:r>
            <w:r w:rsidRPr="004B77E8">
              <w:rPr>
                <w:rFonts w:asciiTheme="minorHAnsi" w:hAnsiTheme="minorHAnsi" w:cstheme="minorHAnsi"/>
              </w:rPr>
              <w:t>y</w:t>
            </w:r>
            <w:proofErr w:type="spellEnd"/>
            <w:r w:rsidR="1CFAD7B4" w:rsidRPr="004B77E8">
              <w:rPr>
                <w:rFonts w:asciiTheme="minorHAnsi" w:hAnsiTheme="minorHAnsi" w:cstheme="minorHAnsi"/>
              </w:rPr>
              <w:t>,</w:t>
            </w:r>
          </w:p>
          <w:p w14:paraId="3609567D" w14:textId="77777777" w:rsidR="002C5857" w:rsidRPr="004B77E8" w:rsidRDefault="002C5857" w:rsidP="002C5857">
            <w:pPr>
              <w:pStyle w:val="Akapitzlist"/>
              <w:numPr>
                <w:ilvl w:val="0"/>
                <w:numId w:val="155"/>
              </w:numPr>
              <w:rPr>
                <w:rFonts w:asciiTheme="minorHAnsi" w:hAnsiTheme="minorHAnsi" w:cstheme="minorHAnsi"/>
              </w:rPr>
            </w:pPr>
            <w:r w:rsidRPr="004B77E8">
              <w:rPr>
                <w:rFonts w:asciiTheme="minorHAnsi" w:hAnsiTheme="minorHAnsi" w:cstheme="minorHAnsi"/>
              </w:rPr>
              <w:t>Możliwe jest dokonanie czynności odbiorowych przez organy nadzoru budowlanego.</w:t>
            </w:r>
          </w:p>
          <w:p w14:paraId="27966436" w14:textId="77777777" w:rsidR="002C5857" w:rsidRPr="004B77E8" w:rsidRDefault="002C5857" w:rsidP="002C5857">
            <w:pPr>
              <w:spacing w:after="160" w:line="276" w:lineRule="auto"/>
              <w:jc w:val="both"/>
              <w:rPr>
                <w:rFonts w:asciiTheme="minorHAnsi" w:eastAsia="Calibri" w:hAnsiTheme="minorHAnsi" w:cstheme="minorHAnsi"/>
                <w:szCs w:val="22"/>
              </w:rPr>
            </w:pPr>
          </w:p>
        </w:tc>
        <w:tc>
          <w:tcPr>
            <w:tcW w:w="1802" w:type="dxa"/>
          </w:tcPr>
          <w:p w14:paraId="4F8F37F8" w14:textId="1F47DA98" w:rsidR="002C5857" w:rsidRPr="004B77E8" w:rsidRDefault="002C5857" w:rsidP="002C5857">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Etap III</w:t>
            </w:r>
          </w:p>
        </w:tc>
      </w:tr>
      <w:tr w:rsidR="002C5857" w:rsidRPr="004B77E8" w14:paraId="7833A036" w14:textId="77777777" w:rsidTr="2DEEC4E8">
        <w:trPr>
          <w:trHeight w:val="1000"/>
        </w:trPr>
        <w:tc>
          <w:tcPr>
            <w:tcW w:w="713" w:type="dxa"/>
            <w:shd w:val="clear" w:color="auto" w:fill="E2EFD9" w:themeFill="accent6" w:themeFillTint="33"/>
          </w:tcPr>
          <w:p w14:paraId="411357A1" w14:textId="77777777" w:rsidR="002C5857" w:rsidRPr="004B77E8" w:rsidRDefault="002C5857" w:rsidP="00F93961">
            <w:pPr>
              <w:pStyle w:val="Akapitzlist"/>
              <w:numPr>
                <w:ilvl w:val="0"/>
                <w:numId w:val="159"/>
              </w:numPr>
              <w:spacing w:after="160" w:line="276" w:lineRule="auto"/>
              <w:outlineLvl w:val="2"/>
              <w:rPr>
                <w:rFonts w:asciiTheme="minorHAnsi" w:hAnsiTheme="minorHAnsi" w:cstheme="minorHAnsi"/>
                <w:szCs w:val="22"/>
              </w:rPr>
            </w:pPr>
          </w:p>
        </w:tc>
        <w:tc>
          <w:tcPr>
            <w:tcW w:w="1834" w:type="dxa"/>
          </w:tcPr>
          <w:p w14:paraId="653A88AF" w14:textId="74FC9CE4" w:rsidR="002C5857" w:rsidRPr="004B77E8" w:rsidRDefault="31D02DC8" w:rsidP="2DEEC4E8">
            <w:pPr>
              <w:jc w:val="both"/>
              <w:rPr>
                <w:rFonts w:asciiTheme="minorHAnsi" w:hAnsiTheme="minorHAnsi" w:cstheme="minorHAnsi"/>
                <w:color w:val="000000"/>
                <w:lang w:bidi="ar-SA"/>
              </w:rPr>
            </w:pPr>
            <w:r w:rsidRPr="004B77E8">
              <w:rPr>
                <w:rFonts w:asciiTheme="minorHAnsi" w:hAnsiTheme="minorHAnsi" w:cstheme="minorHAnsi"/>
              </w:rPr>
              <w:t xml:space="preserve">Przekazanie budynku Właścicielowi </w:t>
            </w:r>
            <w:r w:rsidR="00C033C2" w:rsidRPr="004B77E8">
              <w:rPr>
                <w:rFonts w:asciiTheme="minorHAnsi" w:hAnsiTheme="minorHAnsi" w:cstheme="minorHAnsi"/>
              </w:rPr>
              <w:t>Demonstrator</w:t>
            </w:r>
            <w:r w:rsidRPr="004B77E8">
              <w:rPr>
                <w:rFonts w:asciiTheme="minorHAnsi" w:hAnsiTheme="minorHAnsi" w:cstheme="minorHAnsi"/>
              </w:rPr>
              <w:t xml:space="preserve">a po odbiorze przez Zamawiającego </w:t>
            </w:r>
            <w:r w:rsidRPr="004B77E8">
              <w:rPr>
                <w:rFonts w:asciiTheme="minorHAnsi" w:hAnsiTheme="minorHAnsi" w:cstheme="minorHAnsi"/>
                <w:color w:val="000000" w:themeColor="text1"/>
              </w:rPr>
              <w:t xml:space="preserve">zgodnie </w:t>
            </w:r>
            <w:r w:rsidRPr="004B77E8">
              <w:rPr>
                <w:rFonts w:asciiTheme="minorHAnsi" w:hAnsiTheme="minorHAnsi" w:cstheme="minorHAnsi"/>
              </w:rPr>
              <w:t>z wymaganiem wyników prac – pkt 13.</w:t>
            </w:r>
          </w:p>
          <w:p w14:paraId="1E15A4D7" w14:textId="34F845D8" w:rsidR="002C5857" w:rsidRPr="004B77E8" w:rsidRDefault="002C5857" w:rsidP="002C5857">
            <w:pPr>
              <w:spacing w:line="276" w:lineRule="auto"/>
              <w:jc w:val="both"/>
              <w:rPr>
                <w:rFonts w:asciiTheme="minorHAnsi" w:hAnsiTheme="minorHAnsi" w:cstheme="minorHAnsi"/>
                <w:szCs w:val="22"/>
              </w:rPr>
            </w:pPr>
          </w:p>
        </w:tc>
        <w:tc>
          <w:tcPr>
            <w:tcW w:w="4860" w:type="dxa"/>
          </w:tcPr>
          <w:p w14:paraId="14A9A233" w14:textId="6FA73383" w:rsidR="002C5857" w:rsidRPr="004B77E8" w:rsidRDefault="31D02DC8" w:rsidP="2DEEC4E8">
            <w:pPr>
              <w:spacing w:after="160" w:line="276" w:lineRule="auto"/>
              <w:jc w:val="both"/>
              <w:rPr>
                <w:rFonts w:asciiTheme="minorHAnsi" w:eastAsia="Calibri" w:hAnsiTheme="minorHAnsi" w:cstheme="minorHAnsi"/>
              </w:rPr>
            </w:pPr>
            <w:r w:rsidRPr="004B77E8">
              <w:rPr>
                <w:rFonts w:asciiTheme="minorHAnsi" w:eastAsia="Calibri" w:hAnsiTheme="minorHAnsi" w:cstheme="minorHAnsi"/>
              </w:rPr>
              <w:t xml:space="preserve">Weryfikacja uznana jest za </w:t>
            </w:r>
            <w:r w:rsidR="23224383" w:rsidRPr="004B77E8">
              <w:rPr>
                <w:rFonts w:asciiTheme="minorHAnsi" w:eastAsia="Calibri" w:hAnsiTheme="minorHAnsi" w:cstheme="minorHAnsi"/>
              </w:rPr>
              <w:t>pozytywną,</w:t>
            </w:r>
            <w:r w:rsidRPr="004B77E8">
              <w:rPr>
                <w:rFonts w:asciiTheme="minorHAnsi" w:eastAsia="Calibri" w:hAnsiTheme="minorHAnsi" w:cstheme="minorHAnsi"/>
              </w:rPr>
              <w:t xml:space="preserve"> jeśli, </w:t>
            </w:r>
            <w:r w:rsidR="47A26645" w:rsidRPr="004B77E8">
              <w:rPr>
                <w:rFonts w:asciiTheme="minorHAnsi" w:eastAsia="Calibri" w:hAnsiTheme="minorHAnsi" w:cstheme="minorHAnsi"/>
              </w:rPr>
              <w:t>po analizie stwierdzono łącznie poniższe przesłanki:</w:t>
            </w:r>
          </w:p>
          <w:p w14:paraId="52D5ADCC" w14:textId="56889165" w:rsidR="002C5857" w:rsidRPr="004B77E8" w:rsidRDefault="31D02DC8" w:rsidP="2DEEC4E8">
            <w:pPr>
              <w:pStyle w:val="Akapitzlist"/>
              <w:numPr>
                <w:ilvl w:val="0"/>
                <w:numId w:val="158"/>
              </w:numPr>
              <w:rPr>
                <w:rFonts w:asciiTheme="minorHAnsi" w:eastAsia="Calibri" w:hAnsiTheme="minorHAnsi" w:cstheme="minorHAnsi"/>
              </w:rPr>
            </w:pPr>
            <w:r w:rsidRPr="004B77E8">
              <w:rPr>
                <w:rFonts w:asciiTheme="minorHAnsi" w:eastAsia="Calibri" w:hAnsiTheme="minorHAnsi" w:cstheme="minorHAnsi"/>
              </w:rPr>
              <w:t>Stwierdza się spełnianie wymagań</w:t>
            </w:r>
            <w:r w:rsidR="002B05E7" w:rsidRPr="004B77E8">
              <w:rPr>
                <w:rFonts w:asciiTheme="minorHAnsi" w:eastAsia="Calibri" w:hAnsiTheme="minorHAnsi" w:cstheme="minorHAnsi"/>
              </w:rPr>
              <w:t xml:space="preserve"> </w:t>
            </w:r>
            <w:r w:rsidRPr="004B77E8">
              <w:rPr>
                <w:rFonts w:asciiTheme="minorHAnsi" w:eastAsia="Calibri" w:hAnsiTheme="minorHAnsi" w:cstheme="minorHAnsi"/>
              </w:rPr>
              <w:t xml:space="preserve">określonych w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1 do regulaminu – Wymagania:</w:t>
            </w:r>
            <w:r w:rsidR="002B05E7" w:rsidRPr="004B77E8">
              <w:rPr>
                <w:rFonts w:asciiTheme="minorHAnsi" w:eastAsia="Calibri" w:hAnsiTheme="minorHAnsi" w:cstheme="minorHAnsi"/>
              </w:rPr>
              <w:t xml:space="preserve"> </w:t>
            </w:r>
            <w:r w:rsidR="00792A8B" w:rsidRPr="004B77E8">
              <w:rPr>
                <w:rFonts w:asciiTheme="minorHAnsi" w:eastAsia="Calibri" w:hAnsiTheme="minorHAnsi" w:cstheme="minorHAnsi"/>
              </w:rPr>
              <w:t>Obligatoryjn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Opcjonaln</w:t>
            </w:r>
            <w:r w:rsidRPr="004B77E8">
              <w:rPr>
                <w:rFonts w:asciiTheme="minorHAnsi" w:eastAsia="Calibri" w:hAnsiTheme="minorHAnsi" w:cstheme="minorHAnsi"/>
              </w:rPr>
              <w:t xml:space="preserve">e, </w:t>
            </w:r>
            <w:r w:rsidR="00792A8B" w:rsidRPr="004B77E8">
              <w:rPr>
                <w:rFonts w:asciiTheme="minorHAnsi" w:eastAsia="Calibri" w:hAnsiTheme="minorHAnsi" w:cstheme="minorHAnsi"/>
              </w:rPr>
              <w:t>Konkursow</w:t>
            </w:r>
            <w:r w:rsidRPr="004B77E8">
              <w:rPr>
                <w:rFonts w:asciiTheme="minorHAnsi" w:eastAsia="Calibri" w:hAnsiTheme="minorHAnsi" w:cstheme="minorHAnsi"/>
              </w:rPr>
              <w:t xml:space="preserve">e oraz </w:t>
            </w:r>
            <w:r w:rsidR="00792A8B" w:rsidRPr="004B77E8">
              <w:rPr>
                <w:rFonts w:asciiTheme="minorHAnsi" w:eastAsia="Calibri" w:hAnsiTheme="minorHAnsi" w:cstheme="minorHAnsi"/>
              </w:rPr>
              <w:t>Załącznik</w:t>
            </w:r>
            <w:r w:rsidRPr="004B77E8">
              <w:rPr>
                <w:rFonts w:asciiTheme="minorHAnsi" w:eastAsia="Calibri" w:hAnsiTheme="minorHAnsi" w:cstheme="minorHAnsi"/>
              </w:rPr>
              <w:t>u nr 2 do regulaminu -</w:t>
            </w:r>
            <w:r w:rsidRPr="004B77E8">
              <w:rPr>
                <w:rFonts w:asciiTheme="minorHAnsi" w:hAnsiTheme="minorHAnsi" w:cstheme="minorHAnsi"/>
              </w:rPr>
              <w:t xml:space="preserve"> Charakterystyka </w:t>
            </w:r>
            <w:r w:rsidR="23224383" w:rsidRPr="004B77E8">
              <w:rPr>
                <w:rFonts w:asciiTheme="minorHAnsi" w:hAnsiTheme="minorHAnsi" w:cstheme="minorHAnsi"/>
              </w:rPr>
              <w:t>Nieruchomości Demonstracyjnej</w:t>
            </w:r>
            <w:r w:rsidRPr="004B77E8">
              <w:rPr>
                <w:rFonts w:asciiTheme="minorHAnsi" w:hAnsiTheme="minorHAnsi" w:cstheme="minorHAnsi"/>
              </w:rPr>
              <w:t>, na której będą tworzone </w:t>
            </w:r>
            <w:proofErr w:type="spellStart"/>
            <w:r w:rsidR="00C033C2" w:rsidRPr="004B77E8">
              <w:rPr>
                <w:rFonts w:asciiTheme="minorHAnsi" w:hAnsiTheme="minorHAnsi" w:cstheme="minorHAnsi"/>
              </w:rPr>
              <w:t>Demonstrator</w:t>
            </w:r>
            <w:r w:rsidRPr="004B77E8">
              <w:rPr>
                <w:rFonts w:asciiTheme="minorHAnsi" w:hAnsiTheme="minorHAnsi" w:cstheme="minorHAnsi"/>
              </w:rPr>
              <w:t>y</w:t>
            </w:r>
            <w:proofErr w:type="spellEnd"/>
            <w:r w:rsidR="1CFAD7B4" w:rsidRPr="004B77E8">
              <w:rPr>
                <w:rFonts w:asciiTheme="minorHAnsi" w:hAnsiTheme="minorHAnsi" w:cstheme="minorHAnsi"/>
              </w:rPr>
              <w:t>,</w:t>
            </w:r>
          </w:p>
          <w:p w14:paraId="3F618E6B" w14:textId="51D6B2F1" w:rsidR="002C5857" w:rsidRPr="004B77E8" w:rsidRDefault="002C5857" w:rsidP="002C5857">
            <w:pPr>
              <w:pStyle w:val="Akapitzlist"/>
              <w:numPr>
                <w:ilvl w:val="0"/>
                <w:numId w:val="158"/>
              </w:numPr>
              <w:rPr>
                <w:rFonts w:asciiTheme="minorHAnsi" w:eastAsia="Calibri" w:hAnsiTheme="minorHAnsi" w:cstheme="minorHAnsi"/>
              </w:rPr>
            </w:pPr>
            <w:r w:rsidRPr="004B77E8">
              <w:rPr>
                <w:rFonts w:asciiTheme="minorHAnsi" w:hAnsiTheme="minorHAnsi" w:cstheme="minorHAnsi"/>
              </w:rPr>
              <w:t xml:space="preserve">Stwierdza się, </w:t>
            </w:r>
            <w:r w:rsidRPr="004B77E8">
              <w:rPr>
                <w:rFonts w:asciiTheme="minorHAnsi" w:eastAsia="Calibri" w:hAnsiTheme="minorHAnsi" w:cstheme="minorHAnsi"/>
              </w:rPr>
              <w:t>że dokumentacja jest zgodna z odpowiednimi przepisami prawnymi i normami obowiązującymi w Polsce.</w:t>
            </w:r>
          </w:p>
        </w:tc>
        <w:tc>
          <w:tcPr>
            <w:tcW w:w="1802" w:type="dxa"/>
          </w:tcPr>
          <w:p w14:paraId="1CA16F32" w14:textId="24ECE1CE" w:rsidR="002C5857" w:rsidRPr="004B77E8" w:rsidRDefault="002C5857" w:rsidP="002C5857">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Etap III</w:t>
            </w:r>
          </w:p>
        </w:tc>
      </w:tr>
      <w:tr w:rsidR="002C5857" w:rsidRPr="004B77E8" w14:paraId="1D1BAC9A" w14:textId="77777777" w:rsidTr="2DEEC4E8">
        <w:trPr>
          <w:trHeight w:val="494"/>
        </w:trPr>
        <w:tc>
          <w:tcPr>
            <w:tcW w:w="713" w:type="dxa"/>
            <w:shd w:val="clear" w:color="auto" w:fill="E2EFD9" w:themeFill="accent6" w:themeFillTint="33"/>
          </w:tcPr>
          <w:p w14:paraId="1A3B0FED" w14:textId="3F8DF2EB" w:rsidR="002C5857" w:rsidRPr="004B77E8" w:rsidRDefault="002C5857" w:rsidP="00F93961">
            <w:pPr>
              <w:pStyle w:val="Akapitzlist"/>
              <w:numPr>
                <w:ilvl w:val="0"/>
                <w:numId w:val="159"/>
              </w:numPr>
              <w:spacing w:after="160" w:line="276" w:lineRule="auto"/>
              <w:outlineLvl w:val="2"/>
              <w:rPr>
                <w:rFonts w:asciiTheme="minorHAnsi" w:hAnsiTheme="minorHAnsi" w:cstheme="minorHAnsi"/>
                <w:color w:val="000000" w:themeColor="text1"/>
                <w:szCs w:val="22"/>
              </w:rPr>
            </w:pPr>
          </w:p>
        </w:tc>
        <w:tc>
          <w:tcPr>
            <w:tcW w:w="1834" w:type="dxa"/>
          </w:tcPr>
          <w:p w14:paraId="317C07EF" w14:textId="0453917C" w:rsidR="002C5857" w:rsidRPr="004B77E8" w:rsidRDefault="31D02DC8" w:rsidP="2DEEC4E8">
            <w:pPr>
              <w:jc w:val="both"/>
              <w:rPr>
                <w:rFonts w:asciiTheme="minorHAnsi" w:hAnsiTheme="minorHAnsi" w:cstheme="minorHAnsi"/>
                <w:color w:val="000000"/>
                <w:sz w:val="20"/>
                <w:lang w:bidi="ar-SA"/>
              </w:rPr>
            </w:pPr>
            <w:r w:rsidRPr="004B77E8">
              <w:rPr>
                <w:rFonts w:asciiTheme="minorHAnsi" w:hAnsiTheme="minorHAnsi" w:cstheme="minorHAnsi"/>
                <w:color w:val="000000" w:themeColor="text1"/>
              </w:rPr>
              <w:t xml:space="preserve">Raport końcowy Wykonawcy zgodnie </w:t>
            </w:r>
            <w:r w:rsidRPr="004B77E8">
              <w:rPr>
                <w:rFonts w:asciiTheme="minorHAnsi" w:hAnsiTheme="minorHAnsi" w:cstheme="minorHAnsi"/>
              </w:rPr>
              <w:t xml:space="preserve">z wymaganiem </w:t>
            </w:r>
            <w:r w:rsidR="2BF56940" w:rsidRPr="004B77E8">
              <w:rPr>
                <w:rFonts w:asciiTheme="minorHAnsi" w:hAnsiTheme="minorHAnsi" w:cstheme="minorHAnsi"/>
              </w:rPr>
              <w:t>Wyników Prac Etapu</w:t>
            </w:r>
            <w:r w:rsidRPr="004B77E8">
              <w:rPr>
                <w:rFonts w:asciiTheme="minorHAnsi" w:hAnsiTheme="minorHAnsi" w:cstheme="minorHAnsi"/>
              </w:rPr>
              <w:t xml:space="preserve"> – pkt 13 (Etap I), pkt 18 (Etap II)., pkt 15 (Etap III).</w:t>
            </w:r>
          </w:p>
          <w:p w14:paraId="66DEC3BF" w14:textId="444F905D" w:rsidR="002C5857" w:rsidRPr="004B77E8" w:rsidRDefault="002C5857" w:rsidP="002C5857">
            <w:pPr>
              <w:jc w:val="both"/>
              <w:rPr>
                <w:rFonts w:asciiTheme="minorHAnsi" w:hAnsiTheme="minorHAnsi" w:cstheme="minorHAnsi"/>
                <w:color w:val="000000"/>
                <w:sz w:val="20"/>
                <w:lang w:bidi="ar-SA"/>
              </w:rPr>
            </w:pPr>
          </w:p>
        </w:tc>
        <w:tc>
          <w:tcPr>
            <w:tcW w:w="4860" w:type="dxa"/>
          </w:tcPr>
          <w:p w14:paraId="0B086FA0" w14:textId="01981569" w:rsidR="002C5857" w:rsidRPr="004B77E8" w:rsidRDefault="31D02DC8" w:rsidP="00833217">
            <w:pPr>
              <w:rPr>
                <w:rFonts w:asciiTheme="minorHAnsi" w:eastAsia="Calibri" w:hAnsiTheme="minorHAnsi" w:cstheme="minorHAnsi"/>
              </w:rPr>
            </w:pPr>
            <w:r w:rsidRPr="004B77E8">
              <w:rPr>
                <w:rFonts w:asciiTheme="minorHAnsi" w:eastAsia="Calibri" w:hAnsiTheme="minorHAnsi" w:cstheme="minorHAnsi"/>
              </w:rPr>
              <w:t xml:space="preserve">Weryfikacja uznana jest za </w:t>
            </w:r>
            <w:r w:rsidR="23224383" w:rsidRPr="004B77E8">
              <w:rPr>
                <w:rFonts w:asciiTheme="minorHAnsi" w:eastAsia="Calibri" w:hAnsiTheme="minorHAnsi" w:cstheme="minorHAnsi"/>
              </w:rPr>
              <w:t>pozytywną,</w:t>
            </w:r>
            <w:r w:rsidRPr="004B77E8">
              <w:rPr>
                <w:rFonts w:asciiTheme="minorHAnsi" w:eastAsia="Calibri" w:hAnsiTheme="minorHAnsi" w:cstheme="minorHAnsi"/>
              </w:rPr>
              <w:t xml:space="preserve"> jeśli stwierdza się kompletność raportu zgodnie z określonymi wymaganiami </w:t>
            </w:r>
            <w:r w:rsidR="1CFAD7B4" w:rsidRPr="004B77E8">
              <w:rPr>
                <w:rFonts w:asciiTheme="minorHAnsi" w:eastAsia="Calibri" w:hAnsiTheme="minorHAnsi" w:cstheme="minorHAnsi"/>
              </w:rPr>
              <w:t>Wyników Prac Etapu</w:t>
            </w:r>
            <w:r w:rsidRPr="004B77E8">
              <w:rPr>
                <w:rFonts w:asciiTheme="minorHAnsi" w:eastAsia="Calibri" w:hAnsiTheme="minorHAnsi" w:cstheme="minorHAnsi"/>
              </w:rPr>
              <w:t>.</w:t>
            </w:r>
          </w:p>
        </w:tc>
        <w:tc>
          <w:tcPr>
            <w:tcW w:w="1802" w:type="dxa"/>
          </w:tcPr>
          <w:p w14:paraId="5DAEFC8E" w14:textId="379D7273" w:rsidR="002C5857" w:rsidRPr="004B77E8" w:rsidRDefault="002C5857" w:rsidP="002C5857">
            <w:pPr>
              <w:spacing w:line="276" w:lineRule="auto"/>
              <w:ind w:left="264"/>
              <w:contextualSpacing/>
              <w:jc w:val="both"/>
              <w:rPr>
                <w:rFonts w:asciiTheme="minorHAnsi" w:eastAsia="Calibri" w:hAnsiTheme="minorHAnsi" w:cstheme="minorHAnsi"/>
                <w:szCs w:val="22"/>
              </w:rPr>
            </w:pPr>
            <w:r w:rsidRPr="004B77E8">
              <w:rPr>
                <w:rFonts w:asciiTheme="minorHAnsi" w:eastAsia="Calibri" w:hAnsiTheme="minorHAnsi" w:cstheme="minorHAnsi"/>
                <w:szCs w:val="22"/>
              </w:rPr>
              <w:t>Etap I, Etap II, Etap III</w:t>
            </w:r>
          </w:p>
        </w:tc>
      </w:tr>
    </w:tbl>
    <w:p w14:paraId="085C9384" w14:textId="3B6A9018" w:rsidR="00910D95" w:rsidRPr="004B77E8" w:rsidRDefault="00910D95" w:rsidP="00910D95">
      <w:pPr>
        <w:spacing w:after="160" w:line="276" w:lineRule="auto"/>
        <w:jc w:val="both"/>
        <w:rPr>
          <w:rFonts w:eastAsia="Calibri" w:cstheme="minorHAnsi"/>
          <w:szCs w:val="22"/>
          <w:lang w:eastAsia="pl-PL"/>
        </w:rPr>
      </w:pPr>
    </w:p>
    <w:sectPr w:rsidR="00910D95" w:rsidRPr="004B77E8" w:rsidSect="004B77E8">
      <w:headerReference w:type="even" r:id="rId8"/>
      <w:headerReference w:type="default" r:id="rId9"/>
      <w:footerReference w:type="even" r:id="rId10"/>
      <w:footerReference w:type="default" r:id="rId11"/>
      <w:headerReference w:type="first" r:id="rId12"/>
      <w:footerReference w:type="first" r:id="rId13"/>
      <w:pgSz w:w="11900" w:h="16840" w:code="9"/>
      <w:pgMar w:top="1440" w:right="1440" w:bottom="1440" w:left="1440" w:header="720" w:footer="567"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89EF7D" w16cex:dateUtc="2020-12-20T14:42:00Z"/>
  <w16cex:commentExtensible w16cex:durableId="2389F0DC" w16cex:dateUtc="2020-12-20T14:48:00Z"/>
  <w16cex:commentExtensible w16cex:durableId="2389E70A" w16cex:dateUtc="2020-12-20T14:06:00Z"/>
  <w16cex:commentExtensible w16cex:durableId="2389F144" w16cex:dateUtc="2020-12-20T14:48:00Z"/>
  <w16cex:commentExtensible w16cex:durableId="2389F143" w16cex:dateUtc="2020-12-20T14:06:00Z"/>
  <w16cex:commentExtensible w16cex:durableId="2389EBB9" w16cex:dateUtc="2020-12-20T14:26:00Z"/>
  <w16cex:commentExtensible w16cex:durableId="2389ED31" w16cex:dateUtc="2020-12-20T14:33:00Z"/>
  <w16cex:commentExtensible w16cex:durableId="238A0A0F" w16cex:dateUtc="2020-12-20T16:36:00Z"/>
  <w16cex:commentExtensible w16cex:durableId="09223C3E" w16cex:dateUtc="2020-12-21T20:52:00Z"/>
  <w16cex:commentExtensible w16cex:durableId="2389FD4C" w16cex:dateUtc="2020-12-20T14:48:00Z"/>
  <w16cex:commentExtensible w16cex:durableId="57DEF893" w16cex:dateUtc="2020-12-21T20:53:00Z"/>
  <w16cex:commentExtensible w16cex:durableId="2389FD4B" w16cex:dateUtc="2020-12-20T14:06:00Z"/>
  <w16cex:commentExtensible w16cex:durableId="1B0AB2D5" w16cex:dateUtc="2020-12-21T20:54:00Z"/>
  <w16cex:commentExtensible w16cex:durableId="238A06DF" w16cex:dateUtc="2020-12-20T16:22:00Z"/>
  <w16cex:commentExtensible w16cex:durableId="254BBDBF" w16cex:dateUtc="2020-12-21T20:55:00Z"/>
  <w16cex:commentExtensible w16cex:durableId="2389FFB4" w16cex:dateUtc="2020-12-20T15:52:00Z"/>
  <w16cex:commentExtensible w16cex:durableId="73D97542" w16cex:dateUtc="2020-12-21T20:55:00Z"/>
  <w16cex:commentExtensible w16cex:durableId="238A0760" w16cex:dateUtc="2020-12-20T16:24:00Z"/>
  <w16cex:commentExtensible w16cex:durableId="5EDE6287" w16cex:dateUtc="2020-12-21T20:56:00Z"/>
  <w16cex:commentExtensible w16cex:durableId="238A0EB8" w16cex:dateUtc="2020-12-20T16:56:00Z"/>
  <w16cex:commentExtensible w16cex:durableId="351BE5A1" w16cex:dateUtc="2020-12-21T20:57:00Z"/>
  <w16cex:commentExtensible w16cex:durableId="238A07DD" w16cex:dateUtc="2020-12-20T16:26:00Z"/>
  <w16cex:commentExtensible w16cex:durableId="4A67BBED" w16cex:dateUtc="2020-12-21T20:57:00Z"/>
  <w16cex:commentExtensible w16cex:durableId="238A07ED" w16cex:dateUtc="2020-12-20T16:27:00Z"/>
  <w16cex:commentExtensible w16cex:durableId="4444D913" w16cex:dateUtc="2020-12-21T21:00:00Z"/>
  <w16cex:commentExtensible w16cex:durableId="4ADB6F6A" w16cex:dateUtc="2020-12-21T10:36:00Z"/>
  <w16cex:commentExtensible w16cex:durableId="71794107" w16cex:dateUtc="2020-12-21T21:02:00Z"/>
  <w16cex:commentExtensible w16cex:durableId="238A0877" w16cex:dateUtc="2020-12-20T16:29:00Z"/>
  <w16cex:commentExtensible w16cex:durableId="2389FD54" w16cex:dateUtc="2020-12-20T14:48:00Z"/>
  <w16cex:commentExtensible w16cex:durableId="3DC8C8B4" w16cex:dateUtc="2020-12-21T20:58:00Z"/>
  <w16cex:commentExtensible w16cex:durableId="2389FD53" w16cex:dateUtc="2020-12-20T14:06:00Z"/>
  <w16cex:commentExtensible w16cex:durableId="5B886A6C" w16cex:dateUtc="2020-12-21T20:58:00Z"/>
  <w16cex:commentExtensible w16cex:durableId="238A0A1B" w16cex:dateUtc="2020-12-20T16:36:00Z"/>
  <w16cex:commentExtensible w16cex:durableId="11B395F9" w16cex:dateUtc="2020-12-21T21:02:00Z"/>
  <w16cex:commentExtensible w16cex:durableId="2389FD61" w16cex:dateUtc="2020-12-20T14:48:00Z"/>
  <w16cex:commentExtensible w16cex:durableId="600BE60A" w16cex:dateUtc="2020-12-21T21:02:00Z"/>
  <w16cex:commentExtensible w16cex:durableId="2389FD60" w16cex:dateUtc="2020-12-20T14:06:00Z"/>
  <w16cex:commentExtensible w16cex:durableId="0E721BB5" w16cex:dateUtc="2020-12-21T20:43:00Z"/>
  <w16cex:commentExtensible w16cex:durableId="238A0B1F" w16cex:dateUtc="2020-12-20T16:40:00Z"/>
  <w16cex:commentExtensible w16cex:durableId="238A0B72" w16cex:dateUtc="2020-12-20T16:42:00Z"/>
  <w16cex:commentExtensible w16cex:durableId="069ACCCE" w16cex:dateUtc="2020-12-21T20:41:00Z"/>
  <w16cex:commentExtensible w16cex:durableId="238A0BBF" w16cex:dateUtc="2020-12-20T16:43:00Z"/>
  <w16cex:commentExtensible w16cex:durableId="39DFF74F" w16cex:dateUtc="2020-12-21T20:39:00Z"/>
  <w16cex:commentExtensible w16cex:durableId="238A0BC5" w16cex:dateUtc="2020-12-20T16:43:00Z"/>
  <w16cex:commentExtensible w16cex:durableId="6B5C4E33" w16cex:dateUtc="2020-12-21T20:38:00Z"/>
  <w16cex:commentExtensible w16cex:durableId="238A0E82" w16cex:dateUtc="2020-12-20T16:55:00Z"/>
  <w16cex:commentExtensible w16cex:durableId="39CED4F2" w16cex:dateUtc="2020-12-21T20:38:00Z"/>
  <w16cex:commentExtensible w16cex:durableId="238A0ECC" w16cex:dateUtc="2020-12-20T16:56:00Z"/>
  <w16cex:commentExtensible w16cex:durableId="63A53E5F" w16cex:dateUtc="2020-12-21T20:36:00Z"/>
  <w16cex:commentExtensible w16cex:durableId="238A0F45" w16cex:dateUtc="2020-12-20T16:26:00Z"/>
  <w16cex:commentExtensible w16cex:durableId="6AF04EA6" w16cex:dateUtc="2020-12-21T20:33:00Z"/>
  <w16cex:commentExtensible w16cex:durableId="238A1173" w16cex:dateUtc="2020-12-20T14:48:00Z"/>
  <w16cex:commentExtensible w16cex:durableId="75E073BC" w16cex:dateUtc="2020-12-21T20:30:00Z"/>
  <w16cex:commentExtensible w16cex:durableId="238A1172" w16cex:dateUtc="2020-12-20T14:06:00Z"/>
  <w16cex:commentExtensible w16cex:durableId="11A993EB" w16cex:dateUtc="2020-12-21T20:32:00Z"/>
  <w16cex:commentExtensible w16cex:durableId="238A3E77" w16cex:dateUtc="2020-12-20T20:19:00Z"/>
  <w16cex:commentExtensible w16cex:durableId="1253B61E" w16cex:dateUtc="2020-12-21T20:07:00Z"/>
  <w16cex:commentExtensible w16cex:durableId="238A41A4" w16cex:dateUtc="2020-12-20T20:33:00Z"/>
  <w16cex:commentExtensible w16cex:durableId="52DD5FD7" w16cex:dateUtc="2020-12-21T20:29:00Z"/>
  <w16cex:commentExtensible w16cex:durableId="238A41A6" w16cex:dateUtc="2020-12-20T20:33:00Z"/>
  <w16cex:commentExtensible w16cex:durableId="0DA0D7B6" w16cex:dateUtc="2020-12-21T20:29:00Z"/>
  <w16cex:commentExtensible w16cex:durableId="238A41AA" w16cex:dateUtc="2020-12-20T20:33:00Z"/>
  <w16cex:commentExtensible w16cex:durableId="238A4084" w16cex:dateUtc="2020-12-20T20:28:00Z"/>
  <w16cex:commentExtensible w16cex:durableId="3D8A1298" w16cex:dateUtc="2020-12-21T20:28:00Z"/>
  <w16cex:commentExtensible w16cex:durableId="238A41AE" w16cex:dateUtc="2020-12-20T20:33:00Z"/>
  <w16cex:commentExtensible w16cex:durableId="75A0EA81" w16cex:dateUtc="2020-12-21T20:27:00Z"/>
  <w16cex:commentExtensible w16cex:durableId="238A4197" w16cex:dateUtc="2020-12-20T20:33:00Z"/>
  <w16cex:commentExtensible w16cex:durableId="78BE8E78" w16cex:dateUtc="2020-12-21T20:29:00Z"/>
  <w16cex:commentExtensible w16cex:durableId="238A0F4C" w16cex:dateUtc="2020-12-20T16:26:00Z"/>
  <w16cex:commentExtensible w16cex:durableId="675BAEBD" w16cex:dateUtc="2020-12-21T20:23:00Z"/>
  <w16cex:commentExtensible w16cex:durableId="238A417D" w16cex:dateUtc="2020-12-20T20:32:00Z"/>
  <w16cex:commentExtensible w16cex:durableId="62C2FDF8" w16cex:dateUtc="2020-12-21T20:26:00Z"/>
  <w16cex:commentExtensible w16cex:durableId="238A1265" w16cex:dateUtc="2020-12-20T17:11:00Z"/>
  <w16cex:commentExtensible w16cex:durableId="2389FD66" w16cex:dateUtc="2020-12-20T14:48:00Z"/>
  <w16cex:commentExtensible w16cex:durableId="14180378" w16cex:dateUtc="2020-12-21T21:07:00Z"/>
  <w16cex:commentExtensible w16cex:durableId="2389FD65" w16cex:dateUtc="2020-12-20T14:06:00Z"/>
  <w16cex:commentExtensible w16cex:durableId="6AFF7CF3" w16cex:dateUtc="2020-12-21T21:07:00Z"/>
  <w16cex:commentExtensible w16cex:durableId="2389FD6B" w16cex:dateUtc="2020-12-20T14:48:00Z"/>
  <w16cex:commentExtensible w16cex:durableId="6A6958BA" w16cex:dateUtc="2020-12-21T21:08:00Z"/>
  <w16cex:commentExtensible w16cex:durableId="2389FD6A" w16cex:dateUtc="2020-12-20T14:06:00Z"/>
  <w16cex:commentExtensible w16cex:durableId="16550D5F" w16cex:dateUtc="2020-12-21T21:08:00Z"/>
  <w16cex:commentExtensible w16cex:durableId="44F4C398" w16cex:dateUtc="2020-12-22T14:25:17.967Z"/>
  <w16cex:commentExtensible w16cex:durableId="030E0268" w16cex:dateUtc="2020-12-22T14:26:14.631Z"/>
</w16cex:commentsExtensible>
</file>

<file path=word/commentsIds.xml><?xml version="1.0" encoding="utf-8"?>
<w16cid:commentsIds xmlns:mc="http://schemas.openxmlformats.org/markup-compatibility/2006" xmlns:w16cid="http://schemas.microsoft.com/office/word/2016/wordml/cid" mc:Ignorable="w16cid">
  <w16cid:commentId w16cid:paraId="67F144E5" w16cid:durableId="2389EF7D"/>
  <w16cid:commentId w16cid:paraId="2BECDB11" w16cid:durableId="2389F0DC"/>
  <w16cid:commentId w16cid:paraId="62951436" w16cid:durableId="2389E70A"/>
  <w16cid:commentId w16cid:paraId="7797DFDF" w16cid:durableId="2389F144"/>
  <w16cid:commentId w16cid:paraId="44451648" w16cid:durableId="2389F143"/>
  <w16cid:commentId w16cid:paraId="189F8662" w16cid:durableId="2389E36E"/>
  <w16cid:commentId w16cid:paraId="7325B129" w16cid:durableId="2389EBB9"/>
  <w16cid:commentId w16cid:paraId="2C13C48B" w16cid:durableId="2389E36F"/>
  <w16cid:commentId w16cid:paraId="7AEB6609" w16cid:durableId="2389ED31"/>
  <w16cid:commentId w16cid:paraId="326EB329" w16cid:durableId="2389E370"/>
  <w16cid:commentId w16cid:paraId="534A36DF" w16cid:durableId="238A0A0F"/>
  <w16cid:commentId w16cid:paraId="41F75D3E" w16cid:durableId="09223C3E"/>
  <w16cid:commentId w16cid:paraId="4A2C7E06" w16cid:durableId="2389FD4C"/>
  <w16cid:commentId w16cid:paraId="15995FA1" w16cid:durableId="57DEF893"/>
  <w16cid:commentId w16cid:paraId="125765D2" w16cid:durableId="2389FD4B"/>
  <w16cid:commentId w16cid:paraId="673754B0" w16cid:durableId="1B0AB2D5"/>
  <w16cid:commentId w16cid:paraId="6D9BD1FD" w16cid:durableId="238A06DF"/>
  <w16cid:commentId w16cid:paraId="23655F64" w16cid:durableId="254BBDBF"/>
  <w16cid:commentId w16cid:paraId="24506AAF" w16cid:durableId="2389FFB4"/>
  <w16cid:commentId w16cid:paraId="0A4B102D" w16cid:durableId="73D97542"/>
  <w16cid:commentId w16cid:paraId="44F1F80E" w16cid:durableId="238A0760"/>
  <w16cid:commentId w16cid:paraId="2181CD4F" w16cid:durableId="5EDE6287"/>
  <w16cid:commentId w16cid:paraId="00CC6F0B" w16cid:durableId="238A0EB8"/>
  <w16cid:commentId w16cid:paraId="011503F5" w16cid:durableId="351BE5A1"/>
  <w16cid:commentId w16cid:paraId="2AEDB9FE" w16cid:durableId="238A07DD"/>
  <w16cid:commentId w16cid:paraId="79A9CD00" w16cid:durableId="4A67BBED"/>
  <w16cid:commentId w16cid:paraId="555B762B" w16cid:durableId="238A07ED"/>
  <w16cid:commentId w16cid:paraId="2255DF3C" w16cid:durableId="4444D913"/>
  <w16cid:commentId w16cid:paraId="6BF63A0A" w16cid:durableId="4ADB6F6A"/>
  <w16cid:commentId w16cid:paraId="3097BB2F" w16cid:durableId="71794107"/>
  <w16cid:commentId w16cid:paraId="4054B936" w16cid:durableId="2389E371"/>
  <w16cid:commentId w16cid:paraId="3D36FB74" w16cid:durableId="238A0877"/>
  <w16cid:commentId w16cid:paraId="55B8C899" w16cid:durableId="2389FD54"/>
  <w16cid:commentId w16cid:paraId="212CA132" w16cid:durableId="3DC8C8B4"/>
  <w16cid:commentId w16cid:paraId="380A37EB" w16cid:durableId="2389FD53"/>
  <w16cid:commentId w16cid:paraId="0BDF7158" w16cid:durableId="5B886A6C"/>
  <w16cid:commentId w16cid:paraId="77C6B0F1" w16cid:durableId="2389E372"/>
  <w16cid:commentId w16cid:paraId="2749845F" w16cid:durableId="238A0A1B"/>
  <w16cid:commentId w16cid:paraId="7C5F4DFA" w16cid:durableId="11B395F9"/>
  <w16cid:commentId w16cid:paraId="133C1DA4" w16cid:durableId="2389FD61"/>
  <w16cid:commentId w16cid:paraId="111577B2" w16cid:durableId="600BE60A"/>
  <w16cid:commentId w16cid:paraId="229F2E24" w16cid:durableId="2389FD60"/>
  <w16cid:commentId w16cid:paraId="39BFCEE3" w16cid:durableId="0E721BB5"/>
  <w16cid:commentId w16cid:paraId="44A4BAC4" w16cid:durableId="238A0B1F"/>
  <w16cid:commentId w16cid:paraId="345B8277" w16cid:durableId="238A0B72"/>
  <w16cid:commentId w16cid:paraId="3FAF4A97" w16cid:durableId="069ACCCE"/>
  <w16cid:commentId w16cid:paraId="1302BABC" w16cid:durableId="238A0BBF"/>
  <w16cid:commentId w16cid:paraId="2D1A8827" w16cid:durableId="39DFF74F"/>
  <w16cid:commentId w16cid:paraId="00D762F3" w16cid:durableId="238A0BC5"/>
  <w16cid:commentId w16cid:paraId="0DEA0087" w16cid:durableId="6B5C4E33"/>
  <w16cid:commentId w16cid:paraId="45D3D7F8" w16cid:durableId="238A0E82"/>
  <w16cid:commentId w16cid:paraId="7D82D2B2" w16cid:durableId="39CED4F2"/>
  <w16cid:commentId w16cid:paraId="5C103A9E" w16cid:durableId="238A0ECC"/>
  <w16cid:commentId w16cid:paraId="1199114E" w16cid:durableId="63A53E5F"/>
  <w16cid:commentId w16cid:paraId="3CC4D456" w16cid:durableId="238A0F45"/>
  <w16cid:commentId w16cid:paraId="272453AD" w16cid:durableId="6AF04EA6"/>
  <w16cid:commentId w16cid:paraId="012CC38F" w16cid:durableId="238A0663"/>
  <w16cid:commentId w16cid:paraId="1376363D" w16cid:durableId="238A0664"/>
  <w16cid:commentId w16cid:paraId="666140DC" w16cid:durableId="238A1173"/>
  <w16cid:commentId w16cid:paraId="115CD630" w16cid:durableId="75E073BC"/>
  <w16cid:commentId w16cid:paraId="3941B70D" w16cid:durableId="238A1172"/>
  <w16cid:commentId w16cid:paraId="7FB27780" w16cid:durableId="11A993EB"/>
  <w16cid:commentId w16cid:paraId="776E603C" w16cid:durableId="238A3E77"/>
  <w16cid:commentId w16cid:paraId="1AAB248D" w16cid:durableId="1253B61E"/>
  <w16cid:commentId w16cid:paraId="0EC664B4" w16cid:durableId="238A41A4"/>
  <w16cid:commentId w16cid:paraId="5AAF1781" w16cid:durableId="52DD5FD7"/>
  <w16cid:commentId w16cid:paraId="27FEBFA5" w16cid:durableId="238A41A6"/>
  <w16cid:commentId w16cid:paraId="6B24D9B6" w16cid:durableId="0DA0D7B6"/>
  <w16cid:commentId w16cid:paraId="13B21174" w16cid:durableId="238A41AA"/>
  <w16cid:commentId w16cid:paraId="18A8964B" w16cid:durableId="238A4084"/>
  <w16cid:commentId w16cid:paraId="6C50D729" w16cid:durableId="3D8A1298"/>
  <w16cid:commentId w16cid:paraId="72CD67BE" w16cid:durableId="238A41AE"/>
  <w16cid:commentId w16cid:paraId="69FD8D48" w16cid:durableId="75A0EA81"/>
  <w16cid:commentId w16cid:paraId="72796D3B" w16cid:durableId="238A4197"/>
  <w16cid:commentId w16cid:paraId="7A4A8852" w16cid:durableId="78BE8E78"/>
  <w16cid:commentId w16cid:paraId="495B37BA" w16cid:durableId="238A0F4C"/>
  <w16cid:commentId w16cid:paraId="07F00727" w16cid:durableId="675BAEBD"/>
  <w16cid:commentId w16cid:paraId="331E49F5" w16cid:durableId="238A417D"/>
  <w16cid:commentId w16cid:paraId="62EC05A9" w16cid:durableId="62C2FDF8"/>
  <w16cid:commentId w16cid:paraId="74A37ADA" w16cid:durableId="2389E375"/>
  <w16cid:commentId w16cid:paraId="1EB2E432" w16cid:durableId="2389E376"/>
  <w16cid:commentId w16cid:paraId="10F9BF9C" w16cid:durableId="2389E377"/>
  <w16cid:commentId w16cid:paraId="39DC5682" w16cid:durableId="238A1265"/>
  <w16cid:commentId w16cid:paraId="3499F994" w16cid:durableId="2389FD66"/>
  <w16cid:commentId w16cid:paraId="4C84BBE3" w16cid:durableId="14180378"/>
  <w16cid:commentId w16cid:paraId="685F51F9" w16cid:durableId="2389FD65"/>
  <w16cid:commentId w16cid:paraId="762A25AC" w16cid:durableId="6AFF7CF3"/>
  <w16cid:commentId w16cid:paraId="5DE49A43" w16cid:durableId="2389FD6B"/>
  <w16cid:commentId w16cid:paraId="587AC702" w16cid:durableId="6A6958BA"/>
  <w16cid:commentId w16cid:paraId="3D5FE065" w16cid:durableId="2389FD6A"/>
  <w16cid:commentId w16cid:paraId="7799F71B" w16cid:durableId="16550D5F"/>
  <w16cid:commentId w16cid:paraId="23C41388" w16cid:durableId="44F4C398"/>
  <w16cid:commentId w16cid:paraId="7E2C810D" w16cid:durableId="030E02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05D51" w14:textId="77777777" w:rsidR="00E75AA4" w:rsidRDefault="00E75AA4" w:rsidP="004F7003">
      <w:r>
        <w:separator/>
      </w:r>
    </w:p>
  </w:endnote>
  <w:endnote w:type="continuationSeparator" w:id="0">
    <w:p w14:paraId="1E67DEFF" w14:textId="77777777" w:rsidR="00E75AA4" w:rsidRDefault="00E75AA4" w:rsidP="004F7003">
      <w:r>
        <w:continuationSeparator/>
      </w:r>
    </w:p>
  </w:endnote>
  <w:endnote w:type="continuationNotice" w:id="1">
    <w:p w14:paraId="3CF30C5F" w14:textId="77777777" w:rsidR="00E75AA4" w:rsidRDefault="00E75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37712" w14:textId="77777777" w:rsidR="003E2E70" w:rsidRDefault="003E2E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9D82B" w14:textId="5A21491E" w:rsidR="00ED0A27" w:rsidRPr="00B64DBA" w:rsidRDefault="00ED0A27" w:rsidP="00FC4D6D">
    <w:pPr>
      <w:pStyle w:val="Stopka"/>
      <w:jc w:val="center"/>
      <w:rPr>
        <w:rFonts w:ascii="Calibri Light" w:hAnsi="Calibri Light" w:cs="Calibri Light"/>
        <w:b/>
        <w:bCs/>
        <w:sz w:val="20"/>
        <w:szCs w:val="20"/>
      </w:rPr>
    </w:pPr>
    <w:r w:rsidRPr="00B64DBA">
      <w:rPr>
        <w:rFonts w:ascii="Calibri Light" w:hAnsi="Calibri Light" w:cs="Calibri Light"/>
        <w:sz w:val="20"/>
        <w:szCs w:val="20"/>
      </w:rPr>
      <w:t xml:space="preserve">Strona </w:t>
    </w:r>
    <w:r w:rsidRPr="00B64DBA">
      <w:rPr>
        <w:rFonts w:ascii="Calibri Light" w:hAnsi="Calibri Light" w:cs="Calibri Light"/>
        <w:b/>
        <w:bCs/>
        <w:color w:val="2B579A"/>
        <w:sz w:val="20"/>
        <w:szCs w:val="20"/>
        <w:shd w:val="clear" w:color="auto" w:fill="E6E6E6"/>
      </w:rPr>
      <w:fldChar w:fldCharType="begin"/>
    </w:r>
    <w:r w:rsidRPr="00B64DBA">
      <w:rPr>
        <w:rFonts w:ascii="Calibri Light" w:hAnsi="Calibri Light" w:cs="Calibri Light"/>
        <w:b/>
        <w:bCs/>
        <w:sz w:val="20"/>
        <w:szCs w:val="20"/>
      </w:rPr>
      <w:instrText>PAGE</w:instrText>
    </w:r>
    <w:r w:rsidRPr="00B64DBA">
      <w:rPr>
        <w:rFonts w:ascii="Calibri Light" w:hAnsi="Calibri Light" w:cs="Calibri Light"/>
        <w:b/>
        <w:bCs/>
        <w:color w:val="2B579A"/>
        <w:sz w:val="20"/>
        <w:szCs w:val="20"/>
        <w:shd w:val="clear" w:color="auto" w:fill="E6E6E6"/>
      </w:rPr>
      <w:fldChar w:fldCharType="separate"/>
    </w:r>
    <w:r w:rsidR="00FD202C">
      <w:rPr>
        <w:rFonts w:ascii="Calibri Light" w:hAnsi="Calibri Light" w:cs="Calibri Light"/>
        <w:b/>
        <w:bCs/>
        <w:noProof/>
        <w:sz w:val="20"/>
        <w:szCs w:val="20"/>
      </w:rPr>
      <w:t>19</w:t>
    </w:r>
    <w:r w:rsidRPr="00B64DBA">
      <w:rPr>
        <w:rFonts w:ascii="Calibri Light" w:hAnsi="Calibri Light" w:cs="Calibri Light"/>
        <w:b/>
        <w:bCs/>
        <w:color w:val="2B579A"/>
        <w:sz w:val="20"/>
        <w:szCs w:val="20"/>
        <w:shd w:val="clear" w:color="auto" w:fill="E6E6E6"/>
      </w:rPr>
      <w:fldChar w:fldCharType="end"/>
    </w:r>
    <w:r w:rsidRPr="00B64DBA">
      <w:rPr>
        <w:rFonts w:ascii="Calibri Light" w:hAnsi="Calibri Light" w:cs="Calibri Light"/>
        <w:sz w:val="20"/>
        <w:szCs w:val="20"/>
      </w:rPr>
      <w:t xml:space="preserve"> z </w:t>
    </w:r>
    <w:r w:rsidRPr="00B64DBA">
      <w:rPr>
        <w:rFonts w:ascii="Calibri Light" w:hAnsi="Calibri Light" w:cs="Calibri Light"/>
        <w:b/>
        <w:bCs/>
        <w:color w:val="2B579A"/>
        <w:sz w:val="20"/>
        <w:szCs w:val="20"/>
        <w:shd w:val="clear" w:color="auto" w:fill="E6E6E6"/>
      </w:rPr>
      <w:fldChar w:fldCharType="begin"/>
    </w:r>
    <w:r w:rsidRPr="00B64DBA">
      <w:rPr>
        <w:rFonts w:ascii="Calibri Light" w:hAnsi="Calibri Light" w:cs="Calibri Light"/>
        <w:b/>
        <w:bCs/>
        <w:sz w:val="20"/>
        <w:szCs w:val="20"/>
      </w:rPr>
      <w:instrText>NUMPAGES</w:instrText>
    </w:r>
    <w:r w:rsidRPr="00B64DBA">
      <w:rPr>
        <w:rFonts w:ascii="Calibri Light" w:hAnsi="Calibri Light" w:cs="Calibri Light"/>
        <w:b/>
        <w:bCs/>
        <w:color w:val="2B579A"/>
        <w:sz w:val="20"/>
        <w:szCs w:val="20"/>
        <w:shd w:val="clear" w:color="auto" w:fill="E6E6E6"/>
      </w:rPr>
      <w:fldChar w:fldCharType="separate"/>
    </w:r>
    <w:r w:rsidR="00FD202C">
      <w:rPr>
        <w:rFonts w:ascii="Calibri Light" w:hAnsi="Calibri Light" w:cs="Calibri Light"/>
        <w:b/>
        <w:bCs/>
        <w:noProof/>
        <w:sz w:val="20"/>
        <w:szCs w:val="20"/>
      </w:rPr>
      <w:t>44</w:t>
    </w:r>
    <w:r w:rsidRPr="00B64DBA">
      <w:rPr>
        <w:rFonts w:ascii="Calibri Light" w:hAnsi="Calibri Light" w:cs="Calibri Light"/>
        <w:b/>
        <w:bCs/>
        <w:color w:val="2B579A"/>
        <w:sz w:val="20"/>
        <w:szCs w:val="20"/>
        <w:shd w:val="clear" w:color="auto" w:fill="E6E6E6"/>
      </w:rPr>
      <w:fldChar w:fldCharType="end"/>
    </w:r>
  </w:p>
  <w:p w14:paraId="7AF3DE07" w14:textId="77777777" w:rsidR="00ED0A27" w:rsidRDefault="00ED0A2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6A5DA" w14:textId="77777777" w:rsidR="003E2E70" w:rsidRDefault="003E2E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C75AB" w14:textId="77777777" w:rsidR="00E75AA4" w:rsidRDefault="00E75AA4" w:rsidP="004F7003">
      <w:r>
        <w:separator/>
      </w:r>
    </w:p>
  </w:footnote>
  <w:footnote w:type="continuationSeparator" w:id="0">
    <w:p w14:paraId="4C8A576E" w14:textId="77777777" w:rsidR="00E75AA4" w:rsidRDefault="00E75AA4" w:rsidP="004F7003">
      <w:r>
        <w:continuationSeparator/>
      </w:r>
    </w:p>
  </w:footnote>
  <w:footnote w:type="continuationNotice" w:id="1">
    <w:p w14:paraId="71D50AF4" w14:textId="77777777" w:rsidR="00E75AA4" w:rsidRDefault="00E75A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6807B" w14:textId="77777777" w:rsidR="003E2E70" w:rsidRDefault="003E2E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FF325" w14:textId="77777777" w:rsidR="003E2E70" w:rsidRDefault="003E2E7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D0A27" w:rsidRPr="00395A72" w14:paraId="0BA57456" w14:textId="77777777" w:rsidTr="004B77E8">
      <w:trPr>
        <w:trHeight w:val="568"/>
      </w:trPr>
      <w:tc>
        <w:tcPr>
          <w:tcW w:w="9072" w:type="dxa"/>
        </w:tcPr>
        <w:tbl>
          <w:tblPr>
            <w:tblStyle w:val="Tabela-Siatka"/>
            <w:tblW w:w="0" w:type="auto"/>
            <w:tblLook w:val="04A0" w:firstRow="1" w:lastRow="0" w:firstColumn="1" w:lastColumn="0" w:noHBand="0" w:noVBand="1"/>
          </w:tblPr>
          <w:tblGrid>
            <w:gridCol w:w="2557"/>
            <w:gridCol w:w="2630"/>
            <w:gridCol w:w="3447"/>
          </w:tblGrid>
          <w:tr w:rsidR="00ED0A27" w:rsidRPr="000770A6" w14:paraId="3758A043" w14:textId="77777777" w:rsidTr="004B77E8">
            <w:tc>
              <w:tcPr>
                <w:tcW w:w="2557" w:type="dxa"/>
                <w:tcBorders>
                  <w:top w:val="nil"/>
                  <w:left w:val="nil"/>
                  <w:bottom w:val="nil"/>
                  <w:right w:val="nil"/>
                </w:tcBorders>
              </w:tcPr>
              <w:p w14:paraId="4ACA7088" w14:textId="77777777" w:rsidR="00ED0A27" w:rsidRDefault="00ED0A27" w:rsidP="004B77E8">
                <w:pPr>
                  <w:spacing w:before="26"/>
                  <w:ind w:left="20" w:right="-134"/>
                  <w:rPr>
                    <w:szCs w:val="22"/>
                  </w:rPr>
                </w:pPr>
                <w:bookmarkStart w:id="64" w:name="_Hlk521433261"/>
              </w:p>
            </w:tc>
            <w:tc>
              <w:tcPr>
                <w:tcW w:w="2630" w:type="dxa"/>
                <w:tcBorders>
                  <w:top w:val="nil"/>
                  <w:left w:val="nil"/>
                  <w:bottom w:val="nil"/>
                  <w:right w:val="nil"/>
                </w:tcBorders>
              </w:tcPr>
              <w:p w14:paraId="534BECAB" w14:textId="77777777" w:rsidR="00ED0A27" w:rsidRDefault="00ED0A27" w:rsidP="004B77E8">
                <w:pPr>
                  <w:jc w:val="center"/>
                </w:pPr>
              </w:p>
            </w:tc>
            <w:tc>
              <w:tcPr>
                <w:tcW w:w="3447" w:type="dxa"/>
                <w:tcBorders>
                  <w:top w:val="nil"/>
                  <w:left w:val="nil"/>
                  <w:bottom w:val="nil"/>
                  <w:right w:val="nil"/>
                </w:tcBorders>
              </w:tcPr>
              <w:p w14:paraId="22C33F1A" w14:textId="77777777" w:rsidR="00ED0A27" w:rsidRDefault="00ED0A27" w:rsidP="004B77E8">
                <w:pPr>
                  <w:jc w:val="center"/>
                </w:pPr>
              </w:p>
            </w:tc>
          </w:tr>
        </w:tbl>
        <w:p w14:paraId="5E08FFAF" w14:textId="77777777" w:rsidR="00ED0A27" w:rsidRDefault="00ED0A27" w:rsidP="004B77E8">
          <w:pPr>
            <w:pStyle w:val="Nagwek"/>
            <w:jc w:val="center"/>
            <w:rPr>
              <w:i/>
              <w:sz w:val="15"/>
              <w:szCs w:val="15"/>
            </w:rPr>
          </w:pPr>
          <w:r>
            <w:rPr>
              <w:noProof/>
              <w:color w:val="2B579A"/>
              <w:shd w:val="clear" w:color="auto" w:fill="E6E6E6"/>
              <w:lang w:bidi="ar-SA"/>
            </w:rPr>
            <w:drawing>
              <wp:inline distT="0" distB="0" distL="0" distR="0" wp14:anchorId="656CC01C" wp14:editId="1812ED35">
                <wp:extent cx="5490208" cy="327456"/>
                <wp:effectExtent l="0" t="0" r="0" b="0"/>
                <wp:docPr id="1" name="Obraz 1"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5490208" cy="327456"/>
                        </a:xfrm>
                        <a:prstGeom prst="rect">
                          <a:avLst/>
                        </a:prstGeom>
                      </pic:spPr>
                    </pic:pic>
                  </a:graphicData>
                </a:graphic>
              </wp:inline>
            </w:drawing>
          </w:r>
        </w:p>
        <w:p w14:paraId="1A45B225" w14:textId="77777777" w:rsidR="00ED0A27" w:rsidRDefault="00ED0A27" w:rsidP="004B77E8">
          <w:pPr>
            <w:pStyle w:val="Nagwek"/>
            <w:jc w:val="center"/>
            <w:rPr>
              <w:i/>
              <w:sz w:val="15"/>
              <w:szCs w:val="15"/>
            </w:rPr>
          </w:pPr>
        </w:p>
        <w:p w14:paraId="7ECFF98C" w14:textId="77777777" w:rsidR="00ED0A27" w:rsidRPr="00B76E98" w:rsidRDefault="00ED0A27" w:rsidP="004B77E8">
          <w:pPr>
            <w:pStyle w:val="Nagwek"/>
            <w:jc w:val="both"/>
            <w:rPr>
              <w:b/>
              <w:i/>
              <w:color w:val="7F7F7F"/>
              <w:sz w:val="15"/>
              <w:szCs w:val="15"/>
            </w:rPr>
          </w:pPr>
          <w:r w:rsidRPr="006B3C31">
            <w:rPr>
              <w:i/>
              <w:sz w:val="15"/>
              <w:szCs w:val="15"/>
            </w:rPr>
            <w:t>Niniejsze Przedsięwzięcie stanowi część Projektu pozakonkursowego pn. Podniesienie poziomu innowacyjności gospodarki poprzez realizację przedsięwzięć badawczych w trybie innowacyjnych zamówień publicznych w celu wsparcia realizacji strategii Europejskiego Zielonego Ładu, który jest realizowany w ramach poddziałania 4.1.3 Innowacyjne metody zarządzania badaniami Programu Operacyjnego Inteligentny Rozwój, współfinansowanego ze środków Europejskiego Funduszu Rozwoju Regionalnego, zgodnie z umową z dnia 3 lipca 2020 numer POIR.04.01.03-00-0001/20-00.</w:t>
          </w:r>
          <w:bookmarkEnd w:id="64"/>
        </w:p>
      </w:tc>
    </w:tr>
  </w:tbl>
  <w:p w14:paraId="7CABA4ED" w14:textId="77777777" w:rsidR="00ED0A27" w:rsidRDefault="00ED0A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FEF"/>
    <w:multiLevelType w:val="hybridMultilevel"/>
    <w:tmpl w:val="D3D4F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656339"/>
    <w:multiLevelType w:val="hybridMultilevel"/>
    <w:tmpl w:val="CF6E3B3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8E6460"/>
    <w:multiLevelType w:val="hybridMultilevel"/>
    <w:tmpl w:val="6CA09B02"/>
    <w:lvl w:ilvl="0" w:tplc="092C5E7C">
      <w:start w:val="1"/>
      <w:numFmt w:val="decimal"/>
      <w:lvlText w:val="%1."/>
      <w:lvlJc w:val="left"/>
      <w:pPr>
        <w:ind w:left="720" w:hanging="360"/>
      </w:pPr>
    </w:lvl>
    <w:lvl w:ilvl="1" w:tplc="3B3E3B98">
      <w:start w:val="1"/>
      <w:numFmt w:val="lowerLetter"/>
      <w:lvlText w:val="%2."/>
      <w:lvlJc w:val="left"/>
      <w:pPr>
        <w:ind w:left="1440" w:hanging="360"/>
      </w:pPr>
    </w:lvl>
    <w:lvl w:ilvl="2" w:tplc="846EE892">
      <w:start w:val="1"/>
      <w:numFmt w:val="lowerRoman"/>
      <w:lvlText w:val="%3."/>
      <w:lvlJc w:val="right"/>
      <w:pPr>
        <w:ind w:left="2160" w:hanging="180"/>
      </w:pPr>
    </w:lvl>
    <w:lvl w:ilvl="3" w:tplc="BAD2A260">
      <w:start w:val="1"/>
      <w:numFmt w:val="decimal"/>
      <w:lvlText w:val="%4."/>
      <w:lvlJc w:val="left"/>
      <w:pPr>
        <w:ind w:left="2880" w:hanging="360"/>
      </w:pPr>
    </w:lvl>
    <w:lvl w:ilvl="4" w:tplc="C7A8FCBC">
      <w:start w:val="1"/>
      <w:numFmt w:val="lowerLetter"/>
      <w:lvlText w:val="%5."/>
      <w:lvlJc w:val="left"/>
      <w:pPr>
        <w:ind w:left="3600" w:hanging="360"/>
      </w:pPr>
    </w:lvl>
    <w:lvl w:ilvl="5" w:tplc="471C76A8">
      <w:start w:val="1"/>
      <w:numFmt w:val="lowerRoman"/>
      <w:lvlText w:val="%6."/>
      <w:lvlJc w:val="right"/>
      <w:pPr>
        <w:ind w:left="4320" w:hanging="180"/>
      </w:pPr>
    </w:lvl>
    <w:lvl w:ilvl="6" w:tplc="6B005EDA">
      <w:start w:val="1"/>
      <w:numFmt w:val="decimal"/>
      <w:lvlText w:val="%7."/>
      <w:lvlJc w:val="left"/>
      <w:pPr>
        <w:ind w:left="5040" w:hanging="360"/>
      </w:pPr>
    </w:lvl>
    <w:lvl w:ilvl="7" w:tplc="51B2B2FC">
      <w:start w:val="1"/>
      <w:numFmt w:val="lowerLetter"/>
      <w:lvlText w:val="%8."/>
      <w:lvlJc w:val="left"/>
      <w:pPr>
        <w:ind w:left="5760" w:hanging="360"/>
      </w:pPr>
    </w:lvl>
    <w:lvl w:ilvl="8" w:tplc="F8380484">
      <w:start w:val="1"/>
      <w:numFmt w:val="lowerRoman"/>
      <w:lvlText w:val="%9."/>
      <w:lvlJc w:val="right"/>
      <w:pPr>
        <w:ind w:left="6480" w:hanging="180"/>
      </w:pPr>
    </w:lvl>
  </w:abstractNum>
  <w:abstractNum w:abstractNumId="3" w15:restartNumberingAfterBreak="0">
    <w:nsid w:val="03A8641A"/>
    <w:multiLevelType w:val="hybridMultilevel"/>
    <w:tmpl w:val="31C0D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2B1A47"/>
    <w:multiLevelType w:val="hybridMultilevel"/>
    <w:tmpl w:val="A600E7F6"/>
    <w:lvl w:ilvl="0" w:tplc="37AE61F8">
      <w:start w:val="1"/>
      <w:numFmt w:val="decimal"/>
      <w:lvlText w:val="%1."/>
      <w:lvlJc w:val="left"/>
      <w:pPr>
        <w:tabs>
          <w:tab w:val="num" w:pos="720"/>
        </w:tabs>
        <w:ind w:left="720" w:hanging="720"/>
      </w:pPr>
    </w:lvl>
    <w:lvl w:ilvl="1" w:tplc="E646C524">
      <w:start w:val="1"/>
      <w:numFmt w:val="decimal"/>
      <w:lvlText w:val="%2."/>
      <w:lvlJc w:val="left"/>
      <w:pPr>
        <w:tabs>
          <w:tab w:val="num" w:pos="1440"/>
        </w:tabs>
        <w:ind w:left="1440" w:hanging="720"/>
      </w:pPr>
    </w:lvl>
    <w:lvl w:ilvl="2" w:tplc="9ACC2442">
      <w:start w:val="1"/>
      <w:numFmt w:val="decimal"/>
      <w:lvlText w:val="%3."/>
      <w:lvlJc w:val="left"/>
      <w:pPr>
        <w:tabs>
          <w:tab w:val="num" w:pos="2160"/>
        </w:tabs>
        <w:ind w:left="2160" w:hanging="720"/>
      </w:pPr>
    </w:lvl>
    <w:lvl w:ilvl="3" w:tplc="49AA57E8">
      <w:start w:val="1"/>
      <w:numFmt w:val="decimal"/>
      <w:lvlText w:val="%4."/>
      <w:lvlJc w:val="left"/>
      <w:pPr>
        <w:tabs>
          <w:tab w:val="num" w:pos="2880"/>
        </w:tabs>
        <w:ind w:left="2880" w:hanging="720"/>
      </w:pPr>
    </w:lvl>
    <w:lvl w:ilvl="4" w:tplc="C240C6F6">
      <w:start w:val="1"/>
      <w:numFmt w:val="decimal"/>
      <w:lvlText w:val="%5."/>
      <w:lvlJc w:val="left"/>
      <w:pPr>
        <w:tabs>
          <w:tab w:val="num" w:pos="3600"/>
        </w:tabs>
        <w:ind w:left="3600" w:hanging="720"/>
      </w:pPr>
    </w:lvl>
    <w:lvl w:ilvl="5" w:tplc="691E0042">
      <w:start w:val="1"/>
      <w:numFmt w:val="decimal"/>
      <w:lvlText w:val="%6."/>
      <w:lvlJc w:val="left"/>
      <w:pPr>
        <w:tabs>
          <w:tab w:val="num" w:pos="4320"/>
        </w:tabs>
        <w:ind w:left="4320" w:hanging="720"/>
      </w:pPr>
    </w:lvl>
    <w:lvl w:ilvl="6" w:tplc="517EAE78">
      <w:start w:val="1"/>
      <w:numFmt w:val="decimal"/>
      <w:lvlText w:val="%7."/>
      <w:lvlJc w:val="left"/>
      <w:pPr>
        <w:tabs>
          <w:tab w:val="num" w:pos="5040"/>
        </w:tabs>
        <w:ind w:left="5040" w:hanging="720"/>
      </w:pPr>
    </w:lvl>
    <w:lvl w:ilvl="7" w:tplc="9CCE2C5A">
      <w:start w:val="1"/>
      <w:numFmt w:val="decimal"/>
      <w:lvlText w:val="%8."/>
      <w:lvlJc w:val="left"/>
      <w:pPr>
        <w:tabs>
          <w:tab w:val="num" w:pos="5760"/>
        </w:tabs>
        <w:ind w:left="5760" w:hanging="720"/>
      </w:pPr>
    </w:lvl>
    <w:lvl w:ilvl="8" w:tplc="0582C1D0">
      <w:start w:val="1"/>
      <w:numFmt w:val="decimal"/>
      <w:lvlText w:val="%9."/>
      <w:lvlJc w:val="left"/>
      <w:pPr>
        <w:tabs>
          <w:tab w:val="num" w:pos="6480"/>
        </w:tabs>
        <w:ind w:left="6480" w:hanging="720"/>
      </w:pPr>
    </w:lvl>
  </w:abstractNum>
  <w:abstractNum w:abstractNumId="5" w15:restartNumberingAfterBreak="0">
    <w:nsid w:val="04E33916"/>
    <w:multiLevelType w:val="hybridMultilevel"/>
    <w:tmpl w:val="6A0CAF9A"/>
    <w:lvl w:ilvl="0" w:tplc="8A2A01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297203"/>
    <w:multiLevelType w:val="hybridMultilevel"/>
    <w:tmpl w:val="F9AE151A"/>
    <w:lvl w:ilvl="0" w:tplc="8A2A01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E634E"/>
    <w:multiLevelType w:val="hybridMultilevel"/>
    <w:tmpl w:val="6CA09B02"/>
    <w:lvl w:ilvl="0" w:tplc="092C5E7C">
      <w:start w:val="1"/>
      <w:numFmt w:val="decimal"/>
      <w:lvlText w:val="%1."/>
      <w:lvlJc w:val="left"/>
      <w:pPr>
        <w:ind w:left="720" w:hanging="360"/>
      </w:pPr>
    </w:lvl>
    <w:lvl w:ilvl="1" w:tplc="3B3E3B98">
      <w:start w:val="1"/>
      <w:numFmt w:val="lowerLetter"/>
      <w:lvlText w:val="%2."/>
      <w:lvlJc w:val="left"/>
      <w:pPr>
        <w:ind w:left="1440" w:hanging="360"/>
      </w:pPr>
    </w:lvl>
    <w:lvl w:ilvl="2" w:tplc="846EE892">
      <w:start w:val="1"/>
      <w:numFmt w:val="lowerRoman"/>
      <w:lvlText w:val="%3."/>
      <w:lvlJc w:val="right"/>
      <w:pPr>
        <w:ind w:left="2160" w:hanging="180"/>
      </w:pPr>
    </w:lvl>
    <w:lvl w:ilvl="3" w:tplc="BAD2A260">
      <w:start w:val="1"/>
      <w:numFmt w:val="decimal"/>
      <w:lvlText w:val="%4."/>
      <w:lvlJc w:val="left"/>
      <w:pPr>
        <w:ind w:left="2880" w:hanging="360"/>
      </w:pPr>
    </w:lvl>
    <w:lvl w:ilvl="4" w:tplc="C7A8FCBC">
      <w:start w:val="1"/>
      <w:numFmt w:val="lowerLetter"/>
      <w:lvlText w:val="%5."/>
      <w:lvlJc w:val="left"/>
      <w:pPr>
        <w:ind w:left="3600" w:hanging="360"/>
      </w:pPr>
    </w:lvl>
    <w:lvl w:ilvl="5" w:tplc="471C76A8">
      <w:start w:val="1"/>
      <w:numFmt w:val="lowerRoman"/>
      <w:lvlText w:val="%6."/>
      <w:lvlJc w:val="right"/>
      <w:pPr>
        <w:ind w:left="4320" w:hanging="180"/>
      </w:pPr>
    </w:lvl>
    <w:lvl w:ilvl="6" w:tplc="6B005EDA">
      <w:start w:val="1"/>
      <w:numFmt w:val="decimal"/>
      <w:lvlText w:val="%7."/>
      <w:lvlJc w:val="left"/>
      <w:pPr>
        <w:ind w:left="5040" w:hanging="360"/>
      </w:pPr>
    </w:lvl>
    <w:lvl w:ilvl="7" w:tplc="51B2B2FC">
      <w:start w:val="1"/>
      <w:numFmt w:val="lowerLetter"/>
      <w:lvlText w:val="%8."/>
      <w:lvlJc w:val="left"/>
      <w:pPr>
        <w:ind w:left="5760" w:hanging="360"/>
      </w:pPr>
    </w:lvl>
    <w:lvl w:ilvl="8" w:tplc="F8380484">
      <w:start w:val="1"/>
      <w:numFmt w:val="lowerRoman"/>
      <w:lvlText w:val="%9."/>
      <w:lvlJc w:val="right"/>
      <w:pPr>
        <w:ind w:left="6480" w:hanging="180"/>
      </w:pPr>
    </w:lvl>
  </w:abstractNum>
  <w:abstractNum w:abstractNumId="8" w15:restartNumberingAfterBreak="0">
    <w:nsid w:val="08427983"/>
    <w:multiLevelType w:val="hybridMultilevel"/>
    <w:tmpl w:val="6A0CAF9A"/>
    <w:lvl w:ilvl="0" w:tplc="8A2A01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B074A7"/>
    <w:multiLevelType w:val="hybridMultilevel"/>
    <w:tmpl w:val="42AC20BE"/>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15:restartNumberingAfterBreak="0">
    <w:nsid w:val="08E27E98"/>
    <w:multiLevelType w:val="hybridMultilevel"/>
    <w:tmpl w:val="31C0D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D27504"/>
    <w:multiLevelType w:val="hybridMultilevel"/>
    <w:tmpl w:val="6CA09B02"/>
    <w:lvl w:ilvl="0" w:tplc="092C5E7C">
      <w:start w:val="1"/>
      <w:numFmt w:val="decimal"/>
      <w:lvlText w:val="%1."/>
      <w:lvlJc w:val="left"/>
      <w:pPr>
        <w:ind w:left="720" w:hanging="360"/>
      </w:pPr>
    </w:lvl>
    <w:lvl w:ilvl="1" w:tplc="3B3E3B98">
      <w:start w:val="1"/>
      <w:numFmt w:val="lowerLetter"/>
      <w:lvlText w:val="%2."/>
      <w:lvlJc w:val="left"/>
      <w:pPr>
        <w:ind w:left="1440" w:hanging="360"/>
      </w:pPr>
    </w:lvl>
    <w:lvl w:ilvl="2" w:tplc="846EE892">
      <w:start w:val="1"/>
      <w:numFmt w:val="lowerRoman"/>
      <w:lvlText w:val="%3."/>
      <w:lvlJc w:val="right"/>
      <w:pPr>
        <w:ind w:left="2160" w:hanging="180"/>
      </w:pPr>
    </w:lvl>
    <w:lvl w:ilvl="3" w:tplc="BAD2A260">
      <w:start w:val="1"/>
      <w:numFmt w:val="decimal"/>
      <w:lvlText w:val="%4."/>
      <w:lvlJc w:val="left"/>
      <w:pPr>
        <w:ind w:left="2880" w:hanging="360"/>
      </w:pPr>
    </w:lvl>
    <w:lvl w:ilvl="4" w:tplc="C7A8FCBC">
      <w:start w:val="1"/>
      <w:numFmt w:val="lowerLetter"/>
      <w:lvlText w:val="%5."/>
      <w:lvlJc w:val="left"/>
      <w:pPr>
        <w:ind w:left="3600" w:hanging="360"/>
      </w:pPr>
    </w:lvl>
    <w:lvl w:ilvl="5" w:tplc="471C76A8">
      <w:start w:val="1"/>
      <w:numFmt w:val="lowerRoman"/>
      <w:lvlText w:val="%6."/>
      <w:lvlJc w:val="right"/>
      <w:pPr>
        <w:ind w:left="4320" w:hanging="180"/>
      </w:pPr>
    </w:lvl>
    <w:lvl w:ilvl="6" w:tplc="6B005EDA">
      <w:start w:val="1"/>
      <w:numFmt w:val="decimal"/>
      <w:lvlText w:val="%7."/>
      <w:lvlJc w:val="left"/>
      <w:pPr>
        <w:ind w:left="5040" w:hanging="360"/>
      </w:pPr>
    </w:lvl>
    <w:lvl w:ilvl="7" w:tplc="51B2B2FC">
      <w:start w:val="1"/>
      <w:numFmt w:val="lowerLetter"/>
      <w:lvlText w:val="%8."/>
      <w:lvlJc w:val="left"/>
      <w:pPr>
        <w:ind w:left="5760" w:hanging="360"/>
      </w:pPr>
    </w:lvl>
    <w:lvl w:ilvl="8" w:tplc="F8380484">
      <w:start w:val="1"/>
      <w:numFmt w:val="lowerRoman"/>
      <w:lvlText w:val="%9."/>
      <w:lvlJc w:val="right"/>
      <w:pPr>
        <w:ind w:left="6480" w:hanging="180"/>
      </w:pPr>
    </w:lvl>
  </w:abstractNum>
  <w:abstractNum w:abstractNumId="12" w15:restartNumberingAfterBreak="0">
    <w:nsid w:val="0AC14CA3"/>
    <w:multiLevelType w:val="hybridMultilevel"/>
    <w:tmpl w:val="EE864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2A228C"/>
    <w:multiLevelType w:val="hybridMultilevel"/>
    <w:tmpl w:val="20829F26"/>
    <w:lvl w:ilvl="0" w:tplc="8A2A01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0036C1"/>
    <w:multiLevelType w:val="hybridMultilevel"/>
    <w:tmpl w:val="94749B76"/>
    <w:lvl w:ilvl="0" w:tplc="092C5E7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B079A0"/>
    <w:multiLevelType w:val="hybridMultilevel"/>
    <w:tmpl w:val="6CA09B02"/>
    <w:lvl w:ilvl="0" w:tplc="092C5E7C">
      <w:start w:val="1"/>
      <w:numFmt w:val="decimal"/>
      <w:lvlText w:val="%1."/>
      <w:lvlJc w:val="left"/>
      <w:pPr>
        <w:ind w:left="720" w:hanging="360"/>
      </w:pPr>
    </w:lvl>
    <w:lvl w:ilvl="1" w:tplc="3B3E3B98">
      <w:start w:val="1"/>
      <w:numFmt w:val="lowerLetter"/>
      <w:lvlText w:val="%2."/>
      <w:lvlJc w:val="left"/>
      <w:pPr>
        <w:ind w:left="1440" w:hanging="360"/>
      </w:pPr>
    </w:lvl>
    <w:lvl w:ilvl="2" w:tplc="846EE892">
      <w:start w:val="1"/>
      <w:numFmt w:val="lowerRoman"/>
      <w:lvlText w:val="%3."/>
      <w:lvlJc w:val="right"/>
      <w:pPr>
        <w:ind w:left="2160" w:hanging="180"/>
      </w:pPr>
    </w:lvl>
    <w:lvl w:ilvl="3" w:tplc="BAD2A260">
      <w:start w:val="1"/>
      <w:numFmt w:val="decimal"/>
      <w:lvlText w:val="%4."/>
      <w:lvlJc w:val="left"/>
      <w:pPr>
        <w:ind w:left="2880" w:hanging="360"/>
      </w:pPr>
    </w:lvl>
    <w:lvl w:ilvl="4" w:tplc="C7A8FCBC">
      <w:start w:val="1"/>
      <w:numFmt w:val="lowerLetter"/>
      <w:lvlText w:val="%5."/>
      <w:lvlJc w:val="left"/>
      <w:pPr>
        <w:ind w:left="3600" w:hanging="360"/>
      </w:pPr>
    </w:lvl>
    <w:lvl w:ilvl="5" w:tplc="471C76A8">
      <w:start w:val="1"/>
      <w:numFmt w:val="lowerRoman"/>
      <w:lvlText w:val="%6."/>
      <w:lvlJc w:val="right"/>
      <w:pPr>
        <w:ind w:left="4320" w:hanging="180"/>
      </w:pPr>
    </w:lvl>
    <w:lvl w:ilvl="6" w:tplc="6B005EDA">
      <w:start w:val="1"/>
      <w:numFmt w:val="decimal"/>
      <w:lvlText w:val="%7."/>
      <w:lvlJc w:val="left"/>
      <w:pPr>
        <w:ind w:left="5040" w:hanging="360"/>
      </w:pPr>
    </w:lvl>
    <w:lvl w:ilvl="7" w:tplc="51B2B2FC">
      <w:start w:val="1"/>
      <w:numFmt w:val="lowerLetter"/>
      <w:lvlText w:val="%8."/>
      <w:lvlJc w:val="left"/>
      <w:pPr>
        <w:ind w:left="5760" w:hanging="360"/>
      </w:pPr>
    </w:lvl>
    <w:lvl w:ilvl="8" w:tplc="F8380484">
      <w:start w:val="1"/>
      <w:numFmt w:val="lowerRoman"/>
      <w:lvlText w:val="%9."/>
      <w:lvlJc w:val="right"/>
      <w:pPr>
        <w:ind w:left="6480" w:hanging="180"/>
      </w:pPr>
    </w:lvl>
  </w:abstractNum>
  <w:abstractNum w:abstractNumId="16" w15:restartNumberingAfterBreak="0">
    <w:nsid w:val="107A43B2"/>
    <w:multiLevelType w:val="hybridMultilevel"/>
    <w:tmpl w:val="CF6E3B3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12858A0"/>
    <w:multiLevelType w:val="hybridMultilevel"/>
    <w:tmpl w:val="6CA09B02"/>
    <w:lvl w:ilvl="0" w:tplc="092C5E7C">
      <w:start w:val="1"/>
      <w:numFmt w:val="decimal"/>
      <w:lvlText w:val="%1."/>
      <w:lvlJc w:val="left"/>
      <w:pPr>
        <w:ind w:left="720" w:hanging="360"/>
      </w:pPr>
    </w:lvl>
    <w:lvl w:ilvl="1" w:tplc="3B3E3B98">
      <w:start w:val="1"/>
      <w:numFmt w:val="lowerLetter"/>
      <w:lvlText w:val="%2."/>
      <w:lvlJc w:val="left"/>
      <w:pPr>
        <w:ind w:left="1440" w:hanging="360"/>
      </w:pPr>
    </w:lvl>
    <w:lvl w:ilvl="2" w:tplc="846EE892">
      <w:start w:val="1"/>
      <w:numFmt w:val="lowerRoman"/>
      <w:lvlText w:val="%3."/>
      <w:lvlJc w:val="right"/>
      <w:pPr>
        <w:ind w:left="2160" w:hanging="180"/>
      </w:pPr>
    </w:lvl>
    <w:lvl w:ilvl="3" w:tplc="BAD2A260">
      <w:start w:val="1"/>
      <w:numFmt w:val="decimal"/>
      <w:lvlText w:val="%4."/>
      <w:lvlJc w:val="left"/>
      <w:pPr>
        <w:ind w:left="2880" w:hanging="360"/>
      </w:pPr>
    </w:lvl>
    <w:lvl w:ilvl="4" w:tplc="C7A8FCBC">
      <w:start w:val="1"/>
      <w:numFmt w:val="lowerLetter"/>
      <w:lvlText w:val="%5."/>
      <w:lvlJc w:val="left"/>
      <w:pPr>
        <w:ind w:left="3600" w:hanging="360"/>
      </w:pPr>
    </w:lvl>
    <w:lvl w:ilvl="5" w:tplc="471C76A8">
      <w:start w:val="1"/>
      <w:numFmt w:val="lowerRoman"/>
      <w:lvlText w:val="%6."/>
      <w:lvlJc w:val="right"/>
      <w:pPr>
        <w:ind w:left="4320" w:hanging="180"/>
      </w:pPr>
    </w:lvl>
    <w:lvl w:ilvl="6" w:tplc="6B005EDA">
      <w:start w:val="1"/>
      <w:numFmt w:val="decimal"/>
      <w:lvlText w:val="%7."/>
      <w:lvlJc w:val="left"/>
      <w:pPr>
        <w:ind w:left="5040" w:hanging="360"/>
      </w:pPr>
    </w:lvl>
    <w:lvl w:ilvl="7" w:tplc="51B2B2FC">
      <w:start w:val="1"/>
      <w:numFmt w:val="lowerLetter"/>
      <w:lvlText w:val="%8."/>
      <w:lvlJc w:val="left"/>
      <w:pPr>
        <w:ind w:left="5760" w:hanging="360"/>
      </w:pPr>
    </w:lvl>
    <w:lvl w:ilvl="8" w:tplc="F8380484">
      <w:start w:val="1"/>
      <w:numFmt w:val="lowerRoman"/>
      <w:lvlText w:val="%9."/>
      <w:lvlJc w:val="right"/>
      <w:pPr>
        <w:ind w:left="6480" w:hanging="180"/>
      </w:pPr>
    </w:lvl>
  </w:abstractNum>
  <w:abstractNum w:abstractNumId="18" w15:restartNumberingAfterBreak="0">
    <w:nsid w:val="11AA5725"/>
    <w:multiLevelType w:val="hybridMultilevel"/>
    <w:tmpl w:val="6F7413B4"/>
    <w:lvl w:ilvl="0" w:tplc="37168F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226359"/>
    <w:multiLevelType w:val="hybridMultilevel"/>
    <w:tmpl w:val="39BAF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501278"/>
    <w:multiLevelType w:val="hybridMultilevel"/>
    <w:tmpl w:val="4E14A74C"/>
    <w:lvl w:ilvl="0" w:tplc="87E25C14">
      <w:start w:val="1"/>
      <w:numFmt w:val="decimal"/>
      <w:pStyle w:val="Nagwek1"/>
      <w:lvlText w:val="%1."/>
      <w:lvlJc w:val="left"/>
      <w:pPr>
        <w:ind w:left="720" w:hanging="360"/>
      </w:pPr>
      <w:rPr>
        <w:b/>
        <w:color w:val="C5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106A9E"/>
    <w:multiLevelType w:val="hybridMultilevel"/>
    <w:tmpl w:val="6CA09B02"/>
    <w:lvl w:ilvl="0" w:tplc="092C5E7C">
      <w:start w:val="1"/>
      <w:numFmt w:val="decimal"/>
      <w:lvlText w:val="%1."/>
      <w:lvlJc w:val="left"/>
      <w:pPr>
        <w:ind w:left="720" w:hanging="360"/>
      </w:pPr>
    </w:lvl>
    <w:lvl w:ilvl="1" w:tplc="3B3E3B98">
      <w:start w:val="1"/>
      <w:numFmt w:val="lowerLetter"/>
      <w:lvlText w:val="%2."/>
      <w:lvlJc w:val="left"/>
      <w:pPr>
        <w:ind w:left="1440" w:hanging="360"/>
      </w:pPr>
    </w:lvl>
    <w:lvl w:ilvl="2" w:tplc="846EE892">
      <w:start w:val="1"/>
      <w:numFmt w:val="lowerRoman"/>
      <w:lvlText w:val="%3."/>
      <w:lvlJc w:val="right"/>
      <w:pPr>
        <w:ind w:left="2160" w:hanging="180"/>
      </w:pPr>
    </w:lvl>
    <w:lvl w:ilvl="3" w:tplc="BAD2A260">
      <w:start w:val="1"/>
      <w:numFmt w:val="decimal"/>
      <w:lvlText w:val="%4."/>
      <w:lvlJc w:val="left"/>
      <w:pPr>
        <w:ind w:left="2880" w:hanging="360"/>
      </w:pPr>
    </w:lvl>
    <w:lvl w:ilvl="4" w:tplc="C7A8FCBC">
      <w:start w:val="1"/>
      <w:numFmt w:val="lowerLetter"/>
      <w:lvlText w:val="%5."/>
      <w:lvlJc w:val="left"/>
      <w:pPr>
        <w:ind w:left="3600" w:hanging="360"/>
      </w:pPr>
    </w:lvl>
    <w:lvl w:ilvl="5" w:tplc="471C76A8">
      <w:start w:val="1"/>
      <w:numFmt w:val="lowerRoman"/>
      <w:lvlText w:val="%6."/>
      <w:lvlJc w:val="right"/>
      <w:pPr>
        <w:ind w:left="4320" w:hanging="180"/>
      </w:pPr>
    </w:lvl>
    <w:lvl w:ilvl="6" w:tplc="6B005EDA">
      <w:start w:val="1"/>
      <w:numFmt w:val="decimal"/>
      <w:lvlText w:val="%7."/>
      <w:lvlJc w:val="left"/>
      <w:pPr>
        <w:ind w:left="5040" w:hanging="360"/>
      </w:pPr>
    </w:lvl>
    <w:lvl w:ilvl="7" w:tplc="51B2B2FC">
      <w:start w:val="1"/>
      <w:numFmt w:val="lowerLetter"/>
      <w:lvlText w:val="%8."/>
      <w:lvlJc w:val="left"/>
      <w:pPr>
        <w:ind w:left="5760" w:hanging="360"/>
      </w:pPr>
    </w:lvl>
    <w:lvl w:ilvl="8" w:tplc="F8380484">
      <w:start w:val="1"/>
      <w:numFmt w:val="lowerRoman"/>
      <w:lvlText w:val="%9."/>
      <w:lvlJc w:val="right"/>
      <w:pPr>
        <w:ind w:left="6480" w:hanging="180"/>
      </w:pPr>
    </w:lvl>
  </w:abstractNum>
  <w:abstractNum w:abstractNumId="22" w15:restartNumberingAfterBreak="0">
    <w:nsid w:val="141116FC"/>
    <w:multiLevelType w:val="multilevel"/>
    <w:tmpl w:val="9CAC1D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C5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76646E0"/>
    <w:multiLevelType w:val="multilevel"/>
    <w:tmpl w:val="7528F75A"/>
    <w:lvl w:ilvl="0">
      <w:start w:val="1"/>
      <w:numFmt w:val="decimal"/>
      <w:lvlText w:val="%1."/>
      <w:lvlJc w:val="left"/>
      <w:pPr>
        <w:ind w:left="360" w:hanging="360"/>
      </w:pPr>
      <w:rPr>
        <w:rFonts w:hint="default"/>
      </w:rPr>
    </w:lvl>
    <w:lvl w:ilvl="1">
      <w:start w:val="1"/>
      <w:numFmt w:val="ordinal"/>
      <w:lvlText w:val="4.%2"/>
      <w:lvlJc w:val="left"/>
      <w:pPr>
        <w:ind w:left="792" w:hanging="432"/>
      </w:pPr>
      <w:rPr>
        <w:rFonts w:hint="default"/>
        <w:b/>
        <w:color w:val="C50000"/>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9D70ADF"/>
    <w:multiLevelType w:val="hybridMultilevel"/>
    <w:tmpl w:val="D338CBFC"/>
    <w:lvl w:ilvl="0" w:tplc="0415000F">
      <w:start w:val="1"/>
      <w:numFmt w:val="decimal"/>
      <w:lvlText w:val="%1."/>
      <w:lvlJc w:val="left"/>
      <w:pPr>
        <w:ind w:left="785"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15:restartNumberingAfterBreak="0">
    <w:nsid w:val="1ACD60EA"/>
    <w:multiLevelType w:val="hybridMultilevel"/>
    <w:tmpl w:val="43E4E526"/>
    <w:lvl w:ilvl="0" w:tplc="144E3B20">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5C22F6"/>
    <w:multiLevelType w:val="hybridMultilevel"/>
    <w:tmpl w:val="E18E9CF4"/>
    <w:lvl w:ilvl="0" w:tplc="DA4402A8">
      <w:start w:val="1"/>
      <w:numFmt w:val="decimal"/>
      <w:lvlText w:val="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DD1108"/>
    <w:multiLevelType w:val="hybridMultilevel"/>
    <w:tmpl w:val="6A0CAF9A"/>
    <w:lvl w:ilvl="0" w:tplc="8A2A01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1F4885"/>
    <w:multiLevelType w:val="hybridMultilevel"/>
    <w:tmpl w:val="6F7413B4"/>
    <w:lvl w:ilvl="0" w:tplc="37168F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330C06"/>
    <w:multiLevelType w:val="hybridMultilevel"/>
    <w:tmpl w:val="6CA09B02"/>
    <w:lvl w:ilvl="0" w:tplc="092C5E7C">
      <w:start w:val="1"/>
      <w:numFmt w:val="decimal"/>
      <w:lvlText w:val="%1."/>
      <w:lvlJc w:val="left"/>
      <w:pPr>
        <w:ind w:left="720" w:hanging="360"/>
      </w:pPr>
    </w:lvl>
    <w:lvl w:ilvl="1" w:tplc="3B3E3B98">
      <w:start w:val="1"/>
      <w:numFmt w:val="lowerLetter"/>
      <w:lvlText w:val="%2."/>
      <w:lvlJc w:val="left"/>
      <w:pPr>
        <w:ind w:left="1440" w:hanging="360"/>
      </w:pPr>
    </w:lvl>
    <w:lvl w:ilvl="2" w:tplc="846EE892">
      <w:start w:val="1"/>
      <w:numFmt w:val="lowerRoman"/>
      <w:lvlText w:val="%3."/>
      <w:lvlJc w:val="right"/>
      <w:pPr>
        <w:ind w:left="2160" w:hanging="180"/>
      </w:pPr>
    </w:lvl>
    <w:lvl w:ilvl="3" w:tplc="BAD2A260">
      <w:start w:val="1"/>
      <w:numFmt w:val="decimal"/>
      <w:lvlText w:val="%4."/>
      <w:lvlJc w:val="left"/>
      <w:pPr>
        <w:ind w:left="2880" w:hanging="360"/>
      </w:pPr>
    </w:lvl>
    <w:lvl w:ilvl="4" w:tplc="C7A8FCBC">
      <w:start w:val="1"/>
      <w:numFmt w:val="lowerLetter"/>
      <w:lvlText w:val="%5."/>
      <w:lvlJc w:val="left"/>
      <w:pPr>
        <w:ind w:left="3600" w:hanging="360"/>
      </w:pPr>
    </w:lvl>
    <w:lvl w:ilvl="5" w:tplc="471C76A8">
      <w:start w:val="1"/>
      <w:numFmt w:val="lowerRoman"/>
      <w:lvlText w:val="%6."/>
      <w:lvlJc w:val="right"/>
      <w:pPr>
        <w:ind w:left="4320" w:hanging="180"/>
      </w:pPr>
    </w:lvl>
    <w:lvl w:ilvl="6" w:tplc="6B005EDA">
      <w:start w:val="1"/>
      <w:numFmt w:val="decimal"/>
      <w:lvlText w:val="%7."/>
      <w:lvlJc w:val="left"/>
      <w:pPr>
        <w:ind w:left="5040" w:hanging="360"/>
      </w:pPr>
    </w:lvl>
    <w:lvl w:ilvl="7" w:tplc="51B2B2FC">
      <w:start w:val="1"/>
      <w:numFmt w:val="lowerLetter"/>
      <w:lvlText w:val="%8."/>
      <w:lvlJc w:val="left"/>
      <w:pPr>
        <w:ind w:left="5760" w:hanging="360"/>
      </w:pPr>
    </w:lvl>
    <w:lvl w:ilvl="8" w:tplc="F8380484">
      <w:start w:val="1"/>
      <w:numFmt w:val="lowerRoman"/>
      <w:lvlText w:val="%9."/>
      <w:lvlJc w:val="right"/>
      <w:pPr>
        <w:ind w:left="6480" w:hanging="180"/>
      </w:pPr>
    </w:lvl>
  </w:abstractNum>
  <w:abstractNum w:abstractNumId="30" w15:restartNumberingAfterBreak="0">
    <w:nsid w:val="21754947"/>
    <w:multiLevelType w:val="hybridMultilevel"/>
    <w:tmpl w:val="CF6E3B3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3646218"/>
    <w:multiLevelType w:val="hybridMultilevel"/>
    <w:tmpl w:val="48E6F78E"/>
    <w:lvl w:ilvl="0" w:tplc="B030BE3A">
      <w:start w:val="1"/>
      <w:numFmt w:val="lowerLetter"/>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C9075D"/>
    <w:multiLevelType w:val="hybridMultilevel"/>
    <w:tmpl w:val="E1DEBFDE"/>
    <w:lvl w:ilvl="0" w:tplc="0415000F">
      <w:start w:val="1"/>
      <w:numFmt w:val="decimal"/>
      <w:lvlText w:val="%1."/>
      <w:lvlJc w:val="left"/>
      <w:pPr>
        <w:ind w:left="785"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15:restartNumberingAfterBreak="0">
    <w:nsid w:val="241A44F9"/>
    <w:multiLevelType w:val="hybridMultilevel"/>
    <w:tmpl w:val="2466D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4E6AF6"/>
    <w:multiLevelType w:val="hybridMultilevel"/>
    <w:tmpl w:val="7BE8D582"/>
    <w:lvl w:ilvl="0" w:tplc="8A2A018C">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5" w15:restartNumberingAfterBreak="0">
    <w:nsid w:val="25C236FF"/>
    <w:multiLevelType w:val="hybridMultilevel"/>
    <w:tmpl w:val="DCD69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313357"/>
    <w:multiLevelType w:val="hybridMultilevel"/>
    <w:tmpl w:val="71FA2592"/>
    <w:lvl w:ilvl="0" w:tplc="0415000F">
      <w:start w:val="1"/>
      <w:numFmt w:val="decimal"/>
      <w:lvlText w:val="%1."/>
      <w:lvlJc w:val="left"/>
      <w:pPr>
        <w:ind w:left="785"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7" w15:restartNumberingAfterBreak="0">
    <w:nsid w:val="28823F13"/>
    <w:multiLevelType w:val="hybridMultilevel"/>
    <w:tmpl w:val="6CA09B02"/>
    <w:lvl w:ilvl="0" w:tplc="092C5E7C">
      <w:start w:val="1"/>
      <w:numFmt w:val="decimal"/>
      <w:lvlText w:val="%1."/>
      <w:lvlJc w:val="left"/>
      <w:pPr>
        <w:ind w:left="720" w:hanging="360"/>
      </w:pPr>
    </w:lvl>
    <w:lvl w:ilvl="1" w:tplc="3B3E3B98">
      <w:start w:val="1"/>
      <w:numFmt w:val="lowerLetter"/>
      <w:lvlText w:val="%2."/>
      <w:lvlJc w:val="left"/>
      <w:pPr>
        <w:ind w:left="1440" w:hanging="360"/>
      </w:pPr>
    </w:lvl>
    <w:lvl w:ilvl="2" w:tplc="846EE892">
      <w:start w:val="1"/>
      <w:numFmt w:val="lowerRoman"/>
      <w:lvlText w:val="%3."/>
      <w:lvlJc w:val="right"/>
      <w:pPr>
        <w:ind w:left="2160" w:hanging="180"/>
      </w:pPr>
    </w:lvl>
    <w:lvl w:ilvl="3" w:tplc="BAD2A260">
      <w:start w:val="1"/>
      <w:numFmt w:val="decimal"/>
      <w:lvlText w:val="%4."/>
      <w:lvlJc w:val="left"/>
      <w:pPr>
        <w:ind w:left="2880" w:hanging="360"/>
      </w:pPr>
    </w:lvl>
    <w:lvl w:ilvl="4" w:tplc="C7A8FCBC">
      <w:start w:val="1"/>
      <w:numFmt w:val="lowerLetter"/>
      <w:lvlText w:val="%5."/>
      <w:lvlJc w:val="left"/>
      <w:pPr>
        <w:ind w:left="3600" w:hanging="360"/>
      </w:pPr>
    </w:lvl>
    <w:lvl w:ilvl="5" w:tplc="471C76A8">
      <w:start w:val="1"/>
      <w:numFmt w:val="lowerRoman"/>
      <w:lvlText w:val="%6."/>
      <w:lvlJc w:val="right"/>
      <w:pPr>
        <w:ind w:left="4320" w:hanging="180"/>
      </w:pPr>
    </w:lvl>
    <w:lvl w:ilvl="6" w:tplc="6B005EDA">
      <w:start w:val="1"/>
      <w:numFmt w:val="decimal"/>
      <w:lvlText w:val="%7."/>
      <w:lvlJc w:val="left"/>
      <w:pPr>
        <w:ind w:left="5040" w:hanging="360"/>
      </w:pPr>
    </w:lvl>
    <w:lvl w:ilvl="7" w:tplc="51B2B2FC">
      <w:start w:val="1"/>
      <w:numFmt w:val="lowerLetter"/>
      <w:lvlText w:val="%8."/>
      <w:lvlJc w:val="left"/>
      <w:pPr>
        <w:ind w:left="5760" w:hanging="360"/>
      </w:pPr>
    </w:lvl>
    <w:lvl w:ilvl="8" w:tplc="F8380484">
      <w:start w:val="1"/>
      <w:numFmt w:val="lowerRoman"/>
      <w:lvlText w:val="%9."/>
      <w:lvlJc w:val="right"/>
      <w:pPr>
        <w:ind w:left="6480" w:hanging="180"/>
      </w:pPr>
    </w:lvl>
  </w:abstractNum>
  <w:abstractNum w:abstractNumId="38" w15:restartNumberingAfterBreak="0">
    <w:nsid w:val="28DA734C"/>
    <w:multiLevelType w:val="hybridMultilevel"/>
    <w:tmpl w:val="DCCC1B60"/>
    <w:lvl w:ilvl="0" w:tplc="B2365B78">
      <w:start w:val="1"/>
      <w:numFmt w:val="decimal"/>
      <w:lvlText w:val="%1."/>
      <w:lvlJc w:val="left"/>
      <w:pPr>
        <w:ind w:left="264" w:hanging="264"/>
      </w:pPr>
      <w:rPr>
        <w:rFonts w:ascii="Calibri" w:eastAsia="Calibri" w:hAnsi="Calibr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91B3B02"/>
    <w:multiLevelType w:val="hybridMultilevel"/>
    <w:tmpl w:val="D64A8C1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29FB3C78"/>
    <w:multiLevelType w:val="hybridMultilevel"/>
    <w:tmpl w:val="6CA09B02"/>
    <w:lvl w:ilvl="0" w:tplc="092C5E7C">
      <w:start w:val="1"/>
      <w:numFmt w:val="decimal"/>
      <w:lvlText w:val="%1."/>
      <w:lvlJc w:val="left"/>
      <w:pPr>
        <w:ind w:left="720" w:hanging="360"/>
      </w:pPr>
    </w:lvl>
    <w:lvl w:ilvl="1" w:tplc="3B3E3B98">
      <w:start w:val="1"/>
      <w:numFmt w:val="lowerLetter"/>
      <w:lvlText w:val="%2."/>
      <w:lvlJc w:val="left"/>
      <w:pPr>
        <w:ind w:left="1440" w:hanging="360"/>
      </w:pPr>
    </w:lvl>
    <w:lvl w:ilvl="2" w:tplc="846EE892">
      <w:start w:val="1"/>
      <w:numFmt w:val="lowerRoman"/>
      <w:lvlText w:val="%3."/>
      <w:lvlJc w:val="right"/>
      <w:pPr>
        <w:ind w:left="2160" w:hanging="180"/>
      </w:pPr>
    </w:lvl>
    <w:lvl w:ilvl="3" w:tplc="BAD2A260">
      <w:start w:val="1"/>
      <w:numFmt w:val="decimal"/>
      <w:lvlText w:val="%4."/>
      <w:lvlJc w:val="left"/>
      <w:pPr>
        <w:ind w:left="2880" w:hanging="360"/>
      </w:pPr>
    </w:lvl>
    <w:lvl w:ilvl="4" w:tplc="C7A8FCBC">
      <w:start w:val="1"/>
      <w:numFmt w:val="lowerLetter"/>
      <w:lvlText w:val="%5."/>
      <w:lvlJc w:val="left"/>
      <w:pPr>
        <w:ind w:left="3600" w:hanging="360"/>
      </w:pPr>
    </w:lvl>
    <w:lvl w:ilvl="5" w:tplc="471C76A8">
      <w:start w:val="1"/>
      <w:numFmt w:val="lowerRoman"/>
      <w:lvlText w:val="%6."/>
      <w:lvlJc w:val="right"/>
      <w:pPr>
        <w:ind w:left="4320" w:hanging="180"/>
      </w:pPr>
    </w:lvl>
    <w:lvl w:ilvl="6" w:tplc="6B005EDA">
      <w:start w:val="1"/>
      <w:numFmt w:val="decimal"/>
      <w:lvlText w:val="%7."/>
      <w:lvlJc w:val="left"/>
      <w:pPr>
        <w:ind w:left="5040" w:hanging="360"/>
      </w:pPr>
    </w:lvl>
    <w:lvl w:ilvl="7" w:tplc="51B2B2FC">
      <w:start w:val="1"/>
      <w:numFmt w:val="lowerLetter"/>
      <w:lvlText w:val="%8."/>
      <w:lvlJc w:val="left"/>
      <w:pPr>
        <w:ind w:left="5760" w:hanging="360"/>
      </w:pPr>
    </w:lvl>
    <w:lvl w:ilvl="8" w:tplc="F8380484">
      <w:start w:val="1"/>
      <w:numFmt w:val="lowerRoman"/>
      <w:lvlText w:val="%9."/>
      <w:lvlJc w:val="right"/>
      <w:pPr>
        <w:ind w:left="6480" w:hanging="180"/>
      </w:pPr>
    </w:lvl>
  </w:abstractNum>
  <w:abstractNum w:abstractNumId="41" w15:restartNumberingAfterBreak="0">
    <w:nsid w:val="2AF11D24"/>
    <w:multiLevelType w:val="hybridMultilevel"/>
    <w:tmpl w:val="49862F36"/>
    <w:lvl w:ilvl="0" w:tplc="8A2A018C">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2" w15:restartNumberingAfterBreak="0">
    <w:nsid w:val="2B9E189F"/>
    <w:multiLevelType w:val="hybridMultilevel"/>
    <w:tmpl w:val="02B67CFA"/>
    <w:lvl w:ilvl="0" w:tplc="144E3B20">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1E3A2A"/>
    <w:multiLevelType w:val="hybridMultilevel"/>
    <w:tmpl w:val="1400B2D0"/>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2D7058CB"/>
    <w:multiLevelType w:val="hybridMultilevel"/>
    <w:tmpl w:val="6A0CAF9A"/>
    <w:lvl w:ilvl="0" w:tplc="8A2A01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7F264C"/>
    <w:multiLevelType w:val="hybridMultilevel"/>
    <w:tmpl w:val="5712B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C87D40"/>
    <w:multiLevelType w:val="hybridMultilevel"/>
    <w:tmpl w:val="D338CBFC"/>
    <w:lvl w:ilvl="0" w:tplc="0415000F">
      <w:start w:val="1"/>
      <w:numFmt w:val="decimal"/>
      <w:lvlText w:val="%1."/>
      <w:lvlJc w:val="left"/>
      <w:pPr>
        <w:ind w:left="785"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7" w15:restartNumberingAfterBreak="0">
    <w:nsid w:val="31413CE8"/>
    <w:multiLevelType w:val="hybridMultilevel"/>
    <w:tmpl w:val="D3D4F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093C86"/>
    <w:multiLevelType w:val="hybridMultilevel"/>
    <w:tmpl w:val="CF6E3B3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38E7A49"/>
    <w:multiLevelType w:val="hybridMultilevel"/>
    <w:tmpl w:val="47B2CB38"/>
    <w:lvl w:ilvl="0" w:tplc="0415000F">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0" w15:restartNumberingAfterBreak="0">
    <w:nsid w:val="34BB2729"/>
    <w:multiLevelType w:val="hybridMultilevel"/>
    <w:tmpl w:val="6CA09B02"/>
    <w:lvl w:ilvl="0" w:tplc="092C5E7C">
      <w:start w:val="1"/>
      <w:numFmt w:val="decimal"/>
      <w:lvlText w:val="%1."/>
      <w:lvlJc w:val="left"/>
      <w:pPr>
        <w:ind w:left="720" w:hanging="360"/>
      </w:pPr>
    </w:lvl>
    <w:lvl w:ilvl="1" w:tplc="3B3E3B98">
      <w:start w:val="1"/>
      <w:numFmt w:val="lowerLetter"/>
      <w:lvlText w:val="%2."/>
      <w:lvlJc w:val="left"/>
      <w:pPr>
        <w:ind w:left="1440" w:hanging="360"/>
      </w:pPr>
    </w:lvl>
    <w:lvl w:ilvl="2" w:tplc="846EE892">
      <w:start w:val="1"/>
      <w:numFmt w:val="lowerRoman"/>
      <w:lvlText w:val="%3."/>
      <w:lvlJc w:val="right"/>
      <w:pPr>
        <w:ind w:left="2160" w:hanging="180"/>
      </w:pPr>
    </w:lvl>
    <w:lvl w:ilvl="3" w:tplc="BAD2A260">
      <w:start w:val="1"/>
      <w:numFmt w:val="decimal"/>
      <w:lvlText w:val="%4."/>
      <w:lvlJc w:val="left"/>
      <w:pPr>
        <w:ind w:left="2880" w:hanging="360"/>
      </w:pPr>
    </w:lvl>
    <w:lvl w:ilvl="4" w:tplc="C7A8FCBC">
      <w:start w:val="1"/>
      <w:numFmt w:val="lowerLetter"/>
      <w:lvlText w:val="%5."/>
      <w:lvlJc w:val="left"/>
      <w:pPr>
        <w:ind w:left="3600" w:hanging="360"/>
      </w:pPr>
    </w:lvl>
    <w:lvl w:ilvl="5" w:tplc="471C76A8">
      <w:start w:val="1"/>
      <w:numFmt w:val="lowerRoman"/>
      <w:lvlText w:val="%6."/>
      <w:lvlJc w:val="right"/>
      <w:pPr>
        <w:ind w:left="4320" w:hanging="180"/>
      </w:pPr>
    </w:lvl>
    <w:lvl w:ilvl="6" w:tplc="6B005EDA">
      <w:start w:val="1"/>
      <w:numFmt w:val="decimal"/>
      <w:lvlText w:val="%7."/>
      <w:lvlJc w:val="left"/>
      <w:pPr>
        <w:ind w:left="5040" w:hanging="360"/>
      </w:pPr>
    </w:lvl>
    <w:lvl w:ilvl="7" w:tplc="51B2B2FC">
      <w:start w:val="1"/>
      <w:numFmt w:val="lowerLetter"/>
      <w:lvlText w:val="%8."/>
      <w:lvlJc w:val="left"/>
      <w:pPr>
        <w:ind w:left="5760" w:hanging="360"/>
      </w:pPr>
    </w:lvl>
    <w:lvl w:ilvl="8" w:tplc="F8380484">
      <w:start w:val="1"/>
      <w:numFmt w:val="lowerRoman"/>
      <w:lvlText w:val="%9."/>
      <w:lvlJc w:val="right"/>
      <w:pPr>
        <w:ind w:left="6480" w:hanging="180"/>
      </w:pPr>
    </w:lvl>
  </w:abstractNum>
  <w:abstractNum w:abstractNumId="51" w15:restartNumberingAfterBreak="0">
    <w:nsid w:val="35EF4BF0"/>
    <w:multiLevelType w:val="hybridMultilevel"/>
    <w:tmpl w:val="31C0D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C025A7"/>
    <w:multiLevelType w:val="hybridMultilevel"/>
    <w:tmpl w:val="6A0CAF9A"/>
    <w:lvl w:ilvl="0" w:tplc="8A2A01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98796B"/>
    <w:multiLevelType w:val="hybridMultilevel"/>
    <w:tmpl w:val="CB9225CE"/>
    <w:lvl w:ilvl="0" w:tplc="0415000F">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162897"/>
    <w:multiLevelType w:val="hybridMultilevel"/>
    <w:tmpl w:val="08FE4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6645DA"/>
    <w:multiLevelType w:val="hybridMultilevel"/>
    <w:tmpl w:val="F3F83842"/>
    <w:lvl w:ilvl="0" w:tplc="04150001">
      <w:start w:val="1"/>
      <w:numFmt w:val="bullet"/>
      <w:lvlText w:val=""/>
      <w:lvlJc w:val="left"/>
      <w:pPr>
        <w:ind w:left="771" w:hanging="360"/>
      </w:pPr>
      <w:rPr>
        <w:rFonts w:ascii="Symbol" w:hAnsi="Symbol" w:hint="default"/>
      </w:rPr>
    </w:lvl>
    <w:lvl w:ilvl="1" w:tplc="04150003">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56" w15:restartNumberingAfterBreak="0">
    <w:nsid w:val="3FE274CC"/>
    <w:multiLevelType w:val="hybridMultilevel"/>
    <w:tmpl w:val="02B67CFA"/>
    <w:lvl w:ilvl="0" w:tplc="144E3B20">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C8566D"/>
    <w:multiLevelType w:val="hybridMultilevel"/>
    <w:tmpl w:val="D338CBFC"/>
    <w:lvl w:ilvl="0" w:tplc="0415000F">
      <w:start w:val="1"/>
      <w:numFmt w:val="decimal"/>
      <w:lvlText w:val="%1."/>
      <w:lvlJc w:val="left"/>
      <w:pPr>
        <w:ind w:left="785"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8" w15:restartNumberingAfterBreak="0">
    <w:nsid w:val="42E228F0"/>
    <w:multiLevelType w:val="hybridMultilevel"/>
    <w:tmpl w:val="6F7413B4"/>
    <w:lvl w:ilvl="0" w:tplc="37168F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B41B88"/>
    <w:multiLevelType w:val="hybridMultilevel"/>
    <w:tmpl w:val="7B423A8A"/>
    <w:lvl w:ilvl="0" w:tplc="0415000F">
      <w:start w:val="1"/>
      <w:numFmt w:val="decimal"/>
      <w:lvlText w:val="%1."/>
      <w:lvlJc w:val="left"/>
      <w:pPr>
        <w:ind w:left="785"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0" w15:restartNumberingAfterBreak="0">
    <w:nsid w:val="43C22799"/>
    <w:multiLevelType w:val="multilevel"/>
    <w:tmpl w:val="F320B558"/>
    <w:lvl w:ilvl="0">
      <w:start w:val="1"/>
      <w:numFmt w:val="decimal"/>
      <w:lvlText w:val="%1."/>
      <w:lvlJc w:val="left"/>
      <w:pPr>
        <w:ind w:left="360" w:hanging="360"/>
      </w:pPr>
      <w:rPr>
        <w:rFonts w:hint="default"/>
      </w:rPr>
    </w:lvl>
    <w:lvl w:ilvl="1">
      <w:start w:val="1"/>
      <w:numFmt w:val="ordinal"/>
      <w:lvlText w:val="4.%2"/>
      <w:lvlJc w:val="left"/>
      <w:pPr>
        <w:ind w:left="792" w:hanging="432"/>
      </w:pPr>
      <w:rPr>
        <w:rFonts w:hint="default"/>
        <w:b/>
        <w:color w:val="C50000"/>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3D04128"/>
    <w:multiLevelType w:val="multilevel"/>
    <w:tmpl w:val="8D60359E"/>
    <w:styleLink w:val="WWOutlineListStyle5"/>
    <w:lvl w:ilvl="0">
      <w:start w:val="1"/>
      <w:numFmt w:val="none"/>
      <w:lvlText w:val="%1"/>
      <w:lvlJc w:val="left"/>
      <w:pPr>
        <w:ind w:left="0" w:firstLine="0"/>
      </w:pPr>
    </w:lvl>
    <w:lvl w:ilvl="1">
      <w:start w:val="1"/>
      <w:numFmt w:val="decimal"/>
      <w:pStyle w:val="Nagwek21"/>
      <w:lvlText w:val="%2."/>
      <w:lvlJc w:val="left"/>
      <w:pPr>
        <w:ind w:left="360" w:hanging="360"/>
      </w:pPr>
    </w:lvl>
    <w:lvl w:ilvl="2">
      <w:start w:val="1"/>
      <w:numFmt w:val="decimal"/>
      <w:pStyle w:val="Nagwek31"/>
      <w:lvlText w:val="%1.%2.%3"/>
      <w:lvlJc w:val="left"/>
      <w:pPr>
        <w:ind w:left="720" w:hanging="72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62" w15:restartNumberingAfterBreak="0">
    <w:nsid w:val="44773EF3"/>
    <w:multiLevelType w:val="hybridMultilevel"/>
    <w:tmpl w:val="34E0FAAE"/>
    <w:lvl w:ilvl="0" w:tplc="3932AEB2">
      <w:start w:val="1"/>
      <w:numFmt w:val="decimal"/>
      <w:lvlText w:val="%1."/>
      <w:lvlJc w:val="left"/>
      <w:pPr>
        <w:ind w:left="720" w:hanging="360"/>
      </w:pPr>
    </w:lvl>
    <w:lvl w:ilvl="1" w:tplc="9738DCD6">
      <w:start w:val="1"/>
      <w:numFmt w:val="lowerLetter"/>
      <w:lvlText w:val="%2."/>
      <w:lvlJc w:val="left"/>
      <w:pPr>
        <w:ind w:left="1440" w:hanging="360"/>
      </w:pPr>
    </w:lvl>
    <w:lvl w:ilvl="2" w:tplc="A336FA82">
      <w:start w:val="1"/>
      <w:numFmt w:val="lowerRoman"/>
      <w:lvlText w:val="%3."/>
      <w:lvlJc w:val="right"/>
      <w:pPr>
        <w:ind w:left="2160" w:hanging="180"/>
      </w:pPr>
    </w:lvl>
    <w:lvl w:ilvl="3" w:tplc="0B7C0146">
      <w:start w:val="1"/>
      <w:numFmt w:val="decimal"/>
      <w:lvlText w:val="%4."/>
      <w:lvlJc w:val="left"/>
      <w:pPr>
        <w:ind w:left="2880" w:hanging="360"/>
      </w:pPr>
    </w:lvl>
    <w:lvl w:ilvl="4" w:tplc="2B887A34">
      <w:start w:val="1"/>
      <w:numFmt w:val="lowerLetter"/>
      <w:lvlText w:val="%5."/>
      <w:lvlJc w:val="left"/>
      <w:pPr>
        <w:ind w:left="3600" w:hanging="360"/>
      </w:pPr>
    </w:lvl>
    <w:lvl w:ilvl="5" w:tplc="AD24CAE4">
      <w:start w:val="1"/>
      <w:numFmt w:val="lowerRoman"/>
      <w:lvlText w:val="%6."/>
      <w:lvlJc w:val="right"/>
      <w:pPr>
        <w:ind w:left="4320" w:hanging="180"/>
      </w:pPr>
    </w:lvl>
    <w:lvl w:ilvl="6" w:tplc="3CE0C712">
      <w:start w:val="1"/>
      <w:numFmt w:val="decimal"/>
      <w:lvlText w:val="%7."/>
      <w:lvlJc w:val="left"/>
      <w:pPr>
        <w:ind w:left="5040" w:hanging="360"/>
      </w:pPr>
    </w:lvl>
    <w:lvl w:ilvl="7" w:tplc="8B325D16">
      <w:start w:val="1"/>
      <w:numFmt w:val="lowerLetter"/>
      <w:lvlText w:val="%8."/>
      <w:lvlJc w:val="left"/>
      <w:pPr>
        <w:ind w:left="5760" w:hanging="360"/>
      </w:pPr>
    </w:lvl>
    <w:lvl w:ilvl="8" w:tplc="93662802">
      <w:start w:val="1"/>
      <w:numFmt w:val="lowerRoman"/>
      <w:lvlText w:val="%9."/>
      <w:lvlJc w:val="right"/>
      <w:pPr>
        <w:ind w:left="6480" w:hanging="180"/>
      </w:pPr>
    </w:lvl>
  </w:abstractNum>
  <w:abstractNum w:abstractNumId="63" w15:restartNumberingAfterBreak="0">
    <w:nsid w:val="450D4DFC"/>
    <w:multiLevelType w:val="multilevel"/>
    <w:tmpl w:val="47FE656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5DE0B83"/>
    <w:multiLevelType w:val="hybridMultilevel"/>
    <w:tmpl w:val="CF6E3B3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6206ACA"/>
    <w:multiLevelType w:val="hybridMultilevel"/>
    <w:tmpl w:val="0FAC7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C3677E"/>
    <w:multiLevelType w:val="hybridMultilevel"/>
    <w:tmpl w:val="D3D4F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8C6987"/>
    <w:multiLevelType w:val="hybridMultilevel"/>
    <w:tmpl w:val="6CA09B02"/>
    <w:lvl w:ilvl="0" w:tplc="092C5E7C">
      <w:start w:val="1"/>
      <w:numFmt w:val="decimal"/>
      <w:lvlText w:val="%1."/>
      <w:lvlJc w:val="left"/>
      <w:pPr>
        <w:ind w:left="720" w:hanging="360"/>
      </w:pPr>
    </w:lvl>
    <w:lvl w:ilvl="1" w:tplc="3B3E3B98">
      <w:start w:val="1"/>
      <w:numFmt w:val="lowerLetter"/>
      <w:lvlText w:val="%2."/>
      <w:lvlJc w:val="left"/>
      <w:pPr>
        <w:ind w:left="1440" w:hanging="360"/>
      </w:pPr>
    </w:lvl>
    <w:lvl w:ilvl="2" w:tplc="846EE892">
      <w:start w:val="1"/>
      <w:numFmt w:val="lowerRoman"/>
      <w:lvlText w:val="%3."/>
      <w:lvlJc w:val="right"/>
      <w:pPr>
        <w:ind w:left="2160" w:hanging="180"/>
      </w:pPr>
    </w:lvl>
    <w:lvl w:ilvl="3" w:tplc="BAD2A260">
      <w:start w:val="1"/>
      <w:numFmt w:val="decimal"/>
      <w:lvlText w:val="%4."/>
      <w:lvlJc w:val="left"/>
      <w:pPr>
        <w:ind w:left="2880" w:hanging="360"/>
      </w:pPr>
    </w:lvl>
    <w:lvl w:ilvl="4" w:tplc="C7A8FCBC">
      <w:start w:val="1"/>
      <w:numFmt w:val="lowerLetter"/>
      <w:lvlText w:val="%5."/>
      <w:lvlJc w:val="left"/>
      <w:pPr>
        <w:ind w:left="3600" w:hanging="360"/>
      </w:pPr>
    </w:lvl>
    <w:lvl w:ilvl="5" w:tplc="471C76A8">
      <w:start w:val="1"/>
      <w:numFmt w:val="lowerRoman"/>
      <w:lvlText w:val="%6."/>
      <w:lvlJc w:val="right"/>
      <w:pPr>
        <w:ind w:left="4320" w:hanging="180"/>
      </w:pPr>
    </w:lvl>
    <w:lvl w:ilvl="6" w:tplc="6B005EDA">
      <w:start w:val="1"/>
      <w:numFmt w:val="decimal"/>
      <w:lvlText w:val="%7."/>
      <w:lvlJc w:val="left"/>
      <w:pPr>
        <w:ind w:left="5040" w:hanging="360"/>
      </w:pPr>
    </w:lvl>
    <w:lvl w:ilvl="7" w:tplc="51B2B2FC">
      <w:start w:val="1"/>
      <w:numFmt w:val="lowerLetter"/>
      <w:lvlText w:val="%8."/>
      <w:lvlJc w:val="left"/>
      <w:pPr>
        <w:ind w:left="5760" w:hanging="360"/>
      </w:pPr>
    </w:lvl>
    <w:lvl w:ilvl="8" w:tplc="F8380484">
      <w:start w:val="1"/>
      <w:numFmt w:val="lowerRoman"/>
      <w:lvlText w:val="%9."/>
      <w:lvlJc w:val="right"/>
      <w:pPr>
        <w:ind w:left="6480" w:hanging="180"/>
      </w:pPr>
    </w:lvl>
  </w:abstractNum>
  <w:abstractNum w:abstractNumId="68" w15:restartNumberingAfterBreak="0">
    <w:nsid w:val="495B7E90"/>
    <w:multiLevelType w:val="hybridMultilevel"/>
    <w:tmpl w:val="6CA09B02"/>
    <w:lvl w:ilvl="0" w:tplc="092C5E7C">
      <w:start w:val="1"/>
      <w:numFmt w:val="decimal"/>
      <w:lvlText w:val="%1."/>
      <w:lvlJc w:val="left"/>
      <w:pPr>
        <w:ind w:left="720" w:hanging="360"/>
      </w:pPr>
    </w:lvl>
    <w:lvl w:ilvl="1" w:tplc="3B3E3B98">
      <w:start w:val="1"/>
      <w:numFmt w:val="lowerLetter"/>
      <w:lvlText w:val="%2."/>
      <w:lvlJc w:val="left"/>
      <w:pPr>
        <w:ind w:left="1440" w:hanging="360"/>
      </w:pPr>
    </w:lvl>
    <w:lvl w:ilvl="2" w:tplc="846EE892">
      <w:start w:val="1"/>
      <w:numFmt w:val="lowerRoman"/>
      <w:lvlText w:val="%3."/>
      <w:lvlJc w:val="right"/>
      <w:pPr>
        <w:ind w:left="2160" w:hanging="180"/>
      </w:pPr>
    </w:lvl>
    <w:lvl w:ilvl="3" w:tplc="BAD2A260">
      <w:start w:val="1"/>
      <w:numFmt w:val="decimal"/>
      <w:lvlText w:val="%4."/>
      <w:lvlJc w:val="left"/>
      <w:pPr>
        <w:ind w:left="2880" w:hanging="360"/>
      </w:pPr>
    </w:lvl>
    <w:lvl w:ilvl="4" w:tplc="C7A8FCBC">
      <w:start w:val="1"/>
      <w:numFmt w:val="lowerLetter"/>
      <w:lvlText w:val="%5."/>
      <w:lvlJc w:val="left"/>
      <w:pPr>
        <w:ind w:left="3600" w:hanging="360"/>
      </w:pPr>
    </w:lvl>
    <w:lvl w:ilvl="5" w:tplc="471C76A8">
      <w:start w:val="1"/>
      <w:numFmt w:val="lowerRoman"/>
      <w:lvlText w:val="%6."/>
      <w:lvlJc w:val="right"/>
      <w:pPr>
        <w:ind w:left="4320" w:hanging="180"/>
      </w:pPr>
    </w:lvl>
    <w:lvl w:ilvl="6" w:tplc="6B005EDA">
      <w:start w:val="1"/>
      <w:numFmt w:val="decimal"/>
      <w:lvlText w:val="%7."/>
      <w:lvlJc w:val="left"/>
      <w:pPr>
        <w:ind w:left="5040" w:hanging="360"/>
      </w:pPr>
    </w:lvl>
    <w:lvl w:ilvl="7" w:tplc="51B2B2FC">
      <w:start w:val="1"/>
      <w:numFmt w:val="lowerLetter"/>
      <w:lvlText w:val="%8."/>
      <w:lvlJc w:val="left"/>
      <w:pPr>
        <w:ind w:left="5760" w:hanging="360"/>
      </w:pPr>
    </w:lvl>
    <w:lvl w:ilvl="8" w:tplc="F8380484">
      <w:start w:val="1"/>
      <w:numFmt w:val="lowerRoman"/>
      <w:lvlText w:val="%9."/>
      <w:lvlJc w:val="right"/>
      <w:pPr>
        <w:ind w:left="6480" w:hanging="180"/>
      </w:pPr>
    </w:lvl>
  </w:abstractNum>
  <w:abstractNum w:abstractNumId="69" w15:restartNumberingAfterBreak="0">
    <w:nsid w:val="4BB34F60"/>
    <w:multiLevelType w:val="hybridMultilevel"/>
    <w:tmpl w:val="31C0D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FF3842"/>
    <w:multiLevelType w:val="hybridMultilevel"/>
    <w:tmpl w:val="DCD69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132719"/>
    <w:multiLevelType w:val="hybridMultilevel"/>
    <w:tmpl w:val="6F7413B4"/>
    <w:lvl w:ilvl="0" w:tplc="37168F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C690E7E"/>
    <w:multiLevelType w:val="hybridMultilevel"/>
    <w:tmpl w:val="6CA09B02"/>
    <w:lvl w:ilvl="0" w:tplc="092C5E7C">
      <w:start w:val="1"/>
      <w:numFmt w:val="decimal"/>
      <w:lvlText w:val="%1."/>
      <w:lvlJc w:val="left"/>
      <w:pPr>
        <w:ind w:left="720" w:hanging="360"/>
      </w:pPr>
    </w:lvl>
    <w:lvl w:ilvl="1" w:tplc="3B3E3B98">
      <w:start w:val="1"/>
      <w:numFmt w:val="lowerLetter"/>
      <w:lvlText w:val="%2."/>
      <w:lvlJc w:val="left"/>
      <w:pPr>
        <w:ind w:left="1440" w:hanging="360"/>
      </w:pPr>
    </w:lvl>
    <w:lvl w:ilvl="2" w:tplc="846EE892">
      <w:start w:val="1"/>
      <w:numFmt w:val="lowerRoman"/>
      <w:lvlText w:val="%3."/>
      <w:lvlJc w:val="right"/>
      <w:pPr>
        <w:ind w:left="2160" w:hanging="180"/>
      </w:pPr>
    </w:lvl>
    <w:lvl w:ilvl="3" w:tplc="BAD2A260">
      <w:start w:val="1"/>
      <w:numFmt w:val="decimal"/>
      <w:lvlText w:val="%4."/>
      <w:lvlJc w:val="left"/>
      <w:pPr>
        <w:ind w:left="2880" w:hanging="360"/>
      </w:pPr>
    </w:lvl>
    <w:lvl w:ilvl="4" w:tplc="C7A8FCBC">
      <w:start w:val="1"/>
      <w:numFmt w:val="lowerLetter"/>
      <w:lvlText w:val="%5."/>
      <w:lvlJc w:val="left"/>
      <w:pPr>
        <w:ind w:left="3600" w:hanging="360"/>
      </w:pPr>
    </w:lvl>
    <w:lvl w:ilvl="5" w:tplc="471C76A8">
      <w:start w:val="1"/>
      <w:numFmt w:val="lowerRoman"/>
      <w:lvlText w:val="%6."/>
      <w:lvlJc w:val="right"/>
      <w:pPr>
        <w:ind w:left="4320" w:hanging="180"/>
      </w:pPr>
    </w:lvl>
    <w:lvl w:ilvl="6" w:tplc="6B005EDA">
      <w:start w:val="1"/>
      <w:numFmt w:val="decimal"/>
      <w:lvlText w:val="%7."/>
      <w:lvlJc w:val="left"/>
      <w:pPr>
        <w:ind w:left="5040" w:hanging="360"/>
      </w:pPr>
    </w:lvl>
    <w:lvl w:ilvl="7" w:tplc="51B2B2FC">
      <w:start w:val="1"/>
      <w:numFmt w:val="lowerLetter"/>
      <w:lvlText w:val="%8."/>
      <w:lvlJc w:val="left"/>
      <w:pPr>
        <w:ind w:left="5760" w:hanging="360"/>
      </w:pPr>
    </w:lvl>
    <w:lvl w:ilvl="8" w:tplc="F8380484">
      <w:start w:val="1"/>
      <w:numFmt w:val="lowerRoman"/>
      <w:lvlText w:val="%9."/>
      <w:lvlJc w:val="right"/>
      <w:pPr>
        <w:ind w:left="6480" w:hanging="180"/>
      </w:pPr>
    </w:lvl>
  </w:abstractNum>
  <w:abstractNum w:abstractNumId="73" w15:restartNumberingAfterBreak="0">
    <w:nsid w:val="4CFA4F7C"/>
    <w:multiLevelType w:val="hybridMultilevel"/>
    <w:tmpl w:val="3E88414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4" w15:restartNumberingAfterBreak="0">
    <w:nsid w:val="4EE738C4"/>
    <w:multiLevelType w:val="hybridMultilevel"/>
    <w:tmpl w:val="6A0CAF9A"/>
    <w:lvl w:ilvl="0" w:tplc="8A2A01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F5F3B66"/>
    <w:multiLevelType w:val="hybridMultilevel"/>
    <w:tmpl w:val="6CA09B02"/>
    <w:lvl w:ilvl="0" w:tplc="092C5E7C">
      <w:start w:val="1"/>
      <w:numFmt w:val="decimal"/>
      <w:lvlText w:val="%1."/>
      <w:lvlJc w:val="left"/>
      <w:pPr>
        <w:ind w:left="720" w:hanging="360"/>
      </w:pPr>
    </w:lvl>
    <w:lvl w:ilvl="1" w:tplc="3B3E3B98">
      <w:start w:val="1"/>
      <w:numFmt w:val="lowerLetter"/>
      <w:lvlText w:val="%2."/>
      <w:lvlJc w:val="left"/>
      <w:pPr>
        <w:ind w:left="1440" w:hanging="360"/>
      </w:pPr>
    </w:lvl>
    <w:lvl w:ilvl="2" w:tplc="846EE892">
      <w:start w:val="1"/>
      <w:numFmt w:val="lowerRoman"/>
      <w:lvlText w:val="%3."/>
      <w:lvlJc w:val="right"/>
      <w:pPr>
        <w:ind w:left="2160" w:hanging="180"/>
      </w:pPr>
    </w:lvl>
    <w:lvl w:ilvl="3" w:tplc="BAD2A260">
      <w:start w:val="1"/>
      <w:numFmt w:val="decimal"/>
      <w:lvlText w:val="%4."/>
      <w:lvlJc w:val="left"/>
      <w:pPr>
        <w:ind w:left="2880" w:hanging="360"/>
      </w:pPr>
    </w:lvl>
    <w:lvl w:ilvl="4" w:tplc="C7A8FCBC">
      <w:start w:val="1"/>
      <w:numFmt w:val="lowerLetter"/>
      <w:lvlText w:val="%5."/>
      <w:lvlJc w:val="left"/>
      <w:pPr>
        <w:ind w:left="3600" w:hanging="360"/>
      </w:pPr>
    </w:lvl>
    <w:lvl w:ilvl="5" w:tplc="471C76A8">
      <w:start w:val="1"/>
      <w:numFmt w:val="lowerRoman"/>
      <w:lvlText w:val="%6."/>
      <w:lvlJc w:val="right"/>
      <w:pPr>
        <w:ind w:left="4320" w:hanging="180"/>
      </w:pPr>
    </w:lvl>
    <w:lvl w:ilvl="6" w:tplc="6B005EDA">
      <w:start w:val="1"/>
      <w:numFmt w:val="decimal"/>
      <w:lvlText w:val="%7."/>
      <w:lvlJc w:val="left"/>
      <w:pPr>
        <w:ind w:left="5040" w:hanging="360"/>
      </w:pPr>
    </w:lvl>
    <w:lvl w:ilvl="7" w:tplc="51B2B2FC">
      <w:start w:val="1"/>
      <w:numFmt w:val="lowerLetter"/>
      <w:lvlText w:val="%8."/>
      <w:lvlJc w:val="left"/>
      <w:pPr>
        <w:ind w:left="5760" w:hanging="360"/>
      </w:pPr>
    </w:lvl>
    <w:lvl w:ilvl="8" w:tplc="F8380484">
      <w:start w:val="1"/>
      <w:numFmt w:val="lowerRoman"/>
      <w:lvlText w:val="%9."/>
      <w:lvlJc w:val="right"/>
      <w:pPr>
        <w:ind w:left="6480" w:hanging="180"/>
      </w:pPr>
    </w:lvl>
  </w:abstractNum>
  <w:abstractNum w:abstractNumId="76" w15:restartNumberingAfterBreak="0">
    <w:nsid w:val="4F8E4D83"/>
    <w:multiLevelType w:val="hybridMultilevel"/>
    <w:tmpl w:val="08FE4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FB06008"/>
    <w:multiLevelType w:val="hybridMultilevel"/>
    <w:tmpl w:val="7B423A8A"/>
    <w:lvl w:ilvl="0" w:tplc="0415000F">
      <w:start w:val="1"/>
      <w:numFmt w:val="decimal"/>
      <w:lvlText w:val="%1."/>
      <w:lvlJc w:val="left"/>
      <w:pPr>
        <w:ind w:left="785"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8" w15:restartNumberingAfterBreak="0">
    <w:nsid w:val="513101E4"/>
    <w:multiLevelType w:val="hybridMultilevel"/>
    <w:tmpl w:val="87D80388"/>
    <w:lvl w:ilvl="0" w:tplc="ADC6FE62">
      <w:start w:val="1"/>
      <w:numFmt w:val="decimal"/>
      <w:lvlText w:val="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9F1783"/>
    <w:multiLevelType w:val="hybridMultilevel"/>
    <w:tmpl w:val="CE147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943A92"/>
    <w:multiLevelType w:val="hybridMultilevel"/>
    <w:tmpl w:val="89948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8FA39C9"/>
    <w:multiLevelType w:val="hybridMultilevel"/>
    <w:tmpl w:val="CF6E3B3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5A6177D0"/>
    <w:multiLevelType w:val="hybridMultilevel"/>
    <w:tmpl w:val="79460E14"/>
    <w:lvl w:ilvl="0" w:tplc="0415000F">
      <w:start w:val="1"/>
      <w:numFmt w:val="decimal"/>
      <w:lvlText w:val="%1."/>
      <w:lvlJc w:val="left"/>
      <w:pPr>
        <w:ind w:left="785"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3" w15:restartNumberingAfterBreak="0">
    <w:nsid w:val="5D357D25"/>
    <w:multiLevelType w:val="hybridMultilevel"/>
    <w:tmpl w:val="AD9E0788"/>
    <w:lvl w:ilvl="0" w:tplc="ADC6FE62">
      <w:start w:val="1"/>
      <w:numFmt w:val="decimal"/>
      <w:lvlText w:val="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DE613E3"/>
    <w:multiLevelType w:val="hybridMultilevel"/>
    <w:tmpl w:val="CF6E3B3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5F162643"/>
    <w:multiLevelType w:val="hybridMultilevel"/>
    <w:tmpl w:val="AD5E5D66"/>
    <w:lvl w:ilvl="0" w:tplc="8A2A018C">
      <w:start w:val="1"/>
      <w:numFmt w:val="decimal"/>
      <w:lvlText w:val="%1."/>
      <w:lvlJc w:val="left"/>
      <w:pPr>
        <w:ind w:left="720" w:hanging="360"/>
      </w:pPr>
    </w:lvl>
    <w:lvl w:ilvl="1" w:tplc="04150017">
      <w:start w:val="1"/>
      <w:numFmt w:val="lowerLetter"/>
      <w:lvlText w:val="%2)"/>
      <w:lvlJc w:val="left"/>
      <w:pPr>
        <w:ind w:left="1440" w:hanging="360"/>
      </w:pPr>
    </w:lvl>
    <w:lvl w:ilvl="2" w:tplc="96C4582E">
      <w:start w:val="1"/>
      <w:numFmt w:val="lowerRoman"/>
      <w:lvlText w:val="%3."/>
      <w:lvlJc w:val="right"/>
      <w:pPr>
        <w:ind w:left="2160" w:hanging="180"/>
      </w:pPr>
    </w:lvl>
    <w:lvl w:ilvl="3" w:tplc="2F88CE56">
      <w:start w:val="1"/>
      <w:numFmt w:val="decimal"/>
      <w:lvlText w:val="%4."/>
      <w:lvlJc w:val="left"/>
      <w:pPr>
        <w:ind w:left="2880" w:hanging="360"/>
      </w:pPr>
    </w:lvl>
    <w:lvl w:ilvl="4" w:tplc="3FBEDFF6">
      <w:start w:val="1"/>
      <w:numFmt w:val="lowerLetter"/>
      <w:lvlText w:val="%5."/>
      <w:lvlJc w:val="left"/>
      <w:pPr>
        <w:ind w:left="3600" w:hanging="360"/>
      </w:pPr>
    </w:lvl>
    <w:lvl w:ilvl="5" w:tplc="81681B42">
      <w:start w:val="1"/>
      <w:numFmt w:val="lowerRoman"/>
      <w:lvlText w:val="%6."/>
      <w:lvlJc w:val="right"/>
      <w:pPr>
        <w:ind w:left="4320" w:hanging="180"/>
      </w:pPr>
    </w:lvl>
    <w:lvl w:ilvl="6" w:tplc="F1FE6098">
      <w:start w:val="1"/>
      <w:numFmt w:val="decimal"/>
      <w:lvlText w:val="%7."/>
      <w:lvlJc w:val="left"/>
      <w:pPr>
        <w:ind w:left="5040" w:hanging="360"/>
      </w:pPr>
    </w:lvl>
    <w:lvl w:ilvl="7" w:tplc="130C3B06">
      <w:start w:val="1"/>
      <w:numFmt w:val="lowerLetter"/>
      <w:lvlText w:val="%8."/>
      <w:lvlJc w:val="left"/>
      <w:pPr>
        <w:ind w:left="5760" w:hanging="360"/>
      </w:pPr>
    </w:lvl>
    <w:lvl w:ilvl="8" w:tplc="A6C20802">
      <w:start w:val="1"/>
      <w:numFmt w:val="lowerRoman"/>
      <w:lvlText w:val="%9."/>
      <w:lvlJc w:val="right"/>
      <w:pPr>
        <w:ind w:left="6480" w:hanging="180"/>
      </w:pPr>
    </w:lvl>
  </w:abstractNum>
  <w:abstractNum w:abstractNumId="86" w15:restartNumberingAfterBreak="0">
    <w:nsid w:val="5F800948"/>
    <w:multiLevelType w:val="multilevel"/>
    <w:tmpl w:val="F89C079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color w:val="C50000"/>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09A3CE5"/>
    <w:multiLevelType w:val="hybridMultilevel"/>
    <w:tmpl w:val="02B67CFA"/>
    <w:lvl w:ilvl="0" w:tplc="144E3B20">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C45675"/>
    <w:multiLevelType w:val="hybridMultilevel"/>
    <w:tmpl w:val="5712B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BC22B1"/>
    <w:multiLevelType w:val="hybridMultilevel"/>
    <w:tmpl w:val="6F7413B4"/>
    <w:lvl w:ilvl="0" w:tplc="37168F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162219"/>
    <w:multiLevelType w:val="hybridMultilevel"/>
    <w:tmpl w:val="379E2F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633E1E72"/>
    <w:multiLevelType w:val="hybridMultilevel"/>
    <w:tmpl w:val="D338CBFC"/>
    <w:lvl w:ilvl="0" w:tplc="0415000F">
      <w:start w:val="1"/>
      <w:numFmt w:val="decimal"/>
      <w:lvlText w:val="%1."/>
      <w:lvlJc w:val="left"/>
      <w:pPr>
        <w:ind w:left="785"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2" w15:restartNumberingAfterBreak="0">
    <w:nsid w:val="643D4EC8"/>
    <w:multiLevelType w:val="hybridMultilevel"/>
    <w:tmpl w:val="379E2F7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67556363"/>
    <w:multiLevelType w:val="hybridMultilevel"/>
    <w:tmpl w:val="DCCC1B60"/>
    <w:lvl w:ilvl="0" w:tplc="B2365B78">
      <w:start w:val="1"/>
      <w:numFmt w:val="decimal"/>
      <w:lvlText w:val="%1."/>
      <w:lvlJc w:val="left"/>
      <w:pPr>
        <w:ind w:left="264" w:hanging="264"/>
      </w:pPr>
      <w:rPr>
        <w:rFonts w:ascii="Calibri" w:eastAsia="Calibri" w:hAnsi="Calibr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80E1ECA"/>
    <w:multiLevelType w:val="hybridMultilevel"/>
    <w:tmpl w:val="EBCED77C"/>
    <w:lvl w:ilvl="0" w:tplc="D5AA6C08">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B185629"/>
    <w:multiLevelType w:val="hybridMultilevel"/>
    <w:tmpl w:val="CB9225CE"/>
    <w:lvl w:ilvl="0" w:tplc="0415000F">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B5A16FB"/>
    <w:multiLevelType w:val="hybridMultilevel"/>
    <w:tmpl w:val="6A0CAF9A"/>
    <w:lvl w:ilvl="0" w:tplc="8A2A01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CA53AAD"/>
    <w:multiLevelType w:val="multilevel"/>
    <w:tmpl w:val="83D4DE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color w:val="C50000"/>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D121A23"/>
    <w:multiLevelType w:val="hybridMultilevel"/>
    <w:tmpl w:val="2228D21E"/>
    <w:lvl w:ilvl="0" w:tplc="AD88BE1E">
      <w:start w:val="1"/>
      <w:numFmt w:val="decimal"/>
      <w:lvlText w:val="%1."/>
      <w:lvlJc w:val="left"/>
      <w:pPr>
        <w:ind w:left="785"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9" w15:restartNumberingAfterBreak="0">
    <w:nsid w:val="6D616A46"/>
    <w:multiLevelType w:val="multilevel"/>
    <w:tmpl w:val="2238336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ED946B7"/>
    <w:multiLevelType w:val="hybridMultilevel"/>
    <w:tmpl w:val="43E4E526"/>
    <w:lvl w:ilvl="0" w:tplc="144E3B20">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F7A62A1"/>
    <w:multiLevelType w:val="hybridMultilevel"/>
    <w:tmpl w:val="8F006F74"/>
    <w:lvl w:ilvl="0" w:tplc="8A2A01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FF13D4E"/>
    <w:multiLevelType w:val="multilevel"/>
    <w:tmpl w:val="1524719E"/>
    <w:lvl w:ilvl="0">
      <w:start w:val="1"/>
      <w:numFmt w:val="decimal"/>
      <w:lvlText w:val="%1."/>
      <w:lvlJc w:val="left"/>
      <w:pPr>
        <w:ind w:left="360" w:hanging="36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3" w15:restartNumberingAfterBreak="0">
    <w:nsid w:val="70E43145"/>
    <w:multiLevelType w:val="hybridMultilevel"/>
    <w:tmpl w:val="6CA09B02"/>
    <w:lvl w:ilvl="0" w:tplc="092C5E7C">
      <w:start w:val="1"/>
      <w:numFmt w:val="decimal"/>
      <w:lvlText w:val="%1."/>
      <w:lvlJc w:val="left"/>
      <w:pPr>
        <w:ind w:left="720" w:hanging="360"/>
      </w:pPr>
    </w:lvl>
    <w:lvl w:ilvl="1" w:tplc="3B3E3B98">
      <w:start w:val="1"/>
      <w:numFmt w:val="lowerLetter"/>
      <w:lvlText w:val="%2."/>
      <w:lvlJc w:val="left"/>
      <w:pPr>
        <w:ind w:left="1440" w:hanging="360"/>
      </w:pPr>
    </w:lvl>
    <w:lvl w:ilvl="2" w:tplc="846EE892">
      <w:start w:val="1"/>
      <w:numFmt w:val="lowerRoman"/>
      <w:lvlText w:val="%3."/>
      <w:lvlJc w:val="right"/>
      <w:pPr>
        <w:ind w:left="2160" w:hanging="180"/>
      </w:pPr>
    </w:lvl>
    <w:lvl w:ilvl="3" w:tplc="BAD2A260">
      <w:start w:val="1"/>
      <w:numFmt w:val="decimal"/>
      <w:lvlText w:val="%4."/>
      <w:lvlJc w:val="left"/>
      <w:pPr>
        <w:ind w:left="2880" w:hanging="360"/>
      </w:pPr>
    </w:lvl>
    <w:lvl w:ilvl="4" w:tplc="C7A8FCBC">
      <w:start w:val="1"/>
      <w:numFmt w:val="lowerLetter"/>
      <w:lvlText w:val="%5."/>
      <w:lvlJc w:val="left"/>
      <w:pPr>
        <w:ind w:left="3600" w:hanging="360"/>
      </w:pPr>
    </w:lvl>
    <w:lvl w:ilvl="5" w:tplc="471C76A8">
      <w:start w:val="1"/>
      <w:numFmt w:val="lowerRoman"/>
      <w:lvlText w:val="%6."/>
      <w:lvlJc w:val="right"/>
      <w:pPr>
        <w:ind w:left="4320" w:hanging="180"/>
      </w:pPr>
    </w:lvl>
    <w:lvl w:ilvl="6" w:tplc="6B005EDA">
      <w:start w:val="1"/>
      <w:numFmt w:val="decimal"/>
      <w:lvlText w:val="%7."/>
      <w:lvlJc w:val="left"/>
      <w:pPr>
        <w:ind w:left="5040" w:hanging="360"/>
      </w:pPr>
    </w:lvl>
    <w:lvl w:ilvl="7" w:tplc="51B2B2FC">
      <w:start w:val="1"/>
      <w:numFmt w:val="lowerLetter"/>
      <w:lvlText w:val="%8."/>
      <w:lvlJc w:val="left"/>
      <w:pPr>
        <w:ind w:left="5760" w:hanging="360"/>
      </w:pPr>
    </w:lvl>
    <w:lvl w:ilvl="8" w:tplc="F8380484">
      <w:start w:val="1"/>
      <w:numFmt w:val="lowerRoman"/>
      <w:lvlText w:val="%9."/>
      <w:lvlJc w:val="right"/>
      <w:pPr>
        <w:ind w:left="6480" w:hanging="180"/>
      </w:pPr>
    </w:lvl>
  </w:abstractNum>
  <w:abstractNum w:abstractNumId="104" w15:restartNumberingAfterBreak="0">
    <w:nsid w:val="71D1244C"/>
    <w:multiLevelType w:val="hybridMultilevel"/>
    <w:tmpl w:val="43E4E526"/>
    <w:lvl w:ilvl="0" w:tplc="144E3B20">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4C33489"/>
    <w:multiLevelType w:val="hybridMultilevel"/>
    <w:tmpl w:val="6F7413B4"/>
    <w:lvl w:ilvl="0" w:tplc="37168F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4CD37BB"/>
    <w:multiLevelType w:val="hybridMultilevel"/>
    <w:tmpl w:val="48E6F78E"/>
    <w:lvl w:ilvl="0" w:tplc="B030BE3A">
      <w:start w:val="1"/>
      <w:numFmt w:val="lowerLetter"/>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64E5408"/>
    <w:multiLevelType w:val="hybridMultilevel"/>
    <w:tmpl w:val="CF6E3B3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73F6AFB"/>
    <w:multiLevelType w:val="hybridMultilevel"/>
    <w:tmpl w:val="42AC20BE"/>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9" w15:restartNumberingAfterBreak="0">
    <w:nsid w:val="78D72782"/>
    <w:multiLevelType w:val="hybridMultilevel"/>
    <w:tmpl w:val="BDB43A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B1B09C9"/>
    <w:multiLevelType w:val="hybridMultilevel"/>
    <w:tmpl w:val="6F7413B4"/>
    <w:lvl w:ilvl="0" w:tplc="37168F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BD732FE"/>
    <w:multiLevelType w:val="hybridMultilevel"/>
    <w:tmpl w:val="D338CBFC"/>
    <w:lvl w:ilvl="0" w:tplc="0415000F">
      <w:start w:val="1"/>
      <w:numFmt w:val="decimal"/>
      <w:lvlText w:val="%1."/>
      <w:lvlJc w:val="left"/>
      <w:pPr>
        <w:ind w:left="785"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2" w15:restartNumberingAfterBreak="0">
    <w:nsid w:val="7C9B269F"/>
    <w:multiLevelType w:val="hybridMultilevel"/>
    <w:tmpl w:val="CB9225CE"/>
    <w:lvl w:ilvl="0" w:tplc="0415000F">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C9E7B8F"/>
    <w:multiLevelType w:val="hybridMultilevel"/>
    <w:tmpl w:val="C83E8026"/>
    <w:lvl w:ilvl="0" w:tplc="0415000F">
      <w:start w:val="1"/>
      <w:numFmt w:val="decimal"/>
      <w:lvlText w:val="%1."/>
      <w:lvlJc w:val="left"/>
      <w:pPr>
        <w:ind w:left="785"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4" w15:restartNumberingAfterBreak="0">
    <w:nsid w:val="7DB2726C"/>
    <w:multiLevelType w:val="hybridMultilevel"/>
    <w:tmpl w:val="6CA09B02"/>
    <w:lvl w:ilvl="0" w:tplc="092C5E7C">
      <w:start w:val="1"/>
      <w:numFmt w:val="decimal"/>
      <w:lvlText w:val="%1."/>
      <w:lvlJc w:val="left"/>
      <w:pPr>
        <w:ind w:left="720" w:hanging="360"/>
      </w:pPr>
    </w:lvl>
    <w:lvl w:ilvl="1" w:tplc="3B3E3B98">
      <w:start w:val="1"/>
      <w:numFmt w:val="lowerLetter"/>
      <w:lvlText w:val="%2."/>
      <w:lvlJc w:val="left"/>
      <w:pPr>
        <w:ind w:left="1440" w:hanging="360"/>
      </w:pPr>
    </w:lvl>
    <w:lvl w:ilvl="2" w:tplc="846EE892">
      <w:start w:val="1"/>
      <w:numFmt w:val="lowerRoman"/>
      <w:lvlText w:val="%3."/>
      <w:lvlJc w:val="right"/>
      <w:pPr>
        <w:ind w:left="2160" w:hanging="180"/>
      </w:pPr>
    </w:lvl>
    <w:lvl w:ilvl="3" w:tplc="BAD2A260">
      <w:start w:val="1"/>
      <w:numFmt w:val="decimal"/>
      <w:lvlText w:val="%4."/>
      <w:lvlJc w:val="left"/>
      <w:pPr>
        <w:ind w:left="2880" w:hanging="360"/>
      </w:pPr>
    </w:lvl>
    <w:lvl w:ilvl="4" w:tplc="C7A8FCBC">
      <w:start w:val="1"/>
      <w:numFmt w:val="lowerLetter"/>
      <w:lvlText w:val="%5."/>
      <w:lvlJc w:val="left"/>
      <w:pPr>
        <w:ind w:left="3600" w:hanging="360"/>
      </w:pPr>
    </w:lvl>
    <w:lvl w:ilvl="5" w:tplc="471C76A8">
      <w:start w:val="1"/>
      <w:numFmt w:val="lowerRoman"/>
      <w:lvlText w:val="%6."/>
      <w:lvlJc w:val="right"/>
      <w:pPr>
        <w:ind w:left="4320" w:hanging="180"/>
      </w:pPr>
    </w:lvl>
    <w:lvl w:ilvl="6" w:tplc="6B005EDA">
      <w:start w:val="1"/>
      <w:numFmt w:val="decimal"/>
      <w:lvlText w:val="%7."/>
      <w:lvlJc w:val="left"/>
      <w:pPr>
        <w:ind w:left="5040" w:hanging="360"/>
      </w:pPr>
    </w:lvl>
    <w:lvl w:ilvl="7" w:tplc="51B2B2FC">
      <w:start w:val="1"/>
      <w:numFmt w:val="lowerLetter"/>
      <w:lvlText w:val="%8."/>
      <w:lvlJc w:val="left"/>
      <w:pPr>
        <w:ind w:left="5760" w:hanging="360"/>
      </w:pPr>
    </w:lvl>
    <w:lvl w:ilvl="8" w:tplc="F8380484">
      <w:start w:val="1"/>
      <w:numFmt w:val="lowerRoman"/>
      <w:lvlText w:val="%9."/>
      <w:lvlJc w:val="right"/>
      <w:pPr>
        <w:ind w:left="6480" w:hanging="180"/>
      </w:pPr>
    </w:lvl>
  </w:abstractNum>
  <w:num w:numId="1">
    <w:abstractNumId w:val="62"/>
  </w:num>
  <w:num w:numId="2">
    <w:abstractNumId w:val="67"/>
  </w:num>
  <w:num w:numId="3">
    <w:abstractNumId w:val="85"/>
  </w:num>
  <w:num w:numId="4">
    <w:abstractNumId w:val="102"/>
  </w:num>
  <w:num w:numId="5">
    <w:abstractNumId w:val="61"/>
  </w:num>
  <w:num w:numId="6">
    <w:abstractNumId w:val="20"/>
  </w:num>
  <w:num w:numId="7">
    <w:abstractNumId w:val="63"/>
  </w:num>
  <w:num w:numId="8">
    <w:abstractNumId w:val="97"/>
  </w:num>
  <w:num w:numId="9">
    <w:abstractNumId w:val="17"/>
  </w:num>
  <w:num w:numId="10">
    <w:abstractNumId w:val="88"/>
  </w:num>
  <w:num w:numId="11">
    <w:abstractNumId w:val="36"/>
  </w:num>
  <w:num w:numId="12">
    <w:abstractNumId w:val="108"/>
  </w:num>
  <w:num w:numId="13">
    <w:abstractNumId w:val="19"/>
  </w:num>
  <w:num w:numId="14">
    <w:abstractNumId w:val="92"/>
  </w:num>
  <w:num w:numId="15">
    <w:abstractNumId w:val="109"/>
  </w:num>
  <w:num w:numId="16">
    <w:abstractNumId w:val="77"/>
  </w:num>
  <w:num w:numId="17">
    <w:abstractNumId w:val="12"/>
  </w:num>
  <w:num w:numId="18">
    <w:abstractNumId w:val="9"/>
  </w:num>
  <w:num w:numId="19">
    <w:abstractNumId w:val="79"/>
  </w:num>
  <w:num w:numId="20">
    <w:abstractNumId w:val="38"/>
  </w:num>
  <w:num w:numId="21">
    <w:abstractNumId w:val="51"/>
  </w:num>
  <w:num w:numId="22">
    <w:abstractNumId w:val="69"/>
  </w:num>
  <w:num w:numId="23">
    <w:abstractNumId w:val="54"/>
  </w:num>
  <w:num w:numId="24">
    <w:abstractNumId w:val="82"/>
  </w:num>
  <w:num w:numId="25">
    <w:abstractNumId w:val="32"/>
  </w:num>
  <w:num w:numId="26">
    <w:abstractNumId w:val="111"/>
  </w:num>
  <w:num w:numId="27">
    <w:abstractNumId w:val="30"/>
  </w:num>
  <w:num w:numId="28">
    <w:abstractNumId w:val="107"/>
  </w:num>
  <w:num w:numId="29">
    <w:abstractNumId w:val="16"/>
  </w:num>
  <w:num w:numId="30">
    <w:abstractNumId w:val="48"/>
  </w:num>
  <w:num w:numId="31">
    <w:abstractNumId w:val="3"/>
  </w:num>
  <w:num w:numId="32">
    <w:abstractNumId w:val="64"/>
  </w:num>
  <w:num w:numId="33">
    <w:abstractNumId w:val="76"/>
  </w:num>
  <w:num w:numId="34">
    <w:abstractNumId w:val="81"/>
  </w:num>
  <w:num w:numId="35">
    <w:abstractNumId w:val="113"/>
  </w:num>
  <w:num w:numId="36">
    <w:abstractNumId w:val="1"/>
  </w:num>
  <w:num w:numId="37">
    <w:abstractNumId w:val="98"/>
  </w:num>
  <w:num w:numId="38">
    <w:abstractNumId w:val="24"/>
  </w:num>
  <w:num w:numId="39">
    <w:abstractNumId w:val="90"/>
  </w:num>
  <w:num w:numId="40">
    <w:abstractNumId w:val="45"/>
  </w:num>
  <w:num w:numId="41">
    <w:abstractNumId w:val="22"/>
  </w:num>
  <w:num w:numId="42">
    <w:abstractNumId w:val="93"/>
  </w:num>
  <w:num w:numId="43">
    <w:abstractNumId w:val="10"/>
  </w:num>
  <w:num w:numId="44">
    <w:abstractNumId w:val="55"/>
  </w:num>
  <w:num w:numId="45">
    <w:abstractNumId w:val="20"/>
  </w:num>
  <w:num w:numId="46">
    <w:abstractNumId w:val="20"/>
    <w:lvlOverride w:ilvl="0">
      <w:startOverride w:val="1"/>
    </w:lvlOverride>
  </w:num>
  <w:num w:numId="47">
    <w:abstractNumId w:val="20"/>
    <w:lvlOverride w:ilvl="0">
      <w:startOverride w:val="1"/>
    </w:lvlOverride>
  </w:num>
  <w:num w:numId="48">
    <w:abstractNumId w:val="20"/>
  </w:num>
  <w:num w:numId="49">
    <w:abstractNumId w:val="20"/>
    <w:lvlOverride w:ilvl="0">
      <w:startOverride w:val="1"/>
    </w:lvlOverride>
  </w:num>
  <w:num w:numId="50">
    <w:abstractNumId w:val="20"/>
    <w:lvlOverride w:ilvl="0">
      <w:startOverride w:val="1"/>
    </w:lvlOverride>
  </w:num>
  <w:num w:numId="51">
    <w:abstractNumId w:val="20"/>
    <w:lvlOverride w:ilvl="0">
      <w:startOverride w:val="1"/>
    </w:lvlOverride>
  </w:num>
  <w:num w:numId="52">
    <w:abstractNumId w:val="20"/>
    <w:lvlOverride w:ilvl="0">
      <w:startOverride w:val="1"/>
    </w:lvlOverride>
  </w:num>
  <w:num w:numId="53">
    <w:abstractNumId w:val="20"/>
    <w:lvlOverride w:ilvl="0">
      <w:startOverride w:val="1"/>
    </w:lvlOverride>
  </w:num>
  <w:num w:numId="54">
    <w:abstractNumId w:val="20"/>
  </w:num>
  <w:num w:numId="55">
    <w:abstractNumId w:val="50"/>
  </w:num>
  <w:num w:numId="56">
    <w:abstractNumId w:val="11"/>
  </w:num>
  <w:num w:numId="57">
    <w:abstractNumId w:val="20"/>
    <w:lvlOverride w:ilvl="0">
      <w:startOverride w:val="1"/>
    </w:lvlOverride>
  </w:num>
  <w:num w:numId="58">
    <w:abstractNumId w:val="20"/>
    <w:lvlOverride w:ilvl="0">
      <w:startOverride w:val="1"/>
    </w:lvlOverride>
  </w:num>
  <w:num w:numId="59">
    <w:abstractNumId w:val="20"/>
    <w:lvlOverride w:ilvl="0">
      <w:startOverride w:val="1"/>
    </w:lvlOverride>
  </w:num>
  <w:num w:numId="60">
    <w:abstractNumId w:val="20"/>
    <w:lvlOverride w:ilvl="0">
      <w:startOverride w:val="1"/>
    </w:lvlOverride>
  </w:num>
  <w:num w:numId="61">
    <w:abstractNumId w:val="4"/>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num>
  <w:num w:numId="79">
    <w:abstractNumId w:val="20"/>
    <w:lvlOverride w:ilvl="0">
      <w:startOverride w:val="1"/>
    </w:lvlOverride>
  </w:num>
  <w:num w:numId="80">
    <w:abstractNumId w:val="20"/>
  </w:num>
  <w:num w:numId="81">
    <w:abstractNumId w:val="20"/>
    <w:lvlOverride w:ilvl="0">
      <w:startOverride w:val="1"/>
    </w:lvlOverride>
  </w:num>
  <w:num w:numId="82">
    <w:abstractNumId w:val="20"/>
  </w:num>
  <w:num w:numId="83">
    <w:abstractNumId w:val="52"/>
  </w:num>
  <w:num w:numId="84">
    <w:abstractNumId w:val="44"/>
  </w:num>
  <w:num w:numId="85">
    <w:abstractNumId w:val="27"/>
  </w:num>
  <w:num w:numId="86">
    <w:abstractNumId w:val="20"/>
  </w:num>
  <w:num w:numId="87">
    <w:abstractNumId w:val="20"/>
  </w:num>
  <w:num w:numId="88">
    <w:abstractNumId w:val="99"/>
  </w:num>
  <w:num w:numId="89">
    <w:abstractNumId w:val="20"/>
  </w:num>
  <w:num w:numId="90">
    <w:abstractNumId w:val="20"/>
  </w:num>
  <w:num w:numId="91">
    <w:abstractNumId w:val="20"/>
  </w:num>
  <w:num w:numId="92">
    <w:abstractNumId w:val="8"/>
  </w:num>
  <w:num w:numId="93">
    <w:abstractNumId w:val="20"/>
  </w:num>
  <w:num w:numId="94">
    <w:abstractNumId w:val="20"/>
  </w:num>
  <w:num w:numId="95">
    <w:abstractNumId w:val="103"/>
  </w:num>
  <w:num w:numId="96">
    <w:abstractNumId w:val="37"/>
  </w:num>
  <w:num w:numId="97">
    <w:abstractNumId w:val="20"/>
  </w:num>
  <w:num w:numId="98">
    <w:abstractNumId w:val="20"/>
  </w:num>
  <w:num w:numId="99">
    <w:abstractNumId w:val="15"/>
  </w:num>
  <w:num w:numId="100">
    <w:abstractNumId w:val="20"/>
  </w:num>
  <w:num w:numId="101">
    <w:abstractNumId w:val="114"/>
  </w:num>
  <w:num w:numId="102">
    <w:abstractNumId w:val="20"/>
  </w:num>
  <w:num w:numId="103">
    <w:abstractNumId w:val="87"/>
  </w:num>
  <w:num w:numId="104">
    <w:abstractNumId w:val="42"/>
  </w:num>
  <w:num w:numId="105">
    <w:abstractNumId w:val="56"/>
  </w:num>
  <w:num w:numId="106">
    <w:abstractNumId w:val="104"/>
  </w:num>
  <w:num w:numId="107">
    <w:abstractNumId w:val="25"/>
  </w:num>
  <w:num w:numId="108">
    <w:abstractNumId w:val="100"/>
  </w:num>
  <w:num w:numId="109">
    <w:abstractNumId w:val="101"/>
  </w:num>
  <w:num w:numId="110">
    <w:abstractNumId w:val="43"/>
  </w:num>
  <w:num w:numId="111">
    <w:abstractNumId w:val="6"/>
  </w:num>
  <w:num w:numId="112">
    <w:abstractNumId w:val="41"/>
  </w:num>
  <w:num w:numId="113">
    <w:abstractNumId w:val="34"/>
  </w:num>
  <w:num w:numId="114">
    <w:abstractNumId w:val="49"/>
  </w:num>
  <w:num w:numId="115">
    <w:abstractNumId w:val="13"/>
  </w:num>
  <w:num w:numId="116">
    <w:abstractNumId w:val="73"/>
  </w:num>
  <w:num w:numId="117">
    <w:abstractNumId w:val="106"/>
  </w:num>
  <w:num w:numId="118">
    <w:abstractNumId w:val="31"/>
  </w:num>
  <w:num w:numId="119">
    <w:abstractNumId w:val="112"/>
  </w:num>
  <w:num w:numId="120">
    <w:abstractNumId w:val="20"/>
  </w:num>
  <w:num w:numId="121">
    <w:abstractNumId w:val="53"/>
  </w:num>
  <w:num w:numId="122">
    <w:abstractNumId w:val="95"/>
  </w:num>
  <w:num w:numId="123">
    <w:abstractNumId w:val="91"/>
  </w:num>
  <w:num w:numId="124">
    <w:abstractNumId w:val="46"/>
  </w:num>
  <w:num w:numId="125">
    <w:abstractNumId w:val="39"/>
  </w:num>
  <w:num w:numId="126">
    <w:abstractNumId w:val="66"/>
  </w:num>
  <w:num w:numId="127">
    <w:abstractNumId w:val="0"/>
  </w:num>
  <w:num w:numId="128">
    <w:abstractNumId w:val="59"/>
  </w:num>
  <w:num w:numId="129">
    <w:abstractNumId w:val="23"/>
  </w:num>
  <w:num w:numId="130">
    <w:abstractNumId w:val="60"/>
  </w:num>
  <w:num w:numId="131">
    <w:abstractNumId w:val="86"/>
  </w:num>
  <w:num w:numId="132">
    <w:abstractNumId w:val="94"/>
  </w:num>
  <w:num w:numId="133">
    <w:abstractNumId w:val="35"/>
  </w:num>
  <w:num w:numId="134">
    <w:abstractNumId w:val="70"/>
  </w:num>
  <w:num w:numId="135">
    <w:abstractNumId w:val="57"/>
  </w:num>
  <w:num w:numId="136">
    <w:abstractNumId w:val="47"/>
  </w:num>
  <w:num w:numId="137">
    <w:abstractNumId w:val="5"/>
  </w:num>
  <w:num w:numId="138">
    <w:abstractNumId w:val="80"/>
  </w:num>
  <w:num w:numId="139">
    <w:abstractNumId w:val="33"/>
  </w:num>
  <w:num w:numId="140">
    <w:abstractNumId w:val="20"/>
  </w:num>
  <w:num w:numId="141">
    <w:abstractNumId w:val="96"/>
  </w:num>
  <w:num w:numId="142">
    <w:abstractNumId w:val="74"/>
  </w:num>
  <w:num w:numId="143">
    <w:abstractNumId w:val="58"/>
  </w:num>
  <w:num w:numId="144">
    <w:abstractNumId w:val="105"/>
  </w:num>
  <w:num w:numId="145">
    <w:abstractNumId w:val="89"/>
  </w:num>
  <w:num w:numId="146">
    <w:abstractNumId w:val="110"/>
  </w:num>
  <w:num w:numId="147">
    <w:abstractNumId w:val="28"/>
  </w:num>
  <w:num w:numId="148">
    <w:abstractNumId w:val="18"/>
  </w:num>
  <w:num w:numId="149">
    <w:abstractNumId w:val="71"/>
  </w:num>
  <w:num w:numId="150">
    <w:abstractNumId w:val="75"/>
  </w:num>
  <w:num w:numId="151">
    <w:abstractNumId w:val="20"/>
  </w:num>
  <w:num w:numId="152">
    <w:abstractNumId w:val="29"/>
  </w:num>
  <w:num w:numId="153">
    <w:abstractNumId w:val="2"/>
  </w:num>
  <w:num w:numId="154">
    <w:abstractNumId w:val="21"/>
  </w:num>
  <w:num w:numId="155">
    <w:abstractNumId w:val="7"/>
  </w:num>
  <w:num w:numId="156">
    <w:abstractNumId w:val="72"/>
  </w:num>
  <w:num w:numId="157">
    <w:abstractNumId w:val="40"/>
  </w:num>
  <w:num w:numId="158">
    <w:abstractNumId w:val="68"/>
  </w:num>
  <w:num w:numId="159">
    <w:abstractNumId w:val="14"/>
  </w:num>
  <w:num w:numId="160">
    <w:abstractNumId w:val="26"/>
  </w:num>
  <w:num w:numId="161">
    <w:abstractNumId w:val="78"/>
  </w:num>
  <w:num w:numId="162">
    <w:abstractNumId w:val="83"/>
  </w:num>
  <w:num w:numId="163">
    <w:abstractNumId w:val="65"/>
  </w:num>
  <w:num w:numId="164">
    <w:abstractNumId w:val="8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74"/>
    <w:rsid w:val="00000C04"/>
    <w:rsid w:val="0000220E"/>
    <w:rsid w:val="00002C2D"/>
    <w:rsid w:val="000034C0"/>
    <w:rsid w:val="000038DE"/>
    <w:rsid w:val="00006669"/>
    <w:rsid w:val="00006929"/>
    <w:rsid w:val="00006C1D"/>
    <w:rsid w:val="00006F57"/>
    <w:rsid w:val="0001013F"/>
    <w:rsid w:val="00011182"/>
    <w:rsid w:val="00011829"/>
    <w:rsid w:val="00011F52"/>
    <w:rsid w:val="00012EB1"/>
    <w:rsid w:val="0001394D"/>
    <w:rsid w:val="00015F9A"/>
    <w:rsid w:val="000162C3"/>
    <w:rsid w:val="00017215"/>
    <w:rsid w:val="0001782E"/>
    <w:rsid w:val="000213C3"/>
    <w:rsid w:val="000227DB"/>
    <w:rsid w:val="000239B3"/>
    <w:rsid w:val="00024797"/>
    <w:rsid w:val="0002535A"/>
    <w:rsid w:val="000258B0"/>
    <w:rsid w:val="0002624F"/>
    <w:rsid w:val="0002707E"/>
    <w:rsid w:val="00027E39"/>
    <w:rsid w:val="00032CAD"/>
    <w:rsid w:val="000349F4"/>
    <w:rsid w:val="00034BAC"/>
    <w:rsid w:val="00035188"/>
    <w:rsid w:val="00035DFE"/>
    <w:rsid w:val="000360FD"/>
    <w:rsid w:val="000365EB"/>
    <w:rsid w:val="00037059"/>
    <w:rsid w:val="00040126"/>
    <w:rsid w:val="00040823"/>
    <w:rsid w:val="00043252"/>
    <w:rsid w:val="000433B2"/>
    <w:rsid w:val="00043F62"/>
    <w:rsid w:val="000449D1"/>
    <w:rsid w:val="00044E7A"/>
    <w:rsid w:val="0004538A"/>
    <w:rsid w:val="00045636"/>
    <w:rsid w:val="000456D2"/>
    <w:rsid w:val="0004752C"/>
    <w:rsid w:val="00050891"/>
    <w:rsid w:val="00053126"/>
    <w:rsid w:val="000542AA"/>
    <w:rsid w:val="0005460E"/>
    <w:rsid w:val="00054F5C"/>
    <w:rsid w:val="0005634F"/>
    <w:rsid w:val="00056F02"/>
    <w:rsid w:val="0005740B"/>
    <w:rsid w:val="0005792C"/>
    <w:rsid w:val="00057A9C"/>
    <w:rsid w:val="00061077"/>
    <w:rsid w:val="00061899"/>
    <w:rsid w:val="00061EF8"/>
    <w:rsid w:val="0006397C"/>
    <w:rsid w:val="00063CE9"/>
    <w:rsid w:val="00064BE8"/>
    <w:rsid w:val="000652D3"/>
    <w:rsid w:val="00066220"/>
    <w:rsid w:val="00066728"/>
    <w:rsid w:val="000677FC"/>
    <w:rsid w:val="00070671"/>
    <w:rsid w:val="00070B59"/>
    <w:rsid w:val="00071479"/>
    <w:rsid w:val="00071B36"/>
    <w:rsid w:val="00073E84"/>
    <w:rsid w:val="00074AE4"/>
    <w:rsid w:val="0007663E"/>
    <w:rsid w:val="00077081"/>
    <w:rsid w:val="000770A6"/>
    <w:rsid w:val="00077E45"/>
    <w:rsid w:val="00080317"/>
    <w:rsid w:val="000807B1"/>
    <w:rsid w:val="0008369B"/>
    <w:rsid w:val="000836B6"/>
    <w:rsid w:val="00083C10"/>
    <w:rsid w:val="00085BB2"/>
    <w:rsid w:val="00086219"/>
    <w:rsid w:val="00086730"/>
    <w:rsid w:val="0008737C"/>
    <w:rsid w:val="00090703"/>
    <w:rsid w:val="00091A05"/>
    <w:rsid w:val="00091A67"/>
    <w:rsid w:val="00092916"/>
    <w:rsid w:val="0009293D"/>
    <w:rsid w:val="00092B16"/>
    <w:rsid w:val="00092E4D"/>
    <w:rsid w:val="00093886"/>
    <w:rsid w:val="00093899"/>
    <w:rsid w:val="00094039"/>
    <w:rsid w:val="00094513"/>
    <w:rsid w:val="00094DE3"/>
    <w:rsid w:val="00096452"/>
    <w:rsid w:val="0009760D"/>
    <w:rsid w:val="000A0BCE"/>
    <w:rsid w:val="000A104B"/>
    <w:rsid w:val="000A1C6B"/>
    <w:rsid w:val="000A31C8"/>
    <w:rsid w:val="000A3B0E"/>
    <w:rsid w:val="000A4BDB"/>
    <w:rsid w:val="000A65D0"/>
    <w:rsid w:val="000A7A76"/>
    <w:rsid w:val="000B07C2"/>
    <w:rsid w:val="000B289D"/>
    <w:rsid w:val="000B396D"/>
    <w:rsid w:val="000B3C7F"/>
    <w:rsid w:val="000B3D32"/>
    <w:rsid w:val="000B43A2"/>
    <w:rsid w:val="000B4434"/>
    <w:rsid w:val="000B64EC"/>
    <w:rsid w:val="000B7926"/>
    <w:rsid w:val="000C0552"/>
    <w:rsid w:val="000C28DF"/>
    <w:rsid w:val="000C30E1"/>
    <w:rsid w:val="000C3402"/>
    <w:rsid w:val="000C4839"/>
    <w:rsid w:val="000C4BFA"/>
    <w:rsid w:val="000C4D13"/>
    <w:rsid w:val="000C5938"/>
    <w:rsid w:val="000C7547"/>
    <w:rsid w:val="000C796C"/>
    <w:rsid w:val="000D44F7"/>
    <w:rsid w:val="000D5C8D"/>
    <w:rsid w:val="000E2328"/>
    <w:rsid w:val="000E23E8"/>
    <w:rsid w:val="000E342D"/>
    <w:rsid w:val="000E4735"/>
    <w:rsid w:val="000E5825"/>
    <w:rsid w:val="000E63C1"/>
    <w:rsid w:val="000F0019"/>
    <w:rsid w:val="000F0240"/>
    <w:rsid w:val="000F0664"/>
    <w:rsid w:val="000F0F17"/>
    <w:rsid w:val="000F3DA1"/>
    <w:rsid w:val="000F4404"/>
    <w:rsid w:val="000F45F9"/>
    <w:rsid w:val="000F5601"/>
    <w:rsid w:val="000F5A76"/>
    <w:rsid w:val="000F5EB3"/>
    <w:rsid w:val="000F6CDF"/>
    <w:rsid w:val="000F6E3F"/>
    <w:rsid w:val="000F73AB"/>
    <w:rsid w:val="0010199B"/>
    <w:rsid w:val="00101AF0"/>
    <w:rsid w:val="00101FD9"/>
    <w:rsid w:val="00102373"/>
    <w:rsid w:val="0010518B"/>
    <w:rsid w:val="00105491"/>
    <w:rsid w:val="001064EF"/>
    <w:rsid w:val="00106513"/>
    <w:rsid w:val="00106CE8"/>
    <w:rsid w:val="00107925"/>
    <w:rsid w:val="0010799A"/>
    <w:rsid w:val="00107FAF"/>
    <w:rsid w:val="001101AE"/>
    <w:rsid w:val="001104B1"/>
    <w:rsid w:val="00111981"/>
    <w:rsid w:val="00111B7D"/>
    <w:rsid w:val="001136C9"/>
    <w:rsid w:val="00113AFF"/>
    <w:rsid w:val="00114116"/>
    <w:rsid w:val="00114E8A"/>
    <w:rsid w:val="0011561A"/>
    <w:rsid w:val="00115727"/>
    <w:rsid w:val="0011692E"/>
    <w:rsid w:val="00117A57"/>
    <w:rsid w:val="00120870"/>
    <w:rsid w:val="00121426"/>
    <w:rsid w:val="001216B5"/>
    <w:rsid w:val="001222BF"/>
    <w:rsid w:val="00122952"/>
    <w:rsid w:val="0012300F"/>
    <w:rsid w:val="001239E3"/>
    <w:rsid w:val="00125029"/>
    <w:rsid w:val="001254CA"/>
    <w:rsid w:val="0012588D"/>
    <w:rsid w:val="00125F05"/>
    <w:rsid w:val="001267E6"/>
    <w:rsid w:val="001279BC"/>
    <w:rsid w:val="00127BE1"/>
    <w:rsid w:val="0013013B"/>
    <w:rsid w:val="0013029A"/>
    <w:rsid w:val="00131A54"/>
    <w:rsid w:val="001339FF"/>
    <w:rsid w:val="00136A10"/>
    <w:rsid w:val="00137C41"/>
    <w:rsid w:val="0014051F"/>
    <w:rsid w:val="001405E2"/>
    <w:rsid w:val="00143012"/>
    <w:rsid w:val="001435D4"/>
    <w:rsid w:val="00143E24"/>
    <w:rsid w:val="00143EB9"/>
    <w:rsid w:val="00144F19"/>
    <w:rsid w:val="00145ACA"/>
    <w:rsid w:val="00146BB7"/>
    <w:rsid w:val="001503E1"/>
    <w:rsid w:val="00150D7C"/>
    <w:rsid w:val="00150FCB"/>
    <w:rsid w:val="0015100E"/>
    <w:rsid w:val="001510B1"/>
    <w:rsid w:val="00154548"/>
    <w:rsid w:val="00156714"/>
    <w:rsid w:val="00156906"/>
    <w:rsid w:val="00156D37"/>
    <w:rsid w:val="001603AA"/>
    <w:rsid w:val="0016205C"/>
    <w:rsid w:val="001629D3"/>
    <w:rsid w:val="001637CB"/>
    <w:rsid w:val="00163C15"/>
    <w:rsid w:val="00163DAA"/>
    <w:rsid w:val="0016433B"/>
    <w:rsid w:val="001643C4"/>
    <w:rsid w:val="0016446F"/>
    <w:rsid w:val="001647F5"/>
    <w:rsid w:val="00164894"/>
    <w:rsid w:val="00164E48"/>
    <w:rsid w:val="00165306"/>
    <w:rsid w:val="001666D2"/>
    <w:rsid w:val="00166EEA"/>
    <w:rsid w:val="00167078"/>
    <w:rsid w:val="00167DA5"/>
    <w:rsid w:val="001701E5"/>
    <w:rsid w:val="00170517"/>
    <w:rsid w:val="00173A05"/>
    <w:rsid w:val="001743E5"/>
    <w:rsid w:val="001746FE"/>
    <w:rsid w:val="00174B32"/>
    <w:rsid w:val="001753FC"/>
    <w:rsid w:val="00176B5A"/>
    <w:rsid w:val="001772A5"/>
    <w:rsid w:val="001779B5"/>
    <w:rsid w:val="0018292E"/>
    <w:rsid w:val="00184CAF"/>
    <w:rsid w:val="00186AA2"/>
    <w:rsid w:val="00186F65"/>
    <w:rsid w:val="00190A43"/>
    <w:rsid w:val="00191D71"/>
    <w:rsid w:val="001934EB"/>
    <w:rsid w:val="00193A80"/>
    <w:rsid w:val="00194E1E"/>
    <w:rsid w:val="001963AB"/>
    <w:rsid w:val="00196F6C"/>
    <w:rsid w:val="001A0DE1"/>
    <w:rsid w:val="001A1722"/>
    <w:rsid w:val="001A2C37"/>
    <w:rsid w:val="001A3675"/>
    <w:rsid w:val="001A37CA"/>
    <w:rsid w:val="001A487C"/>
    <w:rsid w:val="001A5C9F"/>
    <w:rsid w:val="001A6983"/>
    <w:rsid w:val="001A6B36"/>
    <w:rsid w:val="001B005D"/>
    <w:rsid w:val="001B19DC"/>
    <w:rsid w:val="001B1B94"/>
    <w:rsid w:val="001B1FDE"/>
    <w:rsid w:val="001B28D4"/>
    <w:rsid w:val="001B352F"/>
    <w:rsid w:val="001B4EA1"/>
    <w:rsid w:val="001B63BB"/>
    <w:rsid w:val="001B6B9B"/>
    <w:rsid w:val="001C0F20"/>
    <w:rsid w:val="001C0F79"/>
    <w:rsid w:val="001C16E4"/>
    <w:rsid w:val="001C226C"/>
    <w:rsid w:val="001C30FB"/>
    <w:rsid w:val="001C474F"/>
    <w:rsid w:val="001C528F"/>
    <w:rsid w:val="001C5754"/>
    <w:rsid w:val="001C5796"/>
    <w:rsid w:val="001C5ECB"/>
    <w:rsid w:val="001C7365"/>
    <w:rsid w:val="001C75ED"/>
    <w:rsid w:val="001D07EF"/>
    <w:rsid w:val="001D28FC"/>
    <w:rsid w:val="001D32FB"/>
    <w:rsid w:val="001D45C6"/>
    <w:rsid w:val="001D4D52"/>
    <w:rsid w:val="001D6038"/>
    <w:rsid w:val="001D7481"/>
    <w:rsid w:val="001D7DAC"/>
    <w:rsid w:val="001E0420"/>
    <w:rsid w:val="001E07AB"/>
    <w:rsid w:val="001E1219"/>
    <w:rsid w:val="001E2548"/>
    <w:rsid w:val="001E307C"/>
    <w:rsid w:val="001E3762"/>
    <w:rsid w:val="001E4872"/>
    <w:rsid w:val="001E4DB3"/>
    <w:rsid w:val="001E5700"/>
    <w:rsid w:val="001E5AF3"/>
    <w:rsid w:val="001E764A"/>
    <w:rsid w:val="001F002A"/>
    <w:rsid w:val="001F0B8F"/>
    <w:rsid w:val="001F0E66"/>
    <w:rsid w:val="001F23DA"/>
    <w:rsid w:val="001F27D3"/>
    <w:rsid w:val="001F340F"/>
    <w:rsid w:val="001F3A1E"/>
    <w:rsid w:val="001F4152"/>
    <w:rsid w:val="001F47C7"/>
    <w:rsid w:val="001F54BA"/>
    <w:rsid w:val="001F561C"/>
    <w:rsid w:val="001F6EF8"/>
    <w:rsid w:val="001F6FE2"/>
    <w:rsid w:val="00200748"/>
    <w:rsid w:val="0020105B"/>
    <w:rsid w:val="0020273B"/>
    <w:rsid w:val="00203221"/>
    <w:rsid w:val="00203A01"/>
    <w:rsid w:val="00204D43"/>
    <w:rsid w:val="00205820"/>
    <w:rsid w:val="00205907"/>
    <w:rsid w:val="0020642A"/>
    <w:rsid w:val="00206580"/>
    <w:rsid w:val="00206678"/>
    <w:rsid w:val="00206B84"/>
    <w:rsid w:val="00206E44"/>
    <w:rsid w:val="00206F54"/>
    <w:rsid w:val="0021044B"/>
    <w:rsid w:val="002120D7"/>
    <w:rsid w:val="00213E6F"/>
    <w:rsid w:val="00216EB7"/>
    <w:rsid w:val="00220500"/>
    <w:rsid w:val="002205C5"/>
    <w:rsid w:val="00221380"/>
    <w:rsid w:val="00221595"/>
    <w:rsid w:val="00223434"/>
    <w:rsid w:val="00223D39"/>
    <w:rsid w:val="00224E30"/>
    <w:rsid w:val="002301F9"/>
    <w:rsid w:val="00230DBC"/>
    <w:rsid w:val="00233814"/>
    <w:rsid w:val="00233D24"/>
    <w:rsid w:val="002351DB"/>
    <w:rsid w:val="002363AF"/>
    <w:rsid w:val="00237C3C"/>
    <w:rsid w:val="00240212"/>
    <w:rsid w:val="002413DB"/>
    <w:rsid w:val="002415D3"/>
    <w:rsid w:val="00241985"/>
    <w:rsid w:val="00241D52"/>
    <w:rsid w:val="002420E3"/>
    <w:rsid w:val="0024259A"/>
    <w:rsid w:val="002427CD"/>
    <w:rsid w:val="00244C82"/>
    <w:rsid w:val="0024501E"/>
    <w:rsid w:val="00247102"/>
    <w:rsid w:val="002474BD"/>
    <w:rsid w:val="002519E2"/>
    <w:rsid w:val="00251F86"/>
    <w:rsid w:val="002532AB"/>
    <w:rsid w:val="002533B1"/>
    <w:rsid w:val="00253907"/>
    <w:rsid w:val="00254BAA"/>
    <w:rsid w:val="00254F03"/>
    <w:rsid w:val="002555A0"/>
    <w:rsid w:val="00256BFB"/>
    <w:rsid w:val="00256DA6"/>
    <w:rsid w:val="00257886"/>
    <w:rsid w:val="00257D38"/>
    <w:rsid w:val="002611F8"/>
    <w:rsid w:val="00262B55"/>
    <w:rsid w:val="00262EBE"/>
    <w:rsid w:val="002631B3"/>
    <w:rsid w:val="002633DC"/>
    <w:rsid w:val="002634F6"/>
    <w:rsid w:val="00263D72"/>
    <w:rsid w:val="00265992"/>
    <w:rsid w:val="002659D0"/>
    <w:rsid w:val="00266237"/>
    <w:rsid w:val="002667E7"/>
    <w:rsid w:val="00267B4F"/>
    <w:rsid w:val="002713AA"/>
    <w:rsid w:val="00272A1D"/>
    <w:rsid w:val="00273C16"/>
    <w:rsid w:val="00274CE9"/>
    <w:rsid w:val="00276448"/>
    <w:rsid w:val="0027669F"/>
    <w:rsid w:val="00276712"/>
    <w:rsid w:val="00280199"/>
    <w:rsid w:val="00280297"/>
    <w:rsid w:val="00280C4F"/>
    <w:rsid w:val="0028302F"/>
    <w:rsid w:val="002838B7"/>
    <w:rsid w:val="00283E0B"/>
    <w:rsid w:val="00284CD3"/>
    <w:rsid w:val="00284EFB"/>
    <w:rsid w:val="002865BA"/>
    <w:rsid w:val="0028792D"/>
    <w:rsid w:val="00290836"/>
    <w:rsid w:val="002910D9"/>
    <w:rsid w:val="002924EE"/>
    <w:rsid w:val="00292ABF"/>
    <w:rsid w:val="00293021"/>
    <w:rsid w:val="002939FD"/>
    <w:rsid w:val="00293FEC"/>
    <w:rsid w:val="002955E8"/>
    <w:rsid w:val="00295D5D"/>
    <w:rsid w:val="00296B50"/>
    <w:rsid w:val="00297721"/>
    <w:rsid w:val="002A029B"/>
    <w:rsid w:val="002A0F2F"/>
    <w:rsid w:val="002A41FD"/>
    <w:rsid w:val="002A5CEC"/>
    <w:rsid w:val="002A640D"/>
    <w:rsid w:val="002A69FD"/>
    <w:rsid w:val="002A6A91"/>
    <w:rsid w:val="002A6D65"/>
    <w:rsid w:val="002A78F1"/>
    <w:rsid w:val="002A7FED"/>
    <w:rsid w:val="002B05E7"/>
    <w:rsid w:val="002B0BDB"/>
    <w:rsid w:val="002B0D76"/>
    <w:rsid w:val="002B1277"/>
    <w:rsid w:val="002B1397"/>
    <w:rsid w:val="002B1E16"/>
    <w:rsid w:val="002B201C"/>
    <w:rsid w:val="002B33F4"/>
    <w:rsid w:val="002B3671"/>
    <w:rsid w:val="002B3A04"/>
    <w:rsid w:val="002B44C0"/>
    <w:rsid w:val="002B4AAF"/>
    <w:rsid w:val="002B5F19"/>
    <w:rsid w:val="002C04D2"/>
    <w:rsid w:val="002C0720"/>
    <w:rsid w:val="002C212B"/>
    <w:rsid w:val="002C2419"/>
    <w:rsid w:val="002C2645"/>
    <w:rsid w:val="002C2ABE"/>
    <w:rsid w:val="002C5857"/>
    <w:rsid w:val="002C70A5"/>
    <w:rsid w:val="002C7AF0"/>
    <w:rsid w:val="002D146C"/>
    <w:rsid w:val="002D17A5"/>
    <w:rsid w:val="002D2A68"/>
    <w:rsid w:val="002D3206"/>
    <w:rsid w:val="002D36E3"/>
    <w:rsid w:val="002D4FC5"/>
    <w:rsid w:val="002D5445"/>
    <w:rsid w:val="002D5F94"/>
    <w:rsid w:val="002D693F"/>
    <w:rsid w:val="002D7802"/>
    <w:rsid w:val="002E0202"/>
    <w:rsid w:val="002E1781"/>
    <w:rsid w:val="002E248E"/>
    <w:rsid w:val="002E3D74"/>
    <w:rsid w:val="002E3F42"/>
    <w:rsid w:val="002E43A4"/>
    <w:rsid w:val="002E4682"/>
    <w:rsid w:val="002E5154"/>
    <w:rsid w:val="002E52C4"/>
    <w:rsid w:val="002F04A1"/>
    <w:rsid w:val="002F0A27"/>
    <w:rsid w:val="002F150E"/>
    <w:rsid w:val="002F1956"/>
    <w:rsid w:val="002F384B"/>
    <w:rsid w:val="002F3D2F"/>
    <w:rsid w:val="002F4C4B"/>
    <w:rsid w:val="002F5945"/>
    <w:rsid w:val="002F5D90"/>
    <w:rsid w:val="002F6247"/>
    <w:rsid w:val="002F64F9"/>
    <w:rsid w:val="002F6880"/>
    <w:rsid w:val="002F6CD0"/>
    <w:rsid w:val="002F766F"/>
    <w:rsid w:val="00300EFD"/>
    <w:rsid w:val="00301AEB"/>
    <w:rsid w:val="00302627"/>
    <w:rsid w:val="00303708"/>
    <w:rsid w:val="00304920"/>
    <w:rsid w:val="00304B48"/>
    <w:rsid w:val="00304CF8"/>
    <w:rsid w:val="003054BD"/>
    <w:rsid w:val="003069A6"/>
    <w:rsid w:val="00307996"/>
    <w:rsid w:val="003079B0"/>
    <w:rsid w:val="00310A6D"/>
    <w:rsid w:val="0031193A"/>
    <w:rsid w:val="003138EA"/>
    <w:rsid w:val="00313CE1"/>
    <w:rsid w:val="00315FDB"/>
    <w:rsid w:val="00316A09"/>
    <w:rsid w:val="003170FC"/>
    <w:rsid w:val="00317215"/>
    <w:rsid w:val="00320365"/>
    <w:rsid w:val="00320970"/>
    <w:rsid w:val="003214CC"/>
    <w:rsid w:val="003217CF"/>
    <w:rsid w:val="00321C00"/>
    <w:rsid w:val="00321E85"/>
    <w:rsid w:val="00322618"/>
    <w:rsid w:val="00322AED"/>
    <w:rsid w:val="003238B5"/>
    <w:rsid w:val="00323CB8"/>
    <w:rsid w:val="00323EEB"/>
    <w:rsid w:val="00324AB0"/>
    <w:rsid w:val="00326474"/>
    <w:rsid w:val="00331599"/>
    <w:rsid w:val="00331B02"/>
    <w:rsid w:val="00332B37"/>
    <w:rsid w:val="0033408C"/>
    <w:rsid w:val="00335412"/>
    <w:rsid w:val="00335608"/>
    <w:rsid w:val="003370C1"/>
    <w:rsid w:val="003417AB"/>
    <w:rsid w:val="00343324"/>
    <w:rsid w:val="003440C8"/>
    <w:rsid w:val="0034425A"/>
    <w:rsid w:val="003446FE"/>
    <w:rsid w:val="0034528E"/>
    <w:rsid w:val="0035000B"/>
    <w:rsid w:val="0035048E"/>
    <w:rsid w:val="00350C1D"/>
    <w:rsid w:val="00351730"/>
    <w:rsid w:val="00354054"/>
    <w:rsid w:val="003561FC"/>
    <w:rsid w:val="0035676F"/>
    <w:rsid w:val="003567C7"/>
    <w:rsid w:val="00356AB5"/>
    <w:rsid w:val="003574F7"/>
    <w:rsid w:val="00357684"/>
    <w:rsid w:val="003618B2"/>
    <w:rsid w:val="0036237D"/>
    <w:rsid w:val="00362D3D"/>
    <w:rsid w:val="00363DA7"/>
    <w:rsid w:val="00363F7C"/>
    <w:rsid w:val="00367345"/>
    <w:rsid w:val="00367D5F"/>
    <w:rsid w:val="0037090B"/>
    <w:rsid w:val="0037092C"/>
    <w:rsid w:val="00370B15"/>
    <w:rsid w:val="00372D80"/>
    <w:rsid w:val="003741A0"/>
    <w:rsid w:val="00377798"/>
    <w:rsid w:val="003807E6"/>
    <w:rsid w:val="0038111B"/>
    <w:rsid w:val="003845A3"/>
    <w:rsid w:val="00384D23"/>
    <w:rsid w:val="00385414"/>
    <w:rsid w:val="00385824"/>
    <w:rsid w:val="00390EB1"/>
    <w:rsid w:val="00391826"/>
    <w:rsid w:val="00391984"/>
    <w:rsid w:val="00391A51"/>
    <w:rsid w:val="00391E7B"/>
    <w:rsid w:val="00392683"/>
    <w:rsid w:val="00392732"/>
    <w:rsid w:val="00392A1A"/>
    <w:rsid w:val="00393449"/>
    <w:rsid w:val="003936A7"/>
    <w:rsid w:val="00393911"/>
    <w:rsid w:val="003940E9"/>
    <w:rsid w:val="00394A1A"/>
    <w:rsid w:val="00394AD9"/>
    <w:rsid w:val="00395322"/>
    <w:rsid w:val="00395A72"/>
    <w:rsid w:val="00395D7E"/>
    <w:rsid w:val="00396103"/>
    <w:rsid w:val="00396DAB"/>
    <w:rsid w:val="003974D6"/>
    <w:rsid w:val="003A0041"/>
    <w:rsid w:val="003A0CDC"/>
    <w:rsid w:val="003A221A"/>
    <w:rsid w:val="003A25E5"/>
    <w:rsid w:val="003A284D"/>
    <w:rsid w:val="003A4BC3"/>
    <w:rsid w:val="003A4D66"/>
    <w:rsid w:val="003A52BB"/>
    <w:rsid w:val="003A5712"/>
    <w:rsid w:val="003A643A"/>
    <w:rsid w:val="003A6CCC"/>
    <w:rsid w:val="003A6DC2"/>
    <w:rsid w:val="003A7D5C"/>
    <w:rsid w:val="003B01C7"/>
    <w:rsid w:val="003B0D5C"/>
    <w:rsid w:val="003B21D6"/>
    <w:rsid w:val="003B28CA"/>
    <w:rsid w:val="003B3A22"/>
    <w:rsid w:val="003B4B76"/>
    <w:rsid w:val="003B4F67"/>
    <w:rsid w:val="003B5293"/>
    <w:rsid w:val="003B5458"/>
    <w:rsid w:val="003B6201"/>
    <w:rsid w:val="003C088D"/>
    <w:rsid w:val="003C3244"/>
    <w:rsid w:val="003C3774"/>
    <w:rsid w:val="003C484C"/>
    <w:rsid w:val="003C5F3E"/>
    <w:rsid w:val="003C6AC0"/>
    <w:rsid w:val="003D0179"/>
    <w:rsid w:val="003D020E"/>
    <w:rsid w:val="003D0421"/>
    <w:rsid w:val="003D2C93"/>
    <w:rsid w:val="003D3E3E"/>
    <w:rsid w:val="003D46F4"/>
    <w:rsid w:val="003D5E11"/>
    <w:rsid w:val="003D6973"/>
    <w:rsid w:val="003D7B8F"/>
    <w:rsid w:val="003E2781"/>
    <w:rsid w:val="003E2BF6"/>
    <w:rsid w:val="003E2E70"/>
    <w:rsid w:val="003E3A3F"/>
    <w:rsid w:val="003E3BED"/>
    <w:rsid w:val="003E4110"/>
    <w:rsid w:val="003E4F01"/>
    <w:rsid w:val="003E539B"/>
    <w:rsid w:val="003E6945"/>
    <w:rsid w:val="003E7413"/>
    <w:rsid w:val="003E7BBC"/>
    <w:rsid w:val="003F0A62"/>
    <w:rsid w:val="003F178A"/>
    <w:rsid w:val="003F2BDD"/>
    <w:rsid w:val="003F472D"/>
    <w:rsid w:val="003F7268"/>
    <w:rsid w:val="003F7B1F"/>
    <w:rsid w:val="004000A8"/>
    <w:rsid w:val="0040017C"/>
    <w:rsid w:val="004007EF"/>
    <w:rsid w:val="00400804"/>
    <w:rsid w:val="004009CC"/>
    <w:rsid w:val="00400E93"/>
    <w:rsid w:val="004011C0"/>
    <w:rsid w:val="004012D3"/>
    <w:rsid w:val="00401570"/>
    <w:rsid w:val="0040225A"/>
    <w:rsid w:val="004023D6"/>
    <w:rsid w:val="00404904"/>
    <w:rsid w:val="004064E3"/>
    <w:rsid w:val="004079BB"/>
    <w:rsid w:val="00410809"/>
    <w:rsid w:val="00412239"/>
    <w:rsid w:val="00412C95"/>
    <w:rsid w:val="00412EA8"/>
    <w:rsid w:val="004130E9"/>
    <w:rsid w:val="0041342D"/>
    <w:rsid w:val="00413B6C"/>
    <w:rsid w:val="00413E1B"/>
    <w:rsid w:val="00415A19"/>
    <w:rsid w:val="004162A9"/>
    <w:rsid w:val="004215B4"/>
    <w:rsid w:val="0042164B"/>
    <w:rsid w:val="0042291D"/>
    <w:rsid w:val="00423299"/>
    <w:rsid w:val="00424260"/>
    <w:rsid w:val="00426826"/>
    <w:rsid w:val="00427F65"/>
    <w:rsid w:val="004300FD"/>
    <w:rsid w:val="0043267E"/>
    <w:rsid w:val="00433ED6"/>
    <w:rsid w:val="00434E9E"/>
    <w:rsid w:val="00435DEF"/>
    <w:rsid w:val="00437BDB"/>
    <w:rsid w:val="00437CB1"/>
    <w:rsid w:val="00442181"/>
    <w:rsid w:val="00443DAF"/>
    <w:rsid w:val="00444681"/>
    <w:rsid w:val="00444BCB"/>
    <w:rsid w:val="00444EFA"/>
    <w:rsid w:val="004460F6"/>
    <w:rsid w:val="004467E0"/>
    <w:rsid w:val="00446AB5"/>
    <w:rsid w:val="00447CFE"/>
    <w:rsid w:val="00451321"/>
    <w:rsid w:val="0045387D"/>
    <w:rsid w:val="00453F7B"/>
    <w:rsid w:val="00454BE4"/>
    <w:rsid w:val="00456727"/>
    <w:rsid w:val="00456971"/>
    <w:rsid w:val="004570EC"/>
    <w:rsid w:val="004605FA"/>
    <w:rsid w:val="00460B1F"/>
    <w:rsid w:val="00461F18"/>
    <w:rsid w:val="004621B5"/>
    <w:rsid w:val="00462E90"/>
    <w:rsid w:val="0046563E"/>
    <w:rsid w:val="00467088"/>
    <w:rsid w:val="004677F1"/>
    <w:rsid w:val="00470EF8"/>
    <w:rsid w:val="00471265"/>
    <w:rsid w:val="0047287C"/>
    <w:rsid w:val="00472D45"/>
    <w:rsid w:val="00473303"/>
    <w:rsid w:val="00473CB1"/>
    <w:rsid w:val="0047475D"/>
    <w:rsid w:val="00474EC0"/>
    <w:rsid w:val="00475C2D"/>
    <w:rsid w:val="00477089"/>
    <w:rsid w:val="00480BAB"/>
    <w:rsid w:val="00481832"/>
    <w:rsid w:val="00481F55"/>
    <w:rsid w:val="00482326"/>
    <w:rsid w:val="00482A59"/>
    <w:rsid w:val="00484717"/>
    <w:rsid w:val="00484878"/>
    <w:rsid w:val="004855E8"/>
    <w:rsid w:val="00487A1A"/>
    <w:rsid w:val="00490906"/>
    <w:rsid w:val="0049139E"/>
    <w:rsid w:val="004931E1"/>
    <w:rsid w:val="0049514A"/>
    <w:rsid w:val="004960C1"/>
    <w:rsid w:val="00496A22"/>
    <w:rsid w:val="004A058A"/>
    <w:rsid w:val="004A0E45"/>
    <w:rsid w:val="004A17E3"/>
    <w:rsid w:val="004A188F"/>
    <w:rsid w:val="004A2CD7"/>
    <w:rsid w:val="004A3AD6"/>
    <w:rsid w:val="004A581A"/>
    <w:rsid w:val="004A6DFE"/>
    <w:rsid w:val="004B11E3"/>
    <w:rsid w:val="004B2459"/>
    <w:rsid w:val="004B24C6"/>
    <w:rsid w:val="004B293E"/>
    <w:rsid w:val="004B46D8"/>
    <w:rsid w:val="004B5A40"/>
    <w:rsid w:val="004B66F6"/>
    <w:rsid w:val="004B682D"/>
    <w:rsid w:val="004B691C"/>
    <w:rsid w:val="004B6E09"/>
    <w:rsid w:val="004B77E8"/>
    <w:rsid w:val="004C07E7"/>
    <w:rsid w:val="004C1C8A"/>
    <w:rsid w:val="004C386D"/>
    <w:rsid w:val="004C423E"/>
    <w:rsid w:val="004C446C"/>
    <w:rsid w:val="004C511D"/>
    <w:rsid w:val="004C6769"/>
    <w:rsid w:val="004C67DB"/>
    <w:rsid w:val="004C73F2"/>
    <w:rsid w:val="004CF7B2"/>
    <w:rsid w:val="004D0C8D"/>
    <w:rsid w:val="004D0FD8"/>
    <w:rsid w:val="004D30CF"/>
    <w:rsid w:val="004D33A5"/>
    <w:rsid w:val="004D351B"/>
    <w:rsid w:val="004D3E16"/>
    <w:rsid w:val="004D4325"/>
    <w:rsid w:val="004D43DE"/>
    <w:rsid w:val="004D4490"/>
    <w:rsid w:val="004D4A7B"/>
    <w:rsid w:val="004D62D6"/>
    <w:rsid w:val="004D6D84"/>
    <w:rsid w:val="004D7CCF"/>
    <w:rsid w:val="004E04ED"/>
    <w:rsid w:val="004E0B57"/>
    <w:rsid w:val="004E1A9A"/>
    <w:rsid w:val="004E2C0D"/>
    <w:rsid w:val="004E323C"/>
    <w:rsid w:val="004E38D9"/>
    <w:rsid w:val="004E3FD1"/>
    <w:rsid w:val="004E3FD5"/>
    <w:rsid w:val="004E4F48"/>
    <w:rsid w:val="004E78D6"/>
    <w:rsid w:val="004F0873"/>
    <w:rsid w:val="004F11C9"/>
    <w:rsid w:val="004F1B9C"/>
    <w:rsid w:val="004F2408"/>
    <w:rsid w:val="004F2743"/>
    <w:rsid w:val="004F37C1"/>
    <w:rsid w:val="004F3B9B"/>
    <w:rsid w:val="004F4246"/>
    <w:rsid w:val="004F47E1"/>
    <w:rsid w:val="004F539A"/>
    <w:rsid w:val="004F6F01"/>
    <w:rsid w:val="004F7003"/>
    <w:rsid w:val="00500BAE"/>
    <w:rsid w:val="0050255C"/>
    <w:rsid w:val="00502785"/>
    <w:rsid w:val="005038CD"/>
    <w:rsid w:val="00503CA3"/>
    <w:rsid w:val="00504F1B"/>
    <w:rsid w:val="00504F6F"/>
    <w:rsid w:val="0050511F"/>
    <w:rsid w:val="00505358"/>
    <w:rsid w:val="0050756F"/>
    <w:rsid w:val="00507637"/>
    <w:rsid w:val="00507847"/>
    <w:rsid w:val="00511A83"/>
    <w:rsid w:val="00512BCE"/>
    <w:rsid w:val="00514A0E"/>
    <w:rsid w:val="005159D8"/>
    <w:rsid w:val="0051627A"/>
    <w:rsid w:val="00516283"/>
    <w:rsid w:val="0051654D"/>
    <w:rsid w:val="005212CD"/>
    <w:rsid w:val="00521AE0"/>
    <w:rsid w:val="00522AA1"/>
    <w:rsid w:val="00525224"/>
    <w:rsid w:val="005302B7"/>
    <w:rsid w:val="005309AD"/>
    <w:rsid w:val="00530D54"/>
    <w:rsid w:val="00532C22"/>
    <w:rsid w:val="00533C8C"/>
    <w:rsid w:val="00533CE4"/>
    <w:rsid w:val="00534C18"/>
    <w:rsid w:val="005351EA"/>
    <w:rsid w:val="00535D85"/>
    <w:rsid w:val="0053698F"/>
    <w:rsid w:val="00536F11"/>
    <w:rsid w:val="00537E6C"/>
    <w:rsid w:val="005404BA"/>
    <w:rsid w:val="00541DF9"/>
    <w:rsid w:val="00542812"/>
    <w:rsid w:val="00542CD2"/>
    <w:rsid w:val="005434D8"/>
    <w:rsid w:val="00543739"/>
    <w:rsid w:val="00544684"/>
    <w:rsid w:val="00544D87"/>
    <w:rsid w:val="0054509B"/>
    <w:rsid w:val="005450CF"/>
    <w:rsid w:val="0054560F"/>
    <w:rsid w:val="00545FB1"/>
    <w:rsid w:val="005460E0"/>
    <w:rsid w:val="00546830"/>
    <w:rsid w:val="00547AC6"/>
    <w:rsid w:val="0054C4E5"/>
    <w:rsid w:val="00550483"/>
    <w:rsid w:val="00550664"/>
    <w:rsid w:val="00554713"/>
    <w:rsid w:val="00554E46"/>
    <w:rsid w:val="00556FBF"/>
    <w:rsid w:val="0055750A"/>
    <w:rsid w:val="00557D21"/>
    <w:rsid w:val="00561B42"/>
    <w:rsid w:val="00564300"/>
    <w:rsid w:val="0056476A"/>
    <w:rsid w:val="005650E6"/>
    <w:rsid w:val="005670F7"/>
    <w:rsid w:val="00567291"/>
    <w:rsid w:val="0056749E"/>
    <w:rsid w:val="00567701"/>
    <w:rsid w:val="00567B38"/>
    <w:rsid w:val="005709FD"/>
    <w:rsid w:val="00571B1C"/>
    <w:rsid w:val="00571F01"/>
    <w:rsid w:val="005721D7"/>
    <w:rsid w:val="00574181"/>
    <w:rsid w:val="005748BF"/>
    <w:rsid w:val="00575ED2"/>
    <w:rsid w:val="00576BC9"/>
    <w:rsid w:val="00576D9A"/>
    <w:rsid w:val="0057761A"/>
    <w:rsid w:val="00577839"/>
    <w:rsid w:val="00577D59"/>
    <w:rsid w:val="0058137C"/>
    <w:rsid w:val="00581DEF"/>
    <w:rsid w:val="00582281"/>
    <w:rsid w:val="00582D12"/>
    <w:rsid w:val="00582F6D"/>
    <w:rsid w:val="00583939"/>
    <w:rsid w:val="00583E23"/>
    <w:rsid w:val="00583EF8"/>
    <w:rsid w:val="005857AB"/>
    <w:rsid w:val="00585D7D"/>
    <w:rsid w:val="00585F28"/>
    <w:rsid w:val="00586048"/>
    <w:rsid w:val="00586177"/>
    <w:rsid w:val="00587183"/>
    <w:rsid w:val="0058732C"/>
    <w:rsid w:val="00591686"/>
    <w:rsid w:val="00591A4F"/>
    <w:rsid w:val="00591E39"/>
    <w:rsid w:val="0059327D"/>
    <w:rsid w:val="005940B9"/>
    <w:rsid w:val="00594549"/>
    <w:rsid w:val="005948E8"/>
    <w:rsid w:val="00594A44"/>
    <w:rsid w:val="0059623D"/>
    <w:rsid w:val="00596391"/>
    <w:rsid w:val="005964BA"/>
    <w:rsid w:val="00596ACA"/>
    <w:rsid w:val="0059793D"/>
    <w:rsid w:val="005A049F"/>
    <w:rsid w:val="005A0764"/>
    <w:rsid w:val="005A0E02"/>
    <w:rsid w:val="005A27DA"/>
    <w:rsid w:val="005A2E0C"/>
    <w:rsid w:val="005A32C9"/>
    <w:rsid w:val="005A33EB"/>
    <w:rsid w:val="005A3845"/>
    <w:rsid w:val="005A4395"/>
    <w:rsid w:val="005A47B5"/>
    <w:rsid w:val="005A4911"/>
    <w:rsid w:val="005A4CF9"/>
    <w:rsid w:val="005A5C2F"/>
    <w:rsid w:val="005A62D7"/>
    <w:rsid w:val="005A6B71"/>
    <w:rsid w:val="005B24DD"/>
    <w:rsid w:val="005B31D8"/>
    <w:rsid w:val="005B5060"/>
    <w:rsid w:val="005B5959"/>
    <w:rsid w:val="005B5A0D"/>
    <w:rsid w:val="005B5D08"/>
    <w:rsid w:val="005B6165"/>
    <w:rsid w:val="005C01D0"/>
    <w:rsid w:val="005C0A49"/>
    <w:rsid w:val="005C0FB9"/>
    <w:rsid w:val="005C15EA"/>
    <w:rsid w:val="005C2B85"/>
    <w:rsid w:val="005C33EE"/>
    <w:rsid w:val="005C5885"/>
    <w:rsid w:val="005C665E"/>
    <w:rsid w:val="005C7D62"/>
    <w:rsid w:val="005C7DB0"/>
    <w:rsid w:val="005D12D6"/>
    <w:rsid w:val="005D2E97"/>
    <w:rsid w:val="005D497B"/>
    <w:rsid w:val="005D4FA0"/>
    <w:rsid w:val="005D591E"/>
    <w:rsid w:val="005D5E55"/>
    <w:rsid w:val="005D74BC"/>
    <w:rsid w:val="005D7CD9"/>
    <w:rsid w:val="005E10DA"/>
    <w:rsid w:val="005E1D9D"/>
    <w:rsid w:val="005E269A"/>
    <w:rsid w:val="005E4C88"/>
    <w:rsid w:val="005E542B"/>
    <w:rsid w:val="005E5CF3"/>
    <w:rsid w:val="005E7F22"/>
    <w:rsid w:val="005F0772"/>
    <w:rsid w:val="005F0F3F"/>
    <w:rsid w:val="005F18FD"/>
    <w:rsid w:val="005F4BA2"/>
    <w:rsid w:val="005F4CBB"/>
    <w:rsid w:val="005F4E70"/>
    <w:rsid w:val="005F5972"/>
    <w:rsid w:val="005F5ACA"/>
    <w:rsid w:val="005F7CC2"/>
    <w:rsid w:val="00601505"/>
    <w:rsid w:val="00602F1E"/>
    <w:rsid w:val="006041FD"/>
    <w:rsid w:val="00605AA1"/>
    <w:rsid w:val="00605B10"/>
    <w:rsid w:val="00610FF2"/>
    <w:rsid w:val="00613B63"/>
    <w:rsid w:val="00614D25"/>
    <w:rsid w:val="00614D68"/>
    <w:rsid w:val="00614D8B"/>
    <w:rsid w:val="00615765"/>
    <w:rsid w:val="0061618F"/>
    <w:rsid w:val="006171FF"/>
    <w:rsid w:val="006176CD"/>
    <w:rsid w:val="006177C5"/>
    <w:rsid w:val="0062160A"/>
    <w:rsid w:val="00622028"/>
    <w:rsid w:val="00622A05"/>
    <w:rsid w:val="00622A1E"/>
    <w:rsid w:val="00623A35"/>
    <w:rsid w:val="006253DC"/>
    <w:rsid w:val="006256B0"/>
    <w:rsid w:val="00630186"/>
    <w:rsid w:val="006301FF"/>
    <w:rsid w:val="006303B5"/>
    <w:rsid w:val="0063215F"/>
    <w:rsid w:val="00632371"/>
    <w:rsid w:val="006326FA"/>
    <w:rsid w:val="006331B2"/>
    <w:rsid w:val="00634080"/>
    <w:rsid w:val="00634961"/>
    <w:rsid w:val="00635B69"/>
    <w:rsid w:val="00636F28"/>
    <w:rsid w:val="0064211C"/>
    <w:rsid w:val="006424AE"/>
    <w:rsid w:val="00642F78"/>
    <w:rsid w:val="006438AB"/>
    <w:rsid w:val="00643D89"/>
    <w:rsid w:val="00644EB8"/>
    <w:rsid w:val="00646E5B"/>
    <w:rsid w:val="006479CC"/>
    <w:rsid w:val="006508FF"/>
    <w:rsid w:val="00650F0D"/>
    <w:rsid w:val="00652441"/>
    <w:rsid w:val="00653575"/>
    <w:rsid w:val="00653730"/>
    <w:rsid w:val="00660FF8"/>
    <w:rsid w:val="006618F3"/>
    <w:rsid w:val="00663D62"/>
    <w:rsid w:val="006640D1"/>
    <w:rsid w:val="00670248"/>
    <w:rsid w:val="00671C63"/>
    <w:rsid w:val="00671C68"/>
    <w:rsid w:val="00673052"/>
    <w:rsid w:val="006804D8"/>
    <w:rsid w:val="006807F4"/>
    <w:rsid w:val="0068234D"/>
    <w:rsid w:val="00682610"/>
    <w:rsid w:val="006844A2"/>
    <w:rsid w:val="00684670"/>
    <w:rsid w:val="00684936"/>
    <w:rsid w:val="00685F52"/>
    <w:rsid w:val="00687586"/>
    <w:rsid w:val="00687E29"/>
    <w:rsid w:val="00691B2A"/>
    <w:rsid w:val="00692010"/>
    <w:rsid w:val="0069594E"/>
    <w:rsid w:val="00695B11"/>
    <w:rsid w:val="006972E1"/>
    <w:rsid w:val="00697457"/>
    <w:rsid w:val="006A133A"/>
    <w:rsid w:val="006A1799"/>
    <w:rsid w:val="006A2259"/>
    <w:rsid w:val="006A2F49"/>
    <w:rsid w:val="006A41A1"/>
    <w:rsid w:val="006A51B5"/>
    <w:rsid w:val="006B00D6"/>
    <w:rsid w:val="006B0D2C"/>
    <w:rsid w:val="006B11B1"/>
    <w:rsid w:val="006B1CC5"/>
    <w:rsid w:val="006B221D"/>
    <w:rsid w:val="006B248A"/>
    <w:rsid w:val="006B27D4"/>
    <w:rsid w:val="006B3C31"/>
    <w:rsid w:val="006B4D33"/>
    <w:rsid w:val="006B5D7F"/>
    <w:rsid w:val="006B6807"/>
    <w:rsid w:val="006B68FE"/>
    <w:rsid w:val="006C42C7"/>
    <w:rsid w:val="006C47F6"/>
    <w:rsid w:val="006C5F3D"/>
    <w:rsid w:val="006C6AB2"/>
    <w:rsid w:val="006C7EAA"/>
    <w:rsid w:val="006D058B"/>
    <w:rsid w:val="006D1967"/>
    <w:rsid w:val="006D2E05"/>
    <w:rsid w:val="006D358C"/>
    <w:rsid w:val="006D50D0"/>
    <w:rsid w:val="006D6091"/>
    <w:rsid w:val="006D64C5"/>
    <w:rsid w:val="006D6957"/>
    <w:rsid w:val="006E1BBB"/>
    <w:rsid w:val="006E2688"/>
    <w:rsid w:val="006E2C93"/>
    <w:rsid w:val="006E3055"/>
    <w:rsid w:val="006E34C2"/>
    <w:rsid w:val="006E3A60"/>
    <w:rsid w:val="006E4183"/>
    <w:rsid w:val="006E527C"/>
    <w:rsid w:val="006E5AAB"/>
    <w:rsid w:val="006E61BE"/>
    <w:rsid w:val="006E6C7A"/>
    <w:rsid w:val="006E6E75"/>
    <w:rsid w:val="006E726F"/>
    <w:rsid w:val="006F03B3"/>
    <w:rsid w:val="006F0FA4"/>
    <w:rsid w:val="006F1CA4"/>
    <w:rsid w:val="006F1CFE"/>
    <w:rsid w:val="006F25EB"/>
    <w:rsid w:val="006F30D6"/>
    <w:rsid w:val="006F423C"/>
    <w:rsid w:val="006F48A1"/>
    <w:rsid w:val="006F5A4B"/>
    <w:rsid w:val="006F5C55"/>
    <w:rsid w:val="006F6865"/>
    <w:rsid w:val="00700331"/>
    <w:rsid w:val="00701387"/>
    <w:rsid w:val="0070299E"/>
    <w:rsid w:val="0070447A"/>
    <w:rsid w:val="0070543C"/>
    <w:rsid w:val="007054BB"/>
    <w:rsid w:val="0070734F"/>
    <w:rsid w:val="00707797"/>
    <w:rsid w:val="007100CF"/>
    <w:rsid w:val="007101FE"/>
    <w:rsid w:val="00710481"/>
    <w:rsid w:val="0071387B"/>
    <w:rsid w:val="00713C03"/>
    <w:rsid w:val="00713E61"/>
    <w:rsid w:val="0071450D"/>
    <w:rsid w:val="00714A66"/>
    <w:rsid w:val="00715400"/>
    <w:rsid w:val="0071555A"/>
    <w:rsid w:val="00717092"/>
    <w:rsid w:val="00720483"/>
    <w:rsid w:val="0072247D"/>
    <w:rsid w:val="00722BE7"/>
    <w:rsid w:val="0072432D"/>
    <w:rsid w:val="00725438"/>
    <w:rsid w:val="00725B1B"/>
    <w:rsid w:val="00725EC6"/>
    <w:rsid w:val="00726ED4"/>
    <w:rsid w:val="00727BC9"/>
    <w:rsid w:val="00727D80"/>
    <w:rsid w:val="00727DCE"/>
    <w:rsid w:val="007300C8"/>
    <w:rsid w:val="00730BF4"/>
    <w:rsid w:val="00731005"/>
    <w:rsid w:val="00731419"/>
    <w:rsid w:val="00731AC6"/>
    <w:rsid w:val="0073314D"/>
    <w:rsid w:val="00733D29"/>
    <w:rsid w:val="007341EE"/>
    <w:rsid w:val="0073434B"/>
    <w:rsid w:val="00734A74"/>
    <w:rsid w:val="00734C27"/>
    <w:rsid w:val="00734FF9"/>
    <w:rsid w:val="00736CC5"/>
    <w:rsid w:val="00736DC9"/>
    <w:rsid w:val="007377AE"/>
    <w:rsid w:val="00737851"/>
    <w:rsid w:val="00737F43"/>
    <w:rsid w:val="0074054E"/>
    <w:rsid w:val="00740CF5"/>
    <w:rsid w:val="00742A73"/>
    <w:rsid w:val="00742CD2"/>
    <w:rsid w:val="00743328"/>
    <w:rsid w:val="0074382A"/>
    <w:rsid w:val="00743C6C"/>
    <w:rsid w:val="00745A3E"/>
    <w:rsid w:val="00746EAC"/>
    <w:rsid w:val="00750FF9"/>
    <w:rsid w:val="00751564"/>
    <w:rsid w:val="007516AB"/>
    <w:rsid w:val="00751904"/>
    <w:rsid w:val="00752D7C"/>
    <w:rsid w:val="00753385"/>
    <w:rsid w:val="00753DDC"/>
    <w:rsid w:val="00753F16"/>
    <w:rsid w:val="00754110"/>
    <w:rsid w:val="00756C03"/>
    <w:rsid w:val="00757DCC"/>
    <w:rsid w:val="007608FD"/>
    <w:rsid w:val="00763828"/>
    <w:rsid w:val="007641EF"/>
    <w:rsid w:val="0076555B"/>
    <w:rsid w:val="00766451"/>
    <w:rsid w:val="00766764"/>
    <w:rsid w:val="00766ABC"/>
    <w:rsid w:val="00766E5A"/>
    <w:rsid w:val="007674C8"/>
    <w:rsid w:val="007706F1"/>
    <w:rsid w:val="00772295"/>
    <w:rsid w:val="00772FDA"/>
    <w:rsid w:val="00775274"/>
    <w:rsid w:val="00775BA0"/>
    <w:rsid w:val="00781A59"/>
    <w:rsid w:val="007823BE"/>
    <w:rsid w:val="007834E3"/>
    <w:rsid w:val="00785385"/>
    <w:rsid w:val="00785C00"/>
    <w:rsid w:val="0078D36C"/>
    <w:rsid w:val="0079136A"/>
    <w:rsid w:val="00792A8B"/>
    <w:rsid w:val="00792C57"/>
    <w:rsid w:val="007931D1"/>
    <w:rsid w:val="00794672"/>
    <w:rsid w:val="00794B53"/>
    <w:rsid w:val="007959D2"/>
    <w:rsid w:val="00795B06"/>
    <w:rsid w:val="00796201"/>
    <w:rsid w:val="00796EFE"/>
    <w:rsid w:val="00797FCE"/>
    <w:rsid w:val="007A0D01"/>
    <w:rsid w:val="007A0ED9"/>
    <w:rsid w:val="007A15FD"/>
    <w:rsid w:val="007A2F96"/>
    <w:rsid w:val="007A4060"/>
    <w:rsid w:val="007A4EF0"/>
    <w:rsid w:val="007A59E0"/>
    <w:rsid w:val="007A6371"/>
    <w:rsid w:val="007A6727"/>
    <w:rsid w:val="007B0C3E"/>
    <w:rsid w:val="007B11A5"/>
    <w:rsid w:val="007B1295"/>
    <w:rsid w:val="007B24C2"/>
    <w:rsid w:val="007B3A17"/>
    <w:rsid w:val="007B43BC"/>
    <w:rsid w:val="007B52BC"/>
    <w:rsid w:val="007B5D37"/>
    <w:rsid w:val="007B5D44"/>
    <w:rsid w:val="007B78B8"/>
    <w:rsid w:val="007C0A7B"/>
    <w:rsid w:val="007C1746"/>
    <w:rsid w:val="007C3103"/>
    <w:rsid w:val="007C4723"/>
    <w:rsid w:val="007C4D4C"/>
    <w:rsid w:val="007C5863"/>
    <w:rsid w:val="007C5A7E"/>
    <w:rsid w:val="007C62C7"/>
    <w:rsid w:val="007C637F"/>
    <w:rsid w:val="007C65F8"/>
    <w:rsid w:val="007C71A0"/>
    <w:rsid w:val="007C772E"/>
    <w:rsid w:val="007D0BAD"/>
    <w:rsid w:val="007D16F4"/>
    <w:rsid w:val="007D1FA7"/>
    <w:rsid w:val="007D30E6"/>
    <w:rsid w:val="007D3E8C"/>
    <w:rsid w:val="007D535E"/>
    <w:rsid w:val="007D5F62"/>
    <w:rsid w:val="007E00E0"/>
    <w:rsid w:val="007E0115"/>
    <w:rsid w:val="007E1031"/>
    <w:rsid w:val="007E15F5"/>
    <w:rsid w:val="007E18A8"/>
    <w:rsid w:val="007E1D17"/>
    <w:rsid w:val="007E29A7"/>
    <w:rsid w:val="007E2C24"/>
    <w:rsid w:val="007E378B"/>
    <w:rsid w:val="007E3B15"/>
    <w:rsid w:val="007E4C14"/>
    <w:rsid w:val="007E4EF4"/>
    <w:rsid w:val="007E5398"/>
    <w:rsid w:val="007E60B7"/>
    <w:rsid w:val="007E6290"/>
    <w:rsid w:val="007E6329"/>
    <w:rsid w:val="007E769B"/>
    <w:rsid w:val="007F04BE"/>
    <w:rsid w:val="007F2906"/>
    <w:rsid w:val="007F50F9"/>
    <w:rsid w:val="007F646B"/>
    <w:rsid w:val="007F71FA"/>
    <w:rsid w:val="00800140"/>
    <w:rsid w:val="00800465"/>
    <w:rsid w:val="00801A81"/>
    <w:rsid w:val="00801F8C"/>
    <w:rsid w:val="00801FFF"/>
    <w:rsid w:val="00803107"/>
    <w:rsid w:val="00803C7D"/>
    <w:rsid w:val="00803D0B"/>
    <w:rsid w:val="008048AD"/>
    <w:rsid w:val="00804C4B"/>
    <w:rsid w:val="00805F96"/>
    <w:rsid w:val="00806FCA"/>
    <w:rsid w:val="0080729D"/>
    <w:rsid w:val="00807AA3"/>
    <w:rsid w:val="0081077B"/>
    <w:rsid w:val="00810D56"/>
    <w:rsid w:val="008129FC"/>
    <w:rsid w:val="0081369C"/>
    <w:rsid w:val="00814BB0"/>
    <w:rsid w:val="00814CB0"/>
    <w:rsid w:val="008164B3"/>
    <w:rsid w:val="00816516"/>
    <w:rsid w:val="00817E6F"/>
    <w:rsid w:val="0082169B"/>
    <w:rsid w:val="008220CF"/>
    <w:rsid w:val="008227FD"/>
    <w:rsid w:val="008246BD"/>
    <w:rsid w:val="008254DF"/>
    <w:rsid w:val="0082769B"/>
    <w:rsid w:val="00827A90"/>
    <w:rsid w:val="00827F84"/>
    <w:rsid w:val="00832D28"/>
    <w:rsid w:val="00833217"/>
    <w:rsid w:val="00833AE5"/>
    <w:rsid w:val="00834140"/>
    <w:rsid w:val="0083484D"/>
    <w:rsid w:val="00834941"/>
    <w:rsid w:val="00834E42"/>
    <w:rsid w:val="00837617"/>
    <w:rsid w:val="00840308"/>
    <w:rsid w:val="00840C97"/>
    <w:rsid w:val="0084112A"/>
    <w:rsid w:val="00841619"/>
    <w:rsid w:val="00843729"/>
    <w:rsid w:val="008453BD"/>
    <w:rsid w:val="00847B2F"/>
    <w:rsid w:val="00850F86"/>
    <w:rsid w:val="0085127B"/>
    <w:rsid w:val="00853CB4"/>
    <w:rsid w:val="00853E1F"/>
    <w:rsid w:val="00853E61"/>
    <w:rsid w:val="00854EBE"/>
    <w:rsid w:val="008557D2"/>
    <w:rsid w:val="0085588A"/>
    <w:rsid w:val="00855954"/>
    <w:rsid w:val="00855CC3"/>
    <w:rsid w:val="00856ABE"/>
    <w:rsid w:val="00857A1F"/>
    <w:rsid w:val="0086034A"/>
    <w:rsid w:val="00860443"/>
    <w:rsid w:val="00860681"/>
    <w:rsid w:val="008609C5"/>
    <w:rsid w:val="00860FCD"/>
    <w:rsid w:val="00861407"/>
    <w:rsid w:val="00861AEE"/>
    <w:rsid w:val="008627D9"/>
    <w:rsid w:val="00865992"/>
    <w:rsid w:val="00866496"/>
    <w:rsid w:val="00870165"/>
    <w:rsid w:val="008711CC"/>
    <w:rsid w:val="008727EC"/>
    <w:rsid w:val="00872B3D"/>
    <w:rsid w:val="008749A1"/>
    <w:rsid w:val="00874F8B"/>
    <w:rsid w:val="00874F91"/>
    <w:rsid w:val="0087516C"/>
    <w:rsid w:val="008758B7"/>
    <w:rsid w:val="008759E2"/>
    <w:rsid w:val="008768B5"/>
    <w:rsid w:val="00876F41"/>
    <w:rsid w:val="008779C0"/>
    <w:rsid w:val="00877B3E"/>
    <w:rsid w:val="008813C8"/>
    <w:rsid w:val="00882BA1"/>
    <w:rsid w:val="00882EE3"/>
    <w:rsid w:val="008832B2"/>
    <w:rsid w:val="00884691"/>
    <w:rsid w:val="008865E5"/>
    <w:rsid w:val="00886B57"/>
    <w:rsid w:val="00887918"/>
    <w:rsid w:val="00887C23"/>
    <w:rsid w:val="00890AC8"/>
    <w:rsid w:val="008917E1"/>
    <w:rsid w:val="00892157"/>
    <w:rsid w:val="00893233"/>
    <w:rsid w:val="00893A39"/>
    <w:rsid w:val="008953B8"/>
    <w:rsid w:val="00896639"/>
    <w:rsid w:val="008971C3"/>
    <w:rsid w:val="00897543"/>
    <w:rsid w:val="00897AD6"/>
    <w:rsid w:val="008A0FA0"/>
    <w:rsid w:val="008A2810"/>
    <w:rsid w:val="008A2F55"/>
    <w:rsid w:val="008A44DE"/>
    <w:rsid w:val="008A49C9"/>
    <w:rsid w:val="008A624B"/>
    <w:rsid w:val="008A6594"/>
    <w:rsid w:val="008A7577"/>
    <w:rsid w:val="008B0C8C"/>
    <w:rsid w:val="008B12DA"/>
    <w:rsid w:val="008B1EE7"/>
    <w:rsid w:val="008B27DF"/>
    <w:rsid w:val="008B43BD"/>
    <w:rsid w:val="008B4C67"/>
    <w:rsid w:val="008B5081"/>
    <w:rsid w:val="008B554E"/>
    <w:rsid w:val="008B5AC9"/>
    <w:rsid w:val="008B6278"/>
    <w:rsid w:val="008B6D82"/>
    <w:rsid w:val="008B7521"/>
    <w:rsid w:val="008C2CAB"/>
    <w:rsid w:val="008C3643"/>
    <w:rsid w:val="008C4325"/>
    <w:rsid w:val="008C5C01"/>
    <w:rsid w:val="008C5E5F"/>
    <w:rsid w:val="008C6ED7"/>
    <w:rsid w:val="008C6FE7"/>
    <w:rsid w:val="008C791E"/>
    <w:rsid w:val="008C7DF7"/>
    <w:rsid w:val="008D2881"/>
    <w:rsid w:val="008D6980"/>
    <w:rsid w:val="008D70C3"/>
    <w:rsid w:val="008D7345"/>
    <w:rsid w:val="008D75A1"/>
    <w:rsid w:val="008D7E32"/>
    <w:rsid w:val="008E089C"/>
    <w:rsid w:val="008E0EAC"/>
    <w:rsid w:val="008E105A"/>
    <w:rsid w:val="008E141E"/>
    <w:rsid w:val="008E15CD"/>
    <w:rsid w:val="008E1B9A"/>
    <w:rsid w:val="008E229D"/>
    <w:rsid w:val="008E2AE4"/>
    <w:rsid w:val="008E646E"/>
    <w:rsid w:val="008E6D11"/>
    <w:rsid w:val="008F0491"/>
    <w:rsid w:val="008F1FA0"/>
    <w:rsid w:val="008F2CE1"/>
    <w:rsid w:val="008F363A"/>
    <w:rsid w:val="008F692B"/>
    <w:rsid w:val="009001AB"/>
    <w:rsid w:val="00900787"/>
    <w:rsid w:val="00901097"/>
    <w:rsid w:val="009016FA"/>
    <w:rsid w:val="009029CA"/>
    <w:rsid w:val="00902C41"/>
    <w:rsid w:val="00902F8F"/>
    <w:rsid w:val="00904B7D"/>
    <w:rsid w:val="00904F75"/>
    <w:rsid w:val="00906E50"/>
    <w:rsid w:val="00907B42"/>
    <w:rsid w:val="00910CD5"/>
    <w:rsid w:val="00910D95"/>
    <w:rsid w:val="00911652"/>
    <w:rsid w:val="00911687"/>
    <w:rsid w:val="0091340D"/>
    <w:rsid w:val="00913928"/>
    <w:rsid w:val="009161A9"/>
    <w:rsid w:val="00917C3B"/>
    <w:rsid w:val="00922CB7"/>
    <w:rsid w:val="00922F02"/>
    <w:rsid w:val="00924124"/>
    <w:rsid w:val="0092497D"/>
    <w:rsid w:val="00924A8B"/>
    <w:rsid w:val="00925923"/>
    <w:rsid w:val="0093050D"/>
    <w:rsid w:val="00932028"/>
    <w:rsid w:val="009348BB"/>
    <w:rsid w:val="009360F8"/>
    <w:rsid w:val="00937FD4"/>
    <w:rsid w:val="00941C90"/>
    <w:rsid w:val="00941EC1"/>
    <w:rsid w:val="00942085"/>
    <w:rsid w:val="00943810"/>
    <w:rsid w:val="00947E41"/>
    <w:rsid w:val="00951F95"/>
    <w:rsid w:val="00952B83"/>
    <w:rsid w:val="00952C8B"/>
    <w:rsid w:val="00953121"/>
    <w:rsid w:val="009537A3"/>
    <w:rsid w:val="00953B20"/>
    <w:rsid w:val="00954F35"/>
    <w:rsid w:val="00961CCF"/>
    <w:rsid w:val="00965399"/>
    <w:rsid w:val="009657D1"/>
    <w:rsid w:val="00965A19"/>
    <w:rsid w:val="00965E0E"/>
    <w:rsid w:val="00965F8D"/>
    <w:rsid w:val="009661F0"/>
    <w:rsid w:val="009668F8"/>
    <w:rsid w:val="00970297"/>
    <w:rsid w:val="00971A0D"/>
    <w:rsid w:val="00973AD7"/>
    <w:rsid w:val="0097511B"/>
    <w:rsid w:val="00975715"/>
    <w:rsid w:val="00975B6A"/>
    <w:rsid w:val="0097617A"/>
    <w:rsid w:val="0097725B"/>
    <w:rsid w:val="00977832"/>
    <w:rsid w:val="00980A47"/>
    <w:rsid w:val="00981696"/>
    <w:rsid w:val="00982A48"/>
    <w:rsid w:val="0098321D"/>
    <w:rsid w:val="009836EE"/>
    <w:rsid w:val="009843E4"/>
    <w:rsid w:val="009848FE"/>
    <w:rsid w:val="00985FBA"/>
    <w:rsid w:val="00985FFE"/>
    <w:rsid w:val="00986E59"/>
    <w:rsid w:val="00987065"/>
    <w:rsid w:val="00987F14"/>
    <w:rsid w:val="009900DD"/>
    <w:rsid w:val="00990614"/>
    <w:rsid w:val="009928B6"/>
    <w:rsid w:val="009953FF"/>
    <w:rsid w:val="009A0970"/>
    <w:rsid w:val="009A1064"/>
    <w:rsid w:val="009A2411"/>
    <w:rsid w:val="009A2613"/>
    <w:rsid w:val="009A2825"/>
    <w:rsid w:val="009A2B22"/>
    <w:rsid w:val="009A30E6"/>
    <w:rsid w:val="009A646D"/>
    <w:rsid w:val="009B11EF"/>
    <w:rsid w:val="009B15B3"/>
    <w:rsid w:val="009B2A76"/>
    <w:rsid w:val="009B608C"/>
    <w:rsid w:val="009B60A6"/>
    <w:rsid w:val="009B63E8"/>
    <w:rsid w:val="009B63F4"/>
    <w:rsid w:val="009B6C9D"/>
    <w:rsid w:val="009C1D85"/>
    <w:rsid w:val="009C1F7C"/>
    <w:rsid w:val="009C5930"/>
    <w:rsid w:val="009C658D"/>
    <w:rsid w:val="009C7453"/>
    <w:rsid w:val="009D050D"/>
    <w:rsid w:val="009D07BC"/>
    <w:rsid w:val="009D0A8C"/>
    <w:rsid w:val="009D268C"/>
    <w:rsid w:val="009D2765"/>
    <w:rsid w:val="009D2CED"/>
    <w:rsid w:val="009D302C"/>
    <w:rsid w:val="009D35EB"/>
    <w:rsid w:val="009D4CF3"/>
    <w:rsid w:val="009D4D0B"/>
    <w:rsid w:val="009D6232"/>
    <w:rsid w:val="009D735F"/>
    <w:rsid w:val="009E1F59"/>
    <w:rsid w:val="009E450E"/>
    <w:rsid w:val="009E454F"/>
    <w:rsid w:val="009E4F08"/>
    <w:rsid w:val="009E636F"/>
    <w:rsid w:val="009E63EB"/>
    <w:rsid w:val="009F13C5"/>
    <w:rsid w:val="009F218F"/>
    <w:rsid w:val="009F37A6"/>
    <w:rsid w:val="009F3EF6"/>
    <w:rsid w:val="009F4A47"/>
    <w:rsid w:val="009F558A"/>
    <w:rsid w:val="00A01304"/>
    <w:rsid w:val="00A01EB0"/>
    <w:rsid w:val="00A021AE"/>
    <w:rsid w:val="00A022D1"/>
    <w:rsid w:val="00A027DA"/>
    <w:rsid w:val="00A02B34"/>
    <w:rsid w:val="00A0314A"/>
    <w:rsid w:val="00A0317C"/>
    <w:rsid w:val="00A0371A"/>
    <w:rsid w:val="00A0466A"/>
    <w:rsid w:val="00A06809"/>
    <w:rsid w:val="00A069C6"/>
    <w:rsid w:val="00A06FF8"/>
    <w:rsid w:val="00A07BB3"/>
    <w:rsid w:val="00A10437"/>
    <w:rsid w:val="00A134E2"/>
    <w:rsid w:val="00A13FB0"/>
    <w:rsid w:val="00A1427E"/>
    <w:rsid w:val="00A151DD"/>
    <w:rsid w:val="00A16D9E"/>
    <w:rsid w:val="00A21135"/>
    <w:rsid w:val="00A22BBF"/>
    <w:rsid w:val="00A22E00"/>
    <w:rsid w:val="00A230F8"/>
    <w:rsid w:val="00A2364E"/>
    <w:rsid w:val="00A24545"/>
    <w:rsid w:val="00A24DE9"/>
    <w:rsid w:val="00A26EA1"/>
    <w:rsid w:val="00A26F26"/>
    <w:rsid w:val="00A278A6"/>
    <w:rsid w:val="00A308C2"/>
    <w:rsid w:val="00A3144F"/>
    <w:rsid w:val="00A31E9C"/>
    <w:rsid w:val="00A32F39"/>
    <w:rsid w:val="00A352DD"/>
    <w:rsid w:val="00A35CF8"/>
    <w:rsid w:val="00A369FC"/>
    <w:rsid w:val="00A36F35"/>
    <w:rsid w:val="00A37294"/>
    <w:rsid w:val="00A3B46B"/>
    <w:rsid w:val="00A40871"/>
    <w:rsid w:val="00A41408"/>
    <w:rsid w:val="00A41559"/>
    <w:rsid w:val="00A42288"/>
    <w:rsid w:val="00A4238C"/>
    <w:rsid w:val="00A43AEC"/>
    <w:rsid w:val="00A43CDB"/>
    <w:rsid w:val="00A44772"/>
    <w:rsid w:val="00A5004F"/>
    <w:rsid w:val="00A52CAD"/>
    <w:rsid w:val="00A530E6"/>
    <w:rsid w:val="00A53982"/>
    <w:rsid w:val="00A54DAF"/>
    <w:rsid w:val="00A55A67"/>
    <w:rsid w:val="00A56CB0"/>
    <w:rsid w:val="00A57F86"/>
    <w:rsid w:val="00A61047"/>
    <w:rsid w:val="00A610BD"/>
    <w:rsid w:val="00A61F7B"/>
    <w:rsid w:val="00A62C17"/>
    <w:rsid w:val="00A62CAD"/>
    <w:rsid w:val="00A6423F"/>
    <w:rsid w:val="00A645A6"/>
    <w:rsid w:val="00A66C95"/>
    <w:rsid w:val="00A67E16"/>
    <w:rsid w:val="00A67FB7"/>
    <w:rsid w:val="00A71C14"/>
    <w:rsid w:val="00A72AE9"/>
    <w:rsid w:val="00A72C92"/>
    <w:rsid w:val="00A7414C"/>
    <w:rsid w:val="00A74C64"/>
    <w:rsid w:val="00A777D3"/>
    <w:rsid w:val="00A779B4"/>
    <w:rsid w:val="00A77E1C"/>
    <w:rsid w:val="00A81212"/>
    <w:rsid w:val="00A8146A"/>
    <w:rsid w:val="00A83BD7"/>
    <w:rsid w:val="00A847E8"/>
    <w:rsid w:val="00A84BB2"/>
    <w:rsid w:val="00A84C90"/>
    <w:rsid w:val="00A8642F"/>
    <w:rsid w:val="00A90473"/>
    <w:rsid w:val="00A90CF7"/>
    <w:rsid w:val="00A90E2C"/>
    <w:rsid w:val="00A91636"/>
    <w:rsid w:val="00A91D7E"/>
    <w:rsid w:val="00A923AB"/>
    <w:rsid w:val="00A92DCB"/>
    <w:rsid w:val="00A94210"/>
    <w:rsid w:val="00A944D2"/>
    <w:rsid w:val="00A959FB"/>
    <w:rsid w:val="00A96B1D"/>
    <w:rsid w:val="00A979AA"/>
    <w:rsid w:val="00AA0153"/>
    <w:rsid w:val="00AA0571"/>
    <w:rsid w:val="00AA210B"/>
    <w:rsid w:val="00AA2C13"/>
    <w:rsid w:val="00AA36EF"/>
    <w:rsid w:val="00AA492F"/>
    <w:rsid w:val="00AB0869"/>
    <w:rsid w:val="00AB0D9D"/>
    <w:rsid w:val="00AB15DF"/>
    <w:rsid w:val="00AB1B96"/>
    <w:rsid w:val="00AB2563"/>
    <w:rsid w:val="00AB2C41"/>
    <w:rsid w:val="00AB5215"/>
    <w:rsid w:val="00AB5640"/>
    <w:rsid w:val="00AB764A"/>
    <w:rsid w:val="00AB78AB"/>
    <w:rsid w:val="00AC03C4"/>
    <w:rsid w:val="00AC2D80"/>
    <w:rsid w:val="00AC3E7C"/>
    <w:rsid w:val="00AC4EBA"/>
    <w:rsid w:val="00AC5460"/>
    <w:rsid w:val="00AC60B9"/>
    <w:rsid w:val="00AC6EAE"/>
    <w:rsid w:val="00AC7B62"/>
    <w:rsid w:val="00AD018F"/>
    <w:rsid w:val="00AD38CA"/>
    <w:rsid w:val="00AD3ADC"/>
    <w:rsid w:val="00AD4266"/>
    <w:rsid w:val="00AD43DA"/>
    <w:rsid w:val="00AD54C1"/>
    <w:rsid w:val="00AE065A"/>
    <w:rsid w:val="00AE2113"/>
    <w:rsid w:val="00AE2551"/>
    <w:rsid w:val="00AE2BF0"/>
    <w:rsid w:val="00AE4412"/>
    <w:rsid w:val="00AE6532"/>
    <w:rsid w:val="00AE6D0D"/>
    <w:rsid w:val="00AE729B"/>
    <w:rsid w:val="00AE7369"/>
    <w:rsid w:val="00AE76FF"/>
    <w:rsid w:val="00AE7718"/>
    <w:rsid w:val="00AF00B4"/>
    <w:rsid w:val="00AF0A9E"/>
    <w:rsid w:val="00AF0EDA"/>
    <w:rsid w:val="00AF1879"/>
    <w:rsid w:val="00AF1ABC"/>
    <w:rsid w:val="00AF2269"/>
    <w:rsid w:val="00AF42A7"/>
    <w:rsid w:val="00AF5A3F"/>
    <w:rsid w:val="00AF5AA1"/>
    <w:rsid w:val="00AF5D44"/>
    <w:rsid w:val="00AF76D7"/>
    <w:rsid w:val="00B00205"/>
    <w:rsid w:val="00B0099B"/>
    <w:rsid w:val="00B00BA8"/>
    <w:rsid w:val="00B01AAF"/>
    <w:rsid w:val="00B020B6"/>
    <w:rsid w:val="00B032DC"/>
    <w:rsid w:val="00B03829"/>
    <w:rsid w:val="00B04236"/>
    <w:rsid w:val="00B049E1"/>
    <w:rsid w:val="00B04A92"/>
    <w:rsid w:val="00B06F70"/>
    <w:rsid w:val="00B07076"/>
    <w:rsid w:val="00B0709A"/>
    <w:rsid w:val="00B074FB"/>
    <w:rsid w:val="00B07710"/>
    <w:rsid w:val="00B100A3"/>
    <w:rsid w:val="00B1077A"/>
    <w:rsid w:val="00B11CD6"/>
    <w:rsid w:val="00B121B8"/>
    <w:rsid w:val="00B12462"/>
    <w:rsid w:val="00B13823"/>
    <w:rsid w:val="00B13B82"/>
    <w:rsid w:val="00B1590F"/>
    <w:rsid w:val="00B15B32"/>
    <w:rsid w:val="00B15DC3"/>
    <w:rsid w:val="00B162B8"/>
    <w:rsid w:val="00B166D6"/>
    <w:rsid w:val="00B17629"/>
    <w:rsid w:val="00B203C7"/>
    <w:rsid w:val="00B208E6"/>
    <w:rsid w:val="00B21A01"/>
    <w:rsid w:val="00B21F47"/>
    <w:rsid w:val="00B225B8"/>
    <w:rsid w:val="00B2282B"/>
    <w:rsid w:val="00B27455"/>
    <w:rsid w:val="00B3112D"/>
    <w:rsid w:val="00B316AC"/>
    <w:rsid w:val="00B32AC3"/>
    <w:rsid w:val="00B32E70"/>
    <w:rsid w:val="00B334F9"/>
    <w:rsid w:val="00B341F0"/>
    <w:rsid w:val="00B3500D"/>
    <w:rsid w:val="00B3706B"/>
    <w:rsid w:val="00B404C3"/>
    <w:rsid w:val="00B41BE1"/>
    <w:rsid w:val="00B423D9"/>
    <w:rsid w:val="00B44B76"/>
    <w:rsid w:val="00B4533E"/>
    <w:rsid w:val="00B4593A"/>
    <w:rsid w:val="00B46208"/>
    <w:rsid w:val="00B46D48"/>
    <w:rsid w:val="00B47428"/>
    <w:rsid w:val="00B50732"/>
    <w:rsid w:val="00B50BBF"/>
    <w:rsid w:val="00B51FEE"/>
    <w:rsid w:val="00B52856"/>
    <w:rsid w:val="00B53813"/>
    <w:rsid w:val="00B54D8B"/>
    <w:rsid w:val="00B5558A"/>
    <w:rsid w:val="00B55E0A"/>
    <w:rsid w:val="00B55EF1"/>
    <w:rsid w:val="00B563E8"/>
    <w:rsid w:val="00B56C6E"/>
    <w:rsid w:val="00B60942"/>
    <w:rsid w:val="00B60A67"/>
    <w:rsid w:val="00B60C8F"/>
    <w:rsid w:val="00B61D5D"/>
    <w:rsid w:val="00B62AA6"/>
    <w:rsid w:val="00B63046"/>
    <w:rsid w:val="00B64DBA"/>
    <w:rsid w:val="00B6739B"/>
    <w:rsid w:val="00B678C1"/>
    <w:rsid w:val="00B732C1"/>
    <w:rsid w:val="00B7547C"/>
    <w:rsid w:val="00B77342"/>
    <w:rsid w:val="00B7766E"/>
    <w:rsid w:val="00B8109E"/>
    <w:rsid w:val="00B810C7"/>
    <w:rsid w:val="00B8447F"/>
    <w:rsid w:val="00B854E6"/>
    <w:rsid w:val="00B8564E"/>
    <w:rsid w:val="00B85DBB"/>
    <w:rsid w:val="00B862DC"/>
    <w:rsid w:val="00B90325"/>
    <w:rsid w:val="00B906F4"/>
    <w:rsid w:val="00B90B29"/>
    <w:rsid w:val="00B911F1"/>
    <w:rsid w:val="00B91524"/>
    <w:rsid w:val="00B9447D"/>
    <w:rsid w:val="00B94BC2"/>
    <w:rsid w:val="00B95058"/>
    <w:rsid w:val="00B954F6"/>
    <w:rsid w:val="00B95565"/>
    <w:rsid w:val="00B95C53"/>
    <w:rsid w:val="00B96C94"/>
    <w:rsid w:val="00B976E3"/>
    <w:rsid w:val="00BA0B62"/>
    <w:rsid w:val="00BA0F7E"/>
    <w:rsid w:val="00BA1BAB"/>
    <w:rsid w:val="00BA4364"/>
    <w:rsid w:val="00BA458C"/>
    <w:rsid w:val="00BA472D"/>
    <w:rsid w:val="00BA55A3"/>
    <w:rsid w:val="00BA57A8"/>
    <w:rsid w:val="00BA60BB"/>
    <w:rsid w:val="00BA62D7"/>
    <w:rsid w:val="00BB0010"/>
    <w:rsid w:val="00BB05EB"/>
    <w:rsid w:val="00BB0CF5"/>
    <w:rsid w:val="00BB1DEF"/>
    <w:rsid w:val="00BB4189"/>
    <w:rsid w:val="00BB5AE0"/>
    <w:rsid w:val="00BB60DA"/>
    <w:rsid w:val="00BB6187"/>
    <w:rsid w:val="00BB7CD9"/>
    <w:rsid w:val="00BC021F"/>
    <w:rsid w:val="00BC1556"/>
    <w:rsid w:val="00BC2A2D"/>
    <w:rsid w:val="00BC2A92"/>
    <w:rsid w:val="00BC427F"/>
    <w:rsid w:val="00BC4C40"/>
    <w:rsid w:val="00BC5158"/>
    <w:rsid w:val="00BC5552"/>
    <w:rsid w:val="00BC56BC"/>
    <w:rsid w:val="00BC5F70"/>
    <w:rsid w:val="00BC6F1E"/>
    <w:rsid w:val="00BC78B8"/>
    <w:rsid w:val="00BD017C"/>
    <w:rsid w:val="00BD0700"/>
    <w:rsid w:val="00BD35D1"/>
    <w:rsid w:val="00BD4420"/>
    <w:rsid w:val="00BD5172"/>
    <w:rsid w:val="00BD52C3"/>
    <w:rsid w:val="00BD5EB8"/>
    <w:rsid w:val="00BD61B2"/>
    <w:rsid w:val="00BD74C9"/>
    <w:rsid w:val="00BD7795"/>
    <w:rsid w:val="00BE0518"/>
    <w:rsid w:val="00BE1400"/>
    <w:rsid w:val="00BE24E7"/>
    <w:rsid w:val="00BE25A7"/>
    <w:rsid w:val="00BE3096"/>
    <w:rsid w:val="00BE54D1"/>
    <w:rsid w:val="00BE5AC5"/>
    <w:rsid w:val="00BE5E78"/>
    <w:rsid w:val="00BE6061"/>
    <w:rsid w:val="00BE7A24"/>
    <w:rsid w:val="00BF08B0"/>
    <w:rsid w:val="00BF1A2D"/>
    <w:rsid w:val="00BF295D"/>
    <w:rsid w:val="00BF2B01"/>
    <w:rsid w:val="00BF2DB3"/>
    <w:rsid w:val="00BF4304"/>
    <w:rsid w:val="00BF4D40"/>
    <w:rsid w:val="00BF50C4"/>
    <w:rsid w:val="00BF60FB"/>
    <w:rsid w:val="00BF6935"/>
    <w:rsid w:val="00C02337"/>
    <w:rsid w:val="00C033C2"/>
    <w:rsid w:val="00C046A5"/>
    <w:rsid w:val="00C05589"/>
    <w:rsid w:val="00C05B7C"/>
    <w:rsid w:val="00C06D2F"/>
    <w:rsid w:val="00C06F3F"/>
    <w:rsid w:val="00C07035"/>
    <w:rsid w:val="00C07C1C"/>
    <w:rsid w:val="00C100E0"/>
    <w:rsid w:val="00C10437"/>
    <w:rsid w:val="00C10B40"/>
    <w:rsid w:val="00C1149C"/>
    <w:rsid w:val="00C11AA2"/>
    <w:rsid w:val="00C11CAE"/>
    <w:rsid w:val="00C11E26"/>
    <w:rsid w:val="00C1333B"/>
    <w:rsid w:val="00C13945"/>
    <w:rsid w:val="00C13B7A"/>
    <w:rsid w:val="00C13D73"/>
    <w:rsid w:val="00C13FEE"/>
    <w:rsid w:val="00C15E2B"/>
    <w:rsid w:val="00C17F17"/>
    <w:rsid w:val="00C2034F"/>
    <w:rsid w:val="00C2093C"/>
    <w:rsid w:val="00C2102F"/>
    <w:rsid w:val="00C210E3"/>
    <w:rsid w:val="00C2209C"/>
    <w:rsid w:val="00C228E2"/>
    <w:rsid w:val="00C232C9"/>
    <w:rsid w:val="00C233C9"/>
    <w:rsid w:val="00C23854"/>
    <w:rsid w:val="00C2385C"/>
    <w:rsid w:val="00C262E1"/>
    <w:rsid w:val="00C26530"/>
    <w:rsid w:val="00C2691E"/>
    <w:rsid w:val="00C270BB"/>
    <w:rsid w:val="00C30153"/>
    <w:rsid w:val="00C30808"/>
    <w:rsid w:val="00C30944"/>
    <w:rsid w:val="00C30C57"/>
    <w:rsid w:val="00C31009"/>
    <w:rsid w:val="00C312F0"/>
    <w:rsid w:val="00C31F4E"/>
    <w:rsid w:val="00C325C3"/>
    <w:rsid w:val="00C33654"/>
    <w:rsid w:val="00C36120"/>
    <w:rsid w:val="00C3720E"/>
    <w:rsid w:val="00C3738A"/>
    <w:rsid w:val="00C407AC"/>
    <w:rsid w:val="00C4111F"/>
    <w:rsid w:val="00C41198"/>
    <w:rsid w:val="00C414DC"/>
    <w:rsid w:val="00C41DF5"/>
    <w:rsid w:val="00C42C5C"/>
    <w:rsid w:val="00C42C6B"/>
    <w:rsid w:val="00C44648"/>
    <w:rsid w:val="00C447EE"/>
    <w:rsid w:val="00C44B95"/>
    <w:rsid w:val="00C45843"/>
    <w:rsid w:val="00C4741F"/>
    <w:rsid w:val="00C47515"/>
    <w:rsid w:val="00C50F2F"/>
    <w:rsid w:val="00C53C9B"/>
    <w:rsid w:val="00C5472E"/>
    <w:rsid w:val="00C547D3"/>
    <w:rsid w:val="00C552CB"/>
    <w:rsid w:val="00C563C3"/>
    <w:rsid w:val="00C568ED"/>
    <w:rsid w:val="00C56E7D"/>
    <w:rsid w:val="00C57B50"/>
    <w:rsid w:val="00C60648"/>
    <w:rsid w:val="00C614F9"/>
    <w:rsid w:val="00C6163D"/>
    <w:rsid w:val="00C62C72"/>
    <w:rsid w:val="00C63432"/>
    <w:rsid w:val="00C63AB2"/>
    <w:rsid w:val="00C65941"/>
    <w:rsid w:val="00C6743F"/>
    <w:rsid w:val="00C67F0D"/>
    <w:rsid w:val="00C72945"/>
    <w:rsid w:val="00C72E77"/>
    <w:rsid w:val="00C7322F"/>
    <w:rsid w:val="00C73617"/>
    <w:rsid w:val="00C75CBD"/>
    <w:rsid w:val="00C76A64"/>
    <w:rsid w:val="00C80F03"/>
    <w:rsid w:val="00C816E4"/>
    <w:rsid w:val="00C81A86"/>
    <w:rsid w:val="00C83806"/>
    <w:rsid w:val="00C839A8"/>
    <w:rsid w:val="00C83AEB"/>
    <w:rsid w:val="00C915FA"/>
    <w:rsid w:val="00C93B95"/>
    <w:rsid w:val="00C946D3"/>
    <w:rsid w:val="00C96329"/>
    <w:rsid w:val="00C96855"/>
    <w:rsid w:val="00CA0781"/>
    <w:rsid w:val="00CA1020"/>
    <w:rsid w:val="00CA15D8"/>
    <w:rsid w:val="00CA1D0F"/>
    <w:rsid w:val="00CA2993"/>
    <w:rsid w:val="00CA361D"/>
    <w:rsid w:val="00CA3663"/>
    <w:rsid w:val="00CA3C06"/>
    <w:rsid w:val="00CA4359"/>
    <w:rsid w:val="00CA4913"/>
    <w:rsid w:val="00CA6405"/>
    <w:rsid w:val="00CA6DE1"/>
    <w:rsid w:val="00CA6E28"/>
    <w:rsid w:val="00CA70C6"/>
    <w:rsid w:val="00CB0DA3"/>
    <w:rsid w:val="00CB3640"/>
    <w:rsid w:val="00CB39D8"/>
    <w:rsid w:val="00CB504E"/>
    <w:rsid w:val="00CB56C8"/>
    <w:rsid w:val="00CB6363"/>
    <w:rsid w:val="00CB709C"/>
    <w:rsid w:val="00CC0FA2"/>
    <w:rsid w:val="00CC15B0"/>
    <w:rsid w:val="00CC2923"/>
    <w:rsid w:val="00CC3352"/>
    <w:rsid w:val="00CC3BC3"/>
    <w:rsid w:val="00CC3CBB"/>
    <w:rsid w:val="00CC4780"/>
    <w:rsid w:val="00CC54B0"/>
    <w:rsid w:val="00CC611C"/>
    <w:rsid w:val="00CC6756"/>
    <w:rsid w:val="00CC7CB4"/>
    <w:rsid w:val="00CD000B"/>
    <w:rsid w:val="00CD074B"/>
    <w:rsid w:val="00CD0E40"/>
    <w:rsid w:val="00CD1B13"/>
    <w:rsid w:val="00CD1F88"/>
    <w:rsid w:val="00CD32D6"/>
    <w:rsid w:val="00CD4C9E"/>
    <w:rsid w:val="00CD757D"/>
    <w:rsid w:val="00CD7817"/>
    <w:rsid w:val="00CE14C9"/>
    <w:rsid w:val="00CE1B0C"/>
    <w:rsid w:val="00CE2107"/>
    <w:rsid w:val="00CE3C92"/>
    <w:rsid w:val="00CE51A5"/>
    <w:rsid w:val="00CE59C7"/>
    <w:rsid w:val="00CE71F0"/>
    <w:rsid w:val="00CF16FA"/>
    <w:rsid w:val="00CF255D"/>
    <w:rsid w:val="00CF26C1"/>
    <w:rsid w:val="00CF27C7"/>
    <w:rsid w:val="00CF40ED"/>
    <w:rsid w:val="00CF4235"/>
    <w:rsid w:val="00CF5271"/>
    <w:rsid w:val="00CF595E"/>
    <w:rsid w:val="00CF661A"/>
    <w:rsid w:val="00CF699E"/>
    <w:rsid w:val="00CF74BA"/>
    <w:rsid w:val="00CF7E68"/>
    <w:rsid w:val="00D00517"/>
    <w:rsid w:val="00D00B75"/>
    <w:rsid w:val="00D01B69"/>
    <w:rsid w:val="00D01DFD"/>
    <w:rsid w:val="00D03087"/>
    <w:rsid w:val="00D0321C"/>
    <w:rsid w:val="00D04942"/>
    <w:rsid w:val="00D06F28"/>
    <w:rsid w:val="00D071AB"/>
    <w:rsid w:val="00D073C0"/>
    <w:rsid w:val="00D07CAF"/>
    <w:rsid w:val="00D125EA"/>
    <w:rsid w:val="00D1329C"/>
    <w:rsid w:val="00D13D3C"/>
    <w:rsid w:val="00D14AEA"/>
    <w:rsid w:val="00D20F09"/>
    <w:rsid w:val="00D21984"/>
    <w:rsid w:val="00D21FBF"/>
    <w:rsid w:val="00D223BF"/>
    <w:rsid w:val="00D2253E"/>
    <w:rsid w:val="00D22FD7"/>
    <w:rsid w:val="00D23842"/>
    <w:rsid w:val="00D25441"/>
    <w:rsid w:val="00D256BA"/>
    <w:rsid w:val="00D26ABE"/>
    <w:rsid w:val="00D277E5"/>
    <w:rsid w:val="00D27ECE"/>
    <w:rsid w:val="00D27F63"/>
    <w:rsid w:val="00D30795"/>
    <w:rsid w:val="00D30B06"/>
    <w:rsid w:val="00D3210C"/>
    <w:rsid w:val="00D32BED"/>
    <w:rsid w:val="00D32C92"/>
    <w:rsid w:val="00D32E9D"/>
    <w:rsid w:val="00D33EF4"/>
    <w:rsid w:val="00D34008"/>
    <w:rsid w:val="00D362C8"/>
    <w:rsid w:val="00D37E57"/>
    <w:rsid w:val="00D43139"/>
    <w:rsid w:val="00D432D5"/>
    <w:rsid w:val="00D4464D"/>
    <w:rsid w:val="00D451C6"/>
    <w:rsid w:val="00D46CA3"/>
    <w:rsid w:val="00D47F2A"/>
    <w:rsid w:val="00D5045F"/>
    <w:rsid w:val="00D51A8E"/>
    <w:rsid w:val="00D52889"/>
    <w:rsid w:val="00D52A86"/>
    <w:rsid w:val="00D53B29"/>
    <w:rsid w:val="00D540D2"/>
    <w:rsid w:val="00D54AA4"/>
    <w:rsid w:val="00D55C52"/>
    <w:rsid w:val="00D55D69"/>
    <w:rsid w:val="00D55F59"/>
    <w:rsid w:val="00D5651C"/>
    <w:rsid w:val="00D566A1"/>
    <w:rsid w:val="00D60373"/>
    <w:rsid w:val="00D60E4D"/>
    <w:rsid w:val="00D6356C"/>
    <w:rsid w:val="00D645B1"/>
    <w:rsid w:val="00D64600"/>
    <w:rsid w:val="00D646DC"/>
    <w:rsid w:val="00D649C1"/>
    <w:rsid w:val="00D659E2"/>
    <w:rsid w:val="00D65F96"/>
    <w:rsid w:val="00D6775D"/>
    <w:rsid w:val="00D7040F"/>
    <w:rsid w:val="00D71740"/>
    <w:rsid w:val="00D74B1C"/>
    <w:rsid w:val="00D77611"/>
    <w:rsid w:val="00D81843"/>
    <w:rsid w:val="00D8350C"/>
    <w:rsid w:val="00D83DAD"/>
    <w:rsid w:val="00D84012"/>
    <w:rsid w:val="00D846EC"/>
    <w:rsid w:val="00D84B4B"/>
    <w:rsid w:val="00D8583C"/>
    <w:rsid w:val="00D85F4E"/>
    <w:rsid w:val="00D92C36"/>
    <w:rsid w:val="00D92F0F"/>
    <w:rsid w:val="00D95916"/>
    <w:rsid w:val="00D962D3"/>
    <w:rsid w:val="00D978B5"/>
    <w:rsid w:val="00D97F2C"/>
    <w:rsid w:val="00DA0B90"/>
    <w:rsid w:val="00DA289B"/>
    <w:rsid w:val="00DA2A72"/>
    <w:rsid w:val="00DA30FA"/>
    <w:rsid w:val="00DA36E8"/>
    <w:rsid w:val="00DA48B3"/>
    <w:rsid w:val="00DA5FC5"/>
    <w:rsid w:val="00DA6DFD"/>
    <w:rsid w:val="00DA784F"/>
    <w:rsid w:val="00DB23C5"/>
    <w:rsid w:val="00DB43F1"/>
    <w:rsid w:val="00DB479E"/>
    <w:rsid w:val="00DB56CC"/>
    <w:rsid w:val="00DB6484"/>
    <w:rsid w:val="00DB6627"/>
    <w:rsid w:val="00DB6BDB"/>
    <w:rsid w:val="00DB7647"/>
    <w:rsid w:val="00DC034F"/>
    <w:rsid w:val="00DC0D98"/>
    <w:rsid w:val="00DC18ED"/>
    <w:rsid w:val="00DC26C3"/>
    <w:rsid w:val="00DC3323"/>
    <w:rsid w:val="00DC383E"/>
    <w:rsid w:val="00DC3C62"/>
    <w:rsid w:val="00DC57E2"/>
    <w:rsid w:val="00DC5D7C"/>
    <w:rsid w:val="00DC5E4C"/>
    <w:rsid w:val="00DD0525"/>
    <w:rsid w:val="00DD09FC"/>
    <w:rsid w:val="00DD2AF6"/>
    <w:rsid w:val="00DD2DA3"/>
    <w:rsid w:val="00DD36F4"/>
    <w:rsid w:val="00DD453E"/>
    <w:rsid w:val="00DD55ED"/>
    <w:rsid w:val="00DD5BCE"/>
    <w:rsid w:val="00DD6742"/>
    <w:rsid w:val="00DE037B"/>
    <w:rsid w:val="00DE03BC"/>
    <w:rsid w:val="00DE1C13"/>
    <w:rsid w:val="00DE218A"/>
    <w:rsid w:val="00DE2210"/>
    <w:rsid w:val="00DE2881"/>
    <w:rsid w:val="00DE2FCC"/>
    <w:rsid w:val="00DE3226"/>
    <w:rsid w:val="00DE410A"/>
    <w:rsid w:val="00DE593A"/>
    <w:rsid w:val="00DE6ADB"/>
    <w:rsid w:val="00DE7885"/>
    <w:rsid w:val="00DE7B16"/>
    <w:rsid w:val="00DE7BA5"/>
    <w:rsid w:val="00DF0C44"/>
    <w:rsid w:val="00DF1EB2"/>
    <w:rsid w:val="00DF436F"/>
    <w:rsid w:val="00DF5328"/>
    <w:rsid w:val="00DF6C2E"/>
    <w:rsid w:val="00DF75C0"/>
    <w:rsid w:val="00DF7897"/>
    <w:rsid w:val="00E0074E"/>
    <w:rsid w:val="00E00C21"/>
    <w:rsid w:val="00E00E64"/>
    <w:rsid w:val="00E0268A"/>
    <w:rsid w:val="00E03736"/>
    <w:rsid w:val="00E03A68"/>
    <w:rsid w:val="00E03B8A"/>
    <w:rsid w:val="00E04537"/>
    <w:rsid w:val="00E04EDF"/>
    <w:rsid w:val="00E05055"/>
    <w:rsid w:val="00E05F29"/>
    <w:rsid w:val="00E06DBF"/>
    <w:rsid w:val="00E0782F"/>
    <w:rsid w:val="00E10478"/>
    <w:rsid w:val="00E12253"/>
    <w:rsid w:val="00E138C5"/>
    <w:rsid w:val="00E164E5"/>
    <w:rsid w:val="00E1686E"/>
    <w:rsid w:val="00E1704C"/>
    <w:rsid w:val="00E2265E"/>
    <w:rsid w:val="00E226ED"/>
    <w:rsid w:val="00E22993"/>
    <w:rsid w:val="00E238E3"/>
    <w:rsid w:val="00E24098"/>
    <w:rsid w:val="00E242B2"/>
    <w:rsid w:val="00E24FAB"/>
    <w:rsid w:val="00E251EC"/>
    <w:rsid w:val="00E2718E"/>
    <w:rsid w:val="00E27839"/>
    <w:rsid w:val="00E27B1F"/>
    <w:rsid w:val="00E30EBF"/>
    <w:rsid w:val="00E3205C"/>
    <w:rsid w:val="00E32379"/>
    <w:rsid w:val="00E3274A"/>
    <w:rsid w:val="00E32772"/>
    <w:rsid w:val="00E32DA2"/>
    <w:rsid w:val="00E34D39"/>
    <w:rsid w:val="00E3517E"/>
    <w:rsid w:val="00E3519E"/>
    <w:rsid w:val="00E36B77"/>
    <w:rsid w:val="00E40CB6"/>
    <w:rsid w:val="00E44154"/>
    <w:rsid w:val="00E4504E"/>
    <w:rsid w:val="00E4543C"/>
    <w:rsid w:val="00E45610"/>
    <w:rsid w:val="00E46023"/>
    <w:rsid w:val="00E4693B"/>
    <w:rsid w:val="00E47C64"/>
    <w:rsid w:val="00E50CE3"/>
    <w:rsid w:val="00E51F04"/>
    <w:rsid w:val="00E522C7"/>
    <w:rsid w:val="00E529E4"/>
    <w:rsid w:val="00E5332C"/>
    <w:rsid w:val="00E538B9"/>
    <w:rsid w:val="00E53CF1"/>
    <w:rsid w:val="00E5454D"/>
    <w:rsid w:val="00E548F5"/>
    <w:rsid w:val="00E55A41"/>
    <w:rsid w:val="00E57462"/>
    <w:rsid w:val="00E636CC"/>
    <w:rsid w:val="00E65521"/>
    <w:rsid w:val="00E65B56"/>
    <w:rsid w:val="00E671BC"/>
    <w:rsid w:val="00E67899"/>
    <w:rsid w:val="00E7206C"/>
    <w:rsid w:val="00E73B25"/>
    <w:rsid w:val="00E75AA4"/>
    <w:rsid w:val="00E76711"/>
    <w:rsid w:val="00E76976"/>
    <w:rsid w:val="00E77D1B"/>
    <w:rsid w:val="00E77E9F"/>
    <w:rsid w:val="00E80E74"/>
    <w:rsid w:val="00E812A2"/>
    <w:rsid w:val="00E81559"/>
    <w:rsid w:val="00E82017"/>
    <w:rsid w:val="00E8207F"/>
    <w:rsid w:val="00E834AD"/>
    <w:rsid w:val="00E84E1E"/>
    <w:rsid w:val="00E85B7B"/>
    <w:rsid w:val="00E868C4"/>
    <w:rsid w:val="00E8736C"/>
    <w:rsid w:val="00E87792"/>
    <w:rsid w:val="00E9217C"/>
    <w:rsid w:val="00E92CD7"/>
    <w:rsid w:val="00E93545"/>
    <w:rsid w:val="00E9424A"/>
    <w:rsid w:val="00E94ACC"/>
    <w:rsid w:val="00E94AFE"/>
    <w:rsid w:val="00E97885"/>
    <w:rsid w:val="00EA01EB"/>
    <w:rsid w:val="00EA032B"/>
    <w:rsid w:val="00EA15D8"/>
    <w:rsid w:val="00EA1F2D"/>
    <w:rsid w:val="00EA2531"/>
    <w:rsid w:val="00EA3121"/>
    <w:rsid w:val="00EA3124"/>
    <w:rsid w:val="00EA3987"/>
    <w:rsid w:val="00EA49EB"/>
    <w:rsid w:val="00EA4AE6"/>
    <w:rsid w:val="00EA5864"/>
    <w:rsid w:val="00EB0422"/>
    <w:rsid w:val="00EB207F"/>
    <w:rsid w:val="00EB20E9"/>
    <w:rsid w:val="00EB242E"/>
    <w:rsid w:val="00EB2B16"/>
    <w:rsid w:val="00EB4E5F"/>
    <w:rsid w:val="00EB62F5"/>
    <w:rsid w:val="00EB71A9"/>
    <w:rsid w:val="00EC07BC"/>
    <w:rsid w:val="00EC12C0"/>
    <w:rsid w:val="00EC378B"/>
    <w:rsid w:val="00EC402F"/>
    <w:rsid w:val="00EC40E0"/>
    <w:rsid w:val="00EC435D"/>
    <w:rsid w:val="00EC4ED4"/>
    <w:rsid w:val="00EC5744"/>
    <w:rsid w:val="00EC64A9"/>
    <w:rsid w:val="00EC69BD"/>
    <w:rsid w:val="00EC75AD"/>
    <w:rsid w:val="00ED0A27"/>
    <w:rsid w:val="00ED2464"/>
    <w:rsid w:val="00ED254E"/>
    <w:rsid w:val="00ED2D29"/>
    <w:rsid w:val="00ED3CC1"/>
    <w:rsid w:val="00ED4E33"/>
    <w:rsid w:val="00ED4F4E"/>
    <w:rsid w:val="00ED5E3F"/>
    <w:rsid w:val="00ED6A1D"/>
    <w:rsid w:val="00ED6E86"/>
    <w:rsid w:val="00ED784E"/>
    <w:rsid w:val="00ED7A3A"/>
    <w:rsid w:val="00EE2C97"/>
    <w:rsid w:val="00EE326D"/>
    <w:rsid w:val="00EE33BC"/>
    <w:rsid w:val="00EE3765"/>
    <w:rsid w:val="00EE3CDE"/>
    <w:rsid w:val="00EE40DA"/>
    <w:rsid w:val="00EE4474"/>
    <w:rsid w:val="00EE7435"/>
    <w:rsid w:val="00EF0BEB"/>
    <w:rsid w:val="00EF2096"/>
    <w:rsid w:val="00EF2403"/>
    <w:rsid w:val="00EF3406"/>
    <w:rsid w:val="00EF5994"/>
    <w:rsid w:val="00EF5D5D"/>
    <w:rsid w:val="00EF61FE"/>
    <w:rsid w:val="00EF6BB7"/>
    <w:rsid w:val="00F00595"/>
    <w:rsid w:val="00F00EA2"/>
    <w:rsid w:val="00F012DF"/>
    <w:rsid w:val="00F0226B"/>
    <w:rsid w:val="00F02785"/>
    <w:rsid w:val="00F036B3"/>
    <w:rsid w:val="00F04786"/>
    <w:rsid w:val="00F04928"/>
    <w:rsid w:val="00F05C64"/>
    <w:rsid w:val="00F06311"/>
    <w:rsid w:val="00F06650"/>
    <w:rsid w:val="00F0707F"/>
    <w:rsid w:val="00F074C0"/>
    <w:rsid w:val="00F10E00"/>
    <w:rsid w:val="00F1219A"/>
    <w:rsid w:val="00F12FFC"/>
    <w:rsid w:val="00F14F33"/>
    <w:rsid w:val="00F168BC"/>
    <w:rsid w:val="00F170CD"/>
    <w:rsid w:val="00F173A6"/>
    <w:rsid w:val="00F17AFB"/>
    <w:rsid w:val="00F17E89"/>
    <w:rsid w:val="00F210BB"/>
    <w:rsid w:val="00F22893"/>
    <w:rsid w:val="00F23792"/>
    <w:rsid w:val="00F250CD"/>
    <w:rsid w:val="00F277B1"/>
    <w:rsid w:val="00F27E8A"/>
    <w:rsid w:val="00F30D44"/>
    <w:rsid w:val="00F315F5"/>
    <w:rsid w:val="00F33C7F"/>
    <w:rsid w:val="00F34549"/>
    <w:rsid w:val="00F34CC8"/>
    <w:rsid w:val="00F35D47"/>
    <w:rsid w:val="00F37306"/>
    <w:rsid w:val="00F374D2"/>
    <w:rsid w:val="00F377E1"/>
    <w:rsid w:val="00F37C4A"/>
    <w:rsid w:val="00F404FB"/>
    <w:rsid w:val="00F41846"/>
    <w:rsid w:val="00F42DE3"/>
    <w:rsid w:val="00F43B82"/>
    <w:rsid w:val="00F43CD9"/>
    <w:rsid w:val="00F465FF"/>
    <w:rsid w:val="00F51817"/>
    <w:rsid w:val="00F52F05"/>
    <w:rsid w:val="00F565AF"/>
    <w:rsid w:val="00F57D22"/>
    <w:rsid w:val="00F60C5F"/>
    <w:rsid w:val="00F6100E"/>
    <w:rsid w:val="00F61E70"/>
    <w:rsid w:val="00F626AF"/>
    <w:rsid w:val="00F630C1"/>
    <w:rsid w:val="00F63DA8"/>
    <w:rsid w:val="00F64933"/>
    <w:rsid w:val="00F64D9E"/>
    <w:rsid w:val="00F64F7B"/>
    <w:rsid w:val="00F64F90"/>
    <w:rsid w:val="00F6504D"/>
    <w:rsid w:val="00F65C1D"/>
    <w:rsid w:val="00F67048"/>
    <w:rsid w:val="00F70406"/>
    <w:rsid w:val="00F7099A"/>
    <w:rsid w:val="00F70C19"/>
    <w:rsid w:val="00F70E37"/>
    <w:rsid w:val="00F72BC2"/>
    <w:rsid w:val="00F735D9"/>
    <w:rsid w:val="00F737ED"/>
    <w:rsid w:val="00F73FEE"/>
    <w:rsid w:val="00F74C30"/>
    <w:rsid w:val="00F7719B"/>
    <w:rsid w:val="00F772A5"/>
    <w:rsid w:val="00F81166"/>
    <w:rsid w:val="00F823DC"/>
    <w:rsid w:val="00F8420C"/>
    <w:rsid w:val="00F85476"/>
    <w:rsid w:val="00F85A00"/>
    <w:rsid w:val="00F85C35"/>
    <w:rsid w:val="00F85C79"/>
    <w:rsid w:val="00F90695"/>
    <w:rsid w:val="00F90F81"/>
    <w:rsid w:val="00F927EF"/>
    <w:rsid w:val="00F93961"/>
    <w:rsid w:val="00F93D82"/>
    <w:rsid w:val="00F94C46"/>
    <w:rsid w:val="00F95D14"/>
    <w:rsid w:val="00F9705E"/>
    <w:rsid w:val="00F9744B"/>
    <w:rsid w:val="00F97B4F"/>
    <w:rsid w:val="00F97C1D"/>
    <w:rsid w:val="00FA02AA"/>
    <w:rsid w:val="00FA12E3"/>
    <w:rsid w:val="00FA2295"/>
    <w:rsid w:val="00FA312E"/>
    <w:rsid w:val="00FA3D89"/>
    <w:rsid w:val="00FA5764"/>
    <w:rsid w:val="00FA59E0"/>
    <w:rsid w:val="00FA6F6E"/>
    <w:rsid w:val="00FA7138"/>
    <w:rsid w:val="00FA776F"/>
    <w:rsid w:val="00FB14BA"/>
    <w:rsid w:val="00FB2C91"/>
    <w:rsid w:val="00FB4D03"/>
    <w:rsid w:val="00FB7F95"/>
    <w:rsid w:val="00FC1116"/>
    <w:rsid w:val="00FC1473"/>
    <w:rsid w:val="00FC194C"/>
    <w:rsid w:val="00FC2FEB"/>
    <w:rsid w:val="00FC37CE"/>
    <w:rsid w:val="00FC39A3"/>
    <w:rsid w:val="00FC3D36"/>
    <w:rsid w:val="00FC447B"/>
    <w:rsid w:val="00FC4701"/>
    <w:rsid w:val="00FC4D6D"/>
    <w:rsid w:val="00FC51F4"/>
    <w:rsid w:val="00FD02CF"/>
    <w:rsid w:val="00FD1C18"/>
    <w:rsid w:val="00FD202C"/>
    <w:rsid w:val="00FD3451"/>
    <w:rsid w:val="00FD3640"/>
    <w:rsid w:val="00FD5168"/>
    <w:rsid w:val="00FD54E8"/>
    <w:rsid w:val="00FD6434"/>
    <w:rsid w:val="00FD67F5"/>
    <w:rsid w:val="00FD6CA3"/>
    <w:rsid w:val="00FD76B5"/>
    <w:rsid w:val="00FE08A4"/>
    <w:rsid w:val="00FE2896"/>
    <w:rsid w:val="00FE36DA"/>
    <w:rsid w:val="00FE41F6"/>
    <w:rsid w:val="00FE5026"/>
    <w:rsid w:val="00FE50F8"/>
    <w:rsid w:val="00FE5817"/>
    <w:rsid w:val="00FE5ADF"/>
    <w:rsid w:val="00FE5B3D"/>
    <w:rsid w:val="00FE649C"/>
    <w:rsid w:val="00FE7296"/>
    <w:rsid w:val="00FE7F5D"/>
    <w:rsid w:val="00FF0BB8"/>
    <w:rsid w:val="00FF1304"/>
    <w:rsid w:val="00FF1DF6"/>
    <w:rsid w:val="00FF2C37"/>
    <w:rsid w:val="00FF3423"/>
    <w:rsid w:val="00FF363A"/>
    <w:rsid w:val="00FF3EFC"/>
    <w:rsid w:val="00FF44A6"/>
    <w:rsid w:val="00FF4BB9"/>
    <w:rsid w:val="00FF4C67"/>
    <w:rsid w:val="00FF5143"/>
    <w:rsid w:val="00FF6A30"/>
    <w:rsid w:val="00FF6C0E"/>
    <w:rsid w:val="00FF750B"/>
    <w:rsid w:val="00FF760E"/>
    <w:rsid w:val="00FF7CAC"/>
    <w:rsid w:val="01157B2C"/>
    <w:rsid w:val="01D405C2"/>
    <w:rsid w:val="01DD2870"/>
    <w:rsid w:val="021503BC"/>
    <w:rsid w:val="022F3F80"/>
    <w:rsid w:val="029C54E1"/>
    <w:rsid w:val="029D4F61"/>
    <w:rsid w:val="02B9AACA"/>
    <w:rsid w:val="02BDF011"/>
    <w:rsid w:val="02C14A45"/>
    <w:rsid w:val="03881F39"/>
    <w:rsid w:val="038D825C"/>
    <w:rsid w:val="03A1C880"/>
    <w:rsid w:val="03DF448A"/>
    <w:rsid w:val="040D0B15"/>
    <w:rsid w:val="0451137A"/>
    <w:rsid w:val="047FFE2F"/>
    <w:rsid w:val="0485B969"/>
    <w:rsid w:val="0487180D"/>
    <w:rsid w:val="049ACA33"/>
    <w:rsid w:val="04CC27DF"/>
    <w:rsid w:val="04F582AC"/>
    <w:rsid w:val="054C6308"/>
    <w:rsid w:val="0551E178"/>
    <w:rsid w:val="05667AC5"/>
    <w:rsid w:val="059D7D80"/>
    <w:rsid w:val="05A814A7"/>
    <w:rsid w:val="05B7B7D0"/>
    <w:rsid w:val="05D0FC56"/>
    <w:rsid w:val="05E0B043"/>
    <w:rsid w:val="05E9BBFE"/>
    <w:rsid w:val="0634867B"/>
    <w:rsid w:val="069CB7CC"/>
    <w:rsid w:val="06B4A6EF"/>
    <w:rsid w:val="0700E036"/>
    <w:rsid w:val="070A1DC0"/>
    <w:rsid w:val="071516CF"/>
    <w:rsid w:val="0734E308"/>
    <w:rsid w:val="073E9925"/>
    <w:rsid w:val="074B76D4"/>
    <w:rsid w:val="0780BBE9"/>
    <w:rsid w:val="07A1BCF7"/>
    <w:rsid w:val="07B690C4"/>
    <w:rsid w:val="07D5C104"/>
    <w:rsid w:val="07D691FD"/>
    <w:rsid w:val="07ED0BD3"/>
    <w:rsid w:val="07EFE93A"/>
    <w:rsid w:val="08BF326A"/>
    <w:rsid w:val="08C8A65E"/>
    <w:rsid w:val="0904CCBA"/>
    <w:rsid w:val="090DE350"/>
    <w:rsid w:val="092E17EE"/>
    <w:rsid w:val="093F66D0"/>
    <w:rsid w:val="09C9E11F"/>
    <w:rsid w:val="09FBF686"/>
    <w:rsid w:val="0A4B6AC2"/>
    <w:rsid w:val="0A593FA4"/>
    <w:rsid w:val="0A5FB7A9"/>
    <w:rsid w:val="0AA8154F"/>
    <w:rsid w:val="0AD69DBB"/>
    <w:rsid w:val="0AF7F071"/>
    <w:rsid w:val="0B1D8DE0"/>
    <w:rsid w:val="0B3FAFFE"/>
    <w:rsid w:val="0B68E1F0"/>
    <w:rsid w:val="0B7A08C1"/>
    <w:rsid w:val="0BB80E47"/>
    <w:rsid w:val="0BCD223A"/>
    <w:rsid w:val="0C855D50"/>
    <w:rsid w:val="0CAE9905"/>
    <w:rsid w:val="0CC82510"/>
    <w:rsid w:val="0CD01C33"/>
    <w:rsid w:val="0CD36E04"/>
    <w:rsid w:val="0D3C62C9"/>
    <w:rsid w:val="0D4D6682"/>
    <w:rsid w:val="0D84417B"/>
    <w:rsid w:val="0DEBC936"/>
    <w:rsid w:val="0E02177F"/>
    <w:rsid w:val="0E34D68D"/>
    <w:rsid w:val="0E358375"/>
    <w:rsid w:val="0E5A90FA"/>
    <w:rsid w:val="0E8F2182"/>
    <w:rsid w:val="0EAEBB95"/>
    <w:rsid w:val="0EFE5272"/>
    <w:rsid w:val="0F359EF7"/>
    <w:rsid w:val="0F593967"/>
    <w:rsid w:val="0F5C7455"/>
    <w:rsid w:val="0FC3ADA8"/>
    <w:rsid w:val="0FEB3D25"/>
    <w:rsid w:val="0FF7E5C4"/>
    <w:rsid w:val="100EE403"/>
    <w:rsid w:val="1024D330"/>
    <w:rsid w:val="1029A6AA"/>
    <w:rsid w:val="104D00C0"/>
    <w:rsid w:val="10C58CAD"/>
    <w:rsid w:val="111D3C28"/>
    <w:rsid w:val="1121BA90"/>
    <w:rsid w:val="11370DE1"/>
    <w:rsid w:val="11381F41"/>
    <w:rsid w:val="11925484"/>
    <w:rsid w:val="11B410F1"/>
    <w:rsid w:val="11C58B96"/>
    <w:rsid w:val="11CBC3D2"/>
    <w:rsid w:val="1234D7C9"/>
    <w:rsid w:val="1282D427"/>
    <w:rsid w:val="12BA3A1E"/>
    <w:rsid w:val="12D1C05D"/>
    <w:rsid w:val="12ECF62A"/>
    <w:rsid w:val="12FA401E"/>
    <w:rsid w:val="1379BF73"/>
    <w:rsid w:val="137AE0DE"/>
    <w:rsid w:val="13ADED91"/>
    <w:rsid w:val="13E01BA4"/>
    <w:rsid w:val="13F0F4E7"/>
    <w:rsid w:val="13FF125B"/>
    <w:rsid w:val="14160C6B"/>
    <w:rsid w:val="143E50D2"/>
    <w:rsid w:val="1478E765"/>
    <w:rsid w:val="14D25D6C"/>
    <w:rsid w:val="14E9F5B5"/>
    <w:rsid w:val="15385B32"/>
    <w:rsid w:val="155E0270"/>
    <w:rsid w:val="1560C37D"/>
    <w:rsid w:val="15753D18"/>
    <w:rsid w:val="15D992E5"/>
    <w:rsid w:val="15F59878"/>
    <w:rsid w:val="1619798E"/>
    <w:rsid w:val="16448CFE"/>
    <w:rsid w:val="16A423A7"/>
    <w:rsid w:val="16AF76FA"/>
    <w:rsid w:val="16CCEF45"/>
    <w:rsid w:val="172D2B7D"/>
    <w:rsid w:val="173AC24B"/>
    <w:rsid w:val="17882EB2"/>
    <w:rsid w:val="17A9349C"/>
    <w:rsid w:val="17D78046"/>
    <w:rsid w:val="17F6345D"/>
    <w:rsid w:val="1804D648"/>
    <w:rsid w:val="1837EA69"/>
    <w:rsid w:val="184F5D3E"/>
    <w:rsid w:val="185C8F7A"/>
    <w:rsid w:val="186769BB"/>
    <w:rsid w:val="189E7ED7"/>
    <w:rsid w:val="18BAA9AD"/>
    <w:rsid w:val="192BBD65"/>
    <w:rsid w:val="19451AD6"/>
    <w:rsid w:val="194EDC68"/>
    <w:rsid w:val="196F0DBA"/>
    <w:rsid w:val="19BE36E1"/>
    <w:rsid w:val="19F97377"/>
    <w:rsid w:val="1A42E24F"/>
    <w:rsid w:val="1A48E9B0"/>
    <w:rsid w:val="1A4A6061"/>
    <w:rsid w:val="1A8EDAB5"/>
    <w:rsid w:val="1AA1D512"/>
    <w:rsid w:val="1B06733D"/>
    <w:rsid w:val="1B08F85B"/>
    <w:rsid w:val="1B103B9C"/>
    <w:rsid w:val="1B5A5003"/>
    <w:rsid w:val="1B7287EF"/>
    <w:rsid w:val="1B866A09"/>
    <w:rsid w:val="1BA0CE98"/>
    <w:rsid w:val="1BCA1382"/>
    <w:rsid w:val="1BD00B12"/>
    <w:rsid w:val="1C5D7477"/>
    <w:rsid w:val="1CAE6CD1"/>
    <w:rsid w:val="1CB4C358"/>
    <w:rsid w:val="1CE60E90"/>
    <w:rsid w:val="1CFAD7B4"/>
    <w:rsid w:val="1D1ABB5C"/>
    <w:rsid w:val="1D5F01A4"/>
    <w:rsid w:val="1D9890D1"/>
    <w:rsid w:val="1E01F212"/>
    <w:rsid w:val="1E2D630B"/>
    <w:rsid w:val="1E5AAF4E"/>
    <w:rsid w:val="1E68B5D6"/>
    <w:rsid w:val="1E7CD98F"/>
    <w:rsid w:val="1EC0C8F8"/>
    <w:rsid w:val="1EC8F334"/>
    <w:rsid w:val="1ECAF090"/>
    <w:rsid w:val="1EDA4AFF"/>
    <w:rsid w:val="1EF924EE"/>
    <w:rsid w:val="1F17A8FA"/>
    <w:rsid w:val="1F2F38D1"/>
    <w:rsid w:val="1F4C629D"/>
    <w:rsid w:val="1F4DB021"/>
    <w:rsid w:val="1FA5935A"/>
    <w:rsid w:val="1FF43110"/>
    <w:rsid w:val="1FF466D6"/>
    <w:rsid w:val="20016D6D"/>
    <w:rsid w:val="2024529B"/>
    <w:rsid w:val="20324F9A"/>
    <w:rsid w:val="20380CF1"/>
    <w:rsid w:val="206526B8"/>
    <w:rsid w:val="209D84A5"/>
    <w:rsid w:val="20CC52B4"/>
    <w:rsid w:val="20E132FD"/>
    <w:rsid w:val="214D3A65"/>
    <w:rsid w:val="21504D3E"/>
    <w:rsid w:val="2160B23B"/>
    <w:rsid w:val="21925246"/>
    <w:rsid w:val="219DBBB5"/>
    <w:rsid w:val="21B7FDE7"/>
    <w:rsid w:val="21BCA678"/>
    <w:rsid w:val="2216061D"/>
    <w:rsid w:val="222FE0E4"/>
    <w:rsid w:val="22502AA3"/>
    <w:rsid w:val="22627E3F"/>
    <w:rsid w:val="22893238"/>
    <w:rsid w:val="22BC3D64"/>
    <w:rsid w:val="22DA08A5"/>
    <w:rsid w:val="23224383"/>
    <w:rsid w:val="2322AA40"/>
    <w:rsid w:val="23293C3A"/>
    <w:rsid w:val="2329CEF9"/>
    <w:rsid w:val="236A73B3"/>
    <w:rsid w:val="2375E886"/>
    <w:rsid w:val="23F276A1"/>
    <w:rsid w:val="24336C02"/>
    <w:rsid w:val="244E32E1"/>
    <w:rsid w:val="2481FBFE"/>
    <w:rsid w:val="2487C08A"/>
    <w:rsid w:val="24D91A13"/>
    <w:rsid w:val="24F0D710"/>
    <w:rsid w:val="251A9379"/>
    <w:rsid w:val="25659383"/>
    <w:rsid w:val="2569DD75"/>
    <w:rsid w:val="256EA986"/>
    <w:rsid w:val="256FB9E2"/>
    <w:rsid w:val="268F8021"/>
    <w:rsid w:val="2694A9A1"/>
    <w:rsid w:val="2715AEB7"/>
    <w:rsid w:val="271EF7EB"/>
    <w:rsid w:val="271FEF9E"/>
    <w:rsid w:val="277F8CDB"/>
    <w:rsid w:val="278D1646"/>
    <w:rsid w:val="27D9CE65"/>
    <w:rsid w:val="28590EDE"/>
    <w:rsid w:val="28621A1E"/>
    <w:rsid w:val="2875C551"/>
    <w:rsid w:val="28BA6518"/>
    <w:rsid w:val="28D90C4B"/>
    <w:rsid w:val="29090532"/>
    <w:rsid w:val="2924D4F3"/>
    <w:rsid w:val="2983B06B"/>
    <w:rsid w:val="2A50E336"/>
    <w:rsid w:val="2A5500BE"/>
    <w:rsid w:val="2A997438"/>
    <w:rsid w:val="2B034599"/>
    <w:rsid w:val="2B17BF42"/>
    <w:rsid w:val="2B278AB9"/>
    <w:rsid w:val="2B2A8EBD"/>
    <w:rsid w:val="2B716996"/>
    <w:rsid w:val="2BB73FFE"/>
    <w:rsid w:val="2BB8B35B"/>
    <w:rsid w:val="2BC9C2C1"/>
    <w:rsid w:val="2BF56940"/>
    <w:rsid w:val="2BFA1F68"/>
    <w:rsid w:val="2C0A93D8"/>
    <w:rsid w:val="2C18EB1F"/>
    <w:rsid w:val="2C4487DB"/>
    <w:rsid w:val="2CA90481"/>
    <w:rsid w:val="2CFECFA7"/>
    <w:rsid w:val="2D1E30EA"/>
    <w:rsid w:val="2D33EF98"/>
    <w:rsid w:val="2D8DD63B"/>
    <w:rsid w:val="2D9E9BC2"/>
    <w:rsid w:val="2DA6745F"/>
    <w:rsid w:val="2DC6B437"/>
    <w:rsid w:val="2DD67FB9"/>
    <w:rsid w:val="2DE512A7"/>
    <w:rsid w:val="2DEEC4E8"/>
    <w:rsid w:val="2DF38D49"/>
    <w:rsid w:val="2E0528E6"/>
    <w:rsid w:val="2E38BCA3"/>
    <w:rsid w:val="2E3B7320"/>
    <w:rsid w:val="2EA47327"/>
    <w:rsid w:val="2ED13BDA"/>
    <w:rsid w:val="2EF30844"/>
    <w:rsid w:val="2F3E02DF"/>
    <w:rsid w:val="2FE16B92"/>
    <w:rsid w:val="3025BDAD"/>
    <w:rsid w:val="3026BC4A"/>
    <w:rsid w:val="306B63B3"/>
    <w:rsid w:val="30A24CF2"/>
    <w:rsid w:val="30C8B7A4"/>
    <w:rsid w:val="3101C632"/>
    <w:rsid w:val="31217E68"/>
    <w:rsid w:val="3143AA6A"/>
    <w:rsid w:val="31B430DF"/>
    <w:rsid w:val="31CC753F"/>
    <w:rsid w:val="31D02DC8"/>
    <w:rsid w:val="31E36E9A"/>
    <w:rsid w:val="31E8CD5D"/>
    <w:rsid w:val="32306CF6"/>
    <w:rsid w:val="3230DE2C"/>
    <w:rsid w:val="3231625D"/>
    <w:rsid w:val="32563CBA"/>
    <w:rsid w:val="3372E7BE"/>
    <w:rsid w:val="337A61F4"/>
    <w:rsid w:val="3424C53F"/>
    <w:rsid w:val="34671D3F"/>
    <w:rsid w:val="346FBDB5"/>
    <w:rsid w:val="347A7D8F"/>
    <w:rsid w:val="34A0BE32"/>
    <w:rsid w:val="34AF5550"/>
    <w:rsid w:val="34EA7C07"/>
    <w:rsid w:val="34FA5A98"/>
    <w:rsid w:val="3506892B"/>
    <w:rsid w:val="35A4329E"/>
    <w:rsid w:val="35A438DC"/>
    <w:rsid w:val="35FE411D"/>
    <w:rsid w:val="361D94E8"/>
    <w:rsid w:val="364C6A9A"/>
    <w:rsid w:val="3671FC0D"/>
    <w:rsid w:val="3695EE56"/>
    <w:rsid w:val="369B1A8C"/>
    <w:rsid w:val="36BC6F63"/>
    <w:rsid w:val="36CE0E19"/>
    <w:rsid w:val="3753632B"/>
    <w:rsid w:val="37872D73"/>
    <w:rsid w:val="37BCF9EF"/>
    <w:rsid w:val="37C45732"/>
    <w:rsid w:val="37CB6728"/>
    <w:rsid w:val="37CC6653"/>
    <w:rsid w:val="37EC26ED"/>
    <w:rsid w:val="37EDEC9A"/>
    <w:rsid w:val="37FE5161"/>
    <w:rsid w:val="382A3266"/>
    <w:rsid w:val="388617A9"/>
    <w:rsid w:val="38DE6363"/>
    <w:rsid w:val="390C09C9"/>
    <w:rsid w:val="390CEA2A"/>
    <w:rsid w:val="3914336C"/>
    <w:rsid w:val="391D5CFA"/>
    <w:rsid w:val="39218DBA"/>
    <w:rsid w:val="39317994"/>
    <w:rsid w:val="395475FC"/>
    <w:rsid w:val="39554C07"/>
    <w:rsid w:val="398D152B"/>
    <w:rsid w:val="39C22BAD"/>
    <w:rsid w:val="39EADEE1"/>
    <w:rsid w:val="3A00FDEE"/>
    <w:rsid w:val="3A254447"/>
    <w:rsid w:val="3A492CEA"/>
    <w:rsid w:val="3A811121"/>
    <w:rsid w:val="3AC01446"/>
    <w:rsid w:val="3AFF0247"/>
    <w:rsid w:val="3B6080DD"/>
    <w:rsid w:val="3B6AB9F2"/>
    <w:rsid w:val="3B90228F"/>
    <w:rsid w:val="3B966C1C"/>
    <w:rsid w:val="3B9B0B33"/>
    <w:rsid w:val="3BF0222C"/>
    <w:rsid w:val="3BFCFC93"/>
    <w:rsid w:val="3C0F8D5A"/>
    <w:rsid w:val="3C29788A"/>
    <w:rsid w:val="3C690FBE"/>
    <w:rsid w:val="3C8D93F7"/>
    <w:rsid w:val="3CF17E3C"/>
    <w:rsid w:val="3D557476"/>
    <w:rsid w:val="3D824395"/>
    <w:rsid w:val="3D8F6771"/>
    <w:rsid w:val="3DCC4CA9"/>
    <w:rsid w:val="3E2FF500"/>
    <w:rsid w:val="3E321E6D"/>
    <w:rsid w:val="3E722C51"/>
    <w:rsid w:val="3E7E3951"/>
    <w:rsid w:val="3EED6FF9"/>
    <w:rsid w:val="3F2B0018"/>
    <w:rsid w:val="3F7B15D3"/>
    <w:rsid w:val="3F9882DB"/>
    <w:rsid w:val="3FCEC7AE"/>
    <w:rsid w:val="3FD96F97"/>
    <w:rsid w:val="405CEE74"/>
    <w:rsid w:val="407FD95B"/>
    <w:rsid w:val="4090296A"/>
    <w:rsid w:val="40916803"/>
    <w:rsid w:val="40AA6A64"/>
    <w:rsid w:val="40AC3EEC"/>
    <w:rsid w:val="40F0E2CD"/>
    <w:rsid w:val="40FECCCC"/>
    <w:rsid w:val="4117EE26"/>
    <w:rsid w:val="4167918B"/>
    <w:rsid w:val="41BBEA0B"/>
    <w:rsid w:val="41D575EC"/>
    <w:rsid w:val="41F14E0D"/>
    <w:rsid w:val="422AEC38"/>
    <w:rsid w:val="424B852B"/>
    <w:rsid w:val="4259B6C7"/>
    <w:rsid w:val="425DDFAF"/>
    <w:rsid w:val="426F33C9"/>
    <w:rsid w:val="4292C399"/>
    <w:rsid w:val="43049EF0"/>
    <w:rsid w:val="430D4E4C"/>
    <w:rsid w:val="43421E11"/>
    <w:rsid w:val="43489292"/>
    <w:rsid w:val="43526A65"/>
    <w:rsid w:val="436158C1"/>
    <w:rsid w:val="43E86B6E"/>
    <w:rsid w:val="440200B2"/>
    <w:rsid w:val="4410F852"/>
    <w:rsid w:val="442B92D1"/>
    <w:rsid w:val="442F50EE"/>
    <w:rsid w:val="44706436"/>
    <w:rsid w:val="44A95094"/>
    <w:rsid w:val="44B62195"/>
    <w:rsid w:val="44C0B7E1"/>
    <w:rsid w:val="44DDDCE0"/>
    <w:rsid w:val="451AFF28"/>
    <w:rsid w:val="45297239"/>
    <w:rsid w:val="45325BBA"/>
    <w:rsid w:val="453B589B"/>
    <w:rsid w:val="4552B848"/>
    <w:rsid w:val="4588833F"/>
    <w:rsid w:val="45AEF418"/>
    <w:rsid w:val="45C40916"/>
    <w:rsid w:val="45CA528A"/>
    <w:rsid w:val="45ED3493"/>
    <w:rsid w:val="460700CD"/>
    <w:rsid w:val="465047B9"/>
    <w:rsid w:val="4653B3B2"/>
    <w:rsid w:val="46616367"/>
    <w:rsid w:val="467422CE"/>
    <w:rsid w:val="469B57AA"/>
    <w:rsid w:val="46A59127"/>
    <w:rsid w:val="46BE1EAA"/>
    <w:rsid w:val="47065501"/>
    <w:rsid w:val="473CE896"/>
    <w:rsid w:val="4782EBD5"/>
    <w:rsid w:val="47979244"/>
    <w:rsid w:val="47A26645"/>
    <w:rsid w:val="47C4EF92"/>
    <w:rsid w:val="4843CB01"/>
    <w:rsid w:val="48B85099"/>
    <w:rsid w:val="48BCF222"/>
    <w:rsid w:val="48C4BA77"/>
    <w:rsid w:val="48E859BC"/>
    <w:rsid w:val="490C0757"/>
    <w:rsid w:val="49C7C357"/>
    <w:rsid w:val="49FCFB00"/>
    <w:rsid w:val="4A0AEA6B"/>
    <w:rsid w:val="4A50A762"/>
    <w:rsid w:val="4A8E4B14"/>
    <w:rsid w:val="4AA450B8"/>
    <w:rsid w:val="4AACD9CD"/>
    <w:rsid w:val="4AD1EFFA"/>
    <w:rsid w:val="4AD3533C"/>
    <w:rsid w:val="4AD6590E"/>
    <w:rsid w:val="4AFD05AD"/>
    <w:rsid w:val="4B019124"/>
    <w:rsid w:val="4B3C65FE"/>
    <w:rsid w:val="4B3D9F87"/>
    <w:rsid w:val="4B84BB9E"/>
    <w:rsid w:val="4BDF04C6"/>
    <w:rsid w:val="4C193150"/>
    <w:rsid w:val="4C20B2FF"/>
    <w:rsid w:val="4C6E37EA"/>
    <w:rsid w:val="4C8FD106"/>
    <w:rsid w:val="4C9AD1C1"/>
    <w:rsid w:val="4CFD7DCD"/>
    <w:rsid w:val="4CFE9ACB"/>
    <w:rsid w:val="4D5D8AD9"/>
    <w:rsid w:val="4D661C98"/>
    <w:rsid w:val="4E35514B"/>
    <w:rsid w:val="4E962E87"/>
    <w:rsid w:val="4E994E2E"/>
    <w:rsid w:val="4EC52A7C"/>
    <w:rsid w:val="4ECCF933"/>
    <w:rsid w:val="4ECFE9A0"/>
    <w:rsid w:val="4ED29AF8"/>
    <w:rsid w:val="4F24230C"/>
    <w:rsid w:val="4F41DF06"/>
    <w:rsid w:val="4F54F6CC"/>
    <w:rsid w:val="4F6CA667"/>
    <w:rsid w:val="4FE1891E"/>
    <w:rsid w:val="500D13FE"/>
    <w:rsid w:val="5016F2A9"/>
    <w:rsid w:val="5024F648"/>
    <w:rsid w:val="5040B21C"/>
    <w:rsid w:val="505CD84B"/>
    <w:rsid w:val="50B66708"/>
    <w:rsid w:val="50C6F5B1"/>
    <w:rsid w:val="50F79040"/>
    <w:rsid w:val="50FFFBA9"/>
    <w:rsid w:val="513B3B3D"/>
    <w:rsid w:val="513B7E2B"/>
    <w:rsid w:val="514D1A6F"/>
    <w:rsid w:val="517596EE"/>
    <w:rsid w:val="51997618"/>
    <w:rsid w:val="51A7C04C"/>
    <w:rsid w:val="51B2BC52"/>
    <w:rsid w:val="51BD4215"/>
    <w:rsid w:val="521874E4"/>
    <w:rsid w:val="522891F0"/>
    <w:rsid w:val="5273F145"/>
    <w:rsid w:val="52D14EBA"/>
    <w:rsid w:val="5348FFCD"/>
    <w:rsid w:val="534B73CD"/>
    <w:rsid w:val="5371914D"/>
    <w:rsid w:val="5375A0C4"/>
    <w:rsid w:val="5399B347"/>
    <w:rsid w:val="541460BE"/>
    <w:rsid w:val="54449A10"/>
    <w:rsid w:val="545C931E"/>
    <w:rsid w:val="547032C5"/>
    <w:rsid w:val="5492ACEE"/>
    <w:rsid w:val="54FDF4F3"/>
    <w:rsid w:val="551A8EFE"/>
    <w:rsid w:val="552B5EBF"/>
    <w:rsid w:val="552C7B84"/>
    <w:rsid w:val="553D0F3E"/>
    <w:rsid w:val="55937480"/>
    <w:rsid w:val="55975F6C"/>
    <w:rsid w:val="55FEC5CF"/>
    <w:rsid w:val="561886C1"/>
    <w:rsid w:val="56492D8C"/>
    <w:rsid w:val="56543A2A"/>
    <w:rsid w:val="567AC1C0"/>
    <w:rsid w:val="5691676C"/>
    <w:rsid w:val="56B6DF20"/>
    <w:rsid w:val="56F19226"/>
    <w:rsid w:val="570D2F7D"/>
    <w:rsid w:val="57102661"/>
    <w:rsid w:val="5757FE86"/>
    <w:rsid w:val="5765A9EA"/>
    <w:rsid w:val="579564B8"/>
    <w:rsid w:val="57C1F03E"/>
    <w:rsid w:val="57E81AEA"/>
    <w:rsid w:val="57F75D5C"/>
    <w:rsid w:val="58129B2B"/>
    <w:rsid w:val="5852E8A6"/>
    <w:rsid w:val="587AE009"/>
    <w:rsid w:val="588ACCFF"/>
    <w:rsid w:val="58954D68"/>
    <w:rsid w:val="589D491A"/>
    <w:rsid w:val="59105D81"/>
    <w:rsid w:val="5971F202"/>
    <w:rsid w:val="59B011FB"/>
    <w:rsid w:val="59DFBD39"/>
    <w:rsid w:val="5A1A816F"/>
    <w:rsid w:val="5A3DA0A1"/>
    <w:rsid w:val="5AD11BF7"/>
    <w:rsid w:val="5AF0D745"/>
    <w:rsid w:val="5AF80A73"/>
    <w:rsid w:val="5B3AB121"/>
    <w:rsid w:val="5B6FFCE3"/>
    <w:rsid w:val="5B97EB0B"/>
    <w:rsid w:val="5BCEA263"/>
    <w:rsid w:val="5BDCAE20"/>
    <w:rsid w:val="5BDF6777"/>
    <w:rsid w:val="5C451D26"/>
    <w:rsid w:val="5C7F2DEC"/>
    <w:rsid w:val="5C90C47B"/>
    <w:rsid w:val="5CB83505"/>
    <w:rsid w:val="5CC2A674"/>
    <w:rsid w:val="5CC82802"/>
    <w:rsid w:val="5D2963F0"/>
    <w:rsid w:val="5D2B693F"/>
    <w:rsid w:val="5D8F5685"/>
    <w:rsid w:val="5D959471"/>
    <w:rsid w:val="5D966359"/>
    <w:rsid w:val="5DE9A664"/>
    <w:rsid w:val="5E01C539"/>
    <w:rsid w:val="5E534CF1"/>
    <w:rsid w:val="5EA71674"/>
    <w:rsid w:val="5F17C42D"/>
    <w:rsid w:val="5F2362B1"/>
    <w:rsid w:val="5F2D38A9"/>
    <w:rsid w:val="5F59B714"/>
    <w:rsid w:val="5F6D7975"/>
    <w:rsid w:val="60076F82"/>
    <w:rsid w:val="60156A75"/>
    <w:rsid w:val="60376794"/>
    <w:rsid w:val="60ABB47E"/>
    <w:rsid w:val="60B6B7A4"/>
    <w:rsid w:val="60C10114"/>
    <w:rsid w:val="60DCE379"/>
    <w:rsid w:val="60DD75BD"/>
    <w:rsid w:val="613096B5"/>
    <w:rsid w:val="6151A93F"/>
    <w:rsid w:val="616FF9F6"/>
    <w:rsid w:val="61DB8E26"/>
    <w:rsid w:val="6233AF62"/>
    <w:rsid w:val="62CF53BF"/>
    <w:rsid w:val="62F5E332"/>
    <w:rsid w:val="633C36D6"/>
    <w:rsid w:val="638A2AFF"/>
    <w:rsid w:val="63A2280F"/>
    <w:rsid w:val="63D21A65"/>
    <w:rsid w:val="63F913CD"/>
    <w:rsid w:val="642D72AB"/>
    <w:rsid w:val="645A1FFC"/>
    <w:rsid w:val="64662AA8"/>
    <w:rsid w:val="6472B5A3"/>
    <w:rsid w:val="64A34F49"/>
    <w:rsid w:val="64AD969D"/>
    <w:rsid w:val="64B65120"/>
    <w:rsid w:val="64BDB291"/>
    <w:rsid w:val="64BF63E7"/>
    <w:rsid w:val="64CCE378"/>
    <w:rsid w:val="64E1A9C5"/>
    <w:rsid w:val="64E7B10E"/>
    <w:rsid w:val="65011877"/>
    <w:rsid w:val="6519DA64"/>
    <w:rsid w:val="656D1A93"/>
    <w:rsid w:val="65852506"/>
    <w:rsid w:val="65941F9E"/>
    <w:rsid w:val="65AAEEA0"/>
    <w:rsid w:val="65CA6CA5"/>
    <w:rsid w:val="65E64A1E"/>
    <w:rsid w:val="66019C06"/>
    <w:rsid w:val="6609A636"/>
    <w:rsid w:val="661668A5"/>
    <w:rsid w:val="661A80C8"/>
    <w:rsid w:val="662DCE13"/>
    <w:rsid w:val="669D9675"/>
    <w:rsid w:val="66B11F38"/>
    <w:rsid w:val="670DF6A0"/>
    <w:rsid w:val="67113A24"/>
    <w:rsid w:val="6711894D"/>
    <w:rsid w:val="676693FD"/>
    <w:rsid w:val="68353D91"/>
    <w:rsid w:val="68ADA93A"/>
    <w:rsid w:val="68E653B2"/>
    <w:rsid w:val="68F742F6"/>
    <w:rsid w:val="69232D70"/>
    <w:rsid w:val="6931F2BD"/>
    <w:rsid w:val="693363EB"/>
    <w:rsid w:val="69924E67"/>
    <w:rsid w:val="6A25A45A"/>
    <w:rsid w:val="6A39E51B"/>
    <w:rsid w:val="6A75D339"/>
    <w:rsid w:val="6A7B430B"/>
    <w:rsid w:val="6A9C4A31"/>
    <w:rsid w:val="6AB8F799"/>
    <w:rsid w:val="6ADCC383"/>
    <w:rsid w:val="6B6C6088"/>
    <w:rsid w:val="6BA5681B"/>
    <w:rsid w:val="6BA73911"/>
    <w:rsid w:val="6BF38E0A"/>
    <w:rsid w:val="6C1A0C82"/>
    <w:rsid w:val="6C7A2CD2"/>
    <w:rsid w:val="6C980EFF"/>
    <w:rsid w:val="6CA18683"/>
    <w:rsid w:val="6CA89F86"/>
    <w:rsid w:val="6CBC2BB1"/>
    <w:rsid w:val="6CC69BEE"/>
    <w:rsid w:val="6CF46E64"/>
    <w:rsid w:val="6D112483"/>
    <w:rsid w:val="6D3E893E"/>
    <w:rsid w:val="6D81D6DD"/>
    <w:rsid w:val="6D9BDB76"/>
    <w:rsid w:val="6DC1290C"/>
    <w:rsid w:val="6DD63855"/>
    <w:rsid w:val="6DE0EA0A"/>
    <w:rsid w:val="6DFF7BB1"/>
    <w:rsid w:val="6E1E7F77"/>
    <w:rsid w:val="6E515E19"/>
    <w:rsid w:val="6E653300"/>
    <w:rsid w:val="6E9FECFF"/>
    <w:rsid w:val="6EB51C45"/>
    <w:rsid w:val="6EC475F8"/>
    <w:rsid w:val="6F0F7DF4"/>
    <w:rsid w:val="6F23D5D4"/>
    <w:rsid w:val="6F2FD375"/>
    <w:rsid w:val="6F4A54B1"/>
    <w:rsid w:val="6F547242"/>
    <w:rsid w:val="6F85D0B5"/>
    <w:rsid w:val="6F915024"/>
    <w:rsid w:val="6F9E9989"/>
    <w:rsid w:val="6FD80B65"/>
    <w:rsid w:val="6FF65127"/>
    <w:rsid w:val="701584F5"/>
    <w:rsid w:val="701904C7"/>
    <w:rsid w:val="701BA6F2"/>
    <w:rsid w:val="707218DC"/>
    <w:rsid w:val="709AE49C"/>
    <w:rsid w:val="711A6B96"/>
    <w:rsid w:val="71488B2F"/>
    <w:rsid w:val="7155B566"/>
    <w:rsid w:val="716E62C4"/>
    <w:rsid w:val="716F1CC6"/>
    <w:rsid w:val="718EE335"/>
    <w:rsid w:val="71B04079"/>
    <w:rsid w:val="71B0C5F1"/>
    <w:rsid w:val="7216BFDE"/>
    <w:rsid w:val="72762C21"/>
    <w:rsid w:val="728659A9"/>
    <w:rsid w:val="7289EEFC"/>
    <w:rsid w:val="729406D3"/>
    <w:rsid w:val="72E01744"/>
    <w:rsid w:val="7330890A"/>
    <w:rsid w:val="7330B27C"/>
    <w:rsid w:val="73499E90"/>
    <w:rsid w:val="73554664"/>
    <w:rsid w:val="735F3F18"/>
    <w:rsid w:val="7378726E"/>
    <w:rsid w:val="743B6419"/>
    <w:rsid w:val="743C9039"/>
    <w:rsid w:val="744520EA"/>
    <w:rsid w:val="747578DF"/>
    <w:rsid w:val="74ADF5D2"/>
    <w:rsid w:val="74B82ED9"/>
    <w:rsid w:val="74E0C9FD"/>
    <w:rsid w:val="74E3ACBE"/>
    <w:rsid w:val="75021BE2"/>
    <w:rsid w:val="75074F8B"/>
    <w:rsid w:val="750A7A1C"/>
    <w:rsid w:val="753FDF2D"/>
    <w:rsid w:val="7556784F"/>
    <w:rsid w:val="75684255"/>
    <w:rsid w:val="7599EB68"/>
    <w:rsid w:val="75C83585"/>
    <w:rsid w:val="765A32B4"/>
    <w:rsid w:val="7683EF78"/>
    <w:rsid w:val="76C889BB"/>
    <w:rsid w:val="772242B4"/>
    <w:rsid w:val="775A40A1"/>
    <w:rsid w:val="7768599B"/>
    <w:rsid w:val="779FA072"/>
    <w:rsid w:val="77E881DE"/>
    <w:rsid w:val="77F5BF46"/>
    <w:rsid w:val="7819146D"/>
    <w:rsid w:val="78392580"/>
    <w:rsid w:val="786E526E"/>
    <w:rsid w:val="787DE6BC"/>
    <w:rsid w:val="78A0F3E2"/>
    <w:rsid w:val="78CE2B02"/>
    <w:rsid w:val="78F93411"/>
    <w:rsid w:val="794DE04D"/>
    <w:rsid w:val="79858302"/>
    <w:rsid w:val="79BDF6AA"/>
    <w:rsid w:val="7A00B15E"/>
    <w:rsid w:val="7A1E08AF"/>
    <w:rsid w:val="7A308C32"/>
    <w:rsid w:val="7A453D4D"/>
    <w:rsid w:val="7A6C36B0"/>
    <w:rsid w:val="7AA32AF5"/>
    <w:rsid w:val="7ABC7EFA"/>
    <w:rsid w:val="7ACD9217"/>
    <w:rsid w:val="7ADDE145"/>
    <w:rsid w:val="7AE4A8E4"/>
    <w:rsid w:val="7B0D9DD9"/>
    <w:rsid w:val="7B1D9702"/>
    <w:rsid w:val="7B4B3D98"/>
    <w:rsid w:val="7BA409DE"/>
    <w:rsid w:val="7BBC3A3B"/>
    <w:rsid w:val="7C0D0B2B"/>
    <w:rsid w:val="7C2F7C33"/>
    <w:rsid w:val="7C33F8B3"/>
    <w:rsid w:val="7C415768"/>
    <w:rsid w:val="7C94AF66"/>
    <w:rsid w:val="7C95C118"/>
    <w:rsid w:val="7CAD43C9"/>
    <w:rsid w:val="7CD5CD01"/>
    <w:rsid w:val="7CEBE03F"/>
    <w:rsid w:val="7D062F3A"/>
    <w:rsid w:val="7D203B73"/>
    <w:rsid w:val="7D9FE5D1"/>
    <w:rsid w:val="7DA68DE3"/>
    <w:rsid w:val="7DB5F7D9"/>
    <w:rsid w:val="7DCF19A6"/>
    <w:rsid w:val="7DD6BCF0"/>
    <w:rsid w:val="7DFE3CB8"/>
    <w:rsid w:val="7E013293"/>
    <w:rsid w:val="7E155189"/>
    <w:rsid w:val="7E1EBCCC"/>
    <w:rsid w:val="7E44317F"/>
    <w:rsid w:val="7FE4BF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46F17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D59"/>
    <w:rPr>
      <w:sz w:val="22"/>
      <w:lang w:val="pl-PL" w:bidi="fa-IR"/>
    </w:rPr>
  </w:style>
  <w:style w:type="paragraph" w:styleId="Nagwek1">
    <w:name w:val="heading 1"/>
    <w:basedOn w:val="Normalny"/>
    <w:next w:val="Normalny"/>
    <w:link w:val="Nagwek1Znak"/>
    <w:uiPriority w:val="9"/>
    <w:qFormat/>
    <w:rsid w:val="00874F91"/>
    <w:pPr>
      <w:numPr>
        <w:numId w:val="6"/>
      </w:numPr>
      <w:spacing w:before="120" w:after="100" w:afterAutospacing="1"/>
      <w:outlineLvl w:val="0"/>
    </w:pPr>
    <w:rPr>
      <w:rFonts w:cs="Times New Roman"/>
      <w:b/>
      <w:bCs/>
      <w:color w:val="C50000"/>
      <w:kern w:val="36"/>
      <w:szCs w:val="48"/>
      <w:lang w:eastAsia="en-GB"/>
    </w:rPr>
  </w:style>
  <w:style w:type="paragraph" w:styleId="Nagwek2">
    <w:name w:val="heading 2"/>
    <w:basedOn w:val="Normalny"/>
    <w:link w:val="Nagwek2Znak"/>
    <w:uiPriority w:val="9"/>
    <w:qFormat/>
    <w:rsid w:val="00AF0A9E"/>
    <w:pPr>
      <w:keepNext/>
      <w:spacing w:before="120" w:after="100" w:afterAutospacing="1"/>
      <w:outlineLvl w:val="1"/>
    </w:pPr>
    <w:rPr>
      <w:rFonts w:cs="Times New Roman"/>
      <w:b/>
      <w:bCs/>
      <w:color w:val="C50000"/>
      <w:szCs w:val="36"/>
      <w:lang w:eastAsia="en-GB"/>
    </w:rPr>
  </w:style>
  <w:style w:type="paragraph" w:styleId="Nagwek3">
    <w:name w:val="heading 3"/>
    <w:basedOn w:val="Normalny"/>
    <w:next w:val="Normalny"/>
    <w:link w:val="Nagwek3Znak"/>
    <w:uiPriority w:val="9"/>
    <w:unhideWhenUsed/>
    <w:qFormat/>
    <w:rsid w:val="00C5472E"/>
    <w:pPr>
      <w:numPr>
        <w:ilvl w:val="2"/>
        <w:numId w:val="4"/>
      </w:numPr>
      <w:spacing w:before="40"/>
      <w:jc w:val="both"/>
      <w:outlineLvl w:val="2"/>
    </w:pPr>
    <w:rPr>
      <w:rFonts w:eastAsiaTheme="majorEastAsia" w:cstheme="majorBidi"/>
      <w:sz w:val="20"/>
    </w:rPr>
  </w:style>
  <w:style w:type="paragraph" w:styleId="Nagwek4">
    <w:name w:val="heading 4"/>
    <w:basedOn w:val="Normalny"/>
    <w:next w:val="Normalny"/>
    <w:link w:val="Nagwek4Znak"/>
    <w:uiPriority w:val="9"/>
    <w:unhideWhenUsed/>
    <w:qFormat/>
    <w:rsid w:val="00632371"/>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371"/>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632371"/>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632371"/>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63237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3237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74F91"/>
    <w:rPr>
      <w:rFonts w:cs="Times New Roman"/>
      <w:b/>
      <w:bCs/>
      <w:color w:val="C50000"/>
      <w:kern w:val="36"/>
      <w:szCs w:val="48"/>
      <w:lang w:val="pl-PL" w:eastAsia="en-GB" w:bidi="fa-IR"/>
    </w:rPr>
  </w:style>
  <w:style w:type="character" w:customStyle="1" w:styleId="Nagwek2Znak">
    <w:name w:val="Nagłówek 2 Znak"/>
    <w:basedOn w:val="Domylnaczcionkaakapitu"/>
    <w:link w:val="Nagwek2"/>
    <w:uiPriority w:val="9"/>
    <w:rsid w:val="00874F91"/>
    <w:rPr>
      <w:rFonts w:cs="Times New Roman"/>
      <w:b/>
      <w:bCs/>
      <w:color w:val="C50000"/>
      <w:sz w:val="22"/>
      <w:szCs w:val="36"/>
      <w:lang w:val="pl-PL" w:eastAsia="en-GB" w:bidi="fa-IR"/>
    </w:rPr>
  </w:style>
  <w:style w:type="character" w:customStyle="1" w:styleId="Nagwek3Znak">
    <w:name w:val="Nagłówek 3 Znak"/>
    <w:basedOn w:val="Domylnaczcionkaakapitu"/>
    <w:link w:val="Nagwek3"/>
    <w:uiPriority w:val="9"/>
    <w:rsid w:val="00C5472E"/>
    <w:rPr>
      <w:rFonts w:eastAsiaTheme="majorEastAsia" w:cstheme="majorBidi"/>
      <w:sz w:val="20"/>
      <w:lang w:val="pl-PL" w:bidi="fa-IR"/>
    </w:rPr>
  </w:style>
  <w:style w:type="character" w:styleId="Hipercze">
    <w:name w:val="Hyperlink"/>
    <w:basedOn w:val="Domylnaczcionkaakapitu"/>
    <w:uiPriority w:val="99"/>
    <w:unhideWhenUsed/>
    <w:rsid w:val="004F7003"/>
    <w:rPr>
      <w:color w:val="0000FF"/>
      <w:u w:val="single"/>
    </w:rPr>
  </w:style>
  <w:style w:type="character" w:styleId="UyteHipercze">
    <w:name w:val="FollowedHyperlink"/>
    <w:basedOn w:val="Domylnaczcionkaakapitu"/>
    <w:uiPriority w:val="99"/>
    <w:semiHidden/>
    <w:unhideWhenUsed/>
    <w:rsid w:val="004F7003"/>
    <w:rPr>
      <w:color w:val="800080"/>
      <w:u w:val="single"/>
    </w:rPr>
  </w:style>
  <w:style w:type="character" w:customStyle="1" w:styleId="apple-converted-space">
    <w:name w:val="apple-converted-space"/>
    <w:basedOn w:val="Domylnaczcionkaakapitu"/>
    <w:rsid w:val="004F7003"/>
  </w:style>
  <w:style w:type="character" w:customStyle="1" w:styleId="active">
    <w:name w:val="active"/>
    <w:basedOn w:val="Domylnaczcionkaakapitu"/>
    <w:rsid w:val="004F7003"/>
  </w:style>
  <w:style w:type="paragraph" w:styleId="NormalnyWeb">
    <w:name w:val="Normal (Web)"/>
    <w:basedOn w:val="Normalny"/>
    <w:uiPriority w:val="99"/>
    <w:semiHidden/>
    <w:unhideWhenUsed/>
    <w:rsid w:val="004F7003"/>
    <w:pPr>
      <w:spacing w:before="100" w:beforeAutospacing="1" w:after="100" w:afterAutospacing="1"/>
    </w:pPr>
    <w:rPr>
      <w:rFonts w:ascii="Times New Roman" w:hAnsi="Times New Roman" w:cs="Times New Roman"/>
      <w:lang w:eastAsia="en-GB"/>
    </w:rPr>
  </w:style>
  <w:style w:type="paragraph" w:styleId="Nagwek">
    <w:name w:val="header"/>
    <w:basedOn w:val="Normalny"/>
    <w:link w:val="NagwekZnak"/>
    <w:uiPriority w:val="99"/>
    <w:unhideWhenUsed/>
    <w:rsid w:val="004F7003"/>
    <w:pPr>
      <w:tabs>
        <w:tab w:val="center" w:pos="4513"/>
        <w:tab w:val="right" w:pos="9026"/>
      </w:tabs>
    </w:pPr>
  </w:style>
  <w:style w:type="character" w:customStyle="1" w:styleId="NagwekZnak">
    <w:name w:val="Nagłówek Znak"/>
    <w:basedOn w:val="Domylnaczcionkaakapitu"/>
    <w:link w:val="Nagwek"/>
    <w:uiPriority w:val="99"/>
    <w:rsid w:val="004F7003"/>
  </w:style>
  <w:style w:type="paragraph" w:styleId="Stopka">
    <w:name w:val="footer"/>
    <w:basedOn w:val="Normalny"/>
    <w:link w:val="StopkaZnak"/>
    <w:uiPriority w:val="99"/>
    <w:unhideWhenUsed/>
    <w:rsid w:val="004F7003"/>
    <w:pPr>
      <w:tabs>
        <w:tab w:val="center" w:pos="4513"/>
        <w:tab w:val="right" w:pos="9026"/>
      </w:tabs>
    </w:pPr>
  </w:style>
  <w:style w:type="character" w:customStyle="1" w:styleId="StopkaZnak">
    <w:name w:val="Stopka Znak"/>
    <w:basedOn w:val="Domylnaczcionkaakapitu"/>
    <w:link w:val="Stopka"/>
    <w:uiPriority w:val="99"/>
    <w:rsid w:val="004F7003"/>
  </w:style>
  <w:style w:type="paragraph" w:styleId="Mapadokumentu">
    <w:name w:val="Document Map"/>
    <w:basedOn w:val="Normalny"/>
    <w:link w:val="MapadokumentuZnak"/>
    <w:uiPriority w:val="99"/>
    <w:semiHidden/>
    <w:unhideWhenUsed/>
    <w:rsid w:val="004F7003"/>
    <w:rPr>
      <w:rFonts w:ascii="Times New Roman" w:hAnsi="Times New Roman" w:cs="Times New Roman"/>
    </w:rPr>
  </w:style>
  <w:style w:type="character" w:customStyle="1" w:styleId="MapadokumentuZnak">
    <w:name w:val="Mapa dokumentu Znak"/>
    <w:basedOn w:val="Domylnaczcionkaakapitu"/>
    <w:link w:val="Mapadokumentu"/>
    <w:uiPriority w:val="99"/>
    <w:semiHidden/>
    <w:rsid w:val="004F7003"/>
    <w:rPr>
      <w:rFonts w:ascii="Times New Roman" w:hAnsi="Times New Roman" w:cs="Times New Roman"/>
    </w:rPr>
  </w:style>
  <w:style w:type="paragraph" w:styleId="Tekstdymka">
    <w:name w:val="Balloon Text"/>
    <w:basedOn w:val="Normalny"/>
    <w:link w:val="TekstdymkaZnak"/>
    <w:uiPriority w:val="99"/>
    <w:semiHidden/>
    <w:unhideWhenUsed/>
    <w:rsid w:val="006253D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253DC"/>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857A1F"/>
    <w:rPr>
      <w:sz w:val="16"/>
      <w:szCs w:val="16"/>
    </w:rPr>
  </w:style>
  <w:style w:type="paragraph" w:styleId="Tekstkomentarza">
    <w:name w:val="annotation text"/>
    <w:basedOn w:val="Normalny"/>
    <w:link w:val="TekstkomentarzaZnak"/>
    <w:uiPriority w:val="99"/>
    <w:unhideWhenUsed/>
    <w:rsid w:val="00857A1F"/>
    <w:rPr>
      <w:sz w:val="20"/>
      <w:szCs w:val="20"/>
    </w:rPr>
  </w:style>
  <w:style w:type="character" w:customStyle="1" w:styleId="TekstkomentarzaZnak">
    <w:name w:val="Tekst komentarza Znak"/>
    <w:basedOn w:val="Domylnaczcionkaakapitu"/>
    <w:link w:val="Tekstkomentarza"/>
    <w:uiPriority w:val="99"/>
    <w:rsid w:val="00857A1F"/>
    <w:rPr>
      <w:sz w:val="20"/>
      <w:szCs w:val="20"/>
    </w:rPr>
  </w:style>
  <w:style w:type="paragraph" w:styleId="Tematkomentarza">
    <w:name w:val="annotation subject"/>
    <w:basedOn w:val="Tekstkomentarza"/>
    <w:next w:val="Tekstkomentarza"/>
    <w:link w:val="TematkomentarzaZnak"/>
    <w:uiPriority w:val="99"/>
    <w:semiHidden/>
    <w:unhideWhenUsed/>
    <w:rsid w:val="00857A1F"/>
    <w:rPr>
      <w:b/>
      <w:bCs/>
    </w:rPr>
  </w:style>
  <w:style w:type="character" w:customStyle="1" w:styleId="TematkomentarzaZnak">
    <w:name w:val="Temat komentarza Znak"/>
    <w:basedOn w:val="TekstkomentarzaZnak"/>
    <w:link w:val="Tematkomentarza"/>
    <w:uiPriority w:val="99"/>
    <w:semiHidden/>
    <w:rsid w:val="00857A1F"/>
    <w:rPr>
      <w:b/>
      <w:bCs/>
      <w:sz w:val="20"/>
      <w:szCs w:val="20"/>
    </w:rPr>
  </w:style>
  <w:style w:type="paragraph" w:styleId="Akapitzlist">
    <w:name w:val="List Paragraph"/>
    <w:aliases w:val="lp1,Preambuła,Tytuły,T_SZ_List Paragraph,L1,Numerowanie,Akapit z listą5,List Paragraph,maz_wyliczenie,opis dzialania,K-P_odwolanie,A_wyliczenie,Akapit z listą 1"/>
    <w:basedOn w:val="Normalny"/>
    <w:link w:val="AkapitzlistZnak"/>
    <w:uiPriority w:val="34"/>
    <w:qFormat/>
    <w:rsid w:val="00A923AB"/>
    <w:pPr>
      <w:ind w:left="720"/>
      <w:contextualSpacing/>
    </w:pPr>
  </w:style>
  <w:style w:type="table" w:styleId="Tabela-Siatka">
    <w:name w:val="Table Grid"/>
    <w:basedOn w:val="Standardowy"/>
    <w:uiPriority w:val="59"/>
    <w:rsid w:val="00EC402F"/>
    <w:rPr>
      <w:rFonts w:ascii="Calibri" w:eastAsia="Times New Roman" w:hAnsi="Calibri"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A151DD"/>
    <w:pPr>
      <w:keepNext/>
      <w:keepLines/>
      <w:spacing w:before="24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eastAsia="pl-PL"/>
    </w:rPr>
  </w:style>
  <w:style w:type="paragraph" w:styleId="Spistreci3">
    <w:name w:val="toc 3"/>
    <w:basedOn w:val="Normalny"/>
    <w:next w:val="Normalny"/>
    <w:autoRedefine/>
    <w:uiPriority w:val="39"/>
    <w:unhideWhenUsed/>
    <w:rsid w:val="00A151DD"/>
    <w:pPr>
      <w:spacing w:after="100"/>
      <w:ind w:left="480"/>
    </w:pPr>
  </w:style>
  <w:style w:type="paragraph" w:styleId="Spistreci1">
    <w:name w:val="toc 1"/>
    <w:basedOn w:val="Normalny"/>
    <w:next w:val="Normalny"/>
    <w:autoRedefine/>
    <w:uiPriority w:val="39"/>
    <w:unhideWhenUsed/>
    <w:rsid w:val="00A151DD"/>
    <w:pPr>
      <w:spacing w:after="100"/>
    </w:pPr>
  </w:style>
  <w:style w:type="paragraph" w:styleId="Spistreci2">
    <w:name w:val="toc 2"/>
    <w:basedOn w:val="Normalny"/>
    <w:next w:val="Normalny"/>
    <w:autoRedefine/>
    <w:uiPriority w:val="39"/>
    <w:unhideWhenUsed/>
    <w:rsid w:val="00A151DD"/>
    <w:pPr>
      <w:spacing w:after="100"/>
      <w:ind w:left="240"/>
    </w:pPr>
  </w:style>
  <w:style w:type="paragraph" w:styleId="Spistreci4">
    <w:name w:val="toc 4"/>
    <w:basedOn w:val="Normalny"/>
    <w:next w:val="Normalny"/>
    <w:autoRedefine/>
    <w:uiPriority w:val="39"/>
    <w:unhideWhenUsed/>
    <w:rsid w:val="00265992"/>
    <w:pPr>
      <w:spacing w:after="100" w:line="259" w:lineRule="auto"/>
      <w:ind w:left="660"/>
    </w:pPr>
    <w:rPr>
      <w:rFonts w:eastAsiaTheme="minorEastAsia"/>
      <w:szCs w:val="22"/>
      <w:lang w:eastAsia="pl-PL"/>
    </w:rPr>
  </w:style>
  <w:style w:type="paragraph" w:styleId="Spistreci5">
    <w:name w:val="toc 5"/>
    <w:basedOn w:val="Normalny"/>
    <w:next w:val="Normalny"/>
    <w:autoRedefine/>
    <w:uiPriority w:val="39"/>
    <w:unhideWhenUsed/>
    <w:rsid w:val="00265992"/>
    <w:pPr>
      <w:spacing w:after="100" w:line="259" w:lineRule="auto"/>
      <w:ind w:left="880"/>
    </w:pPr>
    <w:rPr>
      <w:rFonts w:eastAsiaTheme="minorEastAsia"/>
      <w:szCs w:val="22"/>
      <w:lang w:eastAsia="pl-PL"/>
    </w:rPr>
  </w:style>
  <w:style w:type="paragraph" w:styleId="Spistreci6">
    <w:name w:val="toc 6"/>
    <w:basedOn w:val="Normalny"/>
    <w:next w:val="Normalny"/>
    <w:autoRedefine/>
    <w:uiPriority w:val="39"/>
    <w:unhideWhenUsed/>
    <w:rsid w:val="00265992"/>
    <w:pPr>
      <w:spacing w:after="100" w:line="259" w:lineRule="auto"/>
      <w:ind w:left="1100"/>
    </w:pPr>
    <w:rPr>
      <w:rFonts w:eastAsiaTheme="minorEastAsia"/>
      <w:szCs w:val="22"/>
      <w:lang w:eastAsia="pl-PL"/>
    </w:rPr>
  </w:style>
  <w:style w:type="paragraph" w:styleId="Spistreci7">
    <w:name w:val="toc 7"/>
    <w:basedOn w:val="Normalny"/>
    <w:next w:val="Normalny"/>
    <w:autoRedefine/>
    <w:uiPriority w:val="39"/>
    <w:unhideWhenUsed/>
    <w:rsid w:val="00265992"/>
    <w:pPr>
      <w:spacing w:after="100" w:line="259" w:lineRule="auto"/>
      <w:ind w:left="1320"/>
    </w:pPr>
    <w:rPr>
      <w:rFonts w:eastAsiaTheme="minorEastAsia"/>
      <w:szCs w:val="22"/>
      <w:lang w:eastAsia="pl-PL"/>
    </w:rPr>
  </w:style>
  <w:style w:type="paragraph" w:styleId="Spistreci8">
    <w:name w:val="toc 8"/>
    <w:basedOn w:val="Normalny"/>
    <w:next w:val="Normalny"/>
    <w:autoRedefine/>
    <w:uiPriority w:val="39"/>
    <w:unhideWhenUsed/>
    <w:rsid w:val="00265992"/>
    <w:pPr>
      <w:spacing w:after="100" w:line="259" w:lineRule="auto"/>
      <w:ind w:left="1540"/>
    </w:pPr>
    <w:rPr>
      <w:rFonts w:eastAsiaTheme="minorEastAsia"/>
      <w:szCs w:val="22"/>
      <w:lang w:eastAsia="pl-PL"/>
    </w:rPr>
  </w:style>
  <w:style w:type="paragraph" w:styleId="Spistreci9">
    <w:name w:val="toc 9"/>
    <w:basedOn w:val="Normalny"/>
    <w:next w:val="Normalny"/>
    <w:autoRedefine/>
    <w:uiPriority w:val="39"/>
    <w:unhideWhenUsed/>
    <w:rsid w:val="00265992"/>
    <w:pPr>
      <w:spacing w:after="100" w:line="259" w:lineRule="auto"/>
      <w:ind w:left="1760"/>
    </w:pPr>
    <w:rPr>
      <w:rFonts w:eastAsiaTheme="minorEastAsia"/>
      <w:szCs w:val="22"/>
      <w:lang w:eastAsia="pl-PL"/>
    </w:rPr>
  </w:style>
  <w:style w:type="character" w:customStyle="1" w:styleId="Nierozpoznanawzmianka1">
    <w:name w:val="Nierozpoznana wzmianka1"/>
    <w:basedOn w:val="Domylnaczcionkaakapitu"/>
    <w:uiPriority w:val="99"/>
    <w:unhideWhenUsed/>
    <w:rsid w:val="00265992"/>
    <w:rPr>
      <w:color w:val="605E5C"/>
      <w:shd w:val="clear" w:color="auto" w:fill="E1DFDD"/>
    </w:rPr>
  </w:style>
  <w:style w:type="table" w:customStyle="1" w:styleId="Siatkatabelijasna1">
    <w:name w:val="Siatka tabeli — jasna1"/>
    <w:basedOn w:val="Standardowy"/>
    <w:uiPriority w:val="40"/>
    <w:rsid w:val="00722B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DC5E4C"/>
  </w:style>
  <w:style w:type="character" w:customStyle="1" w:styleId="Nagwek4Znak">
    <w:name w:val="Nagłówek 4 Znak"/>
    <w:basedOn w:val="Domylnaczcionkaakapitu"/>
    <w:link w:val="Nagwek4"/>
    <w:uiPriority w:val="9"/>
    <w:rsid w:val="00632371"/>
    <w:rPr>
      <w:rFonts w:asciiTheme="majorHAnsi" w:eastAsiaTheme="majorEastAsia" w:hAnsiTheme="majorHAnsi" w:cstheme="majorBidi"/>
      <w:i/>
      <w:iCs/>
      <w:color w:val="2F5496" w:themeColor="accent1" w:themeShade="BF"/>
      <w:lang w:val="pl-PL" w:bidi="fa-IR"/>
    </w:rPr>
  </w:style>
  <w:style w:type="character" w:customStyle="1" w:styleId="Nagwek5Znak">
    <w:name w:val="Nagłówek 5 Znak"/>
    <w:basedOn w:val="Domylnaczcionkaakapitu"/>
    <w:link w:val="Nagwek5"/>
    <w:uiPriority w:val="9"/>
    <w:rsid w:val="00632371"/>
    <w:rPr>
      <w:rFonts w:asciiTheme="majorHAnsi" w:eastAsiaTheme="majorEastAsia" w:hAnsiTheme="majorHAnsi" w:cstheme="majorBidi"/>
      <w:color w:val="2F5496" w:themeColor="accent1" w:themeShade="BF"/>
      <w:lang w:val="pl-PL" w:bidi="fa-IR"/>
    </w:rPr>
  </w:style>
  <w:style w:type="character" w:customStyle="1" w:styleId="Nagwek6Znak">
    <w:name w:val="Nagłówek 6 Znak"/>
    <w:basedOn w:val="Domylnaczcionkaakapitu"/>
    <w:link w:val="Nagwek6"/>
    <w:uiPriority w:val="9"/>
    <w:rsid w:val="00632371"/>
    <w:rPr>
      <w:rFonts w:asciiTheme="majorHAnsi" w:eastAsiaTheme="majorEastAsia" w:hAnsiTheme="majorHAnsi" w:cstheme="majorBidi"/>
      <w:color w:val="1F3763" w:themeColor="accent1" w:themeShade="7F"/>
      <w:lang w:val="pl-PL" w:bidi="fa-IR"/>
    </w:rPr>
  </w:style>
  <w:style w:type="character" w:customStyle="1" w:styleId="Nagwek7Znak">
    <w:name w:val="Nagłówek 7 Znak"/>
    <w:basedOn w:val="Domylnaczcionkaakapitu"/>
    <w:link w:val="Nagwek7"/>
    <w:uiPriority w:val="9"/>
    <w:semiHidden/>
    <w:rsid w:val="00632371"/>
    <w:rPr>
      <w:rFonts w:asciiTheme="majorHAnsi" w:eastAsiaTheme="majorEastAsia" w:hAnsiTheme="majorHAnsi" w:cstheme="majorBidi"/>
      <w:i/>
      <w:iCs/>
      <w:color w:val="1F3763" w:themeColor="accent1" w:themeShade="7F"/>
      <w:lang w:val="pl-PL" w:bidi="fa-IR"/>
    </w:rPr>
  </w:style>
  <w:style w:type="character" w:customStyle="1" w:styleId="Nagwek8Znak">
    <w:name w:val="Nagłówek 8 Znak"/>
    <w:basedOn w:val="Domylnaczcionkaakapitu"/>
    <w:link w:val="Nagwek8"/>
    <w:uiPriority w:val="9"/>
    <w:semiHidden/>
    <w:rsid w:val="00632371"/>
    <w:rPr>
      <w:rFonts w:asciiTheme="majorHAnsi" w:eastAsiaTheme="majorEastAsia" w:hAnsiTheme="majorHAnsi" w:cstheme="majorBidi"/>
      <w:color w:val="272727" w:themeColor="text1" w:themeTint="D8"/>
      <w:sz w:val="21"/>
      <w:szCs w:val="21"/>
      <w:lang w:val="pl-PL" w:bidi="fa-IR"/>
    </w:rPr>
  </w:style>
  <w:style w:type="character" w:customStyle="1" w:styleId="Nagwek9Znak">
    <w:name w:val="Nagłówek 9 Znak"/>
    <w:basedOn w:val="Domylnaczcionkaakapitu"/>
    <w:link w:val="Nagwek9"/>
    <w:uiPriority w:val="9"/>
    <w:semiHidden/>
    <w:rsid w:val="00632371"/>
    <w:rPr>
      <w:rFonts w:asciiTheme="majorHAnsi" w:eastAsiaTheme="majorEastAsia" w:hAnsiTheme="majorHAnsi" w:cstheme="majorBidi"/>
      <w:i/>
      <w:iCs/>
      <w:color w:val="272727" w:themeColor="text1" w:themeTint="D8"/>
      <w:sz w:val="21"/>
      <w:szCs w:val="21"/>
      <w:lang w:val="pl-PL" w:bidi="fa-IR"/>
    </w:rPr>
  </w:style>
  <w:style w:type="character" w:customStyle="1" w:styleId="AkapitzlistZnak">
    <w:name w:val="Akapit z listą Znak"/>
    <w:aliases w:val="lp1 Znak,Preambuła Znak,Tytuły Znak,T_SZ_List Paragraph Znak,L1 Znak,Numerowanie Znak,Akapit z listą5 Znak,List Paragraph Znak,maz_wyliczenie Znak,opis dzialania Znak,K-P_odwolanie Znak,A_wyliczenie Znak,Akapit z listą 1 Znak"/>
    <w:basedOn w:val="Domylnaczcionkaakapitu"/>
    <w:link w:val="Akapitzlist"/>
    <w:uiPriority w:val="34"/>
    <w:qFormat/>
    <w:locked/>
    <w:rsid w:val="00C81A86"/>
  </w:style>
  <w:style w:type="paragraph" w:styleId="Legenda">
    <w:name w:val="caption"/>
    <w:basedOn w:val="Normalny"/>
    <w:next w:val="Normalny"/>
    <w:uiPriority w:val="35"/>
    <w:unhideWhenUsed/>
    <w:qFormat/>
    <w:rsid w:val="00C81A86"/>
    <w:pPr>
      <w:spacing w:after="120"/>
    </w:pPr>
    <w:rPr>
      <w:i/>
      <w:iCs/>
      <w:sz w:val="18"/>
      <w:szCs w:val="18"/>
    </w:rPr>
  </w:style>
  <w:style w:type="paragraph" w:styleId="Tekstprzypisukocowego">
    <w:name w:val="endnote text"/>
    <w:basedOn w:val="Normalny"/>
    <w:link w:val="TekstprzypisukocowegoZnak"/>
    <w:uiPriority w:val="99"/>
    <w:semiHidden/>
    <w:unhideWhenUsed/>
    <w:rsid w:val="00C81A86"/>
    <w:rPr>
      <w:sz w:val="20"/>
      <w:szCs w:val="20"/>
    </w:rPr>
  </w:style>
  <w:style w:type="character" w:customStyle="1" w:styleId="TekstprzypisukocowegoZnak">
    <w:name w:val="Tekst przypisu końcowego Znak"/>
    <w:basedOn w:val="Domylnaczcionkaakapitu"/>
    <w:link w:val="Tekstprzypisukocowego"/>
    <w:uiPriority w:val="99"/>
    <w:semiHidden/>
    <w:rsid w:val="00C81A86"/>
    <w:rPr>
      <w:sz w:val="20"/>
      <w:szCs w:val="20"/>
      <w:lang w:val="pl-PL"/>
    </w:rPr>
  </w:style>
  <w:style w:type="character" w:styleId="Odwoanieprzypisukocowego">
    <w:name w:val="endnote reference"/>
    <w:basedOn w:val="Domylnaczcionkaakapitu"/>
    <w:uiPriority w:val="99"/>
    <w:semiHidden/>
    <w:unhideWhenUsed/>
    <w:rsid w:val="00C81A86"/>
    <w:rPr>
      <w:vertAlign w:val="superscript"/>
    </w:rPr>
  </w:style>
  <w:style w:type="numbering" w:customStyle="1" w:styleId="Bezlisty1">
    <w:name w:val="Bez listy1"/>
    <w:next w:val="Bezlisty"/>
    <w:uiPriority w:val="99"/>
    <w:semiHidden/>
    <w:unhideWhenUsed/>
    <w:rsid w:val="00B64DBA"/>
  </w:style>
  <w:style w:type="table" w:customStyle="1" w:styleId="Tabela-Siatka1">
    <w:name w:val="Tabela - Siatka1"/>
    <w:basedOn w:val="Standardowy"/>
    <w:next w:val="Tabela-Siatka"/>
    <w:uiPriority w:val="39"/>
    <w:rsid w:val="00B64DBA"/>
    <w:rPr>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86048"/>
    <w:rPr>
      <w:color w:val="808080"/>
    </w:rPr>
  </w:style>
  <w:style w:type="paragraph" w:styleId="Bezodstpw">
    <w:name w:val="No Spacing"/>
    <w:basedOn w:val="Normalny"/>
    <w:uiPriority w:val="1"/>
    <w:qFormat/>
    <w:rsid w:val="00A41559"/>
    <w:rPr>
      <w:rFonts w:ascii="Calibri" w:hAnsi="Calibri" w:cs="Calibri"/>
      <w:szCs w:val="22"/>
    </w:rPr>
  </w:style>
  <w:style w:type="character" w:styleId="Numerwiersza">
    <w:name w:val="line number"/>
    <w:basedOn w:val="Domylnaczcionkaakapitu"/>
    <w:uiPriority w:val="99"/>
    <w:semiHidden/>
    <w:unhideWhenUsed/>
    <w:rsid w:val="00634961"/>
  </w:style>
  <w:style w:type="table" w:customStyle="1" w:styleId="Tabela-Siatka2">
    <w:name w:val="Tabela - Siatka2"/>
    <w:basedOn w:val="Standardowy"/>
    <w:next w:val="Tabela-Siatka"/>
    <w:uiPriority w:val="39"/>
    <w:rsid w:val="007E18A8"/>
    <w:rPr>
      <w:rFonts w:ascii="Calibri" w:eastAsia="Times New Roman" w:hAnsi="Calibri"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E6D0D"/>
    <w:rPr>
      <w:sz w:val="20"/>
      <w:szCs w:val="20"/>
    </w:rPr>
  </w:style>
  <w:style w:type="character" w:customStyle="1" w:styleId="TekstprzypisudolnegoZnak">
    <w:name w:val="Tekst przypisu dolnego Znak"/>
    <w:basedOn w:val="Domylnaczcionkaakapitu"/>
    <w:link w:val="Tekstprzypisudolnego"/>
    <w:uiPriority w:val="99"/>
    <w:semiHidden/>
    <w:rsid w:val="00AE6D0D"/>
    <w:rPr>
      <w:sz w:val="20"/>
      <w:szCs w:val="20"/>
      <w:lang w:val="pl-PL" w:bidi="fa-IR"/>
    </w:rPr>
  </w:style>
  <w:style w:type="character" w:styleId="Odwoanieprzypisudolnego">
    <w:name w:val="footnote reference"/>
    <w:basedOn w:val="Domylnaczcionkaakapitu"/>
    <w:uiPriority w:val="99"/>
    <w:semiHidden/>
    <w:unhideWhenUsed/>
    <w:rsid w:val="00AE6D0D"/>
    <w:rPr>
      <w:vertAlign w:val="superscript"/>
    </w:rPr>
  </w:style>
  <w:style w:type="character" w:customStyle="1" w:styleId="normaltextrun">
    <w:name w:val="normaltextrun"/>
    <w:basedOn w:val="Domylnaczcionkaakapitu"/>
    <w:rsid w:val="00BF08B0"/>
  </w:style>
  <w:style w:type="character" w:customStyle="1" w:styleId="eop">
    <w:name w:val="eop"/>
    <w:basedOn w:val="Domylnaczcionkaakapitu"/>
    <w:rsid w:val="00BF08B0"/>
  </w:style>
  <w:style w:type="paragraph" w:customStyle="1" w:styleId="Nagwek21">
    <w:name w:val="Nagłówek 21"/>
    <w:basedOn w:val="Normalny"/>
    <w:rsid w:val="00460B1F"/>
    <w:pPr>
      <w:numPr>
        <w:ilvl w:val="1"/>
        <w:numId w:val="5"/>
      </w:numPr>
      <w:suppressAutoHyphens/>
      <w:autoSpaceDN w:val="0"/>
      <w:spacing w:before="120" w:line="276" w:lineRule="auto"/>
      <w:jc w:val="both"/>
      <w:outlineLvl w:val="1"/>
    </w:pPr>
    <w:rPr>
      <w:rFonts w:ascii="Calibri" w:eastAsia="Times New Roman" w:hAnsi="Calibri" w:cs="Times New Roman"/>
      <w:b/>
      <w:bCs/>
      <w:caps/>
      <w:color w:val="C00000"/>
      <w:sz w:val="20"/>
      <w:szCs w:val="28"/>
      <w:lang w:bidi="ar-SA"/>
    </w:rPr>
  </w:style>
  <w:style w:type="paragraph" w:customStyle="1" w:styleId="Nagwek31">
    <w:name w:val="Nagłówek 31"/>
    <w:basedOn w:val="Normalny"/>
    <w:next w:val="Normalny"/>
    <w:rsid w:val="00460B1F"/>
    <w:pPr>
      <w:numPr>
        <w:ilvl w:val="2"/>
        <w:numId w:val="5"/>
      </w:numPr>
      <w:suppressAutoHyphens/>
      <w:autoSpaceDN w:val="0"/>
      <w:spacing w:before="40" w:line="276" w:lineRule="auto"/>
      <w:jc w:val="both"/>
      <w:outlineLvl w:val="2"/>
    </w:pPr>
    <w:rPr>
      <w:rFonts w:ascii="Calibri" w:eastAsia="Times New Roman" w:hAnsi="Calibri" w:cs="Times New Roman"/>
      <w:sz w:val="20"/>
      <w:lang w:bidi="ar-SA"/>
    </w:rPr>
  </w:style>
  <w:style w:type="paragraph" w:customStyle="1" w:styleId="Nagwek41">
    <w:name w:val="Nagłówek 41"/>
    <w:basedOn w:val="Normalny"/>
    <w:next w:val="Normalny"/>
    <w:rsid w:val="00460B1F"/>
    <w:pPr>
      <w:keepNext/>
      <w:keepLines/>
      <w:numPr>
        <w:ilvl w:val="3"/>
        <w:numId w:val="5"/>
      </w:numPr>
      <w:suppressAutoHyphens/>
      <w:autoSpaceDN w:val="0"/>
      <w:spacing w:before="40" w:line="276" w:lineRule="auto"/>
      <w:jc w:val="both"/>
      <w:outlineLvl w:val="3"/>
    </w:pPr>
    <w:rPr>
      <w:rFonts w:ascii="Calibri" w:eastAsia="Times New Roman" w:hAnsi="Calibri" w:cs="Times New Roman"/>
      <w:i/>
      <w:iCs/>
      <w:color w:val="2F5496"/>
      <w:sz w:val="20"/>
      <w:lang w:bidi="ar-SA"/>
    </w:rPr>
  </w:style>
  <w:style w:type="paragraph" w:customStyle="1" w:styleId="Nagwek51">
    <w:name w:val="Nagłówek 51"/>
    <w:basedOn w:val="Normalny"/>
    <w:next w:val="Normalny"/>
    <w:rsid w:val="00460B1F"/>
    <w:pPr>
      <w:keepNext/>
      <w:keepLines/>
      <w:numPr>
        <w:ilvl w:val="4"/>
        <w:numId w:val="5"/>
      </w:numPr>
      <w:suppressAutoHyphens/>
      <w:autoSpaceDN w:val="0"/>
      <w:spacing w:before="40" w:line="276" w:lineRule="auto"/>
      <w:jc w:val="both"/>
      <w:outlineLvl w:val="4"/>
    </w:pPr>
    <w:rPr>
      <w:rFonts w:ascii="Calibri" w:eastAsia="Times New Roman" w:hAnsi="Calibri" w:cs="Times New Roman"/>
      <w:color w:val="2F5496"/>
      <w:sz w:val="20"/>
      <w:lang w:bidi="ar-SA"/>
    </w:rPr>
  </w:style>
  <w:style w:type="paragraph" w:customStyle="1" w:styleId="Nagwek61">
    <w:name w:val="Nagłówek 61"/>
    <w:basedOn w:val="Normalny"/>
    <w:next w:val="Normalny"/>
    <w:rsid w:val="00460B1F"/>
    <w:pPr>
      <w:keepNext/>
      <w:keepLines/>
      <w:numPr>
        <w:ilvl w:val="5"/>
        <w:numId w:val="5"/>
      </w:numPr>
      <w:suppressAutoHyphens/>
      <w:autoSpaceDN w:val="0"/>
      <w:spacing w:before="40" w:line="276" w:lineRule="auto"/>
      <w:jc w:val="both"/>
      <w:outlineLvl w:val="5"/>
    </w:pPr>
    <w:rPr>
      <w:rFonts w:ascii="Calibri" w:eastAsia="Times New Roman" w:hAnsi="Calibri" w:cs="Times New Roman"/>
      <w:color w:val="1F3763"/>
      <w:sz w:val="20"/>
      <w:lang w:bidi="ar-SA"/>
    </w:rPr>
  </w:style>
  <w:style w:type="paragraph" w:customStyle="1" w:styleId="Nagwek71">
    <w:name w:val="Nagłówek 71"/>
    <w:basedOn w:val="Normalny"/>
    <w:next w:val="Normalny"/>
    <w:rsid w:val="00460B1F"/>
    <w:pPr>
      <w:keepNext/>
      <w:keepLines/>
      <w:numPr>
        <w:ilvl w:val="6"/>
        <w:numId w:val="5"/>
      </w:numPr>
      <w:suppressAutoHyphens/>
      <w:autoSpaceDN w:val="0"/>
      <w:spacing w:before="40" w:line="276" w:lineRule="auto"/>
      <w:jc w:val="both"/>
      <w:outlineLvl w:val="6"/>
    </w:pPr>
    <w:rPr>
      <w:rFonts w:ascii="Calibri" w:eastAsia="Times New Roman" w:hAnsi="Calibri" w:cs="Times New Roman"/>
      <w:i/>
      <w:iCs/>
      <w:color w:val="1F3763"/>
      <w:sz w:val="20"/>
      <w:lang w:bidi="ar-SA"/>
    </w:rPr>
  </w:style>
  <w:style w:type="paragraph" w:customStyle="1" w:styleId="Nagwek81">
    <w:name w:val="Nagłówek 81"/>
    <w:basedOn w:val="Normalny"/>
    <w:next w:val="Normalny"/>
    <w:rsid w:val="00460B1F"/>
    <w:pPr>
      <w:keepNext/>
      <w:keepLines/>
      <w:numPr>
        <w:ilvl w:val="7"/>
        <w:numId w:val="5"/>
      </w:numPr>
      <w:suppressAutoHyphens/>
      <w:autoSpaceDN w:val="0"/>
      <w:spacing w:before="40" w:line="276" w:lineRule="auto"/>
      <w:jc w:val="both"/>
      <w:outlineLvl w:val="7"/>
    </w:pPr>
    <w:rPr>
      <w:rFonts w:ascii="Calibri" w:eastAsia="Times New Roman" w:hAnsi="Calibri" w:cs="Times New Roman"/>
      <w:color w:val="272727"/>
      <w:sz w:val="21"/>
      <w:szCs w:val="21"/>
      <w:lang w:bidi="ar-SA"/>
    </w:rPr>
  </w:style>
  <w:style w:type="paragraph" w:customStyle="1" w:styleId="Nagwek91">
    <w:name w:val="Nagłówek 91"/>
    <w:basedOn w:val="Normalny"/>
    <w:next w:val="Normalny"/>
    <w:rsid w:val="00460B1F"/>
    <w:pPr>
      <w:keepNext/>
      <w:keepLines/>
      <w:numPr>
        <w:ilvl w:val="8"/>
        <w:numId w:val="5"/>
      </w:numPr>
      <w:suppressAutoHyphens/>
      <w:autoSpaceDN w:val="0"/>
      <w:spacing w:before="40" w:line="276" w:lineRule="auto"/>
      <w:jc w:val="both"/>
      <w:outlineLvl w:val="8"/>
    </w:pPr>
    <w:rPr>
      <w:rFonts w:ascii="Calibri" w:eastAsia="Times New Roman" w:hAnsi="Calibri" w:cs="Times New Roman"/>
      <w:i/>
      <w:iCs/>
      <w:color w:val="272727"/>
      <w:sz w:val="21"/>
      <w:szCs w:val="21"/>
      <w:lang w:bidi="ar-SA"/>
    </w:rPr>
  </w:style>
  <w:style w:type="numbering" w:customStyle="1" w:styleId="WWOutlineListStyle5">
    <w:name w:val="WW_OutlineListStyle_5"/>
    <w:rsid w:val="00460B1F"/>
    <w:pPr>
      <w:numPr>
        <w:numId w:val="5"/>
      </w:numPr>
    </w:pPr>
  </w:style>
  <w:style w:type="character" w:customStyle="1" w:styleId="Domylnaczcionkaakapitu1">
    <w:name w:val="Domyślna czcionka akapitu1"/>
    <w:rsid w:val="00602F1E"/>
  </w:style>
  <w:style w:type="character" w:customStyle="1" w:styleId="UnresolvedMention">
    <w:name w:val="Unresolved Mention"/>
    <w:basedOn w:val="Domylnaczcionkaakapitu"/>
    <w:uiPriority w:val="99"/>
    <w:semiHidden/>
    <w:unhideWhenUsed/>
    <w:rsid w:val="00792A8B"/>
    <w:rPr>
      <w:color w:val="605E5C"/>
      <w:shd w:val="clear" w:color="auto" w:fill="E1DFDD"/>
    </w:rPr>
  </w:style>
  <w:style w:type="paragraph" w:customStyle="1" w:styleId="paragraph">
    <w:name w:val="paragraph"/>
    <w:basedOn w:val="Normalny"/>
    <w:rsid w:val="004B6E09"/>
    <w:pPr>
      <w:spacing w:before="100" w:beforeAutospacing="1" w:after="100" w:afterAutospacing="1"/>
    </w:pPr>
    <w:rPr>
      <w:rFonts w:ascii="Times New Roman" w:eastAsia="Times New Roman" w:hAnsi="Times New Roman" w:cs="Times New Roman"/>
      <w:sz w:val="24"/>
      <w:lang w:eastAsia="pl-PL" w:bidi="ar-SA"/>
    </w:rPr>
  </w:style>
  <w:style w:type="character" w:customStyle="1" w:styleId="spellingerror">
    <w:name w:val="spellingerror"/>
    <w:basedOn w:val="Domylnaczcionkaakapitu"/>
    <w:rsid w:val="003B6201"/>
  </w:style>
  <w:style w:type="character" w:customStyle="1" w:styleId="Mention">
    <w:name w:val="Mention"/>
    <w:basedOn w:val="Domylnaczcionkaakapitu"/>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E3313F97-1048-4D85-A059-5BC11F3B4DE6}">
    <t:Anchor>
      <t:Comment id="596239214"/>
    </t:Anchor>
    <t:History>
      <t:Event id="{424CD569-DCEB-47A1-BCCC-6B6E246C2D19}" time="2020-12-22T14:25:18.135Z">
        <t:Attribution userId="S::piotrkopacz@ncbr.gov.pl::3d75b5e3-6ac2-41b3-b644-dcfdfe339922" userProvider="AD" userName="Piotr Kopacz"/>
        <t:Anchor>
          <t:Comment id="1156891544"/>
        </t:Anchor>
        <t:Create/>
      </t:Event>
      <t:Event id="{78271489-5168-493B-9259-255B7D33CB01}" time="2020-12-22T14:25:18.135Z">
        <t:Attribution userId="S::piotrkopacz@ncbr.gov.pl::3d75b5e3-6ac2-41b3-b644-dcfdfe339922" userProvider="AD" userName="Piotr Kopacz"/>
        <t:Anchor>
          <t:Comment id="1156891544"/>
        </t:Anchor>
        <t:Assign userId="S::MateuszStanczyk@ncbr.gov.pl::0437f090-cc1b-4aff-96a2-e32eecb14a4f" userProvider="AD" userName="Mateusz Stańczyk"/>
      </t:Event>
      <t:Event id="{5FBADF43-C7DC-4E5B-9ADD-9A9BBE273A00}" time="2020-12-22T14:25:18.135Z">
        <t:Attribution userId="S::piotrkopacz@ncbr.gov.pl::3d75b5e3-6ac2-41b3-b644-dcfdfe339922" userProvider="AD" userName="Piotr Kopacz"/>
        <t:Anchor>
          <t:Comment id="1156891544"/>
        </t:Anchor>
        <t:SetTitle title="@Mateusz Stańczyk - zakładam, że po dzisiejszym spotkaniu te zapisy są akceptowalne w obecnej formie. Proszę o potwierdzenie."/>
      </t:Event>
      <t:Event id="{A4E42135-3D6F-45D8-8CDE-F2793D06F381}" time="2020-12-22T22:19:37.737Z">
        <t:Attribution userId="S::piotrkopacz@ncbr.gov.pl::3d75b5e3-6ac2-41b3-b644-dcfdfe339922" userProvider="AD" userName="Piotr Kopacz"/>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5049">
      <w:bodyDiv w:val="1"/>
      <w:marLeft w:val="0"/>
      <w:marRight w:val="0"/>
      <w:marTop w:val="0"/>
      <w:marBottom w:val="0"/>
      <w:divBdr>
        <w:top w:val="none" w:sz="0" w:space="0" w:color="auto"/>
        <w:left w:val="none" w:sz="0" w:space="0" w:color="auto"/>
        <w:bottom w:val="none" w:sz="0" w:space="0" w:color="auto"/>
        <w:right w:val="none" w:sz="0" w:space="0" w:color="auto"/>
      </w:divBdr>
    </w:div>
    <w:div w:id="28532803">
      <w:bodyDiv w:val="1"/>
      <w:marLeft w:val="0"/>
      <w:marRight w:val="0"/>
      <w:marTop w:val="0"/>
      <w:marBottom w:val="0"/>
      <w:divBdr>
        <w:top w:val="none" w:sz="0" w:space="0" w:color="auto"/>
        <w:left w:val="none" w:sz="0" w:space="0" w:color="auto"/>
        <w:bottom w:val="none" w:sz="0" w:space="0" w:color="auto"/>
        <w:right w:val="none" w:sz="0" w:space="0" w:color="auto"/>
      </w:divBdr>
    </w:div>
    <w:div w:id="156968906">
      <w:bodyDiv w:val="1"/>
      <w:marLeft w:val="0"/>
      <w:marRight w:val="0"/>
      <w:marTop w:val="0"/>
      <w:marBottom w:val="0"/>
      <w:divBdr>
        <w:top w:val="none" w:sz="0" w:space="0" w:color="auto"/>
        <w:left w:val="none" w:sz="0" w:space="0" w:color="auto"/>
        <w:bottom w:val="none" w:sz="0" w:space="0" w:color="auto"/>
        <w:right w:val="none" w:sz="0" w:space="0" w:color="auto"/>
      </w:divBdr>
    </w:div>
    <w:div w:id="309678820">
      <w:bodyDiv w:val="1"/>
      <w:marLeft w:val="0"/>
      <w:marRight w:val="0"/>
      <w:marTop w:val="0"/>
      <w:marBottom w:val="0"/>
      <w:divBdr>
        <w:top w:val="none" w:sz="0" w:space="0" w:color="auto"/>
        <w:left w:val="none" w:sz="0" w:space="0" w:color="auto"/>
        <w:bottom w:val="none" w:sz="0" w:space="0" w:color="auto"/>
        <w:right w:val="none" w:sz="0" w:space="0" w:color="auto"/>
      </w:divBdr>
      <w:divsChild>
        <w:div w:id="1530685226">
          <w:marLeft w:val="0"/>
          <w:marRight w:val="0"/>
          <w:marTop w:val="0"/>
          <w:marBottom w:val="0"/>
          <w:divBdr>
            <w:top w:val="none" w:sz="0" w:space="0" w:color="auto"/>
            <w:left w:val="none" w:sz="0" w:space="0" w:color="auto"/>
            <w:bottom w:val="none" w:sz="0" w:space="0" w:color="auto"/>
            <w:right w:val="none" w:sz="0" w:space="0" w:color="auto"/>
          </w:divBdr>
        </w:div>
      </w:divsChild>
    </w:div>
    <w:div w:id="383601331">
      <w:bodyDiv w:val="1"/>
      <w:marLeft w:val="0"/>
      <w:marRight w:val="0"/>
      <w:marTop w:val="0"/>
      <w:marBottom w:val="0"/>
      <w:divBdr>
        <w:top w:val="none" w:sz="0" w:space="0" w:color="auto"/>
        <w:left w:val="none" w:sz="0" w:space="0" w:color="auto"/>
        <w:bottom w:val="none" w:sz="0" w:space="0" w:color="auto"/>
        <w:right w:val="none" w:sz="0" w:space="0" w:color="auto"/>
      </w:divBdr>
    </w:div>
    <w:div w:id="465973060">
      <w:bodyDiv w:val="1"/>
      <w:marLeft w:val="0"/>
      <w:marRight w:val="0"/>
      <w:marTop w:val="0"/>
      <w:marBottom w:val="0"/>
      <w:divBdr>
        <w:top w:val="none" w:sz="0" w:space="0" w:color="auto"/>
        <w:left w:val="none" w:sz="0" w:space="0" w:color="auto"/>
        <w:bottom w:val="none" w:sz="0" w:space="0" w:color="auto"/>
        <w:right w:val="none" w:sz="0" w:space="0" w:color="auto"/>
      </w:divBdr>
    </w:div>
    <w:div w:id="497696866">
      <w:bodyDiv w:val="1"/>
      <w:marLeft w:val="0"/>
      <w:marRight w:val="0"/>
      <w:marTop w:val="0"/>
      <w:marBottom w:val="0"/>
      <w:divBdr>
        <w:top w:val="none" w:sz="0" w:space="0" w:color="auto"/>
        <w:left w:val="none" w:sz="0" w:space="0" w:color="auto"/>
        <w:bottom w:val="none" w:sz="0" w:space="0" w:color="auto"/>
        <w:right w:val="none" w:sz="0" w:space="0" w:color="auto"/>
      </w:divBdr>
    </w:div>
    <w:div w:id="614406782">
      <w:bodyDiv w:val="1"/>
      <w:marLeft w:val="0"/>
      <w:marRight w:val="0"/>
      <w:marTop w:val="0"/>
      <w:marBottom w:val="0"/>
      <w:divBdr>
        <w:top w:val="none" w:sz="0" w:space="0" w:color="auto"/>
        <w:left w:val="none" w:sz="0" w:space="0" w:color="auto"/>
        <w:bottom w:val="none" w:sz="0" w:space="0" w:color="auto"/>
        <w:right w:val="none" w:sz="0" w:space="0" w:color="auto"/>
      </w:divBdr>
    </w:div>
    <w:div w:id="731656867">
      <w:bodyDiv w:val="1"/>
      <w:marLeft w:val="0"/>
      <w:marRight w:val="0"/>
      <w:marTop w:val="0"/>
      <w:marBottom w:val="0"/>
      <w:divBdr>
        <w:top w:val="none" w:sz="0" w:space="0" w:color="auto"/>
        <w:left w:val="none" w:sz="0" w:space="0" w:color="auto"/>
        <w:bottom w:val="none" w:sz="0" w:space="0" w:color="auto"/>
        <w:right w:val="none" w:sz="0" w:space="0" w:color="auto"/>
      </w:divBdr>
    </w:div>
    <w:div w:id="835387643">
      <w:bodyDiv w:val="1"/>
      <w:marLeft w:val="0"/>
      <w:marRight w:val="0"/>
      <w:marTop w:val="0"/>
      <w:marBottom w:val="0"/>
      <w:divBdr>
        <w:top w:val="none" w:sz="0" w:space="0" w:color="auto"/>
        <w:left w:val="none" w:sz="0" w:space="0" w:color="auto"/>
        <w:bottom w:val="none" w:sz="0" w:space="0" w:color="auto"/>
        <w:right w:val="none" w:sz="0" w:space="0" w:color="auto"/>
      </w:divBdr>
    </w:div>
    <w:div w:id="935594126">
      <w:bodyDiv w:val="1"/>
      <w:marLeft w:val="0"/>
      <w:marRight w:val="0"/>
      <w:marTop w:val="0"/>
      <w:marBottom w:val="0"/>
      <w:divBdr>
        <w:top w:val="none" w:sz="0" w:space="0" w:color="auto"/>
        <w:left w:val="none" w:sz="0" w:space="0" w:color="auto"/>
        <w:bottom w:val="none" w:sz="0" w:space="0" w:color="auto"/>
        <w:right w:val="none" w:sz="0" w:space="0" w:color="auto"/>
      </w:divBdr>
      <w:divsChild>
        <w:div w:id="2050642724">
          <w:marLeft w:val="0"/>
          <w:marRight w:val="0"/>
          <w:marTop w:val="0"/>
          <w:marBottom w:val="0"/>
          <w:divBdr>
            <w:top w:val="none" w:sz="0" w:space="0" w:color="auto"/>
            <w:left w:val="none" w:sz="0" w:space="0" w:color="auto"/>
            <w:bottom w:val="none" w:sz="0" w:space="0" w:color="auto"/>
            <w:right w:val="none" w:sz="0" w:space="0" w:color="auto"/>
          </w:divBdr>
        </w:div>
      </w:divsChild>
    </w:div>
    <w:div w:id="951478847">
      <w:bodyDiv w:val="1"/>
      <w:marLeft w:val="0"/>
      <w:marRight w:val="0"/>
      <w:marTop w:val="0"/>
      <w:marBottom w:val="0"/>
      <w:divBdr>
        <w:top w:val="none" w:sz="0" w:space="0" w:color="auto"/>
        <w:left w:val="none" w:sz="0" w:space="0" w:color="auto"/>
        <w:bottom w:val="none" w:sz="0" w:space="0" w:color="auto"/>
        <w:right w:val="none" w:sz="0" w:space="0" w:color="auto"/>
      </w:divBdr>
    </w:div>
    <w:div w:id="965308198">
      <w:bodyDiv w:val="1"/>
      <w:marLeft w:val="0"/>
      <w:marRight w:val="0"/>
      <w:marTop w:val="0"/>
      <w:marBottom w:val="0"/>
      <w:divBdr>
        <w:top w:val="none" w:sz="0" w:space="0" w:color="auto"/>
        <w:left w:val="none" w:sz="0" w:space="0" w:color="auto"/>
        <w:bottom w:val="none" w:sz="0" w:space="0" w:color="auto"/>
        <w:right w:val="none" w:sz="0" w:space="0" w:color="auto"/>
      </w:divBdr>
    </w:div>
    <w:div w:id="968630695">
      <w:bodyDiv w:val="1"/>
      <w:marLeft w:val="0"/>
      <w:marRight w:val="0"/>
      <w:marTop w:val="0"/>
      <w:marBottom w:val="0"/>
      <w:divBdr>
        <w:top w:val="none" w:sz="0" w:space="0" w:color="auto"/>
        <w:left w:val="none" w:sz="0" w:space="0" w:color="auto"/>
        <w:bottom w:val="none" w:sz="0" w:space="0" w:color="auto"/>
        <w:right w:val="none" w:sz="0" w:space="0" w:color="auto"/>
      </w:divBdr>
      <w:divsChild>
        <w:div w:id="1085957712">
          <w:marLeft w:val="0"/>
          <w:marRight w:val="0"/>
          <w:marTop w:val="0"/>
          <w:marBottom w:val="0"/>
          <w:divBdr>
            <w:top w:val="none" w:sz="0" w:space="0" w:color="auto"/>
            <w:left w:val="none" w:sz="0" w:space="0" w:color="auto"/>
            <w:bottom w:val="none" w:sz="0" w:space="0" w:color="auto"/>
            <w:right w:val="none" w:sz="0" w:space="0" w:color="auto"/>
          </w:divBdr>
        </w:div>
      </w:divsChild>
    </w:div>
    <w:div w:id="982194913">
      <w:bodyDiv w:val="1"/>
      <w:marLeft w:val="0"/>
      <w:marRight w:val="0"/>
      <w:marTop w:val="0"/>
      <w:marBottom w:val="0"/>
      <w:divBdr>
        <w:top w:val="none" w:sz="0" w:space="0" w:color="auto"/>
        <w:left w:val="none" w:sz="0" w:space="0" w:color="auto"/>
        <w:bottom w:val="none" w:sz="0" w:space="0" w:color="auto"/>
        <w:right w:val="none" w:sz="0" w:space="0" w:color="auto"/>
      </w:divBdr>
    </w:div>
    <w:div w:id="1010183698">
      <w:bodyDiv w:val="1"/>
      <w:marLeft w:val="0"/>
      <w:marRight w:val="0"/>
      <w:marTop w:val="0"/>
      <w:marBottom w:val="0"/>
      <w:divBdr>
        <w:top w:val="none" w:sz="0" w:space="0" w:color="auto"/>
        <w:left w:val="none" w:sz="0" w:space="0" w:color="auto"/>
        <w:bottom w:val="none" w:sz="0" w:space="0" w:color="auto"/>
        <w:right w:val="none" w:sz="0" w:space="0" w:color="auto"/>
      </w:divBdr>
    </w:div>
    <w:div w:id="1155100225">
      <w:bodyDiv w:val="1"/>
      <w:marLeft w:val="0"/>
      <w:marRight w:val="0"/>
      <w:marTop w:val="0"/>
      <w:marBottom w:val="0"/>
      <w:divBdr>
        <w:top w:val="none" w:sz="0" w:space="0" w:color="auto"/>
        <w:left w:val="none" w:sz="0" w:space="0" w:color="auto"/>
        <w:bottom w:val="none" w:sz="0" w:space="0" w:color="auto"/>
        <w:right w:val="none" w:sz="0" w:space="0" w:color="auto"/>
      </w:divBdr>
    </w:div>
    <w:div w:id="1160779410">
      <w:bodyDiv w:val="1"/>
      <w:marLeft w:val="0"/>
      <w:marRight w:val="0"/>
      <w:marTop w:val="0"/>
      <w:marBottom w:val="0"/>
      <w:divBdr>
        <w:top w:val="none" w:sz="0" w:space="0" w:color="auto"/>
        <w:left w:val="none" w:sz="0" w:space="0" w:color="auto"/>
        <w:bottom w:val="none" w:sz="0" w:space="0" w:color="auto"/>
        <w:right w:val="none" w:sz="0" w:space="0" w:color="auto"/>
      </w:divBdr>
      <w:divsChild>
        <w:div w:id="848761670">
          <w:marLeft w:val="0"/>
          <w:marRight w:val="0"/>
          <w:marTop w:val="0"/>
          <w:marBottom w:val="0"/>
          <w:divBdr>
            <w:top w:val="none" w:sz="0" w:space="0" w:color="auto"/>
            <w:left w:val="none" w:sz="0" w:space="0" w:color="auto"/>
            <w:bottom w:val="none" w:sz="0" w:space="0" w:color="auto"/>
            <w:right w:val="none" w:sz="0" w:space="0" w:color="auto"/>
          </w:divBdr>
        </w:div>
        <w:div w:id="1647082471">
          <w:marLeft w:val="0"/>
          <w:marRight w:val="0"/>
          <w:marTop w:val="0"/>
          <w:marBottom w:val="0"/>
          <w:divBdr>
            <w:top w:val="none" w:sz="0" w:space="0" w:color="auto"/>
            <w:left w:val="none" w:sz="0" w:space="0" w:color="auto"/>
            <w:bottom w:val="none" w:sz="0" w:space="0" w:color="auto"/>
            <w:right w:val="none" w:sz="0" w:space="0" w:color="auto"/>
          </w:divBdr>
        </w:div>
        <w:div w:id="1919363644">
          <w:marLeft w:val="0"/>
          <w:marRight w:val="0"/>
          <w:marTop w:val="0"/>
          <w:marBottom w:val="0"/>
          <w:divBdr>
            <w:top w:val="none" w:sz="0" w:space="0" w:color="auto"/>
            <w:left w:val="none" w:sz="0" w:space="0" w:color="auto"/>
            <w:bottom w:val="none" w:sz="0" w:space="0" w:color="auto"/>
            <w:right w:val="none" w:sz="0" w:space="0" w:color="auto"/>
          </w:divBdr>
        </w:div>
      </w:divsChild>
    </w:div>
    <w:div w:id="1167786626">
      <w:bodyDiv w:val="1"/>
      <w:marLeft w:val="0"/>
      <w:marRight w:val="0"/>
      <w:marTop w:val="0"/>
      <w:marBottom w:val="0"/>
      <w:divBdr>
        <w:top w:val="none" w:sz="0" w:space="0" w:color="auto"/>
        <w:left w:val="none" w:sz="0" w:space="0" w:color="auto"/>
        <w:bottom w:val="none" w:sz="0" w:space="0" w:color="auto"/>
        <w:right w:val="none" w:sz="0" w:space="0" w:color="auto"/>
      </w:divBdr>
    </w:div>
    <w:div w:id="1215199918">
      <w:bodyDiv w:val="1"/>
      <w:marLeft w:val="0"/>
      <w:marRight w:val="0"/>
      <w:marTop w:val="0"/>
      <w:marBottom w:val="0"/>
      <w:divBdr>
        <w:top w:val="none" w:sz="0" w:space="0" w:color="auto"/>
        <w:left w:val="none" w:sz="0" w:space="0" w:color="auto"/>
        <w:bottom w:val="none" w:sz="0" w:space="0" w:color="auto"/>
        <w:right w:val="none" w:sz="0" w:space="0" w:color="auto"/>
      </w:divBdr>
    </w:div>
    <w:div w:id="1406487948">
      <w:bodyDiv w:val="1"/>
      <w:marLeft w:val="0"/>
      <w:marRight w:val="0"/>
      <w:marTop w:val="0"/>
      <w:marBottom w:val="0"/>
      <w:divBdr>
        <w:top w:val="none" w:sz="0" w:space="0" w:color="auto"/>
        <w:left w:val="none" w:sz="0" w:space="0" w:color="auto"/>
        <w:bottom w:val="none" w:sz="0" w:space="0" w:color="auto"/>
        <w:right w:val="none" w:sz="0" w:space="0" w:color="auto"/>
      </w:divBdr>
    </w:div>
    <w:div w:id="1426340741">
      <w:bodyDiv w:val="1"/>
      <w:marLeft w:val="0"/>
      <w:marRight w:val="0"/>
      <w:marTop w:val="0"/>
      <w:marBottom w:val="0"/>
      <w:divBdr>
        <w:top w:val="none" w:sz="0" w:space="0" w:color="auto"/>
        <w:left w:val="none" w:sz="0" w:space="0" w:color="auto"/>
        <w:bottom w:val="none" w:sz="0" w:space="0" w:color="auto"/>
        <w:right w:val="none" w:sz="0" w:space="0" w:color="auto"/>
      </w:divBdr>
    </w:div>
    <w:div w:id="1625499226">
      <w:bodyDiv w:val="1"/>
      <w:marLeft w:val="0"/>
      <w:marRight w:val="0"/>
      <w:marTop w:val="0"/>
      <w:marBottom w:val="0"/>
      <w:divBdr>
        <w:top w:val="none" w:sz="0" w:space="0" w:color="auto"/>
        <w:left w:val="none" w:sz="0" w:space="0" w:color="auto"/>
        <w:bottom w:val="none" w:sz="0" w:space="0" w:color="auto"/>
        <w:right w:val="none" w:sz="0" w:space="0" w:color="auto"/>
      </w:divBdr>
      <w:divsChild>
        <w:div w:id="1463838812">
          <w:marLeft w:val="0"/>
          <w:marRight w:val="0"/>
          <w:marTop w:val="0"/>
          <w:marBottom w:val="0"/>
          <w:divBdr>
            <w:top w:val="none" w:sz="0" w:space="0" w:color="auto"/>
            <w:left w:val="none" w:sz="0" w:space="0" w:color="auto"/>
            <w:bottom w:val="none" w:sz="0" w:space="0" w:color="auto"/>
            <w:right w:val="none" w:sz="0" w:space="0" w:color="auto"/>
          </w:divBdr>
        </w:div>
        <w:div w:id="844789410">
          <w:marLeft w:val="0"/>
          <w:marRight w:val="0"/>
          <w:marTop w:val="0"/>
          <w:marBottom w:val="0"/>
          <w:divBdr>
            <w:top w:val="none" w:sz="0" w:space="0" w:color="auto"/>
            <w:left w:val="none" w:sz="0" w:space="0" w:color="auto"/>
            <w:bottom w:val="none" w:sz="0" w:space="0" w:color="auto"/>
            <w:right w:val="none" w:sz="0" w:space="0" w:color="auto"/>
          </w:divBdr>
        </w:div>
        <w:div w:id="1223634676">
          <w:marLeft w:val="0"/>
          <w:marRight w:val="0"/>
          <w:marTop w:val="0"/>
          <w:marBottom w:val="0"/>
          <w:divBdr>
            <w:top w:val="none" w:sz="0" w:space="0" w:color="auto"/>
            <w:left w:val="none" w:sz="0" w:space="0" w:color="auto"/>
            <w:bottom w:val="none" w:sz="0" w:space="0" w:color="auto"/>
            <w:right w:val="none" w:sz="0" w:space="0" w:color="auto"/>
          </w:divBdr>
        </w:div>
        <w:div w:id="1811703266">
          <w:marLeft w:val="0"/>
          <w:marRight w:val="0"/>
          <w:marTop w:val="0"/>
          <w:marBottom w:val="0"/>
          <w:divBdr>
            <w:top w:val="none" w:sz="0" w:space="0" w:color="auto"/>
            <w:left w:val="none" w:sz="0" w:space="0" w:color="auto"/>
            <w:bottom w:val="none" w:sz="0" w:space="0" w:color="auto"/>
            <w:right w:val="none" w:sz="0" w:space="0" w:color="auto"/>
          </w:divBdr>
        </w:div>
        <w:div w:id="660696552">
          <w:marLeft w:val="0"/>
          <w:marRight w:val="0"/>
          <w:marTop w:val="0"/>
          <w:marBottom w:val="0"/>
          <w:divBdr>
            <w:top w:val="none" w:sz="0" w:space="0" w:color="auto"/>
            <w:left w:val="none" w:sz="0" w:space="0" w:color="auto"/>
            <w:bottom w:val="none" w:sz="0" w:space="0" w:color="auto"/>
            <w:right w:val="none" w:sz="0" w:space="0" w:color="auto"/>
          </w:divBdr>
        </w:div>
        <w:div w:id="155808278">
          <w:marLeft w:val="0"/>
          <w:marRight w:val="0"/>
          <w:marTop w:val="0"/>
          <w:marBottom w:val="0"/>
          <w:divBdr>
            <w:top w:val="none" w:sz="0" w:space="0" w:color="auto"/>
            <w:left w:val="none" w:sz="0" w:space="0" w:color="auto"/>
            <w:bottom w:val="none" w:sz="0" w:space="0" w:color="auto"/>
            <w:right w:val="none" w:sz="0" w:space="0" w:color="auto"/>
          </w:divBdr>
        </w:div>
        <w:div w:id="1865168061">
          <w:marLeft w:val="0"/>
          <w:marRight w:val="0"/>
          <w:marTop w:val="0"/>
          <w:marBottom w:val="0"/>
          <w:divBdr>
            <w:top w:val="none" w:sz="0" w:space="0" w:color="auto"/>
            <w:left w:val="none" w:sz="0" w:space="0" w:color="auto"/>
            <w:bottom w:val="none" w:sz="0" w:space="0" w:color="auto"/>
            <w:right w:val="none" w:sz="0" w:space="0" w:color="auto"/>
          </w:divBdr>
        </w:div>
        <w:div w:id="1071850910">
          <w:marLeft w:val="0"/>
          <w:marRight w:val="0"/>
          <w:marTop w:val="0"/>
          <w:marBottom w:val="0"/>
          <w:divBdr>
            <w:top w:val="none" w:sz="0" w:space="0" w:color="auto"/>
            <w:left w:val="none" w:sz="0" w:space="0" w:color="auto"/>
            <w:bottom w:val="none" w:sz="0" w:space="0" w:color="auto"/>
            <w:right w:val="none" w:sz="0" w:space="0" w:color="auto"/>
          </w:divBdr>
        </w:div>
        <w:div w:id="803083332">
          <w:marLeft w:val="0"/>
          <w:marRight w:val="0"/>
          <w:marTop w:val="0"/>
          <w:marBottom w:val="0"/>
          <w:divBdr>
            <w:top w:val="none" w:sz="0" w:space="0" w:color="auto"/>
            <w:left w:val="none" w:sz="0" w:space="0" w:color="auto"/>
            <w:bottom w:val="none" w:sz="0" w:space="0" w:color="auto"/>
            <w:right w:val="none" w:sz="0" w:space="0" w:color="auto"/>
          </w:divBdr>
        </w:div>
        <w:div w:id="83579493">
          <w:marLeft w:val="0"/>
          <w:marRight w:val="0"/>
          <w:marTop w:val="0"/>
          <w:marBottom w:val="0"/>
          <w:divBdr>
            <w:top w:val="none" w:sz="0" w:space="0" w:color="auto"/>
            <w:left w:val="none" w:sz="0" w:space="0" w:color="auto"/>
            <w:bottom w:val="none" w:sz="0" w:space="0" w:color="auto"/>
            <w:right w:val="none" w:sz="0" w:space="0" w:color="auto"/>
          </w:divBdr>
        </w:div>
        <w:div w:id="2078546973">
          <w:marLeft w:val="0"/>
          <w:marRight w:val="0"/>
          <w:marTop w:val="0"/>
          <w:marBottom w:val="0"/>
          <w:divBdr>
            <w:top w:val="none" w:sz="0" w:space="0" w:color="auto"/>
            <w:left w:val="none" w:sz="0" w:space="0" w:color="auto"/>
            <w:bottom w:val="none" w:sz="0" w:space="0" w:color="auto"/>
            <w:right w:val="none" w:sz="0" w:space="0" w:color="auto"/>
          </w:divBdr>
        </w:div>
        <w:div w:id="380254431">
          <w:marLeft w:val="0"/>
          <w:marRight w:val="0"/>
          <w:marTop w:val="0"/>
          <w:marBottom w:val="0"/>
          <w:divBdr>
            <w:top w:val="none" w:sz="0" w:space="0" w:color="auto"/>
            <w:left w:val="none" w:sz="0" w:space="0" w:color="auto"/>
            <w:bottom w:val="none" w:sz="0" w:space="0" w:color="auto"/>
            <w:right w:val="none" w:sz="0" w:space="0" w:color="auto"/>
          </w:divBdr>
        </w:div>
      </w:divsChild>
    </w:div>
    <w:div w:id="1634747270">
      <w:bodyDiv w:val="1"/>
      <w:marLeft w:val="0"/>
      <w:marRight w:val="0"/>
      <w:marTop w:val="0"/>
      <w:marBottom w:val="0"/>
      <w:divBdr>
        <w:top w:val="none" w:sz="0" w:space="0" w:color="auto"/>
        <w:left w:val="none" w:sz="0" w:space="0" w:color="auto"/>
        <w:bottom w:val="none" w:sz="0" w:space="0" w:color="auto"/>
        <w:right w:val="none" w:sz="0" w:space="0" w:color="auto"/>
      </w:divBdr>
    </w:div>
    <w:div w:id="1671643469">
      <w:bodyDiv w:val="1"/>
      <w:marLeft w:val="0"/>
      <w:marRight w:val="0"/>
      <w:marTop w:val="0"/>
      <w:marBottom w:val="0"/>
      <w:divBdr>
        <w:top w:val="none" w:sz="0" w:space="0" w:color="auto"/>
        <w:left w:val="none" w:sz="0" w:space="0" w:color="auto"/>
        <w:bottom w:val="none" w:sz="0" w:space="0" w:color="auto"/>
        <w:right w:val="none" w:sz="0" w:space="0" w:color="auto"/>
      </w:divBdr>
    </w:div>
    <w:div w:id="1879001595">
      <w:bodyDiv w:val="1"/>
      <w:marLeft w:val="0"/>
      <w:marRight w:val="0"/>
      <w:marTop w:val="0"/>
      <w:marBottom w:val="0"/>
      <w:divBdr>
        <w:top w:val="none" w:sz="0" w:space="0" w:color="auto"/>
        <w:left w:val="none" w:sz="0" w:space="0" w:color="auto"/>
        <w:bottom w:val="none" w:sz="0" w:space="0" w:color="auto"/>
        <w:right w:val="none" w:sz="0" w:space="0" w:color="auto"/>
      </w:divBdr>
    </w:div>
    <w:div w:id="1885630333">
      <w:bodyDiv w:val="1"/>
      <w:marLeft w:val="0"/>
      <w:marRight w:val="0"/>
      <w:marTop w:val="0"/>
      <w:marBottom w:val="0"/>
      <w:divBdr>
        <w:top w:val="none" w:sz="0" w:space="0" w:color="auto"/>
        <w:left w:val="none" w:sz="0" w:space="0" w:color="auto"/>
        <w:bottom w:val="none" w:sz="0" w:space="0" w:color="auto"/>
        <w:right w:val="none" w:sz="0" w:space="0" w:color="auto"/>
      </w:divBdr>
    </w:div>
    <w:div w:id="1890534717">
      <w:bodyDiv w:val="1"/>
      <w:marLeft w:val="0"/>
      <w:marRight w:val="0"/>
      <w:marTop w:val="0"/>
      <w:marBottom w:val="0"/>
      <w:divBdr>
        <w:top w:val="none" w:sz="0" w:space="0" w:color="auto"/>
        <w:left w:val="none" w:sz="0" w:space="0" w:color="auto"/>
        <w:bottom w:val="none" w:sz="0" w:space="0" w:color="auto"/>
        <w:right w:val="none" w:sz="0" w:space="0" w:color="auto"/>
      </w:divBdr>
      <w:divsChild>
        <w:div w:id="764299776">
          <w:marLeft w:val="0"/>
          <w:marRight w:val="0"/>
          <w:marTop w:val="0"/>
          <w:marBottom w:val="0"/>
          <w:divBdr>
            <w:top w:val="none" w:sz="0" w:space="0" w:color="auto"/>
            <w:left w:val="none" w:sz="0" w:space="0" w:color="auto"/>
            <w:bottom w:val="none" w:sz="0" w:space="0" w:color="auto"/>
            <w:right w:val="none" w:sz="0" w:space="0" w:color="auto"/>
          </w:divBdr>
        </w:div>
      </w:divsChild>
    </w:div>
    <w:div w:id="1977683957">
      <w:bodyDiv w:val="1"/>
      <w:marLeft w:val="0"/>
      <w:marRight w:val="0"/>
      <w:marTop w:val="0"/>
      <w:marBottom w:val="0"/>
      <w:divBdr>
        <w:top w:val="none" w:sz="0" w:space="0" w:color="auto"/>
        <w:left w:val="none" w:sz="0" w:space="0" w:color="auto"/>
        <w:bottom w:val="none" w:sz="0" w:space="0" w:color="auto"/>
        <w:right w:val="none" w:sz="0" w:space="0" w:color="auto"/>
      </w:divBdr>
    </w:div>
    <w:div w:id="1980108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9c3918ed4ac44318" Type="http://schemas.microsoft.com/office/2019/05/relationships/documenttasks" Target="task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FE03B-C80D-48C4-A72D-80CBE9BE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12265</Words>
  <Characters>73592</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2021-01-28T11:41:00Z</dcterms:created>
  <dcterms:modified xsi:type="dcterms:W3CDTF">2021-02-05T18:33:00Z</dcterms:modified>
</cp:coreProperties>
</file>