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0C85B" w14:textId="570BE60C" w:rsidR="0043430C" w:rsidRPr="00D8608A" w:rsidRDefault="0043430C" w:rsidP="00D8608A">
      <w:pPr>
        <w:spacing w:line="276" w:lineRule="auto"/>
        <w:jc w:val="center"/>
        <w:rPr>
          <w:rFonts w:ascii="Arial" w:hAnsi="Arial" w:cs="Arial"/>
        </w:rPr>
      </w:pPr>
      <w:r w:rsidRPr="00D8608A">
        <w:rPr>
          <w:rFonts w:ascii="Arial" w:hAnsi="Arial" w:cs="Arial"/>
        </w:rPr>
        <w:t>Oświadczenie kandydata na eksperta</w:t>
      </w:r>
    </w:p>
    <w:p w14:paraId="5622265B" w14:textId="77777777" w:rsidR="0043430C" w:rsidRDefault="0043430C" w:rsidP="00D8608A">
      <w:pPr>
        <w:spacing w:line="276" w:lineRule="auto"/>
        <w:rPr>
          <w:rFonts w:ascii="Arial" w:hAnsi="Arial" w:cs="Arial"/>
        </w:rPr>
      </w:pPr>
    </w:p>
    <w:p w14:paraId="28AC35D9" w14:textId="355E6DDA" w:rsidR="0043430C" w:rsidRPr="00D8608A" w:rsidRDefault="0043430C" w:rsidP="00D8608A">
      <w:pPr>
        <w:spacing w:line="276" w:lineRule="auto"/>
        <w:rPr>
          <w:rFonts w:ascii="Arial" w:hAnsi="Arial" w:cs="Arial"/>
        </w:rPr>
      </w:pPr>
      <w:r w:rsidRPr="00D8608A">
        <w:rPr>
          <w:rFonts w:ascii="Arial" w:hAnsi="Arial" w:cs="Arial"/>
        </w:rPr>
        <w:t>Oświadczenie kandydata na eksperta</w:t>
      </w:r>
      <w:r w:rsidR="00D8608A">
        <w:rPr>
          <w:rFonts w:ascii="Arial" w:hAnsi="Arial" w:cs="Arial"/>
        </w:rPr>
        <w:t xml:space="preserve"> o</w:t>
      </w:r>
      <w:r w:rsidRPr="00D8608A">
        <w:rPr>
          <w:rFonts w:ascii="Arial" w:hAnsi="Arial" w:cs="Arial"/>
        </w:rPr>
        <w:t xml:space="preserve"> zapoznaniu się z Regulaminem naboru i akceptacji jego postanowień oraz zobowiązania się do ich stosowania:</w:t>
      </w:r>
    </w:p>
    <w:p w14:paraId="71D7F083" w14:textId="7840372C" w:rsidR="0043430C" w:rsidRPr="00D8608A" w:rsidRDefault="0043430C" w:rsidP="00D8608A">
      <w:pPr>
        <w:spacing w:line="276" w:lineRule="auto"/>
        <w:rPr>
          <w:rFonts w:ascii="Arial" w:hAnsi="Arial" w:cs="Arial"/>
        </w:rPr>
      </w:pPr>
      <w:r w:rsidRPr="00D8608A">
        <w:rPr>
          <w:rFonts w:ascii="Arial" w:hAnsi="Arial" w:cs="Arial"/>
        </w:rPr>
        <w:t>Ja niżej podpisana/y ………………………………………………………….. oświadczam, że w dniu sporządzenia niniejszego oświadczenia:</w:t>
      </w:r>
    </w:p>
    <w:p w14:paraId="33C021AB" w14:textId="77777777" w:rsidR="0043430C" w:rsidRPr="00D8608A" w:rsidRDefault="0043430C" w:rsidP="00D8608A">
      <w:pPr>
        <w:spacing w:line="276" w:lineRule="auto"/>
        <w:rPr>
          <w:rFonts w:ascii="Arial" w:hAnsi="Arial" w:cs="Arial"/>
        </w:rPr>
      </w:pPr>
    </w:p>
    <w:p w14:paraId="1392A58A" w14:textId="431D929B" w:rsidR="0043430C" w:rsidRPr="00D8608A" w:rsidRDefault="0043430C" w:rsidP="00D8608A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8608A">
        <w:rPr>
          <w:rFonts w:ascii="Arial" w:hAnsi="Arial" w:cs="Arial"/>
        </w:rPr>
        <w:t>Zapoznałam/em się z Regulaminem naboru ekspertów do udziału w wykonywaniu zadań dotyczących oceny wniosków o dofinansowanie w ramach Komisji oceny projektów oraz na potrzeby procedury odwoławczej od wyników oceny, a także wydawania opinii dotyczących projektów realizowanych w ramach Programu Fundusze Europejskie dla Polski Wschodniej 2021-2027</w:t>
      </w:r>
      <w:r w:rsidR="002D45BD">
        <w:rPr>
          <w:rFonts w:ascii="Arial" w:hAnsi="Arial" w:cs="Arial"/>
        </w:rPr>
        <w:t xml:space="preserve"> oraz</w:t>
      </w:r>
      <w:r w:rsidRPr="00D8608A">
        <w:rPr>
          <w:rFonts w:ascii="Arial" w:hAnsi="Arial" w:cs="Arial"/>
        </w:rPr>
        <w:t xml:space="preserve"> Programu Fundusze Europejskie na Infrastrukturę, Klimat, Środowisko 2021-2027</w:t>
      </w:r>
    </w:p>
    <w:p w14:paraId="0AB55AF7" w14:textId="09264764" w:rsidR="0043430C" w:rsidRPr="00D8608A" w:rsidRDefault="0043430C" w:rsidP="00D8608A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8608A">
        <w:rPr>
          <w:rFonts w:ascii="Arial" w:hAnsi="Arial" w:cs="Arial"/>
        </w:rPr>
        <w:t>Akceptuję postanowienia powyżej wymienionego Regulaminu oraz zobowiązuję się do ich stosowania</w:t>
      </w:r>
    </w:p>
    <w:p w14:paraId="2E3703A8" w14:textId="77777777" w:rsidR="0043430C" w:rsidRPr="00D8608A" w:rsidRDefault="0043430C" w:rsidP="00D8608A">
      <w:pPr>
        <w:pStyle w:val="Akapitzlist"/>
        <w:spacing w:line="276" w:lineRule="auto"/>
        <w:rPr>
          <w:rFonts w:ascii="Arial" w:hAnsi="Arial" w:cs="Arial"/>
        </w:rPr>
      </w:pPr>
    </w:p>
    <w:p w14:paraId="095EC095" w14:textId="77777777" w:rsidR="0043430C" w:rsidRPr="00D8608A" w:rsidRDefault="0043430C" w:rsidP="00D8608A">
      <w:pPr>
        <w:spacing w:line="276" w:lineRule="auto"/>
        <w:rPr>
          <w:rFonts w:ascii="Arial" w:hAnsi="Arial" w:cs="Arial"/>
        </w:rPr>
      </w:pPr>
      <w:r w:rsidRPr="00D8608A">
        <w:rPr>
          <w:rFonts w:ascii="Arial" w:hAnsi="Arial" w:cs="Arial"/>
        </w:rPr>
        <w:t xml:space="preserve">Ponadto oświadczam, że składam to oświadczenie będąc świadomym/świadomą, że jest ono składane pod rygorem odpowiedzialności karnej za składanie fałszywych zeznań, zgodnie z art. 81 ust. 4 ww. w zw. z art. 233 § 6 ustawy z dnia 6 czerwca 1997 r. – Kodeks karny (świadomy/a odpowiedzialności karnej za składanie fałszywych zeznań wynikającej z art. 233 § 6 ustawy z dnia 6 czerwca 1997 r. Kodeks karny (Dz. U. z 2022 r. poz. 1138, z późn. zm.), o czym zostałem pouczony/zostałam pouczona przed złożeniem oświadczenia. </w:t>
      </w:r>
    </w:p>
    <w:p w14:paraId="3C3132C5" w14:textId="77777777" w:rsidR="0043430C" w:rsidRPr="00D8608A" w:rsidRDefault="0043430C" w:rsidP="00D8608A">
      <w:pPr>
        <w:spacing w:line="276" w:lineRule="auto"/>
        <w:rPr>
          <w:rFonts w:ascii="Arial" w:hAnsi="Arial" w:cs="Arial"/>
        </w:rPr>
      </w:pPr>
      <w:r w:rsidRPr="00D8608A">
        <w:rPr>
          <w:rFonts w:ascii="Arial" w:hAnsi="Arial" w:cs="Arial"/>
        </w:rPr>
        <w:t>Jednocześnie zobowiązuję się do niezwłocznego poinformowania MKiŚ o wszelkich okolicznościach, które powodują zaprzestanie spełnienia wymogów, o których mowa w art. 81 ust. 3 ustawy z dnia 28 kwietnia 2022 r. o zasadach realizacji zadań finansowanych ze środków europejskich w perspektywie finansowej 2021–2027.</w:t>
      </w:r>
    </w:p>
    <w:p w14:paraId="467585F5" w14:textId="77777777" w:rsidR="0043430C" w:rsidRPr="00D8608A" w:rsidRDefault="0043430C" w:rsidP="0043430C">
      <w:pPr>
        <w:pStyle w:val="Akapitzlist"/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1"/>
        <w:gridCol w:w="7031"/>
      </w:tblGrid>
      <w:tr w:rsidR="0043430C" w:rsidRPr="00D8608A" w14:paraId="33648497" w14:textId="77777777" w:rsidTr="0043430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F267" w14:textId="77777777" w:rsidR="0043430C" w:rsidRPr="00D8608A" w:rsidRDefault="0043430C">
            <w:pPr>
              <w:pStyle w:val="Legenda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 w:rsidRPr="00D8608A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3090" w14:textId="77777777" w:rsidR="0043430C" w:rsidRPr="00D8608A" w:rsidRDefault="0043430C">
            <w:pPr>
              <w:pStyle w:val="Legenda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  <w:p w14:paraId="60ABA1A1" w14:textId="77777777" w:rsidR="0043430C" w:rsidRPr="00D8608A" w:rsidRDefault="0043430C">
            <w:pPr>
              <w:rPr>
                <w:rFonts w:ascii="Arial" w:hAnsi="Arial" w:cs="Arial"/>
              </w:rPr>
            </w:pPr>
          </w:p>
        </w:tc>
      </w:tr>
      <w:tr w:rsidR="0043430C" w:rsidRPr="00D8608A" w14:paraId="36CC6036" w14:textId="77777777" w:rsidTr="0043430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6C4C" w14:textId="77777777" w:rsidR="0043430C" w:rsidRPr="00D8608A" w:rsidRDefault="0043430C">
            <w:pPr>
              <w:pStyle w:val="Legenda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 w:rsidRPr="00D8608A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Podpis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7879" w14:textId="77777777" w:rsidR="0043430C" w:rsidRPr="00D8608A" w:rsidRDefault="0043430C">
            <w:pPr>
              <w:pStyle w:val="Legenda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  <w:p w14:paraId="0B116E97" w14:textId="77777777" w:rsidR="0043430C" w:rsidRPr="00D8608A" w:rsidRDefault="0043430C">
            <w:pPr>
              <w:rPr>
                <w:rFonts w:ascii="Arial" w:hAnsi="Arial" w:cs="Arial"/>
              </w:rPr>
            </w:pPr>
          </w:p>
        </w:tc>
      </w:tr>
      <w:tr w:rsidR="0043430C" w:rsidRPr="00D8608A" w14:paraId="4E7D8260" w14:textId="77777777" w:rsidTr="0043430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CAC9" w14:textId="77777777" w:rsidR="0043430C" w:rsidRPr="00D8608A" w:rsidRDefault="0043430C">
            <w:pPr>
              <w:pStyle w:val="Legenda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 w:rsidRPr="00D8608A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lastRenderedPageBreak/>
              <w:t xml:space="preserve">Data 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72B0" w14:textId="77777777" w:rsidR="0043430C" w:rsidRPr="00D8608A" w:rsidRDefault="0043430C">
            <w:pPr>
              <w:pStyle w:val="Legenda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  <w:p w14:paraId="0B9AD8D8" w14:textId="77777777" w:rsidR="0043430C" w:rsidRPr="00D8608A" w:rsidRDefault="0043430C">
            <w:pPr>
              <w:rPr>
                <w:rFonts w:ascii="Arial" w:hAnsi="Arial" w:cs="Arial"/>
              </w:rPr>
            </w:pPr>
          </w:p>
        </w:tc>
      </w:tr>
    </w:tbl>
    <w:p w14:paraId="3FFF87A6" w14:textId="5C5AF205" w:rsidR="0043430C" w:rsidRPr="00D8608A" w:rsidRDefault="0043430C" w:rsidP="0043430C">
      <w:pPr>
        <w:pStyle w:val="Legenda"/>
        <w:spacing w:line="276" w:lineRule="auto"/>
        <w:ind w:left="720"/>
        <w:rPr>
          <w:rFonts w:ascii="Arial" w:hAnsi="Arial" w:cs="Arial"/>
          <w:b w:val="0"/>
          <w:sz w:val="22"/>
          <w:szCs w:val="22"/>
        </w:rPr>
      </w:pPr>
    </w:p>
    <w:p w14:paraId="7C0BB2BA" w14:textId="4A6B1704" w:rsidR="0043430C" w:rsidRPr="00D8608A" w:rsidRDefault="0043430C" w:rsidP="0043430C">
      <w:pPr>
        <w:rPr>
          <w:rFonts w:ascii="Arial" w:hAnsi="Arial" w:cs="Arial"/>
        </w:rPr>
      </w:pPr>
    </w:p>
    <w:sectPr w:rsidR="0043430C" w:rsidRPr="00D860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FCFA3" w14:textId="77777777" w:rsidR="006A61B3" w:rsidRDefault="006A61B3" w:rsidP="006A61B3">
      <w:pPr>
        <w:spacing w:after="0" w:line="240" w:lineRule="auto"/>
      </w:pPr>
      <w:r>
        <w:separator/>
      </w:r>
    </w:p>
  </w:endnote>
  <w:endnote w:type="continuationSeparator" w:id="0">
    <w:p w14:paraId="7E0F15E8" w14:textId="77777777" w:rsidR="006A61B3" w:rsidRDefault="006A61B3" w:rsidP="006A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6F07" w14:textId="678F6537" w:rsidR="006A61B3" w:rsidRPr="00111A86" w:rsidRDefault="006A61B3" w:rsidP="006A61B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ins w:id="1" w:author="SMOKOWSKA Agnieszka" w:date="2023-03-27T17:25:00Z">
      <w:r w:rsidRPr="00111A86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582431F2" wp14:editId="5661232D">
            <wp:extent cx="1720850" cy="755650"/>
            <wp:effectExtent l="0" t="0" r="0" b="6350"/>
            <wp:docPr id="3" name="Obraz 3" descr="Obraz zawierający tekst, Czcionka, Grafika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zcionka, Grafika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  <w:ins w:id="2" w:author="SMOKOWSKA Agnieszka" w:date="2023-03-27T17:26:00Z">
      <w:r w:rsidRPr="00111A86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7F9D06FF" wp14:editId="344160D3">
            <wp:extent cx="1828800" cy="641350"/>
            <wp:effectExtent l="0" t="0" r="0" b="6350"/>
            <wp:docPr id="2" name="Obraz 2" descr="Obraz zawierający tekst, Czcionka, biały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Czcionka, biały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  <w:p w14:paraId="04CBB5F7" w14:textId="77777777" w:rsidR="006A61B3" w:rsidRDefault="006A61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612B4" w14:textId="77777777" w:rsidR="006A61B3" w:rsidRDefault="006A61B3" w:rsidP="006A61B3">
      <w:pPr>
        <w:spacing w:after="0" w:line="240" w:lineRule="auto"/>
      </w:pPr>
      <w:r>
        <w:separator/>
      </w:r>
    </w:p>
  </w:footnote>
  <w:footnote w:type="continuationSeparator" w:id="0">
    <w:p w14:paraId="17018702" w14:textId="77777777" w:rsidR="006A61B3" w:rsidRDefault="006A61B3" w:rsidP="006A6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BDE5" w14:textId="7EB95F0E" w:rsidR="006A61B3" w:rsidRDefault="006A61B3" w:rsidP="006A61B3">
    <w:pPr>
      <w:pStyle w:val="Nagwek"/>
      <w:jc w:val="center"/>
    </w:pPr>
    <w:ins w:id="0" w:author="SMOKOWSKA Agnieszka" w:date="2023-03-24T15:01:00Z">
      <w:r>
        <w:rPr>
          <w:noProof/>
        </w:rPr>
        <w:drawing>
          <wp:inline distT="0" distB="0" distL="0" distR="0" wp14:anchorId="2C103B9D" wp14:editId="57A8B876">
            <wp:extent cx="3683000" cy="762000"/>
            <wp:effectExtent l="0" t="0" r="0" b="0"/>
            <wp:docPr id="1" name="Obraz 1" descr="Obraz zawierający tekst, Czcionka, zrzut ekranu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zcionka, zrzut ekranu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  <w:p w14:paraId="47157DAB" w14:textId="77777777" w:rsidR="006A61B3" w:rsidRDefault="006A61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59A2"/>
    <w:multiLevelType w:val="hybridMultilevel"/>
    <w:tmpl w:val="C7FA6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541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30C"/>
    <w:rsid w:val="002D45BD"/>
    <w:rsid w:val="0043430C"/>
    <w:rsid w:val="00501413"/>
    <w:rsid w:val="006A61B3"/>
    <w:rsid w:val="00D8608A"/>
    <w:rsid w:val="00E6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AD02"/>
  <w15:chartTrackingRefBased/>
  <w15:docId w15:val="{DA7C1E59-0A1E-434F-9ABB-5C3FF522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30C"/>
    <w:pPr>
      <w:ind w:left="720"/>
      <w:contextualSpacing/>
    </w:pPr>
  </w:style>
  <w:style w:type="paragraph" w:styleId="Legenda">
    <w:name w:val="caption"/>
    <w:basedOn w:val="Normalny"/>
    <w:next w:val="Normalny"/>
    <w:uiPriority w:val="99"/>
    <w:semiHidden/>
    <w:unhideWhenUsed/>
    <w:qFormat/>
    <w:rsid w:val="0043430C"/>
    <w:pPr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nhideWhenUsed/>
    <w:rsid w:val="006A6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1B3"/>
  </w:style>
  <w:style w:type="paragraph" w:styleId="Stopka">
    <w:name w:val="footer"/>
    <w:basedOn w:val="Normalny"/>
    <w:link w:val="StopkaZnak"/>
    <w:uiPriority w:val="99"/>
    <w:unhideWhenUsed/>
    <w:rsid w:val="006A6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Ceranowicz Katarzyna</dc:creator>
  <cp:keywords/>
  <dc:description/>
  <cp:lastModifiedBy>Ceranowicz Katarzyna</cp:lastModifiedBy>
  <cp:revision>6</cp:revision>
  <dcterms:created xsi:type="dcterms:W3CDTF">2023-07-17T09:02:00Z</dcterms:created>
  <dcterms:modified xsi:type="dcterms:W3CDTF">2023-07-17T10:32:00Z</dcterms:modified>
</cp:coreProperties>
</file>