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bookmarkStart w:id="0" w:name="_GoBack"/>
            <w:bookmarkEnd w:id="0"/>
            <w:ins w:id="1" w:author="Mokrogulska Agnieszka" w:date="2018-04-20T11:19:00Z">
              <w:r>
                <w:rPr>
                  <w:bCs/>
                </w:rPr>
                <w:t xml:space="preserve">oraz </w:t>
              </w:r>
            </w:ins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0C413C">
              <w:rPr>
                <w:b/>
                <w:bCs/>
              </w:rPr>
              <w:t>7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EB" w:rsidRDefault="004D60EB">
      <w:r>
        <w:separator/>
      </w:r>
    </w:p>
  </w:endnote>
  <w:endnote w:type="continuationSeparator" w:id="0">
    <w:p w:rsidR="004D60EB" w:rsidRDefault="004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A7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EB" w:rsidRDefault="004D60EB">
      <w:r>
        <w:separator/>
      </w:r>
    </w:p>
  </w:footnote>
  <w:footnote w:type="continuationSeparator" w:id="0">
    <w:p w:rsidR="004D60EB" w:rsidRDefault="004D60EB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krogulska Agnieszka">
    <w15:presenceInfo w15:providerId="AD" w15:userId="S-1-5-21-108011500-2230804570-2763018103-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35A0A"/>
    <w:rsid w:val="00155EA8"/>
    <w:rsid w:val="001B0F74"/>
    <w:rsid w:val="002B373B"/>
    <w:rsid w:val="002F0BFA"/>
    <w:rsid w:val="003712B9"/>
    <w:rsid w:val="003C758D"/>
    <w:rsid w:val="00406F05"/>
    <w:rsid w:val="0042781E"/>
    <w:rsid w:val="00433F5A"/>
    <w:rsid w:val="00440B4D"/>
    <w:rsid w:val="00464CA5"/>
    <w:rsid w:val="004919D2"/>
    <w:rsid w:val="004D60EB"/>
    <w:rsid w:val="004F2916"/>
    <w:rsid w:val="00542EAB"/>
    <w:rsid w:val="0055728F"/>
    <w:rsid w:val="00606382"/>
    <w:rsid w:val="00632D93"/>
    <w:rsid w:val="0065745E"/>
    <w:rsid w:val="006E4528"/>
    <w:rsid w:val="007069F4"/>
    <w:rsid w:val="007607C3"/>
    <w:rsid w:val="00775230"/>
    <w:rsid w:val="009562ED"/>
    <w:rsid w:val="009B4A49"/>
    <w:rsid w:val="009D2421"/>
    <w:rsid w:val="00A53FB6"/>
    <w:rsid w:val="00B75A57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A298F"/>
    <w:rsid w:val="00DF22EA"/>
    <w:rsid w:val="00DF48F6"/>
    <w:rsid w:val="00E07C4F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572A-8970-47BC-8DBB-0B3A15E8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4</cp:revision>
  <cp:lastPrinted>2017-10-30T07:27:00Z</cp:lastPrinted>
  <dcterms:created xsi:type="dcterms:W3CDTF">2018-04-20T09:25:00Z</dcterms:created>
  <dcterms:modified xsi:type="dcterms:W3CDTF">2018-04-20T09:26:00Z</dcterms:modified>
</cp:coreProperties>
</file>