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40A" w:rsidRDefault="00DF540A" w:rsidP="00615724">
      <w:pPr>
        <w:pStyle w:val="Nagwek1"/>
        <w:spacing w:after="60"/>
        <w:jc w:val="center"/>
        <w:rPr>
          <w:sz w:val="22"/>
          <w:szCs w:val="22"/>
        </w:rPr>
      </w:pPr>
      <w:bookmarkStart w:id="0" w:name="_Toc328123788"/>
    </w:p>
    <w:p w:rsidR="00DF540A" w:rsidRPr="00F852EA" w:rsidRDefault="00DF540A" w:rsidP="00F852EA">
      <w:pPr>
        <w:rPr>
          <w:bCs/>
        </w:rPr>
      </w:pPr>
    </w:p>
    <w:p w:rsidR="00DF540A" w:rsidRPr="005A175D" w:rsidRDefault="00DF540A" w:rsidP="005A175D">
      <w:pPr>
        <w:keepNext/>
        <w:spacing w:after="60"/>
        <w:jc w:val="center"/>
        <w:outlineLvl w:val="0"/>
        <w:rPr>
          <w:rFonts w:ascii="Arial Narrow" w:hAnsi="Arial Narrow"/>
          <w:b/>
          <w:bCs/>
          <w:sz w:val="48"/>
          <w:szCs w:val="48"/>
          <w:lang w:eastAsia="en-US"/>
        </w:rPr>
      </w:pPr>
      <w:r>
        <w:rPr>
          <w:rFonts w:ascii="Arial Narrow" w:hAnsi="Arial Narrow"/>
          <w:b/>
          <w:bCs/>
          <w:sz w:val="48"/>
          <w:szCs w:val="48"/>
          <w:lang w:eastAsia="en-US"/>
        </w:rPr>
        <w:t>REGULAMIN</w:t>
      </w:r>
      <w:r w:rsidRPr="005A175D">
        <w:rPr>
          <w:rFonts w:ascii="Arial Narrow" w:hAnsi="Arial Narrow"/>
          <w:b/>
          <w:bCs/>
          <w:sz w:val="48"/>
          <w:szCs w:val="48"/>
          <w:lang w:eastAsia="en-US"/>
        </w:rPr>
        <w:t xml:space="preserve"> ORGANIZACJI </w:t>
      </w:r>
    </w:p>
    <w:p w:rsidR="00DF540A" w:rsidRDefault="00DF540A" w:rsidP="005A175D">
      <w:pPr>
        <w:keepNext/>
        <w:spacing w:after="60"/>
        <w:jc w:val="center"/>
        <w:outlineLvl w:val="0"/>
        <w:rPr>
          <w:rFonts w:ascii="Arial Narrow" w:hAnsi="Arial Narrow"/>
          <w:b/>
          <w:bCs/>
          <w:sz w:val="48"/>
          <w:szCs w:val="48"/>
          <w:lang w:eastAsia="en-US"/>
        </w:rPr>
      </w:pPr>
      <w:r w:rsidRPr="005A175D">
        <w:rPr>
          <w:rFonts w:ascii="Arial Narrow" w:hAnsi="Arial Narrow"/>
          <w:b/>
          <w:bCs/>
          <w:sz w:val="48"/>
          <w:szCs w:val="48"/>
          <w:lang w:eastAsia="en-US"/>
        </w:rPr>
        <w:t>PROGRAMU STAŻOWEGO</w:t>
      </w:r>
    </w:p>
    <w:p w:rsidR="004C443B" w:rsidRDefault="004C443B" w:rsidP="005A175D">
      <w:pPr>
        <w:keepNext/>
        <w:spacing w:after="60"/>
        <w:jc w:val="center"/>
        <w:outlineLvl w:val="0"/>
        <w:rPr>
          <w:rFonts w:ascii="Arial Narrow" w:hAnsi="Arial Narrow"/>
          <w:b/>
          <w:bCs/>
          <w:sz w:val="48"/>
          <w:szCs w:val="48"/>
          <w:lang w:eastAsia="en-US"/>
        </w:rPr>
      </w:pPr>
    </w:p>
    <w:p w:rsidR="0015059B" w:rsidRDefault="004C443B" w:rsidP="005A175D">
      <w:pPr>
        <w:keepNext/>
        <w:spacing w:after="60"/>
        <w:jc w:val="center"/>
        <w:outlineLvl w:val="0"/>
        <w:rPr>
          <w:rFonts w:ascii="Arial Narrow" w:hAnsi="Arial Narrow"/>
          <w:b/>
          <w:bCs/>
          <w:sz w:val="28"/>
          <w:szCs w:val="28"/>
          <w:lang w:eastAsia="en-US"/>
        </w:rPr>
      </w:pPr>
      <w:r>
        <w:rPr>
          <w:rFonts w:ascii="Arial Narrow" w:hAnsi="Arial Narrow"/>
          <w:b/>
          <w:bCs/>
          <w:noProof/>
          <w:sz w:val="36"/>
          <w:szCs w:val="22"/>
        </w:rPr>
        <w:drawing>
          <wp:inline distT="0" distB="0" distL="0" distR="0">
            <wp:extent cx="5629275" cy="1962150"/>
            <wp:effectExtent l="0" t="0" r="9525" b="0"/>
            <wp:docPr id="8" name="Obraz 8" descr="C:\Users\Dubisz Radosław\AppData\Local\Microsoft\Windows\INetCache\Content.Word\Energia dla przyszlosci RGB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 descr="C:\Users\Dubisz Radosław\AppData\Local\Microsoft\Windows\INetCache\Content.Word\Energia dla przyszlosci RGB k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43B" w:rsidRDefault="004C443B" w:rsidP="005A175D">
      <w:pPr>
        <w:keepNext/>
        <w:spacing w:after="60"/>
        <w:jc w:val="center"/>
        <w:outlineLvl w:val="0"/>
        <w:rPr>
          <w:rFonts w:ascii="Arial Narrow" w:hAnsi="Arial Narrow"/>
          <w:b/>
          <w:bCs/>
          <w:sz w:val="32"/>
          <w:szCs w:val="32"/>
          <w:lang w:eastAsia="en-US"/>
        </w:rPr>
      </w:pPr>
    </w:p>
    <w:p w:rsidR="0015059B" w:rsidRPr="0015059B" w:rsidRDefault="0015059B" w:rsidP="005A175D">
      <w:pPr>
        <w:keepNext/>
        <w:spacing w:after="60"/>
        <w:jc w:val="center"/>
        <w:outlineLvl w:val="0"/>
        <w:rPr>
          <w:rFonts w:ascii="Arial Narrow" w:hAnsi="Arial Narrow"/>
          <w:b/>
          <w:bCs/>
          <w:sz w:val="32"/>
          <w:szCs w:val="32"/>
          <w:lang w:eastAsia="en-US"/>
        </w:rPr>
      </w:pPr>
      <w:r w:rsidRPr="0015059B">
        <w:rPr>
          <w:rFonts w:ascii="Arial Narrow" w:hAnsi="Arial Narrow"/>
          <w:b/>
          <w:bCs/>
          <w:sz w:val="32"/>
          <w:szCs w:val="32"/>
          <w:lang w:eastAsia="en-US"/>
        </w:rPr>
        <w:t>I</w:t>
      </w:r>
      <w:r w:rsidR="009E53C4">
        <w:rPr>
          <w:rFonts w:ascii="Arial Narrow" w:hAnsi="Arial Narrow"/>
          <w:b/>
          <w:bCs/>
          <w:sz w:val="32"/>
          <w:szCs w:val="32"/>
          <w:lang w:eastAsia="en-US"/>
        </w:rPr>
        <w:t>V</w:t>
      </w:r>
      <w:r w:rsidRPr="0015059B">
        <w:rPr>
          <w:rFonts w:ascii="Arial Narrow" w:hAnsi="Arial Narrow"/>
          <w:b/>
          <w:bCs/>
          <w:sz w:val="32"/>
          <w:szCs w:val="32"/>
          <w:lang w:eastAsia="en-US"/>
        </w:rPr>
        <w:t xml:space="preserve"> EDYCJA</w:t>
      </w:r>
    </w:p>
    <w:p w:rsidR="00DF540A" w:rsidRPr="005A175D" w:rsidRDefault="00DF540A" w:rsidP="005A175D">
      <w:pPr>
        <w:rPr>
          <w:sz w:val="40"/>
          <w:lang w:eastAsia="en-US"/>
        </w:rPr>
      </w:pPr>
    </w:p>
    <w:p w:rsidR="00DF540A" w:rsidRPr="005A175D" w:rsidRDefault="00DF540A" w:rsidP="005A175D">
      <w:pPr>
        <w:keepNext/>
        <w:spacing w:after="60"/>
        <w:jc w:val="center"/>
        <w:outlineLvl w:val="0"/>
        <w:rPr>
          <w:rFonts w:ascii="Arial Narrow" w:hAnsi="Arial Narrow"/>
          <w:b/>
          <w:bCs/>
          <w:sz w:val="36"/>
          <w:szCs w:val="22"/>
          <w:lang w:eastAsia="en-US"/>
        </w:rPr>
      </w:pPr>
    </w:p>
    <w:p w:rsidR="00DF540A" w:rsidRPr="005A175D" w:rsidRDefault="00DF540A" w:rsidP="005A175D">
      <w:pPr>
        <w:rPr>
          <w:rFonts w:ascii="Arial Narrow" w:hAnsi="Arial Narrow"/>
          <w:b/>
          <w:lang w:eastAsia="en-US"/>
        </w:rPr>
      </w:pPr>
    </w:p>
    <w:p w:rsidR="00DF540A" w:rsidRPr="005A175D" w:rsidRDefault="00DF540A" w:rsidP="005A175D">
      <w:pPr>
        <w:jc w:val="center"/>
        <w:rPr>
          <w:rFonts w:ascii="Arial Narrow" w:hAnsi="Arial Narrow"/>
          <w:b/>
          <w:sz w:val="32"/>
          <w:szCs w:val="32"/>
          <w:lang w:eastAsia="en-US"/>
        </w:rPr>
      </w:pPr>
    </w:p>
    <w:p w:rsidR="00DF540A" w:rsidRPr="005A175D" w:rsidRDefault="00DF540A" w:rsidP="005A175D">
      <w:pPr>
        <w:jc w:val="center"/>
        <w:rPr>
          <w:rFonts w:ascii="Arial Narrow" w:hAnsi="Arial Narrow"/>
          <w:b/>
          <w:sz w:val="32"/>
          <w:szCs w:val="32"/>
          <w:lang w:eastAsia="en-US"/>
        </w:rPr>
      </w:pPr>
    </w:p>
    <w:p w:rsidR="00DF540A" w:rsidRPr="005A175D" w:rsidRDefault="00DF540A" w:rsidP="005A175D">
      <w:pPr>
        <w:jc w:val="center"/>
        <w:rPr>
          <w:rFonts w:ascii="Arial Narrow" w:hAnsi="Arial Narrow"/>
          <w:b/>
          <w:sz w:val="32"/>
          <w:szCs w:val="32"/>
          <w:lang w:eastAsia="en-US"/>
        </w:rPr>
      </w:pPr>
    </w:p>
    <w:p w:rsidR="00DF540A" w:rsidRPr="005A175D" w:rsidRDefault="00DF540A" w:rsidP="005A175D">
      <w:pPr>
        <w:jc w:val="center"/>
        <w:rPr>
          <w:rFonts w:ascii="Arial Narrow" w:hAnsi="Arial Narrow"/>
          <w:b/>
          <w:sz w:val="32"/>
          <w:szCs w:val="32"/>
          <w:lang w:eastAsia="en-US"/>
        </w:rPr>
      </w:pPr>
      <w:r w:rsidRPr="005A175D">
        <w:rPr>
          <w:rFonts w:ascii="Arial Narrow" w:hAnsi="Arial Narrow"/>
          <w:b/>
          <w:sz w:val="32"/>
          <w:szCs w:val="32"/>
          <w:lang w:eastAsia="en-US"/>
        </w:rPr>
        <w:t>Organizator</w:t>
      </w:r>
      <w:r>
        <w:rPr>
          <w:rFonts w:ascii="Arial Narrow" w:hAnsi="Arial Narrow"/>
          <w:b/>
          <w:sz w:val="32"/>
          <w:szCs w:val="32"/>
          <w:lang w:eastAsia="en-US"/>
        </w:rPr>
        <w:t>zy</w:t>
      </w:r>
    </w:p>
    <w:p w:rsidR="00DF540A" w:rsidRPr="001D54C3" w:rsidRDefault="00F56B92" w:rsidP="005A175D">
      <w:pPr>
        <w:spacing w:before="240"/>
        <w:jc w:val="center"/>
        <w:rPr>
          <w:lang w:eastAsia="en-US"/>
        </w:rPr>
      </w:pPr>
      <w:r>
        <w:rPr>
          <w:noProof/>
        </w:rPr>
        <w:drawing>
          <wp:inline distT="0" distB="0" distL="0" distR="0" wp14:anchorId="377AC26F" wp14:editId="7B81DFBF">
            <wp:extent cx="2110740" cy="114300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0A" w:rsidRDefault="00DF540A" w:rsidP="005A175D">
      <w:pPr>
        <w:jc w:val="center"/>
        <w:rPr>
          <w:rFonts w:ascii="Arial Narrow" w:hAnsi="Arial Narrow"/>
          <w:b/>
          <w:sz w:val="32"/>
          <w:szCs w:val="32"/>
          <w:lang w:eastAsia="en-US"/>
        </w:rPr>
      </w:pPr>
    </w:p>
    <w:p w:rsidR="00DF540A" w:rsidRPr="005A175D" w:rsidRDefault="00DF540A" w:rsidP="005A175D">
      <w:pPr>
        <w:jc w:val="center"/>
        <w:rPr>
          <w:rFonts w:ascii="Arial Narrow" w:hAnsi="Arial Narrow"/>
          <w:b/>
          <w:sz w:val="32"/>
          <w:szCs w:val="32"/>
          <w:lang w:eastAsia="en-US"/>
        </w:rPr>
      </w:pPr>
    </w:p>
    <w:p w:rsidR="00DF540A" w:rsidRDefault="00DF540A" w:rsidP="005A175D">
      <w:pPr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4"/>
        <w:gridCol w:w="2781"/>
        <w:gridCol w:w="1940"/>
        <w:gridCol w:w="221"/>
        <w:gridCol w:w="2075"/>
        <w:gridCol w:w="221"/>
      </w:tblGrid>
      <w:tr w:rsidR="00233DF7" w:rsidTr="00A5516B">
        <w:trPr>
          <w:trHeight w:val="246"/>
          <w:jc w:val="center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DF7" w:rsidRDefault="00233DF7" w:rsidP="005A175D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071A596" wp14:editId="62EA476D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0</wp:posOffset>
                  </wp:positionV>
                  <wp:extent cx="1143000" cy="777240"/>
                  <wp:effectExtent l="0" t="0" r="0" b="3810"/>
                  <wp:wrapThrough wrapText="bothSides">
                    <wp:wrapPolygon edited="0">
                      <wp:start x="0" y="0"/>
                      <wp:lineTo x="0" y="21176"/>
                      <wp:lineTo x="21240" y="21176"/>
                      <wp:lineTo x="21240" y="0"/>
                      <wp:lineTo x="0" y="0"/>
                    </wp:wrapPolygon>
                  </wp:wrapThrough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233DF7" w:rsidRDefault="00233DF7" w:rsidP="005A175D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0C31BEE" wp14:editId="6813528C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371475</wp:posOffset>
                  </wp:positionV>
                  <wp:extent cx="1813560" cy="472440"/>
                  <wp:effectExtent l="0" t="0" r="0" b="3810"/>
                  <wp:wrapSquare wrapText="bothSides"/>
                  <wp:docPr id="1" name="Obraz 1" descr="C:\Users\waw10027931\AppData\Local\Microsoft\Windows\Temporary Internet Files\Content.Word\znak_bez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w10027931\AppData\Local\Microsoft\Windows\Temporary Internet Files\Content.Word\znak_bez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233DF7" w:rsidRDefault="00233DF7" w:rsidP="005A175D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852C3F0" wp14:editId="2A33AA6D">
                  <wp:extent cx="1219200" cy="914400"/>
                  <wp:effectExtent l="0" t="0" r="0" b="0"/>
                  <wp:docPr id="5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233DF7" w:rsidRDefault="00233DF7" w:rsidP="005A175D">
            <w:pPr>
              <w:jc w:val="center"/>
              <w:rPr>
                <w:noProof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233DF7" w:rsidRDefault="00233DF7" w:rsidP="005A175D">
            <w:pPr>
              <w:jc w:val="center"/>
              <w:rPr>
                <w:noProof/>
              </w:rPr>
            </w:pPr>
          </w:p>
          <w:p w:rsidR="00233DF7" w:rsidRDefault="00233DF7" w:rsidP="005A175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1DE214" wp14:editId="6476E1DF">
                  <wp:extent cx="1312446" cy="672860"/>
                  <wp:effectExtent l="0" t="0" r="2540" b="0"/>
                  <wp:docPr id="7" name="Obraz 7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174" cy="674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233DF7" w:rsidRDefault="00233DF7" w:rsidP="005A175D">
            <w:pPr>
              <w:jc w:val="center"/>
              <w:rPr>
                <w:noProof/>
              </w:rPr>
            </w:pPr>
          </w:p>
        </w:tc>
      </w:tr>
    </w:tbl>
    <w:p w:rsidR="00DF540A" w:rsidRPr="0009128C" w:rsidRDefault="00DF540A" w:rsidP="00615724">
      <w:pPr>
        <w:pStyle w:val="Nagwek1"/>
        <w:spacing w:after="60"/>
        <w:jc w:val="center"/>
        <w:rPr>
          <w:sz w:val="22"/>
          <w:szCs w:val="22"/>
        </w:rPr>
      </w:pPr>
      <w:r w:rsidRPr="005A175D">
        <w:rPr>
          <w:rFonts w:ascii="Times New Roman" w:hAnsi="Times New Roman"/>
          <w:b w:val="0"/>
          <w:bCs w:val="0"/>
        </w:rPr>
        <w:br w:type="column"/>
      </w:r>
      <w:r w:rsidRPr="0009128C">
        <w:rPr>
          <w:sz w:val="22"/>
          <w:szCs w:val="22"/>
        </w:rPr>
        <w:lastRenderedPageBreak/>
        <w:t>Rozdział I.</w:t>
      </w:r>
    </w:p>
    <w:p w:rsidR="00DF540A" w:rsidRPr="0009128C" w:rsidRDefault="00DF540A" w:rsidP="00615724">
      <w:pPr>
        <w:pStyle w:val="Nagwek1"/>
        <w:spacing w:after="60"/>
        <w:jc w:val="center"/>
        <w:rPr>
          <w:sz w:val="22"/>
          <w:szCs w:val="22"/>
        </w:rPr>
      </w:pPr>
      <w:r w:rsidRPr="0009128C">
        <w:rPr>
          <w:sz w:val="22"/>
          <w:szCs w:val="22"/>
        </w:rPr>
        <w:t>Postanowienia wstępne</w:t>
      </w:r>
      <w:bookmarkEnd w:id="0"/>
    </w:p>
    <w:p w:rsidR="00DF540A" w:rsidRPr="0009128C" w:rsidRDefault="00DF540A" w:rsidP="00811131">
      <w:pPr>
        <w:rPr>
          <w:rFonts w:ascii="Arial Narrow" w:hAnsi="Arial Narrow"/>
          <w:sz w:val="22"/>
          <w:szCs w:val="22"/>
          <w:lang w:eastAsia="en-US"/>
        </w:rPr>
      </w:pPr>
    </w:p>
    <w:p w:rsidR="00DF540A" w:rsidRPr="0009128C" w:rsidRDefault="00DF540A" w:rsidP="00811131">
      <w:pPr>
        <w:spacing w:after="60" w:line="276" w:lineRule="auto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09128C">
        <w:rPr>
          <w:rFonts w:ascii="Arial Narrow" w:hAnsi="Arial Narrow"/>
          <w:b/>
          <w:bCs/>
          <w:sz w:val="22"/>
          <w:szCs w:val="22"/>
          <w:lang w:eastAsia="en-US"/>
        </w:rPr>
        <w:t xml:space="preserve">Cel </w:t>
      </w:r>
      <w:r>
        <w:rPr>
          <w:rFonts w:ascii="Arial Narrow" w:hAnsi="Arial Narrow"/>
          <w:b/>
          <w:bCs/>
          <w:sz w:val="22"/>
          <w:szCs w:val="22"/>
          <w:lang w:eastAsia="en-US"/>
        </w:rPr>
        <w:t>Regulaminu</w:t>
      </w:r>
    </w:p>
    <w:p w:rsidR="00DF540A" w:rsidRPr="0009128C" w:rsidRDefault="00DF540A" w:rsidP="00811131">
      <w:pPr>
        <w:spacing w:after="60"/>
        <w:jc w:val="center"/>
        <w:rPr>
          <w:rFonts w:ascii="Arial Narrow" w:hAnsi="Arial Narrow"/>
          <w:sz w:val="22"/>
          <w:szCs w:val="22"/>
        </w:rPr>
      </w:pPr>
      <w:r w:rsidRPr="0009128C">
        <w:rPr>
          <w:rFonts w:ascii="Arial Narrow" w:hAnsi="Arial Narrow"/>
          <w:sz w:val="22"/>
          <w:szCs w:val="22"/>
        </w:rPr>
        <w:t>§ 1</w:t>
      </w:r>
    </w:p>
    <w:p w:rsidR="00DF540A" w:rsidRPr="0009128C" w:rsidRDefault="00DF540A" w:rsidP="00811131">
      <w:pPr>
        <w:numPr>
          <w:ilvl w:val="0"/>
          <w:numId w:val="1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09128C">
        <w:rPr>
          <w:rFonts w:ascii="Arial Narrow" w:hAnsi="Arial Narrow"/>
          <w:sz w:val="22"/>
          <w:szCs w:val="22"/>
        </w:rPr>
        <w:t>Celem niniejsz</w:t>
      </w:r>
      <w:r>
        <w:rPr>
          <w:rFonts w:ascii="Arial Narrow" w:hAnsi="Arial Narrow"/>
          <w:sz w:val="22"/>
          <w:szCs w:val="22"/>
        </w:rPr>
        <w:t>ego</w:t>
      </w:r>
      <w:r w:rsidRPr="0009128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Regulaminu</w:t>
      </w:r>
      <w:r w:rsidRPr="0009128C">
        <w:rPr>
          <w:rFonts w:ascii="Arial Narrow" w:hAnsi="Arial Narrow"/>
          <w:sz w:val="22"/>
          <w:szCs w:val="22"/>
        </w:rPr>
        <w:t xml:space="preserve"> jest </w:t>
      </w:r>
      <w:r>
        <w:rPr>
          <w:rFonts w:ascii="Arial Narrow" w:hAnsi="Arial Narrow"/>
          <w:sz w:val="22"/>
          <w:szCs w:val="22"/>
        </w:rPr>
        <w:t>określenie</w:t>
      </w:r>
      <w:r w:rsidRPr="0009128C">
        <w:rPr>
          <w:rFonts w:ascii="Arial Narrow" w:hAnsi="Arial Narrow"/>
          <w:sz w:val="22"/>
          <w:szCs w:val="22"/>
        </w:rPr>
        <w:t xml:space="preserve"> zasad organizacji </w:t>
      </w:r>
      <w:r w:rsidR="009E53C4">
        <w:rPr>
          <w:rFonts w:ascii="Arial Narrow" w:hAnsi="Arial Narrow"/>
          <w:sz w:val="22"/>
          <w:szCs w:val="22"/>
        </w:rPr>
        <w:t xml:space="preserve">czwartej </w:t>
      </w:r>
      <w:r w:rsidR="006A69CB">
        <w:rPr>
          <w:rFonts w:ascii="Arial Narrow" w:hAnsi="Arial Narrow"/>
          <w:sz w:val="22"/>
          <w:szCs w:val="22"/>
        </w:rPr>
        <w:t xml:space="preserve">edycji </w:t>
      </w:r>
      <w:r>
        <w:rPr>
          <w:rFonts w:ascii="Arial Narrow" w:hAnsi="Arial Narrow"/>
          <w:sz w:val="22"/>
          <w:szCs w:val="22"/>
        </w:rPr>
        <w:t>P</w:t>
      </w:r>
      <w:r w:rsidRPr="0009128C">
        <w:rPr>
          <w:rFonts w:ascii="Arial Narrow" w:hAnsi="Arial Narrow"/>
          <w:sz w:val="22"/>
          <w:szCs w:val="22"/>
        </w:rPr>
        <w:t xml:space="preserve">rogramu </w:t>
      </w:r>
      <w:r>
        <w:rPr>
          <w:rFonts w:ascii="Arial Narrow" w:hAnsi="Arial Narrow"/>
          <w:sz w:val="22"/>
          <w:szCs w:val="22"/>
        </w:rPr>
        <w:t>S</w:t>
      </w:r>
      <w:r w:rsidRPr="0009128C">
        <w:rPr>
          <w:rFonts w:ascii="Arial Narrow" w:hAnsi="Arial Narrow"/>
          <w:sz w:val="22"/>
          <w:szCs w:val="22"/>
        </w:rPr>
        <w:t xml:space="preserve">tażowego </w:t>
      </w:r>
      <w:r>
        <w:rPr>
          <w:rFonts w:ascii="Arial Narrow" w:hAnsi="Arial Narrow"/>
          <w:sz w:val="22"/>
          <w:szCs w:val="22"/>
        </w:rPr>
        <w:t>„</w:t>
      </w:r>
      <w:r w:rsidRPr="0009128C">
        <w:rPr>
          <w:rFonts w:ascii="Arial Narrow" w:hAnsi="Arial Narrow"/>
          <w:sz w:val="22"/>
          <w:szCs w:val="22"/>
        </w:rPr>
        <w:t>ENERGIA DLA PRZYSZŁOŚCI</w:t>
      </w:r>
      <w:r>
        <w:rPr>
          <w:rFonts w:ascii="Arial Narrow" w:hAnsi="Arial Narrow"/>
          <w:sz w:val="22"/>
          <w:szCs w:val="22"/>
        </w:rPr>
        <w:t>”</w:t>
      </w:r>
      <w:r w:rsidRPr="0009128C">
        <w:rPr>
          <w:rFonts w:ascii="Arial Narrow" w:hAnsi="Arial Narrow"/>
          <w:sz w:val="22"/>
          <w:szCs w:val="22"/>
        </w:rPr>
        <w:t>, w tym w szczególności:</w:t>
      </w:r>
    </w:p>
    <w:p w:rsidR="003E0A76" w:rsidRDefault="00DF540A" w:rsidP="003E0A76">
      <w:pPr>
        <w:numPr>
          <w:ilvl w:val="0"/>
          <w:numId w:val="3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09128C">
        <w:rPr>
          <w:rFonts w:ascii="Arial Narrow" w:hAnsi="Arial Narrow"/>
          <w:sz w:val="22"/>
          <w:szCs w:val="22"/>
        </w:rPr>
        <w:t>Budowanie zaplecza kadrowego dla polskiego sektora energetycznego poprzez wybór osób o wysokim potencjale i wspieranie ich w rozwoju zawodowym na początku kariery zawodowej, z możliwością oferowania wybranym stażystom stałej współpracy po zakończeniu stażu,</w:t>
      </w:r>
    </w:p>
    <w:p w:rsidR="00DF540A" w:rsidRPr="003E0A76" w:rsidRDefault="0053337E" w:rsidP="00040F5D">
      <w:pPr>
        <w:numPr>
          <w:ilvl w:val="0"/>
          <w:numId w:val="3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3E0A76">
        <w:rPr>
          <w:rFonts w:ascii="Arial Narrow" w:hAnsi="Arial Narrow"/>
          <w:sz w:val="22"/>
          <w:szCs w:val="22"/>
        </w:rPr>
        <w:t xml:space="preserve">Pozyskanie najlepszych studentów </w:t>
      </w:r>
      <w:r w:rsidR="00040F5D" w:rsidRPr="00040F5D">
        <w:rPr>
          <w:rFonts w:ascii="Arial Narrow" w:hAnsi="Arial Narrow"/>
          <w:sz w:val="22"/>
          <w:szCs w:val="22"/>
        </w:rPr>
        <w:t>jednego z dwóch ostatnich semestrów studiów magisterskich</w:t>
      </w:r>
      <w:r w:rsidR="003E0A76" w:rsidRPr="003E0A76">
        <w:rPr>
          <w:rFonts w:ascii="Arial Narrow" w:hAnsi="Arial Narrow"/>
          <w:sz w:val="22"/>
          <w:szCs w:val="22"/>
        </w:rPr>
        <w:t xml:space="preserve"> lub absolwentów, wybranych wydziałów wyższych uczelni technicznych w Polsce</w:t>
      </w:r>
      <w:r w:rsidR="00DF540A" w:rsidRPr="003E0A76">
        <w:rPr>
          <w:rFonts w:ascii="Arial Narrow" w:hAnsi="Arial Narrow"/>
          <w:sz w:val="22"/>
          <w:szCs w:val="22"/>
        </w:rPr>
        <w:t xml:space="preserve">, zainteresowanych pracą w branży energetycznej, </w:t>
      </w:r>
    </w:p>
    <w:p w:rsidR="00DF540A" w:rsidRPr="0042278D" w:rsidRDefault="00DF540A" w:rsidP="00811131">
      <w:pPr>
        <w:numPr>
          <w:ilvl w:val="0"/>
          <w:numId w:val="3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Zapoznanie Stażystów ze specyfiką pracy w kluczowych </w:t>
      </w:r>
      <w:r w:rsidR="002F550C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>półkach energetycznych kraju oraz Ministerstwie Energii i przygotowanie ich do pracy w sektorze energetycznym,</w:t>
      </w:r>
    </w:p>
    <w:p w:rsidR="00DF540A" w:rsidRPr="0042278D" w:rsidRDefault="00DF540A" w:rsidP="00811131">
      <w:pPr>
        <w:numPr>
          <w:ilvl w:val="0"/>
          <w:numId w:val="3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Wzmocnienie wizerunku Ministerstwa Energii</w:t>
      </w:r>
      <w:r w:rsidR="001B15CB">
        <w:rPr>
          <w:rFonts w:ascii="Arial Narrow" w:hAnsi="Arial Narrow"/>
          <w:sz w:val="22"/>
          <w:szCs w:val="22"/>
        </w:rPr>
        <w:t>,</w:t>
      </w:r>
      <w:r w:rsidRPr="0042278D">
        <w:rPr>
          <w:rFonts w:ascii="Arial Narrow" w:hAnsi="Arial Narrow"/>
          <w:sz w:val="22"/>
          <w:szCs w:val="22"/>
        </w:rPr>
        <w:t xml:space="preserve"> jako twórcy zaplecza kadrowego i patrona projektów kadrowych dla Polskiej Energetyki.</w:t>
      </w:r>
    </w:p>
    <w:p w:rsidR="00DF540A" w:rsidRPr="0042278D" w:rsidRDefault="00DF540A" w:rsidP="00811131">
      <w:pPr>
        <w:spacing w:after="60"/>
        <w:jc w:val="center"/>
        <w:rPr>
          <w:rFonts w:ascii="Arial Narrow" w:hAnsi="Arial Narrow"/>
          <w:sz w:val="22"/>
          <w:szCs w:val="22"/>
        </w:rPr>
      </w:pPr>
      <w:bookmarkStart w:id="1" w:name="_Toc25738052"/>
    </w:p>
    <w:p w:rsidR="00DF540A" w:rsidRPr="0042278D" w:rsidRDefault="00DF540A" w:rsidP="00811131">
      <w:pPr>
        <w:pStyle w:val="Nagwek1"/>
        <w:spacing w:after="60" w:line="276" w:lineRule="auto"/>
        <w:jc w:val="center"/>
        <w:rPr>
          <w:sz w:val="22"/>
          <w:szCs w:val="22"/>
        </w:rPr>
      </w:pPr>
      <w:bookmarkStart w:id="2" w:name="_Toc328123789"/>
      <w:r w:rsidRPr="0042278D">
        <w:rPr>
          <w:sz w:val="22"/>
          <w:szCs w:val="22"/>
        </w:rPr>
        <w:t>Definicje</w:t>
      </w:r>
      <w:bookmarkEnd w:id="2"/>
      <w:r w:rsidRPr="0042278D">
        <w:rPr>
          <w:sz w:val="22"/>
          <w:szCs w:val="22"/>
        </w:rPr>
        <w:t xml:space="preserve"> </w:t>
      </w:r>
    </w:p>
    <w:p w:rsidR="00DF540A" w:rsidRPr="0042278D" w:rsidRDefault="00DF540A" w:rsidP="00811131">
      <w:pPr>
        <w:spacing w:after="60"/>
        <w:jc w:val="center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§ 2</w:t>
      </w:r>
    </w:p>
    <w:p w:rsidR="00DF540A" w:rsidRPr="0042278D" w:rsidRDefault="00DF540A" w:rsidP="00811131">
      <w:pPr>
        <w:numPr>
          <w:ilvl w:val="0"/>
          <w:numId w:val="2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Staż - okres od </w:t>
      </w:r>
      <w:r w:rsidR="003E0A76">
        <w:rPr>
          <w:rFonts w:ascii="Arial Narrow" w:hAnsi="Arial Narrow"/>
          <w:sz w:val="22"/>
          <w:szCs w:val="22"/>
        </w:rPr>
        <w:t>daty</w:t>
      </w:r>
      <w:r w:rsidRPr="0042278D">
        <w:rPr>
          <w:rFonts w:ascii="Arial Narrow" w:hAnsi="Arial Narrow"/>
          <w:sz w:val="22"/>
          <w:szCs w:val="22"/>
        </w:rPr>
        <w:t xml:space="preserve"> podpisania </w:t>
      </w:r>
      <w:r w:rsidR="004D226C">
        <w:rPr>
          <w:rFonts w:ascii="Arial Narrow" w:hAnsi="Arial Narrow"/>
          <w:sz w:val="22"/>
          <w:szCs w:val="22"/>
        </w:rPr>
        <w:t>U</w:t>
      </w:r>
      <w:r w:rsidR="004D226C" w:rsidRPr="0042278D">
        <w:rPr>
          <w:rFonts w:ascii="Arial Narrow" w:hAnsi="Arial Narrow"/>
          <w:sz w:val="22"/>
          <w:szCs w:val="22"/>
        </w:rPr>
        <w:t xml:space="preserve">mowy </w:t>
      </w:r>
      <w:r w:rsidRPr="0042278D">
        <w:rPr>
          <w:rFonts w:ascii="Arial Narrow" w:hAnsi="Arial Narrow"/>
          <w:sz w:val="22"/>
          <w:szCs w:val="22"/>
        </w:rPr>
        <w:t>do czasu je</w:t>
      </w:r>
      <w:r>
        <w:rPr>
          <w:rFonts w:ascii="Arial Narrow" w:hAnsi="Arial Narrow"/>
          <w:sz w:val="22"/>
          <w:szCs w:val="22"/>
        </w:rPr>
        <w:t xml:space="preserve">j rozwiązania, organizowany </w:t>
      </w:r>
      <w:r w:rsidRPr="0042278D">
        <w:rPr>
          <w:rFonts w:ascii="Arial Narrow" w:hAnsi="Arial Narrow"/>
          <w:sz w:val="22"/>
          <w:szCs w:val="22"/>
        </w:rPr>
        <w:t xml:space="preserve">na zasadach określonych </w:t>
      </w:r>
      <w:r w:rsidR="003E0A76">
        <w:rPr>
          <w:rFonts w:ascii="Arial Narrow" w:hAnsi="Arial Narrow"/>
          <w:sz w:val="22"/>
          <w:szCs w:val="22"/>
        </w:rPr>
        <w:br/>
      </w:r>
      <w:r w:rsidRPr="0042278D">
        <w:rPr>
          <w:rFonts w:ascii="Arial Narrow" w:hAnsi="Arial Narrow"/>
          <w:sz w:val="22"/>
          <w:szCs w:val="22"/>
        </w:rPr>
        <w:t>w niniejsz</w:t>
      </w:r>
      <w:r>
        <w:rPr>
          <w:rFonts w:ascii="Arial Narrow" w:hAnsi="Arial Narrow"/>
          <w:sz w:val="22"/>
          <w:szCs w:val="22"/>
        </w:rPr>
        <w:t>ym Regulaminie</w:t>
      </w:r>
      <w:r w:rsidRPr="0042278D">
        <w:rPr>
          <w:rFonts w:ascii="Arial Narrow" w:hAnsi="Arial Narrow"/>
          <w:sz w:val="22"/>
          <w:szCs w:val="22"/>
        </w:rPr>
        <w:t>, służący nabywaniu praktycznych umiejętności do wykonywania zadań w sektorze energetycznym w Polsce, realizowany na podstawie</w:t>
      </w:r>
      <w:r w:rsidR="004D226C">
        <w:rPr>
          <w:rFonts w:ascii="Arial Narrow" w:hAnsi="Arial Narrow"/>
          <w:sz w:val="22"/>
          <w:szCs w:val="22"/>
        </w:rPr>
        <w:t xml:space="preserve"> tej</w:t>
      </w:r>
      <w:r w:rsidRPr="0042278D">
        <w:rPr>
          <w:rFonts w:ascii="Arial Narrow" w:hAnsi="Arial Narrow"/>
          <w:sz w:val="22"/>
          <w:szCs w:val="22"/>
        </w:rPr>
        <w:t xml:space="preserve"> </w:t>
      </w:r>
      <w:r w:rsidR="004D226C">
        <w:rPr>
          <w:rFonts w:ascii="Arial Narrow" w:hAnsi="Arial Narrow"/>
          <w:sz w:val="22"/>
          <w:szCs w:val="22"/>
        </w:rPr>
        <w:t>U</w:t>
      </w:r>
      <w:r w:rsidR="004D226C" w:rsidRPr="0042278D">
        <w:rPr>
          <w:rFonts w:ascii="Arial Narrow" w:hAnsi="Arial Narrow"/>
          <w:sz w:val="22"/>
          <w:szCs w:val="22"/>
        </w:rPr>
        <w:t>mowy</w:t>
      </w:r>
      <w:r>
        <w:rPr>
          <w:rFonts w:ascii="Arial Narrow" w:hAnsi="Arial Narrow"/>
          <w:sz w:val="22"/>
          <w:szCs w:val="22"/>
        </w:rPr>
        <w:t xml:space="preserve">. </w:t>
      </w:r>
    </w:p>
    <w:p w:rsidR="00DF540A" w:rsidRPr="0042278D" w:rsidRDefault="00DF540A" w:rsidP="00811131">
      <w:pPr>
        <w:numPr>
          <w:ilvl w:val="0"/>
          <w:numId w:val="2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Kandydat na </w:t>
      </w:r>
      <w:r w:rsidR="00FB128D">
        <w:rPr>
          <w:rFonts w:ascii="Arial Narrow" w:hAnsi="Arial Narrow"/>
          <w:sz w:val="22"/>
          <w:szCs w:val="22"/>
        </w:rPr>
        <w:t>S</w:t>
      </w:r>
      <w:r w:rsidR="00FB128D" w:rsidRPr="0042278D">
        <w:rPr>
          <w:rFonts w:ascii="Arial Narrow" w:hAnsi="Arial Narrow"/>
          <w:sz w:val="22"/>
          <w:szCs w:val="22"/>
        </w:rPr>
        <w:t>taż</w:t>
      </w:r>
      <w:r w:rsidR="00FB128D">
        <w:rPr>
          <w:rFonts w:ascii="Arial Narrow" w:hAnsi="Arial Narrow"/>
          <w:sz w:val="22"/>
          <w:szCs w:val="22"/>
        </w:rPr>
        <w:t>, Kandydat</w:t>
      </w:r>
      <w:r w:rsidRPr="0042278D">
        <w:rPr>
          <w:rFonts w:ascii="Arial Narrow" w:hAnsi="Arial Narrow"/>
          <w:sz w:val="22"/>
          <w:szCs w:val="22"/>
        </w:rPr>
        <w:t xml:space="preserve"> – osoba spełniająca kryteria formalne i ubiegająca się o możliwość </w:t>
      </w:r>
      <w:r>
        <w:rPr>
          <w:rFonts w:ascii="Arial Narrow" w:hAnsi="Arial Narrow"/>
          <w:sz w:val="22"/>
          <w:szCs w:val="22"/>
        </w:rPr>
        <w:t>realizacji</w:t>
      </w:r>
      <w:r w:rsidRPr="0042278D">
        <w:rPr>
          <w:rFonts w:ascii="Arial Narrow" w:hAnsi="Arial Narrow"/>
          <w:sz w:val="22"/>
          <w:szCs w:val="22"/>
        </w:rPr>
        <w:t xml:space="preserve"> </w:t>
      </w:r>
      <w:r w:rsidR="00FB128D">
        <w:rPr>
          <w:rFonts w:ascii="Arial Narrow" w:hAnsi="Arial Narrow"/>
          <w:sz w:val="22"/>
          <w:szCs w:val="22"/>
        </w:rPr>
        <w:t>S</w:t>
      </w:r>
      <w:r w:rsidR="00FB128D" w:rsidRPr="0042278D">
        <w:rPr>
          <w:rFonts w:ascii="Arial Narrow" w:hAnsi="Arial Narrow"/>
          <w:sz w:val="22"/>
          <w:szCs w:val="22"/>
        </w:rPr>
        <w:t>tażu</w:t>
      </w:r>
      <w:r w:rsidRPr="0042278D">
        <w:rPr>
          <w:rFonts w:ascii="Arial Narrow" w:hAnsi="Arial Narrow"/>
          <w:sz w:val="22"/>
          <w:szCs w:val="22"/>
        </w:rPr>
        <w:t>.</w:t>
      </w:r>
    </w:p>
    <w:p w:rsidR="00DF540A" w:rsidRPr="0042278D" w:rsidRDefault="00DF540A" w:rsidP="00811131">
      <w:pPr>
        <w:numPr>
          <w:ilvl w:val="0"/>
          <w:numId w:val="2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Koordynator </w:t>
      </w:r>
      <w:r w:rsidR="00FB128D">
        <w:rPr>
          <w:rFonts w:ascii="Arial Narrow" w:hAnsi="Arial Narrow"/>
          <w:sz w:val="22"/>
          <w:szCs w:val="22"/>
        </w:rPr>
        <w:t>S</w:t>
      </w:r>
      <w:r w:rsidR="00FB128D" w:rsidRPr="0042278D">
        <w:rPr>
          <w:rFonts w:ascii="Arial Narrow" w:hAnsi="Arial Narrow"/>
          <w:sz w:val="22"/>
          <w:szCs w:val="22"/>
        </w:rPr>
        <w:t xml:space="preserve">tażu </w:t>
      </w:r>
      <w:r w:rsidRPr="0042278D">
        <w:rPr>
          <w:rFonts w:ascii="Arial Narrow" w:hAnsi="Arial Narrow"/>
          <w:sz w:val="22"/>
          <w:szCs w:val="22"/>
        </w:rPr>
        <w:t xml:space="preserve">– osoba wyznaczona przez Organizatora </w:t>
      </w:r>
      <w:r w:rsidR="00DC15D6">
        <w:rPr>
          <w:rFonts w:ascii="Arial Narrow" w:hAnsi="Arial Narrow"/>
          <w:sz w:val="22"/>
          <w:szCs w:val="22"/>
        </w:rPr>
        <w:t>S</w:t>
      </w:r>
      <w:r w:rsidR="00DC15D6" w:rsidRPr="0042278D">
        <w:rPr>
          <w:rFonts w:ascii="Arial Narrow" w:hAnsi="Arial Narrow"/>
          <w:sz w:val="22"/>
          <w:szCs w:val="22"/>
        </w:rPr>
        <w:t xml:space="preserve">tażu </w:t>
      </w:r>
      <w:r w:rsidRPr="0042278D">
        <w:rPr>
          <w:rFonts w:ascii="Arial Narrow" w:hAnsi="Arial Narrow"/>
          <w:sz w:val="22"/>
          <w:szCs w:val="22"/>
        </w:rPr>
        <w:t>odpowiedzialna za organizację</w:t>
      </w:r>
      <w:r>
        <w:rPr>
          <w:rFonts w:ascii="Arial Narrow" w:hAnsi="Arial Narrow"/>
          <w:sz w:val="22"/>
          <w:szCs w:val="22"/>
        </w:rPr>
        <w:t xml:space="preserve"> i </w:t>
      </w:r>
      <w:r w:rsidRPr="0042278D">
        <w:rPr>
          <w:rFonts w:ascii="Arial Narrow" w:hAnsi="Arial Narrow"/>
          <w:sz w:val="22"/>
          <w:szCs w:val="22"/>
        </w:rPr>
        <w:t xml:space="preserve">nadzór nad realizacją </w:t>
      </w:r>
      <w:r>
        <w:rPr>
          <w:rFonts w:ascii="Arial Narrow" w:hAnsi="Arial Narrow"/>
          <w:sz w:val="22"/>
          <w:szCs w:val="22"/>
        </w:rPr>
        <w:t>P</w:t>
      </w:r>
      <w:r w:rsidRPr="0042278D">
        <w:rPr>
          <w:rFonts w:ascii="Arial Narrow" w:hAnsi="Arial Narrow"/>
          <w:sz w:val="22"/>
          <w:szCs w:val="22"/>
        </w:rPr>
        <w:t xml:space="preserve">rogramu </w:t>
      </w:r>
      <w:r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 xml:space="preserve">tażowego. </w:t>
      </w:r>
    </w:p>
    <w:p w:rsidR="00DF540A" w:rsidRPr="0042278D" w:rsidRDefault="00DF540A" w:rsidP="00811131">
      <w:pPr>
        <w:numPr>
          <w:ilvl w:val="0"/>
          <w:numId w:val="2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Stażysta </w:t>
      </w:r>
      <w:r>
        <w:rPr>
          <w:rFonts w:ascii="Arial Narrow" w:hAnsi="Arial Narrow"/>
          <w:sz w:val="22"/>
          <w:szCs w:val="22"/>
        </w:rPr>
        <w:t>–</w:t>
      </w:r>
      <w:r w:rsidRPr="0042278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osoba </w:t>
      </w:r>
      <w:r w:rsidRPr="0042278D">
        <w:rPr>
          <w:rFonts w:ascii="Arial Narrow" w:hAnsi="Arial Narrow"/>
          <w:sz w:val="22"/>
          <w:szCs w:val="22"/>
        </w:rPr>
        <w:t>zakwalifikowan</w:t>
      </w:r>
      <w:r>
        <w:rPr>
          <w:rFonts w:ascii="Arial Narrow" w:hAnsi="Arial Narrow"/>
          <w:sz w:val="22"/>
          <w:szCs w:val="22"/>
        </w:rPr>
        <w:t>a do P</w:t>
      </w:r>
      <w:r w:rsidRPr="0042278D">
        <w:rPr>
          <w:rFonts w:ascii="Arial Narrow" w:hAnsi="Arial Narrow"/>
          <w:sz w:val="22"/>
          <w:szCs w:val="22"/>
        </w:rPr>
        <w:t xml:space="preserve">rogramu </w:t>
      </w:r>
      <w:r>
        <w:rPr>
          <w:rFonts w:ascii="Arial Narrow" w:hAnsi="Arial Narrow"/>
          <w:sz w:val="22"/>
          <w:szCs w:val="22"/>
        </w:rPr>
        <w:t>Stażowego</w:t>
      </w:r>
      <w:r w:rsidRPr="0042278D">
        <w:rPr>
          <w:rFonts w:ascii="Arial Narrow" w:hAnsi="Arial Narrow"/>
          <w:sz w:val="22"/>
          <w:szCs w:val="22"/>
        </w:rPr>
        <w:t>, z któr</w:t>
      </w:r>
      <w:r>
        <w:rPr>
          <w:rFonts w:ascii="Arial Narrow" w:hAnsi="Arial Narrow"/>
          <w:sz w:val="22"/>
          <w:szCs w:val="22"/>
        </w:rPr>
        <w:t>ą</w:t>
      </w:r>
      <w:r w:rsidRPr="0042278D">
        <w:rPr>
          <w:rFonts w:ascii="Arial Narrow" w:hAnsi="Arial Narrow"/>
          <w:sz w:val="22"/>
          <w:szCs w:val="22"/>
        </w:rPr>
        <w:t xml:space="preserve"> zawarto </w:t>
      </w:r>
      <w:r w:rsidR="00FB128D">
        <w:rPr>
          <w:rFonts w:ascii="Arial Narrow" w:hAnsi="Arial Narrow"/>
          <w:sz w:val="22"/>
          <w:szCs w:val="22"/>
        </w:rPr>
        <w:t>U</w:t>
      </w:r>
      <w:r w:rsidR="00FB128D" w:rsidRPr="0042278D">
        <w:rPr>
          <w:rFonts w:ascii="Arial Narrow" w:hAnsi="Arial Narrow"/>
          <w:sz w:val="22"/>
          <w:szCs w:val="22"/>
        </w:rPr>
        <w:t>mowę</w:t>
      </w:r>
      <w:r>
        <w:rPr>
          <w:rFonts w:ascii="Arial Narrow" w:hAnsi="Arial Narrow"/>
          <w:sz w:val="22"/>
          <w:szCs w:val="22"/>
        </w:rPr>
        <w:t xml:space="preserve">. </w:t>
      </w:r>
    </w:p>
    <w:p w:rsidR="00DF540A" w:rsidRDefault="00DF540A" w:rsidP="00811131">
      <w:pPr>
        <w:numPr>
          <w:ilvl w:val="0"/>
          <w:numId w:val="2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Organizatorzy </w:t>
      </w:r>
      <w:r w:rsidR="00FB128D">
        <w:rPr>
          <w:rFonts w:ascii="Arial Narrow" w:hAnsi="Arial Narrow"/>
          <w:sz w:val="22"/>
          <w:szCs w:val="22"/>
        </w:rPr>
        <w:t>S</w:t>
      </w:r>
      <w:r w:rsidR="00FB128D" w:rsidRPr="0042278D">
        <w:rPr>
          <w:rFonts w:ascii="Arial Narrow" w:hAnsi="Arial Narrow"/>
          <w:sz w:val="22"/>
          <w:szCs w:val="22"/>
        </w:rPr>
        <w:t xml:space="preserve">tażu </w:t>
      </w:r>
      <w:r w:rsidRPr="0042278D">
        <w:rPr>
          <w:rFonts w:ascii="Arial Narrow" w:hAnsi="Arial Narrow"/>
          <w:sz w:val="22"/>
          <w:szCs w:val="22"/>
        </w:rPr>
        <w:t xml:space="preserve">– Ministerstwo Energii, </w:t>
      </w:r>
      <w:r>
        <w:rPr>
          <w:rFonts w:ascii="Arial Narrow" w:hAnsi="Arial Narrow"/>
          <w:sz w:val="22"/>
          <w:szCs w:val="22"/>
        </w:rPr>
        <w:t xml:space="preserve">PGE </w:t>
      </w:r>
      <w:r w:rsidRPr="0042278D">
        <w:rPr>
          <w:rFonts w:ascii="Arial Narrow" w:hAnsi="Arial Narrow"/>
          <w:sz w:val="22"/>
          <w:szCs w:val="22"/>
        </w:rPr>
        <w:t>Polska Grupa Energetyczna</w:t>
      </w:r>
      <w:r w:rsidR="00B11BCE">
        <w:rPr>
          <w:rFonts w:ascii="Arial Narrow" w:hAnsi="Arial Narrow"/>
          <w:sz w:val="22"/>
          <w:szCs w:val="22"/>
        </w:rPr>
        <w:t xml:space="preserve"> S.A.</w:t>
      </w:r>
      <w:r w:rsidRPr="0042278D">
        <w:rPr>
          <w:rFonts w:ascii="Arial Narrow" w:hAnsi="Arial Narrow"/>
          <w:sz w:val="22"/>
          <w:szCs w:val="22"/>
        </w:rPr>
        <w:t>, Polski Koncern Naftowy ORLEN</w:t>
      </w:r>
      <w:r w:rsidR="00B11BCE">
        <w:rPr>
          <w:rFonts w:ascii="Arial Narrow" w:hAnsi="Arial Narrow"/>
          <w:sz w:val="22"/>
          <w:szCs w:val="22"/>
        </w:rPr>
        <w:t xml:space="preserve"> S.A.</w:t>
      </w:r>
      <w:r w:rsidRPr="0042278D">
        <w:rPr>
          <w:rFonts w:ascii="Arial Narrow" w:hAnsi="Arial Narrow"/>
          <w:sz w:val="22"/>
          <w:szCs w:val="22"/>
        </w:rPr>
        <w:t>, Polskie Górnictwo Naftowe i Gazownictwo</w:t>
      </w:r>
      <w:r w:rsidR="00B11BCE">
        <w:rPr>
          <w:rFonts w:ascii="Arial Narrow" w:hAnsi="Arial Narrow"/>
          <w:sz w:val="22"/>
          <w:szCs w:val="22"/>
        </w:rPr>
        <w:t xml:space="preserve"> S</w:t>
      </w:r>
      <w:r w:rsidR="008116A2">
        <w:rPr>
          <w:rFonts w:ascii="Arial Narrow" w:hAnsi="Arial Narrow"/>
          <w:sz w:val="22"/>
          <w:szCs w:val="22"/>
        </w:rPr>
        <w:t>.</w:t>
      </w:r>
      <w:r w:rsidR="00B11BCE">
        <w:rPr>
          <w:rFonts w:ascii="Arial Narrow" w:hAnsi="Arial Narrow"/>
          <w:sz w:val="22"/>
          <w:szCs w:val="22"/>
        </w:rPr>
        <w:t>A</w:t>
      </w:r>
      <w:r w:rsidR="008116A2">
        <w:rPr>
          <w:rFonts w:ascii="Arial Narrow" w:hAnsi="Arial Narrow"/>
          <w:sz w:val="22"/>
          <w:szCs w:val="22"/>
        </w:rPr>
        <w:t>.</w:t>
      </w:r>
      <w:r w:rsidR="00233DF7">
        <w:rPr>
          <w:rFonts w:ascii="Arial Narrow" w:hAnsi="Arial Narrow"/>
          <w:sz w:val="22"/>
          <w:szCs w:val="22"/>
        </w:rPr>
        <w:t>, Polskie Sieci Elektroenergetyczne S</w:t>
      </w:r>
      <w:r w:rsidR="00DC15D6">
        <w:rPr>
          <w:rFonts w:ascii="Arial Narrow" w:hAnsi="Arial Narrow"/>
          <w:sz w:val="22"/>
          <w:szCs w:val="22"/>
        </w:rPr>
        <w:t>.</w:t>
      </w:r>
      <w:r w:rsidR="00233DF7">
        <w:rPr>
          <w:rFonts w:ascii="Arial Narrow" w:hAnsi="Arial Narrow"/>
          <w:sz w:val="22"/>
          <w:szCs w:val="22"/>
        </w:rPr>
        <w:t>A</w:t>
      </w:r>
      <w:r w:rsidR="00DC15D6">
        <w:rPr>
          <w:rFonts w:ascii="Arial Narrow" w:hAnsi="Arial Narrow"/>
          <w:sz w:val="22"/>
          <w:szCs w:val="22"/>
        </w:rPr>
        <w:t>.</w:t>
      </w:r>
    </w:p>
    <w:p w:rsidR="00DF540A" w:rsidRPr="0042278D" w:rsidRDefault="00DF540A" w:rsidP="004C4521">
      <w:pPr>
        <w:numPr>
          <w:ilvl w:val="0"/>
          <w:numId w:val="2"/>
        </w:numPr>
        <w:spacing w:after="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Fundatorzy </w:t>
      </w:r>
      <w:r w:rsidR="00FB128D">
        <w:rPr>
          <w:rFonts w:ascii="Arial Narrow" w:hAnsi="Arial Narrow"/>
          <w:sz w:val="22"/>
          <w:szCs w:val="22"/>
        </w:rPr>
        <w:t xml:space="preserve">Stażu </w:t>
      </w:r>
      <w:r>
        <w:rPr>
          <w:rFonts w:ascii="Arial Narrow" w:hAnsi="Arial Narrow"/>
          <w:sz w:val="22"/>
          <w:szCs w:val="22"/>
        </w:rPr>
        <w:t xml:space="preserve">– PGE </w:t>
      </w:r>
      <w:r w:rsidRPr="0042278D">
        <w:rPr>
          <w:rFonts w:ascii="Arial Narrow" w:hAnsi="Arial Narrow"/>
          <w:sz w:val="22"/>
          <w:szCs w:val="22"/>
        </w:rPr>
        <w:t>Polska Grupa Energetyczna</w:t>
      </w:r>
      <w:r w:rsidR="00B11BCE">
        <w:rPr>
          <w:rFonts w:ascii="Arial Narrow" w:hAnsi="Arial Narrow"/>
          <w:sz w:val="22"/>
          <w:szCs w:val="22"/>
        </w:rPr>
        <w:t xml:space="preserve"> S.A.</w:t>
      </w:r>
      <w:r w:rsidRPr="0042278D">
        <w:rPr>
          <w:rFonts w:ascii="Arial Narrow" w:hAnsi="Arial Narrow"/>
          <w:sz w:val="22"/>
          <w:szCs w:val="22"/>
        </w:rPr>
        <w:t>, Polski Koncern Naftowy ORLEN</w:t>
      </w:r>
      <w:r w:rsidR="00FB128D">
        <w:rPr>
          <w:rFonts w:ascii="Arial Narrow" w:hAnsi="Arial Narrow"/>
          <w:sz w:val="22"/>
          <w:szCs w:val="22"/>
        </w:rPr>
        <w:t xml:space="preserve"> S.A.</w:t>
      </w:r>
      <w:r w:rsidRPr="0042278D">
        <w:rPr>
          <w:rFonts w:ascii="Arial Narrow" w:hAnsi="Arial Narrow"/>
          <w:sz w:val="22"/>
          <w:szCs w:val="22"/>
        </w:rPr>
        <w:t>, Polskie Górnictwo Naftowe i Gazownictwo</w:t>
      </w:r>
      <w:r w:rsidR="00FB128D">
        <w:rPr>
          <w:rFonts w:ascii="Arial Narrow" w:hAnsi="Arial Narrow"/>
          <w:sz w:val="22"/>
          <w:szCs w:val="22"/>
        </w:rPr>
        <w:t xml:space="preserve"> S</w:t>
      </w:r>
      <w:r w:rsidR="008116A2">
        <w:rPr>
          <w:rFonts w:ascii="Arial Narrow" w:hAnsi="Arial Narrow"/>
          <w:sz w:val="22"/>
          <w:szCs w:val="22"/>
        </w:rPr>
        <w:t>.</w:t>
      </w:r>
      <w:r w:rsidR="00FB128D">
        <w:rPr>
          <w:rFonts w:ascii="Arial Narrow" w:hAnsi="Arial Narrow"/>
          <w:sz w:val="22"/>
          <w:szCs w:val="22"/>
        </w:rPr>
        <w:t>A</w:t>
      </w:r>
      <w:r w:rsidR="008116A2">
        <w:rPr>
          <w:rFonts w:ascii="Arial Narrow" w:hAnsi="Arial Narrow"/>
          <w:sz w:val="22"/>
          <w:szCs w:val="22"/>
        </w:rPr>
        <w:t>.</w:t>
      </w:r>
      <w:r w:rsidR="00233DF7">
        <w:rPr>
          <w:rFonts w:ascii="Arial Narrow" w:hAnsi="Arial Narrow"/>
          <w:sz w:val="22"/>
          <w:szCs w:val="22"/>
        </w:rPr>
        <w:t>, Polskie Sieci Elektroenergetyczne S</w:t>
      </w:r>
      <w:r w:rsidR="008116A2">
        <w:rPr>
          <w:rFonts w:ascii="Arial Narrow" w:hAnsi="Arial Narrow"/>
          <w:sz w:val="22"/>
          <w:szCs w:val="22"/>
        </w:rPr>
        <w:t>.</w:t>
      </w:r>
      <w:r w:rsidR="00233DF7">
        <w:rPr>
          <w:rFonts w:ascii="Arial Narrow" w:hAnsi="Arial Narrow"/>
          <w:sz w:val="22"/>
          <w:szCs w:val="22"/>
        </w:rPr>
        <w:t>A</w:t>
      </w:r>
      <w:r w:rsidR="008116A2">
        <w:rPr>
          <w:rFonts w:ascii="Arial Narrow" w:hAnsi="Arial Narrow"/>
          <w:sz w:val="22"/>
          <w:szCs w:val="22"/>
        </w:rPr>
        <w:t>.</w:t>
      </w:r>
      <w:r w:rsidRPr="0042278D">
        <w:rPr>
          <w:rFonts w:ascii="Arial Narrow" w:hAnsi="Arial Narrow"/>
          <w:sz w:val="22"/>
          <w:szCs w:val="22"/>
        </w:rPr>
        <w:t xml:space="preserve"> </w:t>
      </w:r>
    </w:p>
    <w:p w:rsidR="00DF540A" w:rsidRPr="0042278D" w:rsidRDefault="00DF540A" w:rsidP="00811131">
      <w:pPr>
        <w:numPr>
          <w:ilvl w:val="0"/>
          <w:numId w:val="2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Umowa</w:t>
      </w:r>
      <w:r>
        <w:rPr>
          <w:rFonts w:ascii="Arial Narrow" w:hAnsi="Arial Narrow"/>
          <w:sz w:val="22"/>
          <w:szCs w:val="22"/>
        </w:rPr>
        <w:t xml:space="preserve"> </w:t>
      </w:r>
      <w:r w:rsidRPr="0042278D">
        <w:rPr>
          <w:rFonts w:ascii="Arial Narrow" w:hAnsi="Arial Narrow"/>
          <w:sz w:val="22"/>
          <w:szCs w:val="22"/>
        </w:rPr>
        <w:t>– umowa określająca warunki realizacji stażu, zawarta pomiędzy przyjmując</w:t>
      </w:r>
      <w:r>
        <w:rPr>
          <w:rFonts w:ascii="Arial Narrow" w:hAnsi="Arial Narrow"/>
          <w:sz w:val="22"/>
          <w:szCs w:val="22"/>
        </w:rPr>
        <w:t xml:space="preserve">ym </w:t>
      </w:r>
      <w:r w:rsidRPr="0042278D">
        <w:rPr>
          <w:rFonts w:ascii="Arial Narrow" w:hAnsi="Arial Narrow"/>
          <w:sz w:val="22"/>
          <w:szCs w:val="22"/>
        </w:rPr>
        <w:t xml:space="preserve">na staż </w:t>
      </w:r>
      <w:r>
        <w:rPr>
          <w:rFonts w:ascii="Arial Narrow" w:hAnsi="Arial Narrow"/>
          <w:sz w:val="22"/>
          <w:szCs w:val="22"/>
        </w:rPr>
        <w:t xml:space="preserve">Fundatorem </w:t>
      </w:r>
      <w:r w:rsidR="00FB128D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tażu</w:t>
      </w:r>
      <w:r w:rsidRPr="0042278D">
        <w:rPr>
          <w:rFonts w:ascii="Arial Narrow" w:hAnsi="Arial Narrow"/>
          <w:sz w:val="22"/>
          <w:szCs w:val="22"/>
        </w:rPr>
        <w:t xml:space="preserve"> i</w:t>
      </w:r>
      <w:r>
        <w:rPr>
          <w:rFonts w:ascii="Arial Narrow" w:hAnsi="Arial Narrow"/>
          <w:sz w:val="22"/>
          <w:szCs w:val="22"/>
        </w:rPr>
        <w:t xml:space="preserve"> </w:t>
      </w:r>
      <w:r w:rsidR="00FB128D">
        <w:rPr>
          <w:rFonts w:ascii="Arial Narrow" w:hAnsi="Arial Narrow"/>
          <w:sz w:val="22"/>
          <w:szCs w:val="22"/>
        </w:rPr>
        <w:t>S</w:t>
      </w:r>
      <w:r w:rsidR="00FB128D" w:rsidRPr="0042278D">
        <w:rPr>
          <w:rFonts w:ascii="Arial Narrow" w:hAnsi="Arial Narrow"/>
          <w:sz w:val="22"/>
          <w:szCs w:val="22"/>
        </w:rPr>
        <w:t>tażystą</w:t>
      </w:r>
      <w:r w:rsidRPr="0042278D">
        <w:rPr>
          <w:rFonts w:ascii="Arial Narrow" w:hAnsi="Arial Narrow"/>
          <w:sz w:val="22"/>
          <w:szCs w:val="22"/>
        </w:rPr>
        <w:t>.</w:t>
      </w:r>
    </w:p>
    <w:p w:rsidR="00DF540A" w:rsidRPr="0042278D" w:rsidRDefault="00DF540A" w:rsidP="00811131">
      <w:pPr>
        <w:numPr>
          <w:ilvl w:val="0"/>
          <w:numId w:val="2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Opiekun </w:t>
      </w:r>
      <w:r w:rsidR="00FB128D">
        <w:rPr>
          <w:rFonts w:ascii="Arial Narrow" w:hAnsi="Arial Narrow"/>
          <w:sz w:val="22"/>
          <w:szCs w:val="22"/>
        </w:rPr>
        <w:t>S</w:t>
      </w:r>
      <w:r w:rsidR="00FB128D" w:rsidRPr="0042278D">
        <w:rPr>
          <w:rFonts w:ascii="Arial Narrow" w:hAnsi="Arial Narrow"/>
          <w:sz w:val="22"/>
          <w:szCs w:val="22"/>
        </w:rPr>
        <w:t xml:space="preserve">tażysty </w:t>
      </w:r>
      <w:r w:rsidRPr="0042278D">
        <w:rPr>
          <w:rFonts w:ascii="Arial Narrow" w:hAnsi="Arial Narrow"/>
          <w:sz w:val="22"/>
          <w:szCs w:val="22"/>
        </w:rPr>
        <w:t xml:space="preserve">– pracownik </w:t>
      </w:r>
      <w:r>
        <w:rPr>
          <w:rFonts w:ascii="Arial Narrow" w:hAnsi="Arial Narrow"/>
          <w:sz w:val="22"/>
          <w:szCs w:val="22"/>
        </w:rPr>
        <w:t>Organizatora</w:t>
      </w:r>
      <w:r w:rsidRPr="0042278D">
        <w:rPr>
          <w:rFonts w:ascii="Arial Narrow" w:hAnsi="Arial Narrow"/>
          <w:sz w:val="22"/>
          <w:szCs w:val="22"/>
        </w:rPr>
        <w:t xml:space="preserve"> </w:t>
      </w:r>
      <w:r w:rsidR="00FB128D">
        <w:rPr>
          <w:rFonts w:ascii="Arial Narrow" w:hAnsi="Arial Narrow"/>
          <w:sz w:val="22"/>
          <w:szCs w:val="22"/>
        </w:rPr>
        <w:t>S</w:t>
      </w:r>
      <w:r w:rsidR="00FB128D" w:rsidRPr="0042278D">
        <w:rPr>
          <w:rFonts w:ascii="Arial Narrow" w:hAnsi="Arial Narrow"/>
          <w:sz w:val="22"/>
          <w:szCs w:val="22"/>
        </w:rPr>
        <w:t>taż</w:t>
      </w:r>
      <w:r w:rsidR="00FB128D">
        <w:rPr>
          <w:rFonts w:ascii="Arial Narrow" w:hAnsi="Arial Narrow"/>
          <w:sz w:val="22"/>
          <w:szCs w:val="22"/>
        </w:rPr>
        <w:t>u</w:t>
      </w:r>
      <w:r w:rsidRPr="0042278D">
        <w:rPr>
          <w:rFonts w:ascii="Arial Narrow" w:hAnsi="Arial Narrow"/>
          <w:sz w:val="22"/>
          <w:szCs w:val="22"/>
        </w:rPr>
        <w:t xml:space="preserve">, sprawujący nadzór merytoryczny nad przebiegiem </w:t>
      </w:r>
      <w:r w:rsidR="00FB128D">
        <w:rPr>
          <w:rFonts w:ascii="Arial Narrow" w:hAnsi="Arial Narrow"/>
          <w:sz w:val="22"/>
          <w:szCs w:val="22"/>
        </w:rPr>
        <w:t>S</w:t>
      </w:r>
      <w:r w:rsidR="00FB128D" w:rsidRPr="0042278D">
        <w:rPr>
          <w:rFonts w:ascii="Arial Narrow" w:hAnsi="Arial Narrow"/>
          <w:sz w:val="22"/>
          <w:szCs w:val="22"/>
        </w:rPr>
        <w:t>tażu</w:t>
      </w:r>
      <w:r w:rsidR="00FB128D">
        <w:rPr>
          <w:rFonts w:ascii="Arial Narrow" w:hAnsi="Arial Narrow"/>
          <w:sz w:val="22"/>
          <w:szCs w:val="22"/>
        </w:rPr>
        <w:t xml:space="preserve"> </w:t>
      </w:r>
      <w:r w:rsidRPr="0042278D">
        <w:rPr>
          <w:rFonts w:ascii="Arial Narrow" w:hAnsi="Arial Narrow"/>
          <w:sz w:val="22"/>
          <w:szCs w:val="22"/>
        </w:rPr>
        <w:t>i</w:t>
      </w:r>
      <w:r w:rsidR="00FB128D">
        <w:rPr>
          <w:rFonts w:ascii="Arial Narrow" w:hAnsi="Arial Narrow"/>
          <w:sz w:val="22"/>
          <w:szCs w:val="22"/>
        </w:rPr>
        <w:t> </w:t>
      </w:r>
      <w:r w:rsidRPr="0042278D">
        <w:rPr>
          <w:rFonts w:ascii="Arial Narrow" w:hAnsi="Arial Narrow"/>
          <w:sz w:val="22"/>
          <w:szCs w:val="22"/>
        </w:rPr>
        <w:t xml:space="preserve">pracą zatrudnionych </w:t>
      </w:r>
      <w:r w:rsidR="00FB128D">
        <w:rPr>
          <w:rFonts w:ascii="Arial Narrow" w:hAnsi="Arial Narrow"/>
          <w:sz w:val="22"/>
          <w:szCs w:val="22"/>
        </w:rPr>
        <w:t>S</w:t>
      </w:r>
      <w:r w:rsidR="00FB128D" w:rsidRPr="0042278D">
        <w:rPr>
          <w:rFonts w:ascii="Arial Narrow" w:hAnsi="Arial Narrow"/>
          <w:sz w:val="22"/>
          <w:szCs w:val="22"/>
        </w:rPr>
        <w:t>tażystów</w:t>
      </w:r>
      <w:r w:rsidRPr="0042278D">
        <w:rPr>
          <w:rFonts w:ascii="Arial Narrow" w:hAnsi="Arial Narrow"/>
          <w:sz w:val="22"/>
          <w:szCs w:val="22"/>
        </w:rPr>
        <w:t>.</w:t>
      </w:r>
    </w:p>
    <w:p w:rsidR="00DF540A" w:rsidRDefault="00DF540A" w:rsidP="00811131">
      <w:pPr>
        <w:numPr>
          <w:ilvl w:val="0"/>
          <w:numId w:val="2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Indywidualny harmonogram stażu – opis i termin wykonywanych zadań w okresie </w:t>
      </w:r>
      <w:r w:rsidR="00FB128D">
        <w:rPr>
          <w:rFonts w:ascii="Arial Narrow" w:hAnsi="Arial Narrow"/>
          <w:sz w:val="22"/>
          <w:szCs w:val="22"/>
        </w:rPr>
        <w:t>S</w:t>
      </w:r>
      <w:r w:rsidR="00FB128D" w:rsidRPr="0042278D">
        <w:rPr>
          <w:rFonts w:ascii="Arial Narrow" w:hAnsi="Arial Narrow"/>
          <w:sz w:val="22"/>
          <w:szCs w:val="22"/>
        </w:rPr>
        <w:t xml:space="preserve">tażu </w:t>
      </w:r>
      <w:r w:rsidRPr="0042278D">
        <w:rPr>
          <w:rFonts w:ascii="Arial Narrow" w:hAnsi="Arial Narrow"/>
          <w:sz w:val="22"/>
          <w:szCs w:val="22"/>
        </w:rPr>
        <w:t xml:space="preserve">przez </w:t>
      </w:r>
      <w:r w:rsidR="00FB128D">
        <w:rPr>
          <w:rFonts w:ascii="Arial Narrow" w:hAnsi="Arial Narrow"/>
          <w:sz w:val="22"/>
          <w:szCs w:val="22"/>
        </w:rPr>
        <w:t>S</w:t>
      </w:r>
      <w:r w:rsidR="00FB128D" w:rsidRPr="0042278D">
        <w:rPr>
          <w:rFonts w:ascii="Arial Narrow" w:hAnsi="Arial Narrow"/>
          <w:sz w:val="22"/>
          <w:szCs w:val="22"/>
        </w:rPr>
        <w:t xml:space="preserve">tażystę </w:t>
      </w:r>
      <w:r w:rsidRPr="0042278D">
        <w:rPr>
          <w:rFonts w:ascii="Arial Narrow" w:hAnsi="Arial Narrow"/>
          <w:sz w:val="22"/>
          <w:szCs w:val="22"/>
        </w:rPr>
        <w:t xml:space="preserve">na rzecz </w:t>
      </w:r>
      <w:r>
        <w:rPr>
          <w:rFonts w:ascii="Arial Narrow" w:hAnsi="Arial Narrow"/>
          <w:sz w:val="22"/>
          <w:szCs w:val="22"/>
        </w:rPr>
        <w:t>Organizatora</w:t>
      </w:r>
      <w:r w:rsidRPr="0042278D">
        <w:rPr>
          <w:rFonts w:ascii="Arial Narrow" w:hAnsi="Arial Narrow"/>
          <w:sz w:val="22"/>
          <w:szCs w:val="22"/>
        </w:rPr>
        <w:t xml:space="preserve"> </w:t>
      </w:r>
      <w:r w:rsidR="00FB128D">
        <w:rPr>
          <w:rFonts w:ascii="Arial Narrow" w:hAnsi="Arial Narrow"/>
          <w:sz w:val="22"/>
          <w:szCs w:val="22"/>
        </w:rPr>
        <w:t>S</w:t>
      </w:r>
      <w:r w:rsidR="00FB128D" w:rsidRPr="0042278D">
        <w:rPr>
          <w:rFonts w:ascii="Arial Narrow" w:hAnsi="Arial Narrow"/>
          <w:sz w:val="22"/>
          <w:szCs w:val="22"/>
        </w:rPr>
        <w:t>taż</w:t>
      </w:r>
      <w:r w:rsidR="00FB128D">
        <w:rPr>
          <w:rFonts w:ascii="Arial Narrow" w:hAnsi="Arial Narrow"/>
          <w:sz w:val="22"/>
          <w:szCs w:val="22"/>
        </w:rPr>
        <w:t>u</w:t>
      </w:r>
      <w:r w:rsidRPr="0042278D">
        <w:rPr>
          <w:rFonts w:ascii="Arial Narrow" w:hAnsi="Arial Narrow"/>
          <w:sz w:val="22"/>
          <w:szCs w:val="22"/>
        </w:rPr>
        <w:t>.</w:t>
      </w:r>
    </w:p>
    <w:p w:rsidR="003E0A76" w:rsidRPr="0042278D" w:rsidRDefault="003E0A76" w:rsidP="00811131">
      <w:pPr>
        <w:numPr>
          <w:ilvl w:val="0"/>
          <w:numId w:val="2"/>
        </w:numPr>
        <w:spacing w:after="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Program Stażowy – Program Stażowy „ENERGIA DLA PRZYSZŁOŚCI”, którego cele są opisane w </w:t>
      </w:r>
      <w:r w:rsidRPr="0042278D">
        <w:rPr>
          <w:rFonts w:ascii="Arial Narrow" w:hAnsi="Arial Narrow"/>
          <w:sz w:val="22"/>
          <w:szCs w:val="22"/>
        </w:rPr>
        <w:t>§</w:t>
      </w:r>
      <w:r>
        <w:rPr>
          <w:rFonts w:ascii="Arial Narrow" w:hAnsi="Arial Narrow"/>
          <w:sz w:val="22"/>
          <w:szCs w:val="22"/>
        </w:rPr>
        <w:t xml:space="preserve"> 1 niniejszego Regulaminu.</w:t>
      </w:r>
    </w:p>
    <w:p w:rsidR="00DF540A" w:rsidRPr="0042278D" w:rsidRDefault="00DF540A" w:rsidP="00811131">
      <w:pPr>
        <w:spacing w:after="60"/>
        <w:jc w:val="both"/>
        <w:rPr>
          <w:rFonts w:ascii="Arial Narrow" w:hAnsi="Arial Narrow"/>
          <w:sz w:val="22"/>
          <w:szCs w:val="22"/>
        </w:rPr>
      </w:pPr>
    </w:p>
    <w:p w:rsidR="00DF540A" w:rsidRPr="0042278D" w:rsidRDefault="00DF540A" w:rsidP="00811131">
      <w:pPr>
        <w:spacing w:after="60"/>
        <w:jc w:val="both"/>
        <w:rPr>
          <w:rFonts w:ascii="Arial Narrow" w:hAnsi="Arial Narrow"/>
          <w:sz w:val="22"/>
          <w:szCs w:val="22"/>
        </w:rPr>
      </w:pPr>
    </w:p>
    <w:p w:rsidR="00DF540A" w:rsidRPr="0042278D" w:rsidRDefault="00DF540A" w:rsidP="00811131">
      <w:pPr>
        <w:pStyle w:val="Nagwek1"/>
        <w:spacing w:after="60"/>
        <w:jc w:val="center"/>
        <w:rPr>
          <w:sz w:val="22"/>
          <w:szCs w:val="22"/>
        </w:rPr>
      </w:pPr>
      <w:bookmarkStart w:id="3" w:name="_Toc328123790"/>
      <w:r w:rsidRPr="0042278D">
        <w:rPr>
          <w:sz w:val="22"/>
          <w:szCs w:val="22"/>
        </w:rPr>
        <w:t>Rozdział II.</w:t>
      </w:r>
      <w:r w:rsidRPr="0042278D">
        <w:rPr>
          <w:sz w:val="22"/>
          <w:szCs w:val="22"/>
        </w:rPr>
        <w:tab/>
      </w:r>
    </w:p>
    <w:p w:rsidR="00DF540A" w:rsidRPr="0042278D" w:rsidRDefault="00DF540A" w:rsidP="00811131">
      <w:pPr>
        <w:pStyle w:val="Nagwek1"/>
        <w:spacing w:after="60"/>
        <w:jc w:val="center"/>
        <w:rPr>
          <w:sz w:val="22"/>
          <w:szCs w:val="22"/>
        </w:rPr>
      </w:pPr>
      <w:r w:rsidRPr="0042278D">
        <w:rPr>
          <w:sz w:val="22"/>
          <w:szCs w:val="22"/>
        </w:rPr>
        <w:t xml:space="preserve">Ogólne zasady organizacji </w:t>
      </w:r>
      <w:r>
        <w:rPr>
          <w:sz w:val="22"/>
          <w:szCs w:val="22"/>
        </w:rPr>
        <w:t>P</w:t>
      </w:r>
      <w:r w:rsidRPr="0042278D">
        <w:rPr>
          <w:sz w:val="22"/>
          <w:szCs w:val="22"/>
        </w:rPr>
        <w:t xml:space="preserve">rogramu </w:t>
      </w:r>
      <w:bookmarkEnd w:id="1"/>
      <w:r>
        <w:rPr>
          <w:sz w:val="22"/>
          <w:szCs w:val="22"/>
        </w:rPr>
        <w:t>S</w:t>
      </w:r>
      <w:r w:rsidRPr="0042278D">
        <w:rPr>
          <w:sz w:val="22"/>
          <w:szCs w:val="22"/>
        </w:rPr>
        <w:t>tażowego</w:t>
      </w:r>
      <w:bookmarkEnd w:id="3"/>
    </w:p>
    <w:p w:rsidR="00DF540A" w:rsidRPr="0042278D" w:rsidRDefault="00DF540A" w:rsidP="00615724">
      <w:pPr>
        <w:rPr>
          <w:lang w:eastAsia="en-US"/>
        </w:rPr>
      </w:pPr>
    </w:p>
    <w:p w:rsidR="00DF540A" w:rsidRPr="0042278D" w:rsidRDefault="00DF540A" w:rsidP="00811131">
      <w:pPr>
        <w:spacing w:after="60"/>
        <w:jc w:val="center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§ 3</w:t>
      </w:r>
    </w:p>
    <w:p w:rsidR="00DF540A" w:rsidRPr="0042278D" w:rsidRDefault="00DF540A" w:rsidP="00E221E9">
      <w:pPr>
        <w:numPr>
          <w:ilvl w:val="0"/>
          <w:numId w:val="10"/>
        </w:numPr>
        <w:spacing w:after="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</w:t>
      </w:r>
      <w:r w:rsidRPr="0042278D">
        <w:rPr>
          <w:rFonts w:ascii="Arial Narrow" w:hAnsi="Arial Narrow"/>
          <w:sz w:val="22"/>
          <w:szCs w:val="22"/>
        </w:rPr>
        <w:t>adzór</w:t>
      </w:r>
      <w:r>
        <w:rPr>
          <w:rFonts w:ascii="Arial Narrow" w:hAnsi="Arial Narrow"/>
          <w:sz w:val="22"/>
          <w:szCs w:val="22"/>
        </w:rPr>
        <w:t xml:space="preserve"> </w:t>
      </w:r>
      <w:r w:rsidRPr="0042278D">
        <w:rPr>
          <w:rFonts w:ascii="Arial Narrow" w:hAnsi="Arial Narrow"/>
          <w:sz w:val="22"/>
          <w:szCs w:val="22"/>
        </w:rPr>
        <w:t xml:space="preserve">nad realizacją </w:t>
      </w:r>
      <w:r>
        <w:rPr>
          <w:rFonts w:ascii="Arial Narrow" w:hAnsi="Arial Narrow"/>
          <w:sz w:val="22"/>
          <w:szCs w:val="22"/>
        </w:rPr>
        <w:t>P</w:t>
      </w:r>
      <w:r w:rsidRPr="0042278D">
        <w:rPr>
          <w:rFonts w:ascii="Arial Narrow" w:hAnsi="Arial Narrow"/>
          <w:sz w:val="22"/>
          <w:szCs w:val="22"/>
        </w:rPr>
        <w:t xml:space="preserve">rogramu </w:t>
      </w:r>
      <w:r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>tażowego sprawuje Ministerstwo Energii.</w:t>
      </w:r>
    </w:p>
    <w:p w:rsidR="00DF540A" w:rsidRDefault="00DF540A" w:rsidP="00811131">
      <w:pPr>
        <w:spacing w:after="60"/>
        <w:rPr>
          <w:rFonts w:ascii="Arial Narrow" w:hAnsi="Arial Narrow"/>
          <w:sz w:val="22"/>
          <w:szCs w:val="22"/>
        </w:rPr>
      </w:pPr>
    </w:p>
    <w:p w:rsidR="00040F5D" w:rsidRPr="0042278D" w:rsidRDefault="00040F5D" w:rsidP="00811131">
      <w:pPr>
        <w:spacing w:after="60"/>
        <w:rPr>
          <w:rFonts w:ascii="Arial Narrow" w:hAnsi="Arial Narrow"/>
          <w:sz w:val="22"/>
          <w:szCs w:val="22"/>
        </w:rPr>
      </w:pPr>
    </w:p>
    <w:p w:rsidR="00DF540A" w:rsidRPr="0042278D" w:rsidRDefault="00DF540A" w:rsidP="00811131">
      <w:pPr>
        <w:spacing w:after="60"/>
        <w:jc w:val="center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§ 4</w:t>
      </w:r>
    </w:p>
    <w:p w:rsidR="00DF540A" w:rsidRDefault="00DF540A" w:rsidP="008F1729">
      <w:pPr>
        <w:numPr>
          <w:ilvl w:val="0"/>
          <w:numId w:val="11"/>
        </w:numPr>
        <w:spacing w:after="6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8F1729">
        <w:rPr>
          <w:rFonts w:ascii="Arial Narrow" w:hAnsi="Arial Narrow"/>
          <w:sz w:val="22"/>
          <w:szCs w:val="22"/>
        </w:rPr>
        <w:t xml:space="preserve">Realizowane w ramach </w:t>
      </w:r>
      <w:r>
        <w:rPr>
          <w:rFonts w:ascii="Arial Narrow" w:hAnsi="Arial Narrow"/>
          <w:sz w:val="22"/>
          <w:szCs w:val="22"/>
        </w:rPr>
        <w:t>P</w:t>
      </w:r>
      <w:r w:rsidRPr="008F1729">
        <w:rPr>
          <w:rFonts w:ascii="Arial Narrow" w:hAnsi="Arial Narrow"/>
          <w:sz w:val="22"/>
          <w:szCs w:val="22"/>
        </w:rPr>
        <w:t xml:space="preserve">rogramu </w:t>
      </w:r>
      <w:r>
        <w:rPr>
          <w:rFonts w:ascii="Arial Narrow" w:hAnsi="Arial Narrow"/>
          <w:sz w:val="22"/>
          <w:szCs w:val="22"/>
        </w:rPr>
        <w:t>Stażowego „</w:t>
      </w:r>
      <w:r w:rsidRPr="008F1729">
        <w:rPr>
          <w:rFonts w:ascii="Arial Narrow" w:hAnsi="Arial Narrow"/>
          <w:sz w:val="22"/>
          <w:szCs w:val="22"/>
        </w:rPr>
        <w:t>ENERGIA DLA PRZYSZŁOŚCI</w:t>
      </w:r>
      <w:r>
        <w:rPr>
          <w:rFonts w:ascii="Arial Narrow" w:hAnsi="Arial Narrow"/>
          <w:sz w:val="22"/>
          <w:szCs w:val="22"/>
        </w:rPr>
        <w:t>”</w:t>
      </w:r>
      <w:r w:rsidRPr="008F1729">
        <w:rPr>
          <w:rFonts w:ascii="Arial Narrow" w:hAnsi="Arial Narrow"/>
          <w:sz w:val="22"/>
          <w:szCs w:val="22"/>
        </w:rPr>
        <w:t xml:space="preserve"> staże są płatne.</w:t>
      </w:r>
      <w:r>
        <w:rPr>
          <w:rFonts w:ascii="Arial Narrow" w:hAnsi="Arial Narrow"/>
          <w:sz w:val="22"/>
          <w:szCs w:val="22"/>
        </w:rPr>
        <w:t xml:space="preserve"> </w:t>
      </w:r>
      <w:r w:rsidR="003E0A76">
        <w:rPr>
          <w:rFonts w:ascii="Arial Narrow" w:hAnsi="Arial Narrow"/>
          <w:sz w:val="22"/>
          <w:szCs w:val="22"/>
        </w:rPr>
        <w:t>Każdy</w:t>
      </w:r>
      <w:r w:rsidR="0015059B">
        <w:rPr>
          <w:rFonts w:ascii="Arial Narrow" w:hAnsi="Arial Narrow"/>
          <w:sz w:val="22"/>
          <w:szCs w:val="22"/>
        </w:rPr>
        <w:t xml:space="preserve"> </w:t>
      </w:r>
      <w:r w:rsidR="0015059B">
        <w:rPr>
          <w:rFonts w:ascii="Arial Narrow" w:hAnsi="Arial Narrow"/>
          <w:sz w:val="22"/>
          <w:szCs w:val="22"/>
        </w:rPr>
        <w:br/>
        <w:t>z</w:t>
      </w:r>
      <w:r w:rsidR="003E0A7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Fundator</w:t>
      </w:r>
      <w:r w:rsidR="0015059B">
        <w:rPr>
          <w:rFonts w:ascii="Arial Narrow" w:hAnsi="Arial Narrow"/>
          <w:sz w:val="22"/>
          <w:szCs w:val="22"/>
        </w:rPr>
        <w:t>ów</w:t>
      </w:r>
      <w:r w:rsidRPr="008F172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</w:t>
      </w:r>
      <w:r w:rsidRPr="008F1729">
        <w:rPr>
          <w:rFonts w:ascii="Arial Narrow" w:hAnsi="Arial Narrow"/>
          <w:sz w:val="22"/>
          <w:szCs w:val="22"/>
        </w:rPr>
        <w:t xml:space="preserve">tażu zapewnia Stażystom wynagrodzenie </w:t>
      </w:r>
      <w:r w:rsidR="003E0A76">
        <w:rPr>
          <w:rFonts w:ascii="Arial Narrow" w:hAnsi="Arial Narrow"/>
          <w:sz w:val="22"/>
          <w:szCs w:val="22"/>
        </w:rPr>
        <w:t>z tytułu odbywania stażu</w:t>
      </w:r>
      <w:r w:rsidR="003E0A76" w:rsidRPr="008F1729">
        <w:rPr>
          <w:rFonts w:ascii="Arial Narrow" w:hAnsi="Arial Narrow"/>
          <w:sz w:val="22"/>
          <w:szCs w:val="22"/>
        </w:rPr>
        <w:t xml:space="preserve"> </w:t>
      </w:r>
      <w:r w:rsidRPr="008F1729">
        <w:rPr>
          <w:rFonts w:ascii="Arial Narrow" w:hAnsi="Arial Narrow"/>
          <w:sz w:val="22"/>
          <w:szCs w:val="22"/>
        </w:rPr>
        <w:t>w wysokości 3</w:t>
      </w:r>
      <w:r>
        <w:rPr>
          <w:rFonts w:ascii="Arial Narrow" w:hAnsi="Arial Narrow"/>
          <w:sz w:val="22"/>
          <w:szCs w:val="22"/>
        </w:rPr>
        <w:t xml:space="preserve"> </w:t>
      </w:r>
      <w:r w:rsidR="003E0A76">
        <w:rPr>
          <w:rFonts w:ascii="Arial Narrow" w:hAnsi="Arial Narrow"/>
          <w:sz w:val="22"/>
          <w:szCs w:val="22"/>
        </w:rPr>
        <w:t xml:space="preserve">600 zł brutto miesięcznie dla </w:t>
      </w:r>
      <w:r w:rsidR="00576E8F">
        <w:rPr>
          <w:rFonts w:ascii="Arial Narrow" w:hAnsi="Arial Narrow"/>
          <w:sz w:val="22"/>
          <w:szCs w:val="22"/>
        </w:rPr>
        <w:t xml:space="preserve">każdego </w:t>
      </w:r>
      <w:r w:rsidR="00FB128D">
        <w:rPr>
          <w:rFonts w:ascii="Arial Narrow" w:hAnsi="Arial Narrow"/>
          <w:sz w:val="22"/>
          <w:szCs w:val="22"/>
        </w:rPr>
        <w:t>Stażysty</w:t>
      </w:r>
      <w:r w:rsidR="00235FC4">
        <w:rPr>
          <w:rFonts w:ascii="Arial Narrow" w:hAnsi="Arial Narrow"/>
          <w:sz w:val="22"/>
          <w:szCs w:val="22"/>
        </w:rPr>
        <w:t xml:space="preserve">, z którym </w:t>
      </w:r>
      <w:r w:rsidR="00341692">
        <w:rPr>
          <w:rFonts w:ascii="Arial Narrow" w:hAnsi="Arial Narrow"/>
          <w:sz w:val="22"/>
          <w:szCs w:val="22"/>
        </w:rPr>
        <w:t>jest zawarta</w:t>
      </w:r>
      <w:r w:rsidR="00235FC4">
        <w:rPr>
          <w:rFonts w:ascii="Arial Narrow" w:hAnsi="Arial Narrow"/>
          <w:sz w:val="22"/>
          <w:szCs w:val="22"/>
        </w:rPr>
        <w:t xml:space="preserve"> </w:t>
      </w:r>
      <w:r w:rsidR="00064F41">
        <w:rPr>
          <w:rFonts w:ascii="Arial Narrow" w:hAnsi="Arial Narrow"/>
          <w:sz w:val="22"/>
          <w:szCs w:val="22"/>
        </w:rPr>
        <w:t>Umow</w:t>
      </w:r>
      <w:r w:rsidR="00341692">
        <w:rPr>
          <w:rFonts w:ascii="Arial Narrow" w:hAnsi="Arial Narrow"/>
          <w:sz w:val="22"/>
          <w:szCs w:val="22"/>
        </w:rPr>
        <w:t>a</w:t>
      </w:r>
      <w:r w:rsidR="00235FC4">
        <w:rPr>
          <w:rFonts w:ascii="Arial Narrow" w:hAnsi="Arial Narrow"/>
          <w:sz w:val="22"/>
          <w:szCs w:val="22"/>
        </w:rPr>
        <w:t>.</w:t>
      </w:r>
    </w:p>
    <w:p w:rsidR="0053337E" w:rsidRPr="003E0A76" w:rsidRDefault="0053337E" w:rsidP="0053337E">
      <w:pPr>
        <w:numPr>
          <w:ilvl w:val="0"/>
          <w:numId w:val="11"/>
        </w:numPr>
        <w:spacing w:after="6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3E0A76">
        <w:rPr>
          <w:rFonts w:ascii="Arial Narrow" w:hAnsi="Arial Narrow"/>
          <w:sz w:val="22"/>
          <w:szCs w:val="22"/>
        </w:rPr>
        <w:t xml:space="preserve">Kandydatami na </w:t>
      </w:r>
      <w:r w:rsidR="00FB128D">
        <w:rPr>
          <w:rFonts w:ascii="Arial Narrow" w:hAnsi="Arial Narrow"/>
          <w:sz w:val="22"/>
          <w:szCs w:val="22"/>
        </w:rPr>
        <w:t>S</w:t>
      </w:r>
      <w:r w:rsidR="00FB128D" w:rsidRPr="003E0A76">
        <w:rPr>
          <w:rFonts w:ascii="Arial Narrow" w:hAnsi="Arial Narrow"/>
          <w:sz w:val="22"/>
          <w:szCs w:val="22"/>
        </w:rPr>
        <w:t xml:space="preserve">taż </w:t>
      </w:r>
      <w:r w:rsidRPr="003E0A76">
        <w:rPr>
          <w:rFonts w:ascii="Arial Narrow" w:hAnsi="Arial Narrow"/>
          <w:sz w:val="22"/>
          <w:szCs w:val="22"/>
        </w:rPr>
        <w:t xml:space="preserve">mogą być studenci z wybranych </w:t>
      </w:r>
      <w:r w:rsidR="003E0A76" w:rsidRPr="003E0A76">
        <w:rPr>
          <w:rFonts w:ascii="Arial Narrow" w:hAnsi="Arial Narrow"/>
          <w:sz w:val="22"/>
          <w:szCs w:val="22"/>
        </w:rPr>
        <w:t xml:space="preserve">przez Organizatora </w:t>
      </w:r>
      <w:r w:rsidR="00FB128D">
        <w:rPr>
          <w:rFonts w:ascii="Arial Narrow" w:hAnsi="Arial Narrow"/>
          <w:sz w:val="22"/>
          <w:szCs w:val="22"/>
        </w:rPr>
        <w:t xml:space="preserve">Stażu </w:t>
      </w:r>
      <w:r w:rsidR="00904733" w:rsidRPr="003E0A76">
        <w:rPr>
          <w:rFonts w:ascii="Arial Narrow" w:hAnsi="Arial Narrow"/>
          <w:sz w:val="22"/>
          <w:szCs w:val="22"/>
        </w:rPr>
        <w:t xml:space="preserve">wydziałów </w:t>
      </w:r>
      <w:r w:rsidRPr="003E0A76">
        <w:rPr>
          <w:rFonts w:ascii="Arial Narrow" w:hAnsi="Arial Narrow"/>
          <w:sz w:val="22"/>
          <w:szCs w:val="22"/>
        </w:rPr>
        <w:t>uczelni technicznych</w:t>
      </w:r>
      <w:r w:rsidR="003E0A76" w:rsidRPr="003E0A76">
        <w:rPr>
          <w:rFonts w:ascii="Arial Narrow" w:hAnsi="Arial Narrow"/>
          <w:sz w:val="22"/>
          <w:szCs w:val="22"/>
        </w:rPr>
        <w:t xml:space="preserve"> w Polsce.</w:t>
      </w:r>
      <w:r w:rsidRPr="003E0A76">
        <w:rPr>
          <w:rFonts w:ascii="Arial Narrow" w:hAnsi="Arial Narrow"/>
          <w:sz w:val="22"/>
          <w:szCs w:val="22"/>
        </w:rPr>
        <w:t xml:space="preserve"> </w:t>
      </w:r>
    </w:p>
    <w:p w:rsidR="00235FC4" w:rsidRDefault="00DF540A" w:rsidP="00235FC4">
      <w:pPr>
        <w:numPr>
          <w:ilvl w:val="0"/>
          <w:numId w:val="11"/>
        </w:numPr>
        <w:spacing w:after="6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235FC4">
        <w:rPr>
          <w:rFonts w:ascii="Arial Narrow" w:hAnsi="Arial Narrow"/>
          <w:sz w:val="22"/>
          <w:szCs w:val="22"/>
        </w:rPr>
        <w:t>Uczestnikami Programu Stażowego mogą być osoby, które przejdą pomyślnie TRZY etapy procesu rekrutacyjnego:</w:t>
      </w:r>
    </w:p>
    <w:p w:rsidR="00235FC4" w:rsidRPr="00235FC4" w:rsidRDefault="00DF540A" w:rsidP="00235FC4">
      <w:pPr>
        <w:pStyle w:val="Akapitzlist"/>
        <w:numPr>
          <w:ilvl w:val="1"/>
          <w:numId w:val="46"/>
        </w:numPr>
        <w:spacing w:after="60"/>
        <w:ind w:left="993" w:hanging="567"/>
        <w:jc w:val="both"/>
        <w:rPr>
          <w:rFonts w:ascii="Arial Narrow" w:hAnsi="Arial Narrow"/>
          <w:sz w:val="22"/>
          <w:szCs w:val="22"/>
        </w:rPr>
      </w:pPr>
      <w:r w:rsidRPr="00235FC4">
        <w:rPr>
          <w:rFonts w:ascii="Arial Narrow" w:hAnsi="Arial Narrow"/>
          <w:sz w:val="22"/>
          <w:szCs w:val="22"/>
        </w:rPr>
        <w:t>ETAP I – analiza dokumentów pod względem wymagań formalnych</w:t>
      </w:r>
      <w:r w:rsidR="00904733" w:rsidRPr="00235FC4">
        <w:rPr>
          <w:rFonts w:ascii="Arial Narrow" w:hAnsi="Arial Narrow"/>
          <w:sz w:val="22"/>
          <w:szCs w:val="22"/>
        </w:rPr>
        <w:t>.</w:t>
      </w:r>
    </w:p>
    <w:p w:rsidR="00DF540A" w:rsidRPr="00235FC4" w:rsidRDefault="00904733" w:rsidP="00235FC4">
      <w:pPr>
        <w:pStyle w:val="Akapitzlist"/>
        <w:numPr>
          <w:ilvl w:val="2"/>
          <w:numId w:val="46"/>
        </w:numPr>
        <w:spacing w:after="60"/>
        <w:ind w:left="1134"/>
        <w:jc w:val="both"/>
        <w:rPr>
          <w:rFonts w:ascii="Arial Narrow" w:hAnsi="Arial Narrow"/>
          <w:sz w:val="22"/>
          <w:szCs w:val="22"/>
        </w:rPr>
      </w:pPr>
      <w:r w:rsidRPr="00235FC4">
        <w:rPr>
          <w:rFonts w:ascii="Arial Narrow" w:hAnsi="Arial Narrow"/>
          <w:sz w:val="22"/>
          <w:szCs w:val="22"/>
        </w:rPr>
        <w:t>W</w:t>
      </w:r>
      <w:r w:rsidR="00DF540A" w:rsidRPr="00235FC4">
        <w:rPr>
          <w:rFonts w:ascii="Arial Narrow" w:hAnsi="Arial Narrow"/>
          <w:sz w:val="22"/>
          <w:szCs w:val="22"/>
        </w:rPr>
        <w:t>ymagane dokumenty:</w:t>
      </w:r>
    </w:p>
    <w:p w:rsidR="00DF540A" w:rsidRPr="00235FC4" w:rsidRDefault="00DF540A">
      <w:pPr>
        <w:pStyle w:val="Akapitzlist"/>
        <w:numPr>
          <w:ilvl w:val="0"/>
          <w:numId w:val="31"/>
        </w:numPr>
        <w:spacing w:after="60"/>
        <w:ind w:left="1418" w:hanging="284"/>
        <w:jc w:val="both"/>
        <w:rPr>
          <w:rFonts w:ascii="Arial Narrow" w:hAnsi="Arial Narrow"/>
          <w:sz w:val="22"/>
          <w:szCs w:val="22"/>
        </w:rPr>
      </w:pPr>
      <w:proofErr w:type="gramStart"/>
      <w:r w:rsidRPr="00235FC4">
        <w:rPr>
          <w:rFonts w:ascii="Arial Narrow" w:hAnsi="Arial Narrow"/>
          <w:sz w:val="22"/>
          <w:szCs w:val="22"/>
        </w:rPr>
        <w:t>cv</w:t>
      </w:r>
      <w:proofErr w:type="gramEnd"/>
      <w:r w:rsidRPr="00235FC4">
        <w:rPr>
          <w:rFonts w:ascii="Arial Narrow" w:hAnsi="Arial Narrow"/>
          <w:sz w:val="22"/>
          <w:szCs w:val="22"/>
        </w:rPr>
        <w:t>,</w:t>
      </w:r>
    </w:p>
    <w:p w:rsidR="00235FC4" w:rsidRDefault="00904733" w:rsidP="00235FC4">
      <w:pPr>
        <w:pStyle w:val="Akapitzlist"/>
        <w:numPr>
          <w:ilvl w:val="0"/>
          <w:numId w:val="31"/>
        </w:numPr>
        <w:spacing w:after="60"/>
        <w:ind w:left="1418" w:hanging="284"/>
        <w:jc w:val="both"/>
        <w:rPr>
          <w:rFonts w:ascii="Arial Narrow" w:hAnsi="Arial Narrow"/>
          <w:sz w:val="22"/>
          <w:szCs w:val="22"/>
        </w:rPr>
      </w:pPr>
      <w:proofErr w:type="gramStart"/>
      <w:r w:rsidRPr="00235FC4">
        <w:rPr>
          <w:rFonts w:ascii="Arial Narrow" w:hAnsi="Arial Narrow"/>
          <w:sz w:val="22"/>
          <w:szCs w:val="22"/>
        </w:rPr>
        <w:t>zaświadczenie</w:t>
      </w:r>
      <w:proofErr w:type="gramEnd"/>
      <w:r w:rsidRPr="003E0A76">
        <w:rPr>
          <w:rFonts w:ascii="Arial Narrow" w:hAnsi="Arial Narrow"/>
          <w:sz w:val="22"/>
          <w:szCs w:val="22"/>
        </w:rPr>
        <w:t xml:space="preserve"> z uczelni. Wzór zaświadczenia stanowi załącznik nr 1 do Regulaminu.</w:t>
      </w:r>
    </w:p>
    <w:p w:rsidR="00DF540A" w:rsidRPr="00235FC4" w:rsidRDefault="00904733" w:rsidP="00235FC4">
      <w:pPr>
        <w:pStyle w:val="Akapitzlist"/>
        <w:numPr>
          <w:ilvl w:val="2"/>
          <w:numId w:val="46"/>
        </w:numPr>
        <w:spacing w:after="60"/>
        <w:ind w:left="1134" w:hanging="708"/>
        <w:jc w:val="both"/>
        <w:rPr>
          <w:rFonts w:ascii="Arial Narrow" w:hAnsi="Arial Narrow"/>
          <w:sz w:val="22"/>
          <w:szCs w:val="22"/>
        </w:rPr>
      </w:pPr>
      <w:r w:rsidRPr="00235FC4">
        <w:rPr>
          <w:rFonts w:ascii="Arial Narrow" w:hAnsi="Arial Narrow"/>
          <w:sz w:val="22"/>
          <w:szCs w:val="22"/>
        </w:rPr>
        <w:t xml:space="preserve">Kandydaci powinni </w:t>
      </w:r>
      <w:r w:rsidR="00DF540A" w:rsidRPr="00235FC4">
        <w:rPr>
          <w:rFonts w:ascii="Arial Narrow" w:hAnsi="Arial Narrow"/>
          <w:sz w:val="22"/>
          <w:szCs w:val="22"/>
        </w:rPr>
        <w:t>spełni</w:t>
      </w:r>
      <w:r w:rsidRPr="00235FC4">
        <w:rPr>
          <w:rFonts w:ascii="Arial Narrow" w:hAnsi="Arial Narrow"/>
          <w:sz w:val="22"/>
          <w:szCs w:val="22"/>
        </w:rPr>
        <w:t>ć</w:t>
      </w:r>
      <w:r w:rsidR="00DF540A" w:rsidRPr="00235FC4">
        <w:rPr>
          <w:rFonts w:ascii="Arial Narrow" w:hAnsi="Arial Narrow"/>
          <w:sz w:val="22"/>
          <w:szCs w:val="22"/>
        </w:rPr>
        <w:t xml:space="preserve"> </w:t>
      </w:r>
      <w:r w:rsidR="00DF540A" w:rsidRPr="00235FC4">
        <w:rPr>
          <w:rFonts w:ascii="Arial Narrow" w:hAnsi="Arial Narrow"/>
          <w:b/>
          <w:sz w:val="22"/>
          <w:szCs w:val="22"/>
        </w:rPr>
        <w:t>łącznie</w:t>
      </w:r>
      <w:r w:rsidR="00DF540A" w:rsidRPr="00235FC4">
        <w:rPr>
          <w:rFonts w:ascii="Arial Narrow" w:hAnsi="Arial Narrow"/>
          <w:sz w:val="22"/>
          <w:szCs w:val="22"/>
        </w:rPr>
        <w:t xml:space="preserve"> poniższe wymogi formalne:</w:t>
      </w:r>
    </w:p>
    <w:p w:rsidR="00DF540A" w:rsidRDefault="00666212" w:rsidP="00FA706A">
      <w:pPr>
        <w:numPr>
          <w:ilvl w:val="2"/>
          <w:numId w:val="10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3E0A76">
        <w:rPr>
          <w:rFonts w:ascii="Arial Narrow" w:hAnsi="Arial Narrow"/>
          <w:sz w:val="22"/>
          <w:szCs w:val="22"/>
        </w:rPr>
        <w:t>s</w:t>
      </w:r>
      <w:r w:rsidR="00904733" w:rsidRPr="003E0A76">
        <w:rPr>
          <w:rFonts w:ascii="Arial Narrow" w:hAnsi="Arial Narrow"/>
          <w:sz w:val="22"/>
          <w:szCs w:val="22"/>
        </w:rPr>
        <w:t>tatus</w:t>
      </w:r>
      <w:proofErr w:type="gramEnd"/>
      <w:r w:rsidR="00904733" w:rsidRPr="003E0A76">
        <w:rPr>
          <w:rFonts w:ascii="Arial Narrow" w:hAnsi="Arial Narrow"/>
          <w:sz w:val="22"/>
          <w:szCs w:val="22"/>
        </w:rPr>
        <w:t xml:space="preserve"> studenta</w:t>
      </w:r>
      <w:r w:rsidR="00DF540A" w:rsidRPr="003E0A76">
        <w:rPr>
          <w:rFonts w:ascii="Arial Narrow" w:hAnsi="Arial Narrow"/>
          <w:sz w:val="22"/>
          <w:szCs w:val="22"/>
        </w:rPr>
        <w:t xml:space="preserve"> </w:t>
      </w:r>
      <w:r w:rsidR="00FA706A" w:rsidRPr="00FA706A">
        <w:rPr>
          <w:rFonts w:ascii="Arial Narrow" w:hAnsi="Arial Narrow"/>
          <w:sz w:val="22"/>
          <w:szCs w:val="22"/>
        </w:rPr>
        <w:t>jednego z dwóch ostatnich semestrów studiów magisterskich</w:t>
      </w:r>
      <w:r w:rsidR="00DF540A" w:rsidRPr="003E0A76">
        <w:rPr>
          <w:rFonts w:ascii="Arial Narrow" w:hAnsi="Arial Narrow"/>
          <w:sz w:val="22"/>
          <w:szCs w:val="22"/>
        </w:rPr>
        <w:t xml:space="preserve"> lub absolwenta</w:t>
      </w:r>
      <w:r w:rsidR="003E0A76" w:rsidRPr="003E0A76">
        <w:rPr>
          <w:rFonts w:ascii="Arial Narrow" w:hAnsi="Arial Narrow"/>
          <w:sz w:val="22"/>
          <w:szCs w:val="22"/>
        </w:rPr>
        <w:t>,</w:t>
      </w:r>
      <w:r w:rsidR="00DF540A" w:rsidRPr="003E0A76">
        <w:rPr>
          <w:rFonts w:ascii="Arial Narrow" w:hAnsi="Arial Narrow"/>
          <w:sz w:val="22"/>
          <w:szCs w:val="22"/>
        </w:rPr>
        <w:t xml:space="preserve"> jednego z </w:t>
      </w:r>
      <w:r w:rsidR="00904733" w:rsidRPr="003E0A76">
        <w:rPr>
          <w:rFonts w:ascii="Arial Narrow" w:hAnsi="Arial Narrow"/>
          <w:sz w:val="22"/>
          <w:szCs w:val="22"/>
        </w:rPr>
        <w:t xml:space="preserve">niżej wymienionych </w:t>
      </w:r>
      <w:r w:rsidR="00DF540A" w:rsidRPr="003E0A76">
        <w:rPr>
          <w:rFonts w:ascii="Arial Narrow" w:hAnsi="Arial Narrow"/>
          <w:sz w:val="22"/>
          <w:szCs w:val="22"/>
        </w:rPr>
        <w:t xml:space="preserve">wydziałów </w:t>
      </w:r>
      <w:r w:rsidR="00904733" w:rsidRPr="003E0A76">
        <w:rPr>
          <w:rFonts w:ascii="Arial Narrow" w:hAnsi="Arial Narrow"/>
          <w:sz w:val="22"/>
          <w:szCs w:val="22"/>
        </w:rPr>
        <w:t>podanych</w:t>
      </w:r>
      <w:r w:rsidR="00DF540A" w:rsidRPr="003E0A76">
        <w:rPr>
          <w:rFonts w:ascii="Arial Narrow" w:hAnsi="Arial Narrow"/>
          <w:sz w:val="22"/>
          <w:szCs w:val="22"/>
        </w:rPr>
        <w:t xml:space="preserve"> uczelni i</w:t>
      </w:r>
      <w:r w:rsidR="001E48A1">
        <w:rPr>
          <w:rFonts w:ascii="Arial Narrow" w:hAnsi="Arial Narrow"/>
          <w:sz w:val="22"/>
          <w:szCs w:val="22"/>
        </w:rPr>
        <w:t xml:space="preserve"> u którego</w:t>
      </w:r>
      <w:r w:rsidR="00DF540A" w:rsidRPr="003E0A76">
        <w:rPr>
          <w:rFonts w:ascii="Arial Narrow" w:hAnsi="Arial Narrow"/>
          <w:sz w:val="22"/>
          <w:szCs w:val="22"/>
        </w:rPr>
        <w:t xml:space="preserve"> od daty ukończenia nauki do dnia zgłoszenia się do Programu Stażowego nie upłynęło więcej niż 12 miesięcy:</w:t>
      </w:r>
    </w:p>
    <w:p w:rsidR="007F42F5" w:rsidRPr="003E0A76" w:rsidRDefault="007F42F5" w:rsidP="007F42F5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7F42F5" w:rsidRDefault="00376489" w:rsidP="007F42F5">
      <w:pPr>
        <w:pStyle w:val="Nagwek4"/>
        <w:keepNext w:val="0"/>
        <w:keepLines w:val="0"/>
        <w:numPr>
          <w:ilvl w:val="0"/>
          <w:numId w:val="41"/>
        </w:numPr>
        <w:spacing w:before="0" w:line="276" w:lineRule="auto"/>
        <w:ind w:left="1418" w:hanging="284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376489">
        <w:rPr>
          <w:rFonts w:ascii="Arial Narrow" w:hAnsi="Arial Narrow" w:cs="Arial"/>
          <w:b/>
          <w:i w:val="0"/>
          <w:color w:val="auto"/>
          <w:sz w:val="22"/>
          <w:szCs w:val="22"/>
        </w:rPr>
        <w:t>Politechnika Warszawska</w:t>
      </w:r>
      <w:r w:rsidRPr="00376489">
        <w:rPr>
          <w:rFonts w:ascii="Arial Narrow" w:hAnsi="Arial Narrow" w:cs="Arial"/>
          <w:i w:val="0"/>
          <w:color w:val="auto"/>
          <w:sz w:val="22"/>
          <w:szCs w:val="22"/>
        </w:rPr>
        <w:t xml:space="preserve">: </w:t>
      </w:r>
    </w:p>
    <w:p w:rsidR="007F42F5" w:rsidRPr="007F42F5" w:rsidRDefault="007F42F5" w:rsidP="007F42F5">
      <w:pPr>
        <w:pStyle w:val="Nagwek4"/>
        <w:keepNext w:val="0"/>
        <w:keepLines w:val="0"/>
        <w:spacing w:before="0" w:line="276" w:lineRule="auto"/>
        <w:ind w:left="1134" w:firstLine="282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7F42F5">
        <w:rPr>
          <w:rFonts w:ascii="Arial Narrow" w:hAnsi="Arial Narrow" w:cs="Arial"/>
          <w:i w:val="0"/>
          <w:color w:val="auto"/>
          <w:sz w:val="22"/>
          <w:szCs w:val="22"/>
        </w:rPr>
        <w:t xml:space="preserve">Wydział Mechaniczny Energetyki i Lotnictwa; </w:t>
      </w:r>
    </w:p>
    <w:p w:rsidR="007F42F5" w:rsidRPr="007F42F5" w:rsidRDefault="007F42F5" w:rsidP="007F42F5">
      <w:pPr>
        <w:pStyle w:val="Nagwek4"/>
        <w:keepNext w:val="0"/>
        <w:keepLines w:val="0"/>
        <w:spacing w:before="0" w:line="276" w:lineRule="auto"/>
        <w:ind w:left="1134" w:firstLine="282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7F42F5">
        <w:rPr>
          <w:rFonts w:ascii="Arial Narrow" w:hAnsi="Arial Narrow" w:cs="Arial"/>
          <w:i w:val="0"/>
          <w:color w:val="auto"/>
          <w:sz w:val="22"/>
          <w:szCs w:val="22"/>
        </w:rPr>
        <w:t xml:space="preserve">Wydział Mechatroniki; </w:t>
      </w:r>
    </w:p>
    <w:p w:rsidR="007F42F5" w:rsidRPr="007F42F5" w:rsidRDefault="007F42F5" w:rsidP="007F42F5">
      <w:pPr>
        <w:pStyle w:val="Nagwek4"/>
        <w:keepNext w:val="0"/>
        <w:keepLines w:val="0"/>
        <w:spacing w:before="0" w:line="276" w:lineRule="auto"/>
        <w:ind w:left="1134" w:firstLine="282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7F42F5">
        <w:rPr>
          <w:rFonts w:ascii="Arial Narrow" w:hAnsi="Arial Narrow" w:cs="Arial"/>
          <w:i w:val="0"/>
          <w:color w:val="auto"/>
          <w:sz w:val="22"/>
          <w:szCs w:val="22"/>
        </w:rPr>
        <w:t xml:space="preserve">Wydział Elektryczny; </w:t>
      </w:r>
    </w:p>
    <w:p w:rsidR="007F42F5" w:rsidRPr="007F42F5" w:rsidRDefault="007F42F5" w:rsidP="007F42F5">
      <w:pPr>
        <w:pStyle w:val="Nagwek4"/>
        <w:keepNext w:val="0"/>
        <w:keepLines w:val="0"/>
        <w:spacing w:before="0" w:line="276" w:lineRule="auto"/>
        <w:ind w:left="1134" w:firstLine="282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7F42F5">
        <w:rPr>
          <w:rFonts w:ascii="Arial Narrow" w:hAnsi="Arial Narrow" w:cs="Arial"/>
          <w:i w:val="0"/>
          <w:color w:val="auto"/>
          <w:sz w:val="22"/>
          <w:szCs w:val="22"/>
        </w:rPr>
        <w:t xml:space="preserve">Wydział Elektroniki i Technik Informacyjnych; </w:t>
      </w:r>
    </w:p>
    <w:p w:rsidR="007F42F5" w:rsidRPr="007F42F5" w:rsidRDefault="007F42F5" w:rsidP="007F42F5">
      <w:pPr>
        <w:pStyle w:val="Nagwek4"/>
        <w:keepNext w:val="0"/>
        <w:keepLines w:val="0"/>
        <w:spacing w:before="0" w:line="276" w:lineRule="auto"/>
        <w:ind w:left="1134" w:firstLine="282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7F42F5">
        <w:rPr>
          <w:rFonts w:ascii="Arial Narrow" w:hAnsi="Arial Narrow" w:cs="Arial"/>
          <w:i w:val="0"/>
          <w:color w:val="auto"/>
          <w:sz w:val="22"/>
          <w:szCs w:val="22"/>
        </w:rPr>
        <w:t>Wydział Inżynierii Chemicznej i Procesowej;</w:t>
      </w:r>
    </w:p>
    <w:p w:rsidR="007F42F5" w:rsidRPr="007F42F5" w:rsidRDefault="007F42F5" w:rsidP="007F42F5">
      <w:pPr>
        <w:pStyle w:val="Nagwek4"/>
        <w:keepNext w:val="0"/>
        <w:keepLines w:val="0"/>
        <w:spacing w:before="0" w:line="276" w:lineRule="auto"/>
        <w:ind w:left="1134" w:firstLine="282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7F42F5">
        <w:rPr>
          <w:rFonts w:ascii="Arial Narrow" w:hAnsi="Arial Narrow" w:cs="Arial"/>
          <w:i w:val="0"/>
          <w:color w:val="auto"/>
          <w:sz w:val="22"/>
          <w:szCs w:val="22"/>
        </w:rPr>
        <w:t xml:space="preserve">Wydział Instalacji Budowlanych, Hydrotechniki i Inżynierii Środowiska; </w:t>
      </w:r>
    </w:p>
    <w:p w:rsidR="007F42F5" w:rsidRPr="007F42F5" w:rsidRDefault="007F42F5" w:rsidP="007F42F5">
      <w:pPr>
        <w:pStyle w:val="Nagwek4"/>
        <w:keepNext w:val="0"/>
        <w:keepLines w:val="0"/>
        <w:spacing w:before="0" w:line="276" w:lineRule="auto"/>
        <w:ind w:left="1134" w:firstLine="282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7F42F5">
        <w:rPr>
          <w:rFonts w:ascii="Arial Narrow" w:hAnsi="Arial Narrow" w:cs="Arial"/>
          <w:i w:val="0"/>
          <w:color w:val="auto"/>
          <w:sz w:val="22"/>
          <w:szCs w:val="22"/>
        </w:rPr>
        <w:t xml:space="preserve">Wydział Samochodów i Maszyn Roboczych; </w:t>
      </w:r>
    </w:p>
    <w:p w:rsidR="00376489" w:rsidRPr="00376489" w:rsidRDefault="007F42F5" w:rsidP="007F42F5">
      <w:pPr>
        <w:pStyle w:val="Nagwek4"/>
        <w:keepNext w:val="0"/>
        <w:keepLines w:val="0"/>
        <w:spacing w:before="0" w:line="276" w:lineRule="auto"/>
        <w:ind w:left="1134" w:firstLine="282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7F42F5">
        <w:rPr>
          <w:rFonts w:ascii="Arial Narrow" w:hAnsi="Arial Narrow" w:cs="Arial"/>
          <w:i w:val="0"/>
          <w:color w:val="auto"/>
          <w:sz w:val="22"/>
          <w:szCs w:val="22"/>
        </w:rPr>
        <w:t>Wydział Budownictwa, Mechaniki i Petrochemii</w:t>
      </w:r>
      <w:r w:rsidR="00376489" w:rsidRPr="00376489">
        <w:rPr>
          <w:rFonts w:ascii="Arial Narrow" w:hAnsi="Arial Narrow" w:cs="Arial"/>
          <w:i w:val="0"/>
          <w:color w:val="auto"/>
          <w:sz w:val="22"/>
          <w:szCs w:val="22"/>
        </w:rPr>
        <w:t>;</w:t>
      </w:r>
    </w:p>
    <w:p w:rsidR="007F42F5" w:rsidRDefault="00376489" w:rsidP="007F42F5">
      <w:pPr>
        <w:pStyle w:val="Nagwek4"/>
        <w:keepNext w:val="0"/>
        <w:keepLines w:val="0"/>
        <w:numPr>
          <w:ilvl w:val="0"/>
          <w:numId w:val="41"/>
        </w:numPr>
        <w:spacing w:before="0" w:line="276" w:lineRule="auto"/>
        <w:ind w:left="1418" w:hanging="284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376489">
        <w:rPr>
          <w:rFonts w:ascii="Arial Narrow" w:hAnsi="Arial Narrow" w:cs="Arial"/>
          <w:b/>
          <w:i w:val="0"/>
          <w:color w:val="auto"/>
          <w:sz w:val="22"/>
          <w:szCs w:val="22"/>
        </w:rPr>
        <w:t>Politechnika Wrocławska</w:t>
      </w:r>
      <w:r w:rsidRPr="00376489">
        <w:rPr>
          <w:rFonts w:ascii="Arial Narrow" w:hAnsi="Arial Narrow" w:cs="Arial"/>
          <w:i w:val="0"/>
          <w:color w:val="auto"/>
          <w:sz w:val="22"/>
          <w:szCs w:val="22"/>
        </w:rPr>
        <w:t xml:space="preserve">: </w:t>
      </w:r>
    </w:p>
    <w:p w:rsidR="007F42F5" w:rsidRPr="007F42F5" w:rsidRDefault="007F42F5" w:rsidP="007F42F5">
      <w:pPr>
        <w:pStyle w:val="Nagwek4"/>
        <w:keepNext w:val="0"/>
        <w:keepLines w:val="0"/>
        <w:spacing w:before="0" w:line="276" w:lineRule="auto"/>
        <w:ind w:left="1134" w:firstLine="282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7F42F5">
        <w:rPr>
          <w:rFonts w:ascii="Arial Narrow" w:hAnsi="Arial Narrow" w:cs="Arial"/>
          <w:i w:val="0"/>
          <w:color w:val="auto"/>
          <w:sz w:val="22"/>
          <w:szCs w:val="22"/>
        </w:rPr>
        <w:t xml:space="preserve">Wydział Mechaniczny; </w:t>
      </w:r>
    </w:p>
    <w:p w:rsidR="007F42F5" w:rsidRPr="007F42F5" w:rsidRDefault="007F42F5" w:rsidP="007F42F5">
      <w:pPr>
        <w:pStyle w:val="Nagwek4"/>
        <w:keepNext w:val="0"/>
        <w:keepLines w:val="0"/>
        <w:spacing w:before="0" w:line="276" w:lineRule="auto"/>
        <w:ind w:left="1134" w:firstLine="282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7F42F5">
        <w:rPr>
          <w:rFonts w:ascii="Arial Narrow" w:hAnsi="Arial Narrow" w:cs="Arial"/>
          <w:i w:val="0"/>
          <w:color w:val="auto"/>
          <w:sz w:val="22"/>
          <w:szCs w:val="22"/>
        </w:rPr>
        <w:t xml:space="preserve">Wydział Elektroniki; </w:t>
      </w:r>
    </w:p>
    <w:p w:rsidR="007F42F5" w:rsidRPr="007F42F5" w:rsidRDefault="007F42F5" w:rsidP="007F42F5">
      <w:pPr>
        <w:pStyle w:val="Nagwek4"/>
        <w:keepNext w:val="0"/>
        <w:keepLines w:val="0"/>
        <w:spacing w:before="0" w:line="276" w:lineRule="auto"/>
        <w:ind w:left="1134" w:firstLine="282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7F42F5">
        <w:rPr>
          <w:rFonts w:ascii="Arial Narrow" w:hAnsi="Arial Narrow" w:cs="Arial"/>
          <w:i w:val="0"/>
          <w:color w:val="auto"/>
          <w:sz w:val="22"/>
          <w:szCs w:val="22"/>
        </w:rPr>
        <w:t xml:space="preserve">Wydział Elektryczny; </w:t>
      </w:r>
    </w:p>
    <w:p w:rsidR="007F42F5" w:rsidRPr="007F42F5" w:rsidRDefault="007F42F5" w:rsidP="007F42F5">
      <w:pPr>
        <w:pStyle w:val="Nagwek4"/>
        <w:keepNext w:val="0"/>
        <w:keepLines w:val="0"/>
        <w:spacing w:before="0" w:line="276" w:lineRule="auto"/>
        <w:ind w:left="1134" w:firstLine="282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7F42F5">
        <w:rPr>
          <w:rFonts w:ascii="Arial Narrow" w:hAnsi="Arial Narrow" w:cs="Arial"/>
          <w:i w:val="0"/>
          <w:color w:val="auto"/>
          <w:sz w:val="22"/>
          <w:szCs w:val="22"/>
        </w:rPr>
        <w:t xml:space="preserve">Wydział Mechaniczno-Energetyczny; </w:t>
      </w:r>
    </w:p>
    <w:p w:rsidR="007F42F5" w:rsidRPr="007F42F5" w:rsidRDefault="007F42F5" w:rsidP="007F42F5">
      <w:pPr>
        <w:pStyle w:val="Nagwek4"/>
        <w:keepNext w:val="0"/>
        <w:keepLines w:val="0"/>
        <w:spacing w:before="0" w:line="276" w:lineRule="auto"/>
        <w:ind w:left="1134" w:firstLine="282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7F42F5">
        <w:rPr>
          <w:rFonts w:ascii="Arial Narrow" w:hAnsi="Arial Narrow" w:cs="Arial"/>
          <w:i w:val="0"/>
          <w:color w:val="auto"/>
          <w:sz w:val="22"/>
          <w:szCs w:val="22"/>
        </w:rPr>
        <w:t>Wydział Geoinżynierii, Górnictwa i Geologii;</w:t>
      </w:r>
    </w:p>
    <w:p w:rsidR="00376489" w:rsidRPr="00376489" w:rsidRDefault="007F42F5" w:rsidP="007F42F5">
      <w:pPr>
        <w:pStyle w:val="Nagwek4"/>
        <w:keepNext w:val="0"/>
        <w:keepLines w:val="0"/>
        <w:spacing w:before="0" w:line="276" w:lineRule="auto"/>
        <w:ind w:left="1134" w:firstLine="282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7F42F5">
        <w:rPr>
          <w:rFonts w:ascii="Arial Narrow" w:hAnsi="Arial Narrow" w:cs="Arial"/>
          <w:i w:val="0"/>
          <w:color w:val="auto"/>
          <w:sz w:val="22"/>
          <w:szCs w:val="22"/>
        </w:rPr>
        <w:t>Wydział Inżynierii Środowiska</w:t>
      </w:r>
      <w:r w:rsidR="00376489" w:rsidRPr="00376489">
        <w:rPr>
          <w:rFonts w:ascii="Arial Narrow" w:hAnsi="Arial Narrow" w:cs="Arial"/>
          <w:i w:val="0"/>
          <w:color w:val="auto"/>
          <w:sz w:val="22"/>
          <w:szCs w:val="22"/>
        </w:rPr>
        <w:t>;</w:t>
      </w:r>
    </w:p>
    <w:p w:rsidR="007F42F5" w:rsidRDefault="00376489" w:rsidP="007F42F5">
      <w:pPr>
        <w:pStyle w:val="Nagwek4"/>
        <w:keepNext w:val="0"/>
        <w:keepLines w:val="0"/>
        <w:numPr>
          <w:ilvl w:val="0"/>
          <w:numId w:val="41"/>
        </w:numPr>
        <w:spacing w:before="0" w:line="276" w:lineRule="auto"/>
        <w:ind w:left="1418" w:hanging="284"/>
        <w:jc w:val="both"/>
        <w:rPr>
          <w:rFonts w:ascii="Arial Narrow" w:hAnsi="Arial Narrow" w:cs="Arial"/>
          <w:b/>
          <w:i w:val="0"/>
          <w:color w:val="auto"/>
          <w:sz w:val="22"/>
          <w:szCs w:val="22"/>
        </w:rPr>
      </w:pPr>
      <w:r w:rsidRPr="00376489">
        <w:rPr>
          <w:rFonts w:ascii="Arial Narrow" w:hAnsi="Arial Narrow" w:cs="Arial"/>
          <w:b/>
          <w:i w:val="0"/>
          <w:color w:val="auto"/>
          <w:sz w:val="22"/>
          <w:szCs w:val="22"/>
        </w:rPr>
        <w:t>Akademia Górniczo-Hutnicza im. Stanisława Staszica w Krakowie</w:t>
      </w:r>
      <w:r w:rsidRPr="007F42F5">
        <w:rPr>
          <w:rFonts w:ascii="Arial Narrow" w:hAnsi="Arial Narrow" w:cs="Arial"/>
          <w:b/>
          <w:i w:val="0"/>
          <w:color w:val="auto"/>
          <w:sz w:val="22"/>
          <w:szCs w:val="22"/>
        </w:rPr>
        <w:t xml:space="preserve">: </w:t>
      </w:r>
    </w:p>
    <w:p w:rsidR="007F42F5" w:rsidRPr="007F42F5" w:rsidRDefault="007F42F5" w:rsidP="007F42F5">
      <w:pPr>
        <w:pStyle w:val="Nagwek4"/>
        <w:keepNext w:val="0"/>
        <w:keepLines w:val="0"/>
        <w:spacing w:before="0" w:line="276" w:lineRule="auto"/>
        <w:ind w:left="1134" w:firstLine="282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7F42F5">
        <w:rPr>
          <w:rFonts w:ascii="Arial Narrow" w:hAnsi="Arial Narrow" w:cs="Arial"/>
          <w:i w:val="0"/>
          <w:color w:val="auto"/>
          <w:sz w:val="22"/>
          <w:szCs w:val="22"/>
        </w:rPr>
        <w:t xml:space="preserve">Wydział Inżynierii Mechanicznej i Robotyki; </w:t>
      </w:r>
    </w:p>
    <w:p w:rsidR="007F42F5" w:rsidRPr="007F42F5" w:rsidRDefault="007F42F5" w:rsidP="007F42F5">
      <w:pPr>
        <w:pStyle w:val="Nagwek4"/>
        <w:keepNext w:val="0"/>
        <w:keepLines w:val="0"/>
        <w:spacing w:before="0" w:line="276" w:lineRule="auto"/>
        <w:ind w:left="1134" w:firstLine="282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7F42F5">
        <w:rPr>
          <w:rFonts w:ascii="Arial Narrow" w:hAnsi="Arial Narrow" w:cs="Arial"/>
          <w:i w:val="0"/>
          <w:color w:val="auto"/>
          <w:sz w:val="22"/>
          <w:szCs w:val="22"/>
        </w:rPr>
        <w:t xml:space="preserve">Wydział Elektrotechniki, Automatyki, Informatyki i Inżynierii Biomedycznej; </w:t>
      </w:r>
    </w:p>
    <w:p w:rsidR="007F42F5" w:rsidRPr="007F42F5" w:rsidRDefault="007F42F5" w:rsidP="007F42F5">
      <w:pPr>
        <w:pStyle w:val="Nagwek4"/>
        <w:keepNext w:val="0"/>
        <w:keepLines w:val="0"/>
        <w:spacing w:before="0" w:line="276" w:lineRule="auto"/>
        <w:ind w:left="1134" w:firstLine="282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7F42F5">
        <w:rPr>
          <w:rFonts w:ascii="Arial Narrow" w:hAnsi="Arial Narrow" w:cs="Arial"/>
          <w:i w:val="0"/>
          <w:color w:val="auto"/>
          <w:sz w:val="22"/>
          <w:szCs w:val="22"/>
        </w:rPr>
        <w:t xml:space="preserve">Wydział Energetyki i Paliw; </w:t>
      </w:r>
    </w:p>
    <w:p w:rsidR="007F42F5" w:rsidRPr="007F42F5" w:rsidRDefault="007F42F5" w:rsidP="007F42F5">
      <w:pPr>
        <w:pStyle w:val="Nagwek4"/>
        <w:keepNext w:val="0"/>
        <w:keepLines w:val="0"/>
        <w:spacing w:before="0" w:line="276" w:lineRule="auto"/>
        <w:ind w:left="1134" w:firstLine="282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7F42F5">
        <w:rPr>
          <w:rFonts w:ascii="Arial Narrow" w:hAnsi="Arial Narrow" w:cs="Arial"/>
          <w:i w:val="0"/>
          <w:color w:val="auto"/>
          <w:sz w:val="22"/>
          <w:szCs w:val="22"/>
        </w:rPr>
        <w:t xml:space="preserve">Wydział Wiertnictwa, Nafty i Gazu; </w:t>
      </w:r>
    </w:p>
    <w:p w:rsidR="007F42F5" w:rsidRPr="007F42F5" w:rsidRDefault="007F42F5" w:rsidP="007F42F5">
      <w:pPr>
        <w:pStyle w:val="Nagwek4"/>
        <w:keepNext w:val="0"/>
        <w:keepLines w:val="0"/>
        <w:spacing w:before="0" w:line="276" w:lineRule="auto"/>
        <w:ind w:left="1134" w:firstLine="282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7F42F5">
        <w:rPr>
          <w:rFonts w:ascii="Arial Narrow" w:hAnsi="Arial Narrow" w:cs="Arial"/>
          <w:i w:val="0"/>
          <w:color w:val="auto"/>
          <w:sz w:val="22"/>
          <w:szCs w:val="22"/>
        </w:rPr>
        <w:t xml:space="preserve">Wydział Górnictwa i Geoinżynierii; </w:t>
      </w:r>
    </w:p>
    <w:p w:rsidR="007F42F5" w:rsidRPr="007F42F5" w:rsidRDefault="007F42F5" w:rsidP="007F42F5">
      <w:pPr>
        <w:pStyle w:val="Nagwek4"/>
        <w:keepNext w:val="0"/>
        <w:keepLines w:val="0"/>
        <w:spacing w:before="0" w:line="276" w:lineRule="auto"/>
        <w:ind w:left="1134" w:firstLine="282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7F42F5">
        <w:rPr>
          <w:rFonts w:ascii="Arial Narrow" w:hAnsi="Arial Narrow" w:cs="Arial"/>
          <w:i w:val="0"/>
          <w:color w:val="auto"/>
          <w:sz w:val="22"/>
          <w:szCs w:val="22"/>
        </w:rPr>
        <w:t xml:space="preserve">Wydział Geologii, Geofizyki i Ochrony Środowiska; </w:t>
      </w:r>
    </w:p>
    <w:p w:rsidR="007F42F5" w:rsidRPr="007F42F5" w:rsidRDefault="007F42F5" w:rsidP="007F42F5">
      <w:pPr>
        <w:pStyle w:val="Nagwek4"/>
        <w:keepNext w:val="0"/>
        <w:keepLines w:val="0"/>
        <w:spacing w:before="0" w:line="276" w:lineRule="auto"/>
        <w:ind w:left="1134" w:firstLine="282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7F42F5">
        <w:rPr>
          <w:rFonts w:ascii="Arial Narrow" w:hAnsi="Arial Narrow" w:cs="Arial"/>
          <w:i w:val="0"/>
          <w:color w:val="auto"/>
          <w:sz w:val="22"/>
          <w:szCs w:val="22"/>
        </w:rPr>
        <w:t xml:space="preserve">Wydział Geodezji Górniczej i Inżynierii Środowiska; </w:t>
      </w:r>
    </w:p>
    <w:p w:rsidR="007F42F5" w:rsidRPr="007F42F5" w:rsidRDefault="007F42F5" w:rsidP="007F42F5">
      <w:pPr>
        <w:pStyle w:val="Nagwek4"/>
        <w:keepNext w:val="0"/>
        <w:keepLines w:val="0"/>
        <w:spacing w:before="0" w:line="276" w:lineRule="auto"/>
        <w:ind w:left="1134" w:firstLine="282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7F42F5">
        <w:rPr>
          <w:rFonts w:ascii="Arial Narrow" w:hAnsi="Arial Narrow" w:cs="Arial"/>
          <w:i w:val="0"/>
          <w:color w:val="auto"/>
          <w:sz w:val="22"/>
          <w:szCs w:val="22"/>
        </w:rPr>
        <w:t>Wydział Informatyki, Elektroniki i Telekomunikacji;</w:t>
      </w:r>
    </w:p>
    <w:p w:rsidR="00376489" w:rsidRPr="00376489" w:rsidRDefault="007F42F5" w:rsidP="007F42F5">
      <w:pPr>
        <w:pStyle w:val="Nagwek4"/>
        <w:keepNext w:val="0"/>
        <w:keepLines w:val="0"/>
        <w:spacing w:before="0" w:line="276" w:lineRule="auto"/>
        <w:ind w:left="1134" w:firstLine="282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7F42F5">
        <w:rPr>
          <w:rFonts w:ascii="Arial Narrow" w:hAnsi="Arial Narrow" w:cs="Arial"/>
          <w:i w:val="0"/>
          <w:color w:val="auto"/>
          <w:sz w:val="22"/>
          <w:szCs w:val="22"/>
        </w:rPr>
        <w:t>Wydział Inżynierii Metali i Informatyki Przemysłowej</w:t>
      </w:r>
      <w:r w:rsidR="00376489" w:rsidRPr="00376489">
        <w:rPr>
          <w:rFonts w:ascii="Arial Narrow" w:hAnsi="Arial Narrow" w:cs="Arial"/>
          <w:i w:val="0"/>
          <w:color w:val="auto"/>
          <w:sz w:val="22"/>
          <w:szCs w:val="22"/>
        </w:rPr>
        <w:t>,</w:t>
      </w:r>
    </w:p>
    <w:p w:rsidR="007F42F5" w:rsidRPr="007F42F5" w:rsidRDefault="00376489" w:rsidP="007F42F5">
      <w:pPr>
        <w:pStyle w:val="Nagwek4"/>
        <w:keepNext w:val="0"/>
        <w:keepLines w:val="0"/>
        <w:numPr>
          <w:ilvl w:val="0"/>
          <w:numId w:val="41"/>
        </w:numPr>
        <w:spacing w:before="0" w:line="276" w:lineRule="auto"/>
        <w:ind w:left="1418" w:hanging="284"/>
        <w:jc w:val="both"/>
        <w:rPr>
          <w:rFonts w:ascii="Arial Narrow" w:hAnsi="Arial Narrow" w:cs="Arial"/>
          <w:b/>
          <w:i w:val="0"/>
          <w:color w:val="auto"/>
          <w:sz w:val="22"/>
          <w:szCs w:val="22"/>
        </w:rPr>
      </w:pPr>
      <w:r w:rsidRPr="00376489">
        <w:rPr>
          <w:rFonts w:ascii="Arial Narrow" w:hAnsi="Arial Narrow" w:cs="Arial"/>
          <w:b/>
          <w:i w:val="0"/>
          <w:color w:val="auto"/>
          <w:sz w:val="22"/>
          <w:szCs w:val="22"/>
        </w:rPr>
        <w:t>Politechnika Łódzka</w:t>
      </w:r>
      <w:r w:rsidRPr="007F42F5">
        <w:rPr>
          <w:rFonts w:ascii="Arial Narrow" w:hAnsi="Arial Narrow" w:cs="Arial"/>
          <w:b/>
          <w:i w:val="0"/>
          <w:color w:val="auto"/>
          <w:sz w:val="22"/>
          <w:szCs w:val="22"/>
        </w:rPr>
        <w:t xml:space="preserve">: </w:t>
      </w:r>
    </w:p>
    <w:p w:rsidR="007F42F5" w:rsidRPr="007F42F5" w:rsidRDefault="007F42F5" w:rsidP="007F42F5">
      <w:pPr>
        <w:pStyle w:val="Nagwek4"/>
        <w:keepNext w:val="0"/>
        <w:keepLines w:val="0"/>
        <w:spacing w:before="0" w:line="276" w:lineRule="auto"/>
        <w:ind w:left="1134" w:firstLine="282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7F42F5">
        <w:rPr>
          <w:rFonts w:ascii="Arial Narrow" w:hAnsi="Arial Narrow" w:cs="Arial"/>
          <w:i w:val="0"/>
          <w:color w:val="auto"/>
          <w:sz w:val="22"/>
          <w:szCs w:val="22"/>
        </w:rPr>
        <w:t xml:space="preserve">Wydział Mechaniczny; </w:t>
      </w:r>
    </w:p>
    <w:p w:rsidR="007F42F5" w:rsidRPr="007F42F5" w:rsidRDefault="007F42F5" w:rsidP="007F42F5">
      <w:pPr>
        <w:pStyle w:val="Nagwek4"/>
        <w:keepNext w:val="0"/>
        <w:keepLines w:val="0"/>
        <w:spacing w:before="0" w:line="276" w:lineRule="auto"/>
        <w:ind w:left="1134" w:firstLine="282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7F42F5">
        <w:rPr>
          <w:rFonts w:ascii="Arial Narrow" w:hAnsi="Arial Narrow" w:cs="Arial"/>
          <w:i w:val="0"/>
          <w:color w:val="auto"/>
          <w:sz w:val="22"/>
          <w:szCs w:val="22"/>
        </w:rPr>
        <w:t xml:space="preserve">Wydział Elektrotechniki, Elektroniki, Informatyki i Automatyki; </w:t>
      </w:r>
    </w:p>
    <w:p w:rsidR="00376489" w:rsidRPr="007F42F5" w:rsidRDefault="007F42F5" w:rsidP="007F42F5">
      <w:pPr>
        <w:pStyle w:val="Nagwek4"/>
        <w:keepNext w:val="0"/>
        <w:keepLines w:val="0"/>
        <w:spacing w:before="0" w:line="276" w:lineRule="auto"/>
        <w:ind w:left="1134" w:firstLine="282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7F42F5">
        <w:rPr>
          <w:rFonts w:ascii="Arial Narrow" w:hAnsi="Arial Narrow" w:cs="Arial"/>
          <w:i w:val="0"/>
          <w:color w:val="auto"/>
          <w:sz w:val="22"/>
          <w:szCs w:val="22"/>
        </w:rPr>
        <w:t>Wydział Inżynierii Procesowej i Ochrony Środowiska</w:t>
      </w:r>
      <w:r w:rsidR="00376489" w:rsidRPr="007F42F5">
        <w:rPr>
          <w:rFonts w:ascii="Arial Narrow" w:hAnsi="Arial Narrow" w:cs="Arial"/>
          <w:i w:val="0"/>
          <w:color w:val="auto"/>
          <w:sz w:val="22"/>
          <w:szCs w:val="22"/>
        </w:rPr>
        <w:t>;</w:t>
      </w:r>
    </w:p>
    <w:p w:rsidR="007F42F5" w:rsidRDefault="00376489" w:rsidP="007F42F5">
      <w:pPr>
        <w:pStyle w:val="Nagwek4"/>
        <w:keepNext w:val="0"/>
        <w:keepLines w:val="0"/>
        <w:numPr>
          <w:ilvl w:val="0"/>
          <w:numId w:val="41"/>
        </w:numPr>
        <w:spacing w:before="0" w:line="276" w:lineRule="auto"/>
        <w:ind w:left="1418" w:hanging="284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376489">
        <w:rPr>
          <w:rFonts w:ascii="Arial Narrow" w:hAnsi="Arial Narrow" w:cs="Arial"/>
          <w:b/>
          <w:i w:val="0"/>
          <w:color w:val="auto"/>
          <w:sz w:val="22"/>
          <w:szCs w:val="22"/>
        </w:rPr>
        <w:lastRenderedPageBreak/>
        <w:t>Politechnika Gdańska</w:t>
      </w:r>
      <w:r w:rsidRPr="00376489">
        <w:rPr>
          <w:rFonts w:ascii="Arial Narrow" w:hAnsi="Arial Narrow" w:cs="Arial"/>
          <w:i w:val="0"/>
          <w:color w:val="auto"/>
          <w:sz w:val="22"/>
          <w:szCs w:val="22"/>
        </w:rPr>
        <w:t xml:space="preserve">: </w:t>
      </w:r>
    </w:p>
    <w:p w:rsidR="007F42F5" w:rsidRPr="007F42F5" w:rsidRDefault="007F42F5" w:rsidP="007F42F5">
      <w:pPr>
        <w:pStyle w:val="Nagwek4"/>
        <w:keepNext w:val="0"/>
        <w:keepLines w:val="0"/>
        <w:spacing w:before="0" w:line="276" w:lineRule="auto"/>
        <w:ind w:left="1134" w:firstLine="282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7F42F5">
        <w:rPr>
          <w:rFonts w:ascii="Arial Narrow" w:hAnsi="Arial Narrow" w:cs="Arial"/>
          <w:i w:val="0"/>
          <w:color w:val="auto"/>
          <w:sz w:val="22"/>
          <w:szCs w:val="22"/>
        </w:rPr>
        <w:t>Wydział Elektroniki, Telekomunikacji i Informatyki;</w:t>
      </w:r>
    </w:p>
    <w:p w:rsidR="007F42F5" w:rsidRPr="007F42F5" w:rsidRDefault="007F42F5" w:rsidP="007F42F5">
      <w:pPr>
        <w:pStyle w:val="Nagwek4"/>
        <w:keepNext w:val="0"/>
        <w:keepLines w:val="0"/>
        <w:spacing w:before="0" w:line="276" w:lineRule="auto"/>
        <w:ind w:left="1134" w:firstLine="282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7F42F5">
        <w:rPr>
          <w:rFonts w:ascii="Arial Narrow" w:hAnsi="Arial Narrow" w:cs="Arial"/>
          <w:i w:val="0"/>
          <w:color w:val="auto"/>
          <w:sz w:val="22"/>
          <w:szCs w:val="22"/>
        </w:rPr>
        <w:t xml:space="preserve">Wydział Elektrotechniki i Automatyki; </w:t>
      </w:r>
    </w:p>
    <w:p w:rsidR="007F42F5" w:rsidRPr="007F42F5" w:rsidRDefault="007F42F5" w:rsidP="007F42F5">
      <w:pPr>
        <w:pStyle w:val="Nagwek4"/>
        <w:keepNext w:val="0"/>
        <w:keepLines w:val="0"/>
        <w:spacing w:before="0" w:line="276" w:lineRule="auto"/>
        <w:ind w:left="1134" w:firstLine="282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7F42F5">
        <w:rPr>
          <w:rFonts w:ascii="Arial Narrow" w:hAnsi="Arial Narrow" w:cs="Arial"/>
          <w:i w:val="0"/>
          <w:color w:val="auto"/>
          <w:sz w:val="22"/>
          <w:szCs w:val="22"/>
        </w:rPr>
        <w:t xml:space="preserve">Wydział Mechaniczny; </w:t>
      </w:r>
    </w:p>
    <w:p w:rsidR="007F42F5" w:rsidRPr="007F42F5" w:rsidRDefault="007F42F5" w:rsidP="007F42F5">
      <w:pPr>
        <w:pStyle w:val="Nagwek4"/>
        <w:keepNext w:val="0"/>
        <w:keepLines w:val="0"/>
        <w:spacing w:before="0" w:line="276" w:lineRule="auto"/>
        <w:ind w:left="1134" w:firstLine="282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7F42F5">
        <w:rPr>
          <w:rFonts w:ascii="Arial Narrow" w:hAnsi="Arial Narrow" w:cs="Arial"/>
          <w:i w:val="0"/>
          <w:color w:val="auto"/>
          <w:sz w:val="22"/>
          <w:szCs w:val="22"/>
        </w:rPr>
        <w:t xml:space="preserve">Wydział Oceanotechniki i Okrętownictwa; </w:t>
      </w:r>
    </w:p>
    <w:p w:rsidR="00376489" w:rsidRPr="00376489" w:rsidRDefault="007F42F5" w:rsidP="007F42F5">
      <w:pPr>
        <w:pStyle w:val="Nagwek4"/>
        <w:keepNext w:val="0"/>
        <w:keepLines w:val="0"/>
        <w:spacing w:before="0" w:line="276" w:lineRule="auto"/>
        <w:ind w:left="1134" w:firstLine="282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7F42F5">
        <w:rPr>
          <w:rFonts w:ascii="Arial Narrow" w:hAnsi="Arial Narrow" w:cs="Arial"/>
          <w:i w:val="0"/>
          <w:color w:val="auto"/>
          <w:sz w:val="22"/>
          <w:szCs w:val="22"/>
        </w:rPr>
        <w:t>Wydział Inżynierii Lądowej i Środowiska</w:t>
      </w:r>
      <w:r w:rsidR="00376489" w:rsidRPr="00376489">
        <w:rPr>
          <w:rFonts w:ascii="Arial Narrow" w:hAnsi="Arial Narrow" w:cs="Arial"/>
          <w:i w:val="0"/>
          <w:color w:val="auto"/>
          <w:sz w:val="22"/>
          <w:szCs w:val="22"/>
        </w:rPr>
        <w:t>;</w:t>
      </w:r>
    </w:p>
    <w:p w:rsidR="007F42F5" w:rsidRDefault="00376489" w:rsidP="007F42F5">
      <w:pPr>
        <w:pStyle w:val="Nagwek4"/>
        <w:keepNext w:val="0"/>
        <w:keepLines w:val="0"/>
        <w:numPr>
          <w:ilvl w:val="0"/>
          <w:numId w:val="41"/>
        </w:numPr>
        <w:spacing w:before="0" w:line="276" w:lineRule="auto"/>
        <w:ind w:left="1418" w:hanging="284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376489">
        <w:rPr>
          <w:rFonts w:ascii="Arial Narrow" w:hAnsi="Arial Narrow" w:cs="Arial"/>
          <w:b/>
          <w:i w:val="0"/>
          <w:color w:val="auto"/>
          <w:sz w:val="22"/>
          <w:szCs w:val="22"/>
        </w:rPr>
        <w:t>Politechnika Poznańska</w:t>
      </w:r>
      <w:r w:rsidRPr="00376489">
        <w:rPr>
          <w:rFonts w:ascii="Arial Narrow" w:hAnsi="Arial Narrow" w:cs="Arial"/>
          <w:i w:val="0"/>
          <w:color w:val="auto"/>
          <w:sz w:val="22"/>
          <w:szCs w:val="22"/>
        </w:rPr>
        <w:t xml:space="preserve">: </w:t>
      </w:r>
    </w:p>
    <w:p w:rsidR="007F42F5" w:rsidRPr="007F42F5" w:rsidRDefault="007F42F5" w:rsidP="007F42F5">
      <w:pPr>
        <w:pStyle w:val="Nagwek4"/>
        <w:keepNext w:val="0"/>
        <w:keepLines w:val="0"/>
        <w:spacing w:before="0" w:line="276" w:lineRule="auto"/>
        <w:ind w:left="1134" w:firstLine="282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7F42F5">
        <w:rPr>
          <w:rFonts w:ascii="Arial Narrow" w:hAnsi="Arial Narrow" w:cs="Arial"/>
          <w:i w:val="0"/>
          <w:color w:val="auto"/>
          <w:sz w:val="22"/>
          <w:szCs w:val="22"/>
        </w:rPr>
        <w:t xml:space="preserve">Wydział Elektryczny; </w:t>
      </w:r>
    </w:p>
    <w:p w:rsidR="007F42F5" w:rsidRPr="007F42F5" w:rsidRDefault="007F42F5" w:rsidP="007F42F5">
      <w:pPr>
        <w:pStyle w:val="Nagwek4"/>
        <w:keepNext w:val="0"/>
        <w:keepLines w:val="0"/>
        <w:spacing w:before="0" w:line="276" w:lineRule="auto"/>
        <w:ind w:left="1134" w:firstLine="282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7F42F5">
        <w:rPr>
          <w:rFonts w:ascii="Arial Narrow" w:hAnsi="Arial Narrow" w:cs="Arial"/>
          <w:i w:val="0"/>
          <w:color w:val="auto"/>
          <w:sz w:val="22"/>
          <w:szCs w:val="22"/>
        </w:rPr>
        <w:t xml:space="preserve">Wydział Budownictwa i Inżynierii Środowiska; </w:t>
      </w:r>
    </w:p>
    <w:p w:rsidR="00376489" w:rsidRPr="00376489" w:rsidRDefault="007F42F5" w:rsidP="007F42F5">
      <w:pPr>
        <w:pStyle w:val="Nagwek4"/>
        <w:keepNext w:val="0"/>
        <w:keepLines w:val="0"/>
        <w:spacing w:before="0" w:line="276" w:lineRule="auto"/>
        <w:ind w:left="1134" w:firstLine="282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7F42F5">
        <w:rPr>
          <w:rFonts w:ascii="Arial Narrow" w:hAnsi="Arial Narrow" w:cs="Arial"/>
          <w:i w:val="0"/>
          <w:color w:val="auto"/>
          <w:sz w:val="22"/>
          <w:szCs w:val="22"/>
        </w:rPr>
        <w:t>Wydział Budowy Maszyn i Zarządzania</w:t>
      </w:r>
      <w:r w:rsidR="00376489" w:rsidRPr="00376489">
        <w:rPr>
          <w:rFonts w:ascii="Arial Narrow" w:hAnsi="Arial Narrow" w:cs="Arial"/>
          <w:i w:val="0"/>
          <w:color w:val="auto"/>
          <w:sz w:val="22"/>
          <w:szCs w:val="22"/>
        </w:rPr>
        <w:t>;</w:t>
      </w:r>
    </w:p>
    <w:p w:rsidR="007F42F5" w:rsidRDefault="00376489" w:rsidP="007F42F5">
      <w:pPr>
        <w:pStyle w:val="Nagwek4"/>
        <w:keepNext w:val="0"/>
        <w:keepLines w:val="0"/>
        <w:numPr>
          <w:ilvl w:val="0"/>
          <w:numId w:val="41"/>
        </w:numPr>
        <w:spacing w:before="0" w:line="276" w:lineRule="auto"/>
        <w:ind w:left="1418" w:hanging="284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7F42F5">
        <w:rPr>
          <w:rFonts w:ascii="Arial Narrow" w:hAnsi="Arial Narrow" w:cs="Arial"/>
          <w:b/>
          <w:i w:val="0"/>
          <w:color w:val="auto"/>
          <w:sz w:val="22"/>
          <w:szCs w:val="22"/>
        </w:rPr>
        <w:t>Politechnika Śląska w Gliwicach</w:t>
      </w:r>
      <w:r w:rsidRPr="007F42F5">
        <w:rPr>
          <w:rFonts w:ascii="Arial Narrow" w:hAnsi="Arial Narrow" w:cs="Arial"/>
          <w:i w:val="0"/>
          <w:color w:val="auto"/>
          <w:sz w:val="22"/>
          <w:szCs w:val="22"/>
        </w:rPr>
        <w:t xml:space="preserve">: </w:t>
      </w:r>
    </w:p>
    <w:p w:rsidR="007F42F5" w:rsidRPr="007F42F5" w:rsidRDefault="007F42F5" w:rsidP="007F42F5">
      <w:pPr>
        <w:pStyle w:val="Nagwek4"/>
        <w:keepNext w:val="0"/>
        <w:keepLines w:val="0"/>
        <w:spacing w:before="0" w:line="276" w:lineRule="auto"/>
        <w:ind w:left="1134" w:firstLine="282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7F42F5">
        <w:rPr>
          <w:rFonts w:ascii="Arial Narrow" w:hAnsi="Arial Narrow" w:cs="Arial"/>
          <w:i w:val="0"/>
          <w:color w:val="auto"/>
          <w:sz w:val="22"/>
          <w:szCs w:val="22"/>
        </w:rPr>
        <w:t xml:space="preserve">Wydział Automatyki, Elektroniki i Informatyki; </w:t>
      </w:r>
    </w:p>
    <w:p w:rsidR="007F42F5" w:rsidRPr="007F42F5" w:rsidRDefault="007F42F5" w:rsidP="007F42F5">
      <w:pPr>
        <w:pStyle w:val="Nagwek4"/>
        <w:keepNext w:val="0"/>
        <w:keepLines w:val="0"/>
        <w:spacing w:before="0" w:line="276" w:lineRule="auto"/>
        <w:ind w:left="1134" w:firstLine="282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7F42F5">
        <w:rPr>
          <w:rFonts w:ascii="Arial Narrow" w:hAnsi="Arial Narrow" w:cs="Arial"/>
          <w:i w:val="0"/>
          <w:color w:val="auto"/>
          <w:sz w:val="22"/>
          <w:szCs w:val="22"/>
        </w:rPr>
        <w:t xml:space="preserve">Wydział Mechaniczny Technologiczny; </w:t>
      </w:r>
    </w:p>
    <w:p w:rsidR="007F42F5" w:rsidRPr="007F42F5" w:rsidRDefault="007F42F5" w:rsidP="007F42F5">
      <w:pPr>
        <w:pStyle w:val="Nagwek4"/>
        <w:keepNext w:val="0"/>
        <w:keepLines w:val="0"/>
        <w:spacing w:before="0" w:line="276" w:lineRule="auto"/>
        <w:ind w:left="1134" w:firstLine="282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7F42F5">
        <w:rPr>
          <w:rFonts w:ascii="Arial Narrow" w:hAnsi="Arial Narrow" w:cs="Arial"/>
          <w:i w:val="0"/>
          <w:color w:val="auto"/>
          <w:sz w:val="22"/>
          <w:szCs w:val="22"/>
        </w:rPr>
        <w:t xml:space="preserve">Wydział Elektryczny; </w:t>
      </w:r>
    </w:p>
    <w:p w:rsidR="007F42F5" w:rsidRPr="007F42F5" w:rsidRDefault="007F42F5" w:rsidP="007F42F5">
      <w:pPr>
        <w:pStyle w:val="Nagwek4"/>
        <w:keepNext w:val="0"/>
        <w:keepLines w:val="0"/>
        <w:spacing w:before="0" w:line="276" w:lineRule="auto"/>
        <w:ind w:left="1134" w:firstLine="282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7F42F5">
        <w:rPr>
          <w:rFonts w:ascii="Arial Narrow" w:hAnsi="Arial Narrow" w:cs="Arial"/>
          <w:i w:val="0"/>
          <w:color w:val="auto"/>
          <w:sz w:val="22"/>
          <w:szCs w:val="22"/>
        </w:rPr>
        <w:t xml:space="preserve">Wydział Inżynierii Środowiska i Energetyki; </w:t>
      </w:r>
    </w:p>
    <w:p w:rsidR="007F42F5" w:rsidRPr="007F42F5" w:rsidRDefault="007F42F5" w:rsidP="007F42F5">
      <w:pPr>
        <w:pStyle w:val="Nagwek4"/>
        <w:keepNext w:val="0"/>
        <w:keepLines w:val="0"/>
        <w:spacing w:before="0" w:line="276" w:lineRule="auto"/>
        <w:ind w:left="1134" w:firstLine="282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7F42F5">
        <w:rPr>
          <w:rFonts w:ascii="Arial Narrow" w:hAnsi="Arial Narrow" w:cs="Arial"/>
          <w:i w:val="0"/>
          <w:color w:val="auto"/>
          <w:sz w:val="22"/>
          <w:szCs w:val="22"/>
        </w:rPr>
        <w:t xml:space="preserve">Wydział Górnictwa i Geologii; </w:t>
      </w:r>
    </w:p>
    <w:p w:rsidR="007F42F5" w:rsidRPr="007F42F5" w:rsidRDefault="007F42F5" w:rsidP="007F42F5">
      <w:pPr>
        <w:pStyle w:val="Nagwek4"/>
        <w:keepNext w:val="0"/>
        <w:keepLines w:val="0"/>
        <w:spacing w:before="0" w:line="276" w:lineRule="auto"/>
        <w:ind w:left="1134" w:firstLine="282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7F42F5">
        <w:rPr>
          <w:rFonts w:ascii="Arial Narrow" w:hAnsi="Arial Narrow" w:cs="Arial"/>
          <w:i w:val="0"/>
          <w:color w:val="auto"/>
          <w:sz w:val="22"/>
          <w:szCs w:val="22"/>
        </w:rPr>
        <w:t>Wydział Inżynierii Materiałowej i Metalurgii;</w:t>
      </w:r>
    </w:p>
    <w:p w:rsidR="007F42F5" w:rsidRDefault="00376489" w:rsidP="007F42F5">
      <w:pPr>
        <w:pStyle w:val="Nagwek4"/>
        <w:keepNext w:val="0"/>
        <w:keepLines w:val="0"/>
        <w:numPr>
          <w:ilvl w:val="0"/>
          <w:numId w:val="41"/>
        </w:numPr>
        <w:spacing w:before="0" w:line="276" w:lineRule="auto"/>
        <w:ind w:left="1418" w:hanging="284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7F42F5">
        <w:rPr>
          <w:rFonts w:ascii="Arial Narrow" w:hAnsi="Arial Narrow" w:cs="Arial"/>
          <w:b/>
          <w:i w:val="0"/>
          <w:color w:val="auto"/>
          <w:sz w:val="22"/>
          <w:szCs w:val="22"/>
        </w:rPr>
        <w:t>Politechnika Lubelska</w:t>
      </w:r>
      <w:r w:rsidRPr="007F42F5">
        <w:rPr>
          <w:rFonts w:ascii="Arial Narrow" w:hAnsi="Arial Narrow" w:cs="Arial"/>
          <w:i w:val="0"/>
          <w:color w:val="auto"/>
          <w:sz w:val="22"/>
          <w:szCs w:val="22"/>
        </w:rPr>
        <w:t xml:space="preserve">: </w:t>
      </w:r>
    </w:p>
    <w:p w:rsidR="007F42F5" w:rsidRPr="007F42F5" w:rsidRDefault="007F42F5" w:rsidP="007F42F5">
      <w:pPr>
        <w:pStyle w:val="Nagwek4"/>
        <w:keepNext w:val="0"/>
        <w:keepLines w:val="0"/>
        <w:spacing w:before="0" w:line="276" w:lineRule="auto"/>
        <w:ind w:left="1134" w:firstLine="282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7F42F5">
        <w:rPr>
          <w:rFonts w:ascii="Arial Narrow" w:hAnsi="Arial Narrow" w:cs="Arial"/>
          <w:i w:val="0"/>
          <w:color w:val="auto"/>
          <w:sz w:val="22"/>
          <w:szCs w:val="22"/>
        </w:rPr>
        <w:t xml:space="preserve">Wydział Elektrotechniki i Informatyki; </w:t>
      </w:r>
    </w:p>
    <w:p w:rsidR="007F42F5" w:rsidRPr="007F42F5" w:rsidRDefault="007F42F5" w:rsidP="007F42F5">
      <w:pPr>
        <w:pStyle w:val="Nagwek4"/>
        <w:keepNext w:val="0"/>
        <w:keepLines w:val="0"/>
        <w:spacing w:before="0" w:line="276" w:lineRule="auto"/>
        <w:ind w:left="1134" w:firstLine="282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7F42F5">
        <w:rPr>
          <w:rFonts w:ascii="Arial Narrow" w:hAnsi="Arial Narrow" w:cs="Arial"/>
          <w:i w:val="0"/>
          <w:color w:val="auto"/>
          <w:sz w:val="22"/>
          <w:szCs w:val="22"/>
        </w:rPr>
        <w:t xml:space="preserve">Wydział Inżynierii Środowiska; </w:t>
      </w:r>
    </w:p>
    <w:p w:rsidR="00376489" w:rsidRPr="007F42F5" w:rsidRDefault="007F42F5" w:rsidP="007F42F5">
      <w:pPr>
        <w:pStyle w:val="Nagwek4"/>
        <w:keepNext w:val="0"/>
        <w:keepLines w:val="0"/>
        <w:spacing w:before="0" w:line="276" w:lineRule="auto"/>
        <w:ind w:left="1134" w:firstLine="282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7F42F5">
        <w:rPr>
          <w:rFonts w:ascii="Arial Narrow" w:hAnsi="Arial Narrow" w:cs="Arial"/>
          <w:i w:val="0"/>
          <w:color w:val="auto"/>
          <w:sz w:val="22"/>
          <w:szCs w:val="22"/>
        </w:rPr>
        <w:t>Wydział Mechaniczny</w:t>
      </w:r>
      <w:r w:rsidR="00376489" w:rsidRPr="007F42F5">
        <w:rPr>
          <w:rFonts w:ascii="Arial Narrow" w:hAnsi="Arial Narrow" w:cs="Arial"/>
          <w:i w:val="0"/>
          <w:color w:val="auto"/>
          <w:sz w:val="22"/>
          <w:szCs w:val="22"/>
        </w:rPr>
        <w:t>;</w:t>
      </w:r>
    </w:p>
    <w:p w:rsidR="00A03D50" w:rsidRDefault="00376489" w:rsidP="007F42F5">
      <w:pPr>
        <w:pStyle w:val="Nagwek4"/>
        <w:keepNext w:val="0"/>
        <w:keepLines w:val="0"/>
        <w:numPr>
          <w:ilvl w:val="0"/>
          <w:numId w:val="41"/>
        </w:numPr>
        <w:spacing w:before="0" w:line="276" w:lineRule="auto"/>
        <w:ind w:left="1418" w:hanging="284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7F42F5">
        <w:rPr>
          <w:rFonts w:ascii="Arial Narrow" w:hAnsi="Arial Narrow" w:cs="Arial"/>
          <w:b/>
          <w:i w:val="0"/>
          <w:color w:val="auto"/>
          <w:sz w:val="22"/>
          <w:szCs w:val="22"/>
        </w:rPr>
        <w:t>Wojskowa Akademia Techniczna im. Jarosława Dąbrowskiego w Warszawie</w:t>
      </w:r>
      <w:r w:rsidRPr="007F42F5">
        <w:rPr>
          <w:rFonts w:ascii="Arial Narrow" w:hAnsi="Arial Narrow" w:cs="Arial"/>
          <w:i w:val="0"/>
          <w:color w:val="auto"/>
          <w:sz w:val="22"/>
          <w:szCs w:val="22"/>
        </w:rPr>
        <w:t xml:space="preserve">: </w:t>
      </w:r>
    </w:p>
    <w:p w:rsidR="007F42F5" w:rsidRPr="007F42F5" w:rsidRDefault="007F42F5" w:rsidP="00A03D50">
      <w:pPr>
        <w:pStyle w:val="Nagwek4"/>
        <w:keepNext w:val="0"/>
        <w:keepLines w:val="0"/>
        <w:spacing w:before="0" w:line="276" w:lineRule="auto"/>
        <w:ind w:left="1134" w:firstLine="282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7F42F5">
        <w:rPr>
          <w:rFonts w:ascii="Arial Narrow" w:hAnsi="Arial Narrow" w:cs="Arial"/>
          <w:i w:val="0"/>
          <w:color w:val="auto"/>
          <w:sz w:val="22"/>
          <w:szCs w:val="22"/>
        </w:rPr>
        <w:t xml:space="preserve">Wydział Elektroniki; </w:t>
      </w:r>
    </w:p>
    <w:p w:rsidR="007F42F5" w:rsidRPr="007F42F5" w:rsidRDefault="007F42F5" w:rsidP="00A03D50">
      <w:pPr>
        <w:pStyle w:val="Nagwek4"/>
        <w:keepNext w:val="0"/>
        <w:keepLines w:val="0"/>
        <w:spacing w:before="0" w:line="276" w:lineRule="auto"/>
        <w:ind w:left="1134" w:firstLine="282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7F42F5">
        <w:rPr>
          <w:rFonts w:ascii="Arial Narrow" w:hAnsi="Arial Narrow" w:cs="Arial"/>
          <w:i w:val="0"/>
          <w:color w:val="auto"/>
          <w:sz w:val="22"/>
          <w:szCs w:val="22"/>
        </w:rPr>
        <w:t>Wydział Mechaniczny;</w:t>
      </w:r>
    </w:p>
    <w:p w:rsidR="007F42F5" w:rsidRPr="007F42F5" w:rsidRDefault="007F42F5" w:rsidP="00A03D50">
      <w:pPr>
        <w:pStyle w:val="Nagwek4"/>
        <w:keepNext w:val="0"/>
        <w:keepLines w:val="0"/>
        <w:spacing w:before="0" w:line="276" w:lineRule="auto"/>
        <w:ind w:left="1134" w:firstLine="282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7F42F5">
        <w:rPr>
          <w:rFonts w:ascii="Arial Narrow" w:hAnsi="Arial Narrow" w:cs="Arial"/>
          <w:i w:val="0"/>
          <w:color w:val="auto"/>
          <w:sz w:val="22"/>
          <w:szCs w:val="22"/>
        </w:rPr>
        <w:t>Wydział Mechatroniki i Lotnictwa</w:t>
      </w:r>
    </w:p>
    <w:p w:rsidR="00A03D50" w:rsidRPr="00A03D50" w:rsidRDefault="00A03D50" w:rsidP="00A03D50">
      <w:pPr>
        <w:pStyle w:val="Nagwek4"/>
        <w:keepNext w:val="0"/>
        <w:keepLines w:val="0"/>
        <w:numPr>
          <w:ilvl w:val="0"/>
          <w:numId w:val="41"/>
        </w:numPr>
        <w:spacing w:before="0" w:line="276" w:lineRule="auto"/>
        <w:ind w:left="1418" w:hanging="284"/>
        <w:jc w:val="both"/>
        <w:rPr>
          <w:rFonts w:ascii="Arial Narrow" w:hAnsi="Arial Narrow" w:cs="Arial"/>
          <w:b/>
          <w:i w:val="0"/>
          <w:color w:val="auto"/>
          <w:sz w:val="22"/>
          <w:szCs w:val="22"/>
        </w:rPr>
      </w:pPr>
      <w:r w:rsidRPr="00A03D50">
        <w:rPr>
          <w:rFonts w:ascii="Arial Narrow" w:hAnsi="Arial Narrow" w:cs="Arial"/>
          <w:b/>
          <w:i w:val="0"/>
          <w:color w:val="auto"/>
          <w:sz w:val="22"/>
          <w:szCs w:val="22"/>
        </w:rPr>
        <w:t>Politechnika Częstochowska:</w:t>
      </w:r>
    </w:p>
    <w:p w:rsidR="00A03D50" w:rsidRPr="00A03D50" w:rsidRDefault="00A03D50" w:rsidP="00A03D50">
      <w:pPr>
        <w:pStyle w:val="Nagwek4"/>
        <w:keepNext w:val="0"/>
        <w:keepLines w:val="0"/>
        <w:spacing w:before="0" w:line="276" w:lineRule="auto"/>
        <w:ind w:left="1134" w:firstLine="282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A03D50">
        <w:rPr>
          <w:rFonts w:ascii="Arial Narrow" w:hAnsi="Arial Narrow" w:cs="Arial"/>
          <w:i w:val="0"/>
          <w:color w:val="auto"/>
          <w:sz w:val="22"/>
          <w:szCs w:val="22"/>
        </w:rPr>
        <w:t>Wydział Infrastruktury i Środowiska;</w:t>
      </w:r>
    </w:p>
    <w:p w:rsidR="00A03D50" w:rsidRPr="00A03D50" w:rsidRDefault="00A03D50" w:rsidP="00A03D50">
      <w:pPr>
        <w:pStyle w:val="Nagwek4"/>
        <w:keepNext w:val="0"/>
        <w:keepLines w:val="0"/>
        <w:spacing w:before="0" w:line="276" w:lineRule="auto"/>
        <w:ind w:left="1134" w:firstLine="282"/>
        <w:jc w:val="both"/>
        <w:rPr>
          <w:rFonts w:ascii="Arial Narrow" w:hAnsi="Arial Narrow" w:cs="Arial"/>
          <w:i w:val="0"/>
          <w:color w:val="auto"/>
          <w:sz w:val="22"/>
          <w:szCs w:val="22"/>
        </w:rPr>
      </w:pPr>
      <w:r w:rsidRPr="00A03D50">
        <w:rPr>
          <w:rFonts w:ascii="Arial Narrow" w:hAnsi="Arial Narrow" w:cs="Arial"/>
          <w:i w:val="0"/>
          <w:color w:val="auto"/>
          <w:sz w:val="22"/>
          <w:szCs w:val="22"/>
        </w:rPr>
        <w:t>Wydział Inżynierii Mechanicznej i Informatyki;</w:t>
      </w:r>
    </w:p>
    <w:p w:rsidR="005F1666" w:rsidRDefault="00A03D50" w:rsidP="00A03D50">
      <w:pPr>
        <w:pStyle w:val="Nagwek4"/>
        <w:keepNext w:val="0"/>
        <w:keepLines w:val="0"/>
        <w:spacing w:before="0" w:line="276" w:lineRule="auto"/>
        <w:ind w:left="1134" w:firstLine="282"/>
        <w:jc w:val="both"/>
        <w:rPr>
          <w:rFonts w:ascii="Arial Narrow" w:hAnsi="Arial Narrow" w:cs="Arial"/>
          <w:b/>
          <w:i w:val="0"/>
          <w:color w:val="auto"/>
          <w:sz w:val="22"/>
          <w:szCs w:val="22"/>
        </w:rPr>
      </w:pPr>
      <w:r w:rsidRPr="00A03D50">
        <w:rPr>
          <w:rFonts w:ascii="Arial Narrow" w:hAnsi="Arial Narrow" w:cs="Arial"/>
          <w:i w:val="0"/>
          <w:color w:val="auto"/>
          <w:sz w:val="22"/>
          <w:szCs w:val="22"/>
        </w:rPr>
        <w:t>Wydział Elektryczny</w:t>
      </w:r>
      <w:r w:rsidRPr="00A03D50">
        <w:rPr>
          <w:rFonts w:ascii="Arial Narrow" w:hAnsi="Arial Narrow" w:cs="Arial"/>
          <w:b/>
          <w:i w:val="0"/>
          <w:color w:val="auto"/>
          <w:sz w:val="22"/>
          <w:szCs w:val="22"/>
        </w:rPr>
        <w:t>;</w:t>
      </w:r>
    </w:p>
    <w:p w:rsidR="00A03D50" w:rsidRPr="00A03D50" w:rsidRDefault="00A03D50" w:rsidP="00A03D50"/>
    <w:p w:rsidR="005450A1" w:rsidRDefault="005450A1" w:rsidP="005450A1">
      <w:pPr>
        <w:numPr>
          <w:ilvl w:val="2"/>
          <w:numId w:val="42"/>
        </w:numPr>
        <w:spacing w:after="60"/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w</w:t>
      </w:r>
      <w:proofErr w:type="gramEnd"/>
      <w:r>
        <w:rPr>
          <w:rFonts w:ascii="Arial Narrow" w:hAnsi="Arial Narrow"/>
          <w:sz w:val="22"/>
          <w:szCs w:val="22"/>
        </w:rPr>
        <w:t xml:space="preserve"> dniu zgłoszenia do Programu Stażow</w:t>
      </w:r>
      <w:r w:rsidR="00235FC4">
        <w:rPr>
          <w:rFonts w:ascii="Arial Narrow" w:hAnsi="Arial Narrow"/>
          <w:sz w:val="22"/>
          <w:szCs w:val="22"/>
        </w:rPr>
        <w:t>ego nie ukończyli 27</w:t>
      </w:r>
      <w:r w:rsidR="001E48A1">
        <w:rPr>
          <w:rFonts w:ascii="Arial Narrow" w:hAnsi="Arial Narrow"/>
          <w:sz w:val="22"/>
          <w:szCs w:val="22"/>
        </w:rPr>
        <w:t>.</w:t>
      </w:r>
      <w:r w:rsidR="00235FC4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235FC4">
        <w:rPr>
          <w:rFonts w:ascii="Arial Narrow" w:hAnsi="Arial Narrow"/>
          <w:sz w:val="22"/>
          <w:szCs w:val="22"/>
        </w:rPr>
        <w:t>roku</w:t>
      </w:r>
      <w:proofErr w:type="gramEnd"/>
      <w:r w:rsidR="00235FC4">
        <w:rPr>
          <w:rFonts w:ascii="Arial Narrow" w:hAnsi="Arial Narrow"/>
          <w:sz w:val="22"/>
          <w:szCs w:val="22"/>
        </w:rPr>
        <w:t xml:space="preserve"> życia;</w:t>
      </w:r>
    </w:p>
    <w:p w:rsidR="005450A1" w:rsidRDefault="005450A1" w:rsidP="005450A1">
      <w:pPr>
        <w:numPr>
          <w:ilvl w:val="2"/>
          <w:numId w:val="42"/>
        </w:numPr>
        <w:spacing w:after="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znają język angielski na </w:t>
      </w:r>
      <w:proofErr w:type="gramStart"/>
      <w:r>
        <w:rPr>
          <w:rFonts w:ascii="Arial Narrow" w:hAnsi="Arial Narrow"/>
          <w:sz w:val="22"/>
          <w:szCs w:val="22"/>
        </w:rPr>
        <w:t>poziomie co</w:t>
      </w:r>
      <w:proofErr w:type="gramEnd"/>
      <w:r>
        <w:rPr>
          <w:rFonts w:ascii="Arial Narrow" w:hAnsi="Arial Narrow"/>
          <w:sz w:val="22"/>
          <w:szCs w:val="22"/>
        </w:rPr>
        <w:t xml:space="preserve"> najmniej B2</w:t>
      </w:r>
      <w:r w:rsidR="00235FC4">
        <w:rPr>
          <w:rFonts w:ascii="Arial Narrow" w:hAnsi="Arial Narrow"/>
          <w:sz w:val="22"/>
          <w:szCs w:val="22"/>
        </w:rPr>
        <w:t>;</w:t>
      </w:r>
    </w:p>
    <w:p w:rsidR="005450A1" w:rsidRDefault="005450A1" w:rsidP="005450A1">
      <w:pPr>
        <w:numPr>
          <w:ilvl w:val="2"/>
          <w:numId w:val="42"/>
        </w:numPr>
        <w:spacing w:after="60"/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legitymują</w:t>
      </w:r>
      <w:proofErr w:type="gramEnd"/>
      <w:r>
        <w:rPr>
          <w:rFonts w:ascii="Arial Narrow" w:hAnsi="Arial Narrow"/>
          <w:sz w:val="22"/>
          <w:szCs w:val="22"/>
        </w:rPr>
        <w:t xml:space="preserve"> się średnią z ocen z ostatniego ukończonego semestru studiów magisterskich </w:t>
      </w:r>
      <w:r>
        <w:rPr>
          <w:rFonts w:ascii="Arial Narrow" w:hAnsi="Arial Narrow"/>
          <w:sz w:val="22"/>
          <w:szCs w:val="22"/>
        </w:rPr>
        <w:br/>
        <w:t>na poziomie nie niższym niż 4,0.</w:t>
      </w:r>
    </w:p>
    <w:p w:rsidR="00235FC4" w:rsidRDefault="00235FC4" w:rsidP="005450A1">
      <w:pPr>
        <w:spacing w:after="60"/>
        <w:ind w:left="1080"/>
        <w:jc w:val="both"/>
        <w:rPr>
          <w:rFonts w:ascii="Arial Narrow" w:hAnsi="Arial Narrow"/>
          <w:sz w:val="22"/>
          <w:szCs w:val="22"/>
        </w:rPr>
      </w:pPr>
    </w:p>
    <w:p w:rsidR="005450A1" w:rsidRPr="00A5516B" w:rsidRDefault="005450A1" w:rsidP="00A5516B">
      <w:pPr>
        <w:pStyle w:val="Akapitzlist"/>
        <w:numPr>
          <w:ilvl w:val="2"/>
          <w:numId w:val="46"/>
        </w:numPr>
        <w:tabs>
          <w:tab w:val="left" w:pos="1134"/>
        </w:tabs>
        <w:spacing w:after="60"/>
        <w:jc w:val="both"/>
        <w:rPr>
          <w:rFonts w:ascii="Arial Narrow" w:hAnsi="Arial Narrow"/>
          <w:sz w:val="22"/>
          <w:szCs w:val="22"/>
        </w:rPr>
      </w:pPr>
      <w:proofErr w:type="gramStart"/>
      <w:r w:rsidRPr="00A5516B">
        <w:rPr>
          <w:rFonts w:ascii="Arial Narrow" w:hAnsi="Arial Narrow"/>
          <w:sz w:val="22"/>
          <w:szCs w:val="22"/>
        </w:rPr>
        <w:t>dodatkowe</w:t>
      </w:r>
      <w:proofErr w:type="gramEnd"/>
      <w:r w:rsidRPr="00A5516B">
        <w:rPr>
          <w:rFonts w:ascii="Arial Narrow" w:hAnsi="Arial Narrow"/>
          <w:sz w:val="22"/>
          <w:szCs w:val="22"/>
        </w:rPr>
        <w:t xml:space="preserve"> punkty będą przyznawane Kandydatom, którzy: </w:t>
      </w:r>
    </w:p>
    <w:p w:rsidR="005450A1" w:rsidRDefault="005450A1" w:rsidP="005450A1">
      <w:pPr>
        <w:numPr>
          <w:ilvl w:val="0"/>
          <w:numId w:val="44"/>
        </w:numPr>
        <w:tabs>
          <w:tab w:val="left" w:pos="1134"/>
        </w:tabs>
        <w:spacing w:after="60"/>
        <w:ind w:hanging="11"/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odbyli</w:t>
      </w:r>
      <w:proofErr w:type="gramEnd"/>
      <w:r>
        <w:rPr>
          <w:rFonts w:ascii="Arial Narrow" w:hAnsi="Arial Narrow"/>
          <w:sz w:val="22"/>
          <w:szCs w:val="22"/>
        </w:rPr>
        <w:t xml:space="preserve"> praktykę/staż/wolontariat w instytucjach związanych z sektorem energetycznym;</w:t>
      </w:r>
    </w:p>
    <w:p w:rsidR="005450A1" w:rsidRDefault="005450A1" w:rsidP="005450A1">
      <w:pPr>
        <w:numPr>
          <w:ilvl w:val="0"/>
          <w:numId w:val="44"/>
        </w:numPr>
        <w:tabs>
          <w:tab w:val="left" w:pos="1134"/>
        </w:tabs>
        <w:spacing w:after="60"/>
        <w:ind w:hanging="1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znają drugi język obcy na </w:t>
      </w:r>
      <w:proofErr w:type="gramStart"/>
      <w:r>
        <w:rPr>
          <w:rFonts w:ascii="Arial Narrow" w:hAnsi="Arial Narrow"/>
          <w:sz w:val="22"/>
          <w:szCs w:val="22"/>
        </w:rPr>
        <w:t>poziomie co</w:t>
      </w:r>
      <w:proofErr w:type="gramEnd"/>
      <w:r>
        <w:rPr>
          <w:rFonts w:ascii="Arial Narrow" w:hAnsi="Arial Narrow"/>
          <w:sz w:val="22"/>
          <w:szCs w:val="22"/>
        </w:rPr>
        <w:t xml:space="preserve"> najmniej B2;</w:t>
      </w:r>
    </w:p>
    <w:p w:rsidR="005450A1" w:rsidRDefault="005450A1" w:rsidP="005450A1">
      <w:pPr>
        <w:numPr>
          <w:ilvl w:val="0"/>
          <w:numId w:val="44"/>
        </w:numPr>
        <w:tabs>
          <w:tab w:val="left" w:pos="1134"/>
        </w:tabs>
        <w:spacing w:after="60"/>
        <w:ind w:hanging="11"/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kontynuują</w:t>
      </w:r>
      <w:proofErr w:type="gramEnd"/>
      <w:r>
        <w:rPr>
          <w:rFonts w:ascii="Arial Narrow" w:hAnsi="Arial Narrow"/>
          <w:sz w:val="22"/>
          <w:szCs w:val="22"/>
        </w:rPr>
        <w:t>/ukończyli naukę na drugim kierunku (ekonomia lub pokrewne).</w:t>
      </w:r>
    </w:p>
    <w:p w:rsidR="00A5516B" w:rsidRDefault="00A5516B" w:rsidP="00A5516B">
      <w:pPr>
        <w:tabs>
          <w:tab w:val="left" w:pos="1134"/>
        </w:tabs>
        <w:spacing w:after="60"/>
        <w:jc w:val="both"/>
        <w:rPr>
          <w:rFonts w:ascii="Arial Narrow" w:hAnsi="Arial Narrow"/>
          <w:sz w:val="22"/>
          <w:szCs w:val="22"/>
        </w:rPr>
      </w:pPr>
    </w:p>
    <w:p w:rsidR="005450A1" w:rsidRPr="00A03D50" w:rsidRDefault="005450A1" w:rsidP="00A5516B">
      <w:pPr>
        <w:pStyle w:val="Akapitzlist"/>
        <w:numPr>
          <w:ilvl w:val="2"/>
          <w:numId w:val="46"/>
        </w:numPr>
        <w:tabs>
          <w:tab w:val="left" w:pos="1134"/>
        </w:tabs>
        <w:spacing w:after="60"/>
        <w:jc w:val="both"/>
      </w:pPr>
      <w:r w:rsidRPr="00A5516B">
        <w:rPr>
          <w:rFonts w:ascii="Arial Narrow" w:hAnsi="Arial Narrow"/>
          <w:sz w:val="22"/>
          <w:szCs w:val="22"/>
        </w:rPr>
        <w:t>Komisja rekrutacyjna może poprosić o udokumentowanie spełnienia przez kandydata wymagań dodatkowych na każdym etapie kwalifikacji do Programu Stażowego</w:t>
      </w:r>
      <w:r w:rsidR="00A5516B" w:rsidRPr="00A5516B">
        <w:rPr>
          <w:rFonts w:ascii="Arial Narrow" w:hAnsi="Arial Narrow"/>
          <w:sz w:val="22"/>
          <w:szCs w:val="22"/>
        </w:rPr>
        <w:t xml:space="preserve"> </w:t>
      </w:r>
      <w:r w:rsidRPr="00A5516B">
        <w:rPr>
          <w:rFonts w:ascii="Arial Narrow" w:hAnsi="Arial Narrow"/>
          <w:sz w:val="22"/>
          <w:szCs w:val="22"/>
        </w:rPr>
        <w:t>Energia dla Przyszłości.</w:t>
      </w:r>
    </w:p>
    <w:p w:rsidR="00A03D50" w:rsidRPr="000242C7" w:rsidRDefault="00A03D50" w:rsidP="000242C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DF540A" w:rsidRPr="00A5516B" w:rsidRDefault="00DF540A" w:rsidP="00A5516B">
      <w:pPr>
        <w:pStyle w:val="Akapitzlist"/>
        <w:numPr>
          <w:ilvl w:val="1"/>
          <w:numId w:val="46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A5516B">
        <w:rPr>
          <w:rFonts w:ascii="Arial Narrow" w:hAnsi="Arial Narrow"/>
          <w:b/>
          <w:sz w:val="22"/>
          <w:szCs w:val="22"/>
        </w:rPr>
        <w:t>ETAP II</w:t>
      </w:r>
      <w:r w:rsidRPr="00A5516B">
        <w:rPr>
          <w:rFonts w:ascii="Arial Narrow" w:hAnsi="Arial Narrow"/>
          <w:sz w:val="22"/>
          <w:szCs w:val="22"/>
        </w:rPr>
        <w:t xml:space="preserve"> - Test wiedzy z zakresu różnych dziedzin (m.in. </w:t>
      </w:r>
      <w:r w:rsidR="009733A8" w:rsidRPr="00A5516B">
        <w:rPr>
          <w:rFonts w:ascii="Arial Narrow" w:hAnsi="Arial Narrow"/>
          <w:sz w:val="22"/>
          <w:szCs w:val="22"/>
        </w:rPr>
        <w:t>z zakresu: energetyki, energii jądrowej, odnawialnych źródeł energii, sektora paliw ciekłych i gazowych, innowacyjnych technologii energetycznych</w:t>
      </w:r>
      <w:r w:rsidRPr="00A5516B">
        <w:rPr>
          <w:rFonts w:ascii="Arial Narrow" w:hAnsi="Arial Narrow"/>
          <w:sz w:val="22"/>
          <w:szCs w:val="22"/>
        </w:rPr>
        <w:t>)</w:t>
      </w:r>
      <w:r w:rsidR="00A03D50">
        <w:rPr>
          <w:rFonts w:ascii="Arial Narrow" w:hAnsi="Arial Narrow"/>
          <w:sz w:val="22"/>
          <w:szCs w:val="22"/>
        </w:rPr>
        <w:t xml:space="preserve"> oraz znajomości języka angielskiego</w:t>
      </w:r>
      <w:r w:rsidRPr="00A5516B">
        <w:rPr>
          <w:rFonts w:ascii="Arial Narrow" w:hAnsi="Arial Narrow"/>
          <w:sz w:val="22"/>
          <w:szCs w:val="22"/>
        </w:rPr>
        <w:t>.</w:t>
      </w:r>
    </w:p>
    <w:p w:rsidR="00DF540A" w:rsidRPr="0042278D" w:rsidRDefault="00DF540A" w:rsidP="009A679E">
      <w:pPr>
        <w:spacing w:after="60"/>
        <w:ind w:left="1134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Test składa się z:</w:t>
      </w:r>
    </w:p>
    <w:p w:rsidR="00DF540A" w:rsidRPr="0042278D" w:rsidRDefault="00DF540A" w:rsidP="00E221E9">
      <w:pPr>
        <w:pStyle w:val="Akapitzlist"/>
        <w:numPr>
          <w:ilvl w:val="0"/>
          <w:numId w:val="34"/>
        </w:numPr>
        <w:spacing w:after="60"/>
        <w:jc w:val="both"/>
        <w:rPr>
          <w:rFonts w:ascii="Arial Narrow" w:hAnsi="Arial Narrow"/>
          <w:sz w:val="22"/>
          <w:szCs w:val="22"/>
        </w:rPr>
      </w:pPr>
      <w:proofErr w:type="gramStart"/>
      <w:r w:rsidRPr="0042278D">
        <w:rPr>
          <w:rFonts w:ascii="Arial Narrow" w:hAnsi="Arial Narrow"/>
          <w:sz w:val="22"/>
          <w:szCs w:val="22"/>
        </w:rPr>
        <w:t>pytań</w:t>
      </w:r>
      <w:proofErr w:type="gramEnd"/>
      <w:r w:rsidRPr="0042278D">
        <w:rPr>
          <w:rFonts w:ascii="Arial Narrow" w:hAnsi="Arial Narrow"/>
          <w:sz w:val="22"/>
          <w:szCs w:val="22"/>
        </w:rPr>
        <w:t xml:space="preserve"> jednokrotnego i wielokrotnego wyboru;</w:t>
      </w:r>
    </w:p>
    <w:p w:rsidR="00DF540A" w:rsidRPr="0042278D" w:rsidRDefault="00DF540A" w:rsidP="00E221E9">
      <w:pPr>
        <w:pStyle w:val="Akapitzlist"/>
        <w:numPr>
          <w:ilvl w:val="0"/>
          <w:numId w:val="34"/>
        </w:numPr>
        <w:spacing w:after="60"/>
        <w:jc w:val="both"/>
        <w:rPr>
          <w:rFonts w:ascii="Arial Narrow" w:hAnsi="Arial Narrow"/>
          <w:sz w:val="22"/>
          <w:szCs w:val="22"/>
        </w:rPr>
      </w:pPr>
      <w:proofErr w:type="gramStart"/>
      <w:r w:rsidRPr="0042278D">
        <w:rPr>
          <w:rFonts w:ascii="Arial Narrow" w:hAnsi="Arial Narrow"/>
          <w:sz w:val="22"/>
          <w:szCs w:val="22"/>
        </w:rPr>
        <w:t>zadań</w:t>
      </w:r>
      <w:proofErr w:type="gramEnd"/>
      <w:r w:rsidRPr="0042278D">
        <w:rPr>
          <w:rFonts w:ascii="Arial Narrow" w:hAnsi="Arial Narrow"/>
          <w:sz w:val="22"/>
          <w:szCs w:val="22"/>
        </w:rPr>
        <w:t xml:space="preserve"> sprawdzających umiejętność analizy i syntezy informacji oraz wyciągania wniosków (np. analiza przepisów prawnych, wykresów, tabel);</w:t>
      </w:r>
    </w:p>
    <w:p w:rsidR="00DF540A" w:rsidRDefault="00973EFF" w:rsidP="00E221E9">
      <w:pPr>
        <w:pStyle w:val="Akapitzlist"/>
        <w:numPr>
          <w:ilvl w:val="0"/>
          <w:numId w:val="34"/>
        </w:numPr>
        <w:spacing w:after="60"/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sprawdzianu</w:t>
      </w:r>
      <w:proofErr w:type="gramEnd"/>
      <w:r>
        <w:rPr>
          <w:rFonts w:ascii="Arial Narrow" w:hAnsi="Arial Narrow"/>
          <w:sz w:val="22"/>
          <w:szCs w:val="22"/>
        </w:rPr>
        <w:t xml:space="preserve"> znajomości języka angielskiego.</w:t>
      </w:r>
    </w:p>
    <w:p w:rsidR="00A03D50" w:rsidRDefault="00A03D50" w:rsidP="00A03D50">
      <w:pPr>
        <w:pStyle w:val="Akapitzlist"/>
        <w:spacing w:after="60"/>
        <w:ind w:left="1854"/>
        <w:jc w:val="both"/>
        <w:rPr>
          <w:rFonts w:ascii="Arial Narrow" w:hAnsi="Arial Narrow"/>
          <w:sz w:val="22"/>
          <w:szCs w:val="22"/>
        </w:rPr>
      </w:pPr>
    </w:p>
    <w:p w:rsidR="00DF540A" w:rsidRDefault="00DF540A" w:rsidP="00A5516B">
      <w:pPr>
        <w:pStyle w:val="Akapitzlist"/>
        <w:numPr>
          <w:ilvl w:val="1"/>
          <w:numId w:val="46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A5516B">
        <w:rPr>
          <w:rFonts w:ascii="Arial Narrow" w:hAnsi="Arial Narrow"/>
          <w:b/>
          <w:sz w:val="22"/>
          <w:szCs w:val="22"/>
        </w:rPr>
        <w:t>ETAP III</w:t>
      </w:r>
      <w:r w:rsidRPr="00A5516B">
        <w:rPr>
          <w:rFonts w:ascii="Arial Narrow" w:hAnsi="Arial Narrow"/>
          <w:sz w:val="22"/>
          <w:szCs w:val="22"/>
        </w:rPr>
        <w:t xml:space="preserve"> – rozmowa kwalifikacyjna.</w:t>
      </w:r>
    </w:p>
    <w:p w:rsidR="0019562E" w:rsidRPr="00A5516B" w:rsidRDefault="0019562E" w:rsidP="00A5516B">
      <w:pPr>
        <w:pStyle w:val="Akapitzlist"/>
        <w:spacing w:after="60"/>
        <w:ind w:left="360"/>
        <w:jc w:val="both"/>
        <w:rPr>
          <w:rFonts w:ascii="Arial Narrow" w:hAnsi="Arial Narrow"/>
          <w:sz w:val="22"/>
          <w:szCs w:val="22"/>
        </w:rPr>
      </w:pPr>
    </w:p>
    <w:p w:rsidR="00DF540A" w:rsidRPr="0042278D" w:rsidRDefault="00664DC2" w:rsidP="008F1729">
      <w:pPr>
        <w:numPr>
          <w:ilvl w:val="0"/>
          <w:numId w:val="11"/>
        </w:numPr>
        <w:spacing w:after="6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</w:t>
      </w:r>
      <w:r w:rsidR="00DF540A" w:rsidRPr="0042278D">
        <w:rPr>
          <w:rFonts w:ascii="Arial Narrow" w:hAnsi="Arial Narrow"/>
          <w:sz w:val="22"/>
          <w:szCs w:val="22"/>
        </w:rPr>
        <w:t xml:space="preserve">ażdy Kandydat wskazuje preferowanego przez siebie </w:t>
      </w:r>
      <w:r w:rsidR="00DF540A">
        <w:rPr>
          <w:rFonts w:ascii="Arial Narrow" w:hAnsi="Arial Narrow"/>
          <w:sz w:val="22"/>
          <w:szCs w:val="22"/>
        </w:rPr>
        <w:t>Fundatora</w:t>
      </w:r>
      <w:r w:rsidR="00DF540A" w:rsidRPr="0042278D">
        <w:rPr>
          <w:rFonts w:ascii="Arial Narrow" w:hAnsi="Arial Narrow"/>
          <w:sz w:val="22"/>
          <w:szCs w:val="22"/>
        </w:rPr>
        <w:t xml:space="preserve"> </w:t>
      </w:r>
      <w:r w:rsidR="00DF540A">
        <w:rPr>
          <w:rFonts w:ascii="Arial Narrow" w:hAnsi="Arial Narrow"/>
          <w:sz w:val="22"/>
          <w:szCs w:val="22"/>
        </w:rPr>
        <w:t>S</w:t>
      </w:r>
      <w:r w:rsidR="00DF540A" w:rsidRPr="0042278D">
        <w:rPr>
          <w:rFonts w:ascii="Arial Narrow" w:hAnsi="Arial Narrow"/>
          <w:sz w:val="22"/>
          <w:szCs w:val="22"/>
        </w:rPr>
        <w:t>tażu</w:t>
      </w:r>
      <w:r w:rsidR="00DF540A">
        <w:rPr>
          <w:rFonts w:ascii="Arial Narrow" w:hAnsi="Arial Narrow"/>
          <w:sz w:val="22"/>
          <w:szCs w:val="22"/>
        </w:rPr>
        <w:t>,</w:t>
      </w:r>
      <w:r w:rsidR="00DF540A" w:rsidRPr="0042278D">
        <w:rPr>
          <w:rFonts w:ascii="Arial Narrow" w:hAnsi="Arial Narrow"/>
          <w:sz w:val="22"/>
          <w:szCs w:val="22"/>
        </w:rPr>
        <w:t xml:space="preserve"> </w:t>
      </w:r>
      <w:r w:rsidR="00DF540A">
        <w:rPr>
          <w:rFonts w:ascii="Arial Narrow" w:hAnsi="Arial Narrow"/>
          <w:sz w:val="22"/>
          <w:szCs w:val="22"/>
        </w:rPr>
        <w:t>szeregując</w:t>
      </w:r>
      <w:r w:rsidR="00DF540A" w:rsidRPr="0042278D">
        <w:rPr>
          <w:rFonts w:ascii="Arial Narrow" w:hAnsi="Arial Narrow"/>
          <w:sz w:val="22"/>
          <w:szCs w:val="22"/>
        </w:rPr>
        <w:t xml:space="preserve"> </w:t>
      </w:r>
      <w:r w:rsidR="00DF540A">
        <w:rPr>
          <w:rFonts w:ascii="Arial Narrow" w:hAnsi="Arial Narrow"/>
          <w:sz w:val="22"/>
          <w:szCs w:val="22"/>
        </w:rPr>
        <w:t>Fundatorów Stażu</w:t>
      </w:r>
      <w:r w:rsidR="00DF540A" w:rsidRPr="0042278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br/>
      </w:r>
      <w:r w:rsidR="00DF540A" w:rsidRPr="0042278D">
        <w:rPr>
          <w:rFonts w:ascii="Arial Narrow" w:hAnsi="Arial Narrow"/>
          <w:sz w:val="22"/>
          <w:szCs w:val="22"/>
        </w:rPr>
        <w:t>w kolejności od najbardziej do najmniej pożądanych.</w:t>
      </w:r>
    </w:p>
    <w:p w:rsidR="00DF540A" w:rsidRPr="0042278D" w:rsidRDefault="00DF540A" w:rsidP="008F1729">
      <w:pPr>
        <w:numPr>
          <w:ilvl w:val="0"/>
          <w:numId w:val="11"/>
        </w:numPr>
        <w:spacing w:after="6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Łączna l</w:t>
      </w:r>
      <w:r w:rsidRPr="0042278D">
        <w:rPr>
          <w:rFonts w:ascii="Arial Narrow" w:hAnsi="Arial Narrow"/>
          <w:sz w:val="22"/>
          <w:szCs w:val="22"/>
        </w:rPr>
        <w:t xml:space="preserve">iczba punktów uzyskana przez Kandydata w procesie rekrutacji zadecyduje o miejscu realizacji </w:t>
      </w:r>
      <w:r w:rsidR="00FB128D">
        <w:rPr>
          <w:rFonts w:ascii="Arial Narrow" w:hAnsi="Arial Narrow"/>
          <w:sz w:val="22"/>
          <w:szCs w:val="22"/>
        </w:rPr>
        <w:t>S</w:t>
      </w:r>
      <w:r w:rsidR="00FB128D" w:rsidRPr="0042278D">
        <w:rPr>
          <w:rFonts w:ascii="Arial Narrow" w:hAnsi="Arial Narrow"/>
          <w:sz w:val="22"/>
          <w:szCs w:val="22"/>
        </w:rPr>
        <w:t>tażu</w:t>
      </w:r>
      <w:r w:rsidRPr="0042278D">
        <w:rPr>
          <w:rFonts w:ascii="Arial Narrow" w:hAnsi="Arial Narrow"/>
          <w:sz w:val="22"/>
          <w:szCs w:val="22"/>
        </w:rPr>
        <w:t>, przy</w:t>
      </w:r>
      <w:r>
        <w:rPr>
          <w:rFonts w:ascii="Arial Narrow" w:hAnsi="Arial Narrow"/>
          <w:sz w:val="22"/>
          <w:szCs w:val="22"/>
        </w:rPr>
        <w:t xml:space="preserve"> </w:t>
      </w:r>
      <w:r w:rsidRPr="0042278D">
        <w:rPr>
          <w:rFonts w:ascii="Arial Narrow" w:hAnsi="Arial Narrow"/>
          <w:sz w:val="22"/>
          <w:szCs w:val="22"/>
        </w:rPr>
        <w:t xml:space="preserve">zachowaniu zasady pierwszeństwa wyboru dla osób z najwyższą </w:t>
      </w:r>
      <w:r w:rsidR="009733A8">
        <w:rPr>
          <w:rFonts w:ascii="Arial Narrow" w:hAnsi="Arial Narrow"/>
          <w:sz w:val="22"/>
          <w:szCs w:val="22"/>
        </w:rPr>
        <w:t>liczbą</w:t>
      </w:r>
      <w:r w:rsidRPr="0042278D">
        <w:rPr>
          <w:rFonts w:ascii="Arial Narrow" w:hAnsi="Arial Narrow"/>
          <w:sz w:val="22"/>
          <w:szCs w:val="22"/>
        </w:rPr>
        <w:t xml:space="preserve"> punktów.</w:t>
      </w:r>
    </w:p>
    <w:p w:rsidR="00DF540A" w:rsidRPr="0042278D" w:rsidRDefault="00DF540A" w:rsidP="008F1729">
      <w:pPr>
        <w:numPr>
          <w:ilvl w:val="0"/>
          <w:numId w:val="11"/>
        </w:numPr>
        <w:spacing w:after="6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Zgłoszenia osób zainteresowanych realizacją </w:t>
      </w:r>
      <w:r w:rsidR="00FB128D">
        <w:rPr>
          <w:rFonts w:ascii="Arial Narrow" w:hAnsi="Arial Narrow"/>
          <w:sz w:val="22"/>
          <w:szCs w:val="22"/>
        </w:rPr>
        <w:t>S</w:t>
      </w:r>
      <w:r w:rsidR="00FB128D" w:rsidRPr="0042278D">
        <w:rPr>
          <w:rFonts w:ascii="Arial Narrow" w:hAnsi="Arial Narrow"/>
          <w:sz w:val="22"/>
          <w:szCs w:val="22"/>
        </w:rPr>
        <w:t xml:space="preserve">tażu </w:t>
      </w:r>
      <w:r w:rsidRPr="0042278D">
        <w:rPr>
          <w:rFonts w:ascii="Arial Narrow" w:hAnsi="Arial Narrow"/>
          <w:sz w:val="22"/>
          <w:szCs w:val="22"/>
        </w:rPr>
        <w:t xml:space="preserve">przyjmowane są w terminach określonych </w:t>
      </w:r>
      <w:r>
        <w:rPr>
          <w:rFonts w:ascii="Arial Narrow" w:hAnsi="Arial Narrow"/>
          <w:sz w:val="22"/>
          <w:szCs w:val="22"/>
        </w:rPr>
        <w:br/>
      </w:r>
      <w:r w:rsidRPr="0042278D">
        <w:rPr>
          <w:rFonts w:ascii="Arial Narrow" w:hAnsi="Arial Narrow"/>
          <w:sz w:val="22"/>
          <w:szCs w:val="22"/>
        </w:rPr>
        <w:t>w</w:t>
      </w:r>
      <w:r>
        <w:rPr>
          <w:rFonts w:ascii="Arial Narrow" w:hAnsi="Arial Narrow"/>
          <w:sz w:val="22"/>
          <w:szCs w:val="22"/>
        </w:rPr>
        <w:t xml:space="preserve"> </w:t>
      </w:r>
      <w:r w:rsidR="00664DC2">
        <w:rPr>
          <w:rFonts w:ascii="Arial Narrow" w:hAnsi="Arial Narrow"/>
          <w:sz w:val="22"/>
          <w:szCs w:val="22"/>
        </w:rPr>
        <w:t>publikowanym ogłoszeniu</w:t>
      </w:r>
      <w:r w:rsidRPr="0042278D">
        <w:rPr>
          <w:rFonts w:ascii="Arial Narrow" w:hAnsi="Arial Narrow"/>
          <w:sz w:val="22"/>
          <w:szCs w:val="22"/>
        </w:rPr>
        <w:t xml:space="preserve"> o rekrutacji do </w:t>
      </w:r>
      <w:r>
        <w:rPr>
          <w:rFonts w:ascii="Arial Narrow" w:hAnsi="Arial Narrow"/>
          <w:sz w:val="22"/>
          <w:szCs w:val="22"/>
        </w:rPr>
        <w:t>P</w:t>
      </w:r>
      <w:r w:rsidRPr="0042278D">
        <w:rPr>
          <w:rFonts w:ascii="Arial Narrow" w:hAnsi="Arial Narrow"/>
          <w:sz w:val="22"/>
          <w:szCs w:val="22"/>
        </w:rPr>
        <w:t xml:space="preserve">rogramu </w:t>
      </w:r>
      <w:r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>tażowego.</w:t>
      </w:r>
    </w:p>
    <w:p w:rsidR="00DF540A" w:rsidRPr="0042278D" w:rsidRDefault="00DF540A" w:rsidP="008F1729">
      <w:pPr>
        <w:numPr>
          <w:ilvl w:val="0"/>
          <w:numId w:val="11"/>
        </w:numPr>
        <w:spacing w:after="6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Czas trwania </w:t>
      </w:r>
      <w:r w:rsidR="00FB128D">
        <w:rPr>
          <w:rFonts w:ascii="Arial Narrow" w:hAnsi="Arial Narrow"/>
          <w:sz w:val="22"/>
          <w:szCs w:val="22"/>
        </w:rPr>
        <w:t>S</w:t>
      </w:r>
      <w:r w:rsidR="00FB128D" w:rsidRPr="0042278D">
        <w:rPr>
          <w:rFonts w:ascii="Arial Narrow" w:hAnsi="Arial Narrow"/>
          <w:sz w:val="22"/>
          <w:szCs w:val="22"/>
        </w:rPr>
        <w:t xml:space="preserve">tażu </w:t>
      </w:r>
      <w:r w:rsidRPr="0042278D">
        <w:rPr>
          <w:rFonts w:ascii="Arial Narrow" w:hAnsi="Arial Narrow"/>
          <w:sz w:val="22"/>
          <w:szCs w:val="22"/>
        </w:rPr>
        <w:t xml:space="preserve">wynosi 12 miesięcy. </w:t>
      </w:r>
    </w:p>
    <w:p w:rsidR="00DF540A" w:rsidRPr="0009128C" w:rsidRDefault="00DF540A" w:rsidP="008F1729">
      <w:pPr>
        <w:numPr>
          <w:ilvl w:val="0"/>
          <w:numId w:val="11"/>
        </w:numPr>
        <w:spacing w:after="6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Stażyści są zatrudniani na podstawie umowy </w:t>
      </w:r>
      <w:r w:rsidR="00A03D50">
        <w:rPr>
          <w:rFonts w:ascii="Arial Narrow" w:hAnsi="Arial Narrow"/>
          <w:sz w:val="22"/>
          <w:szCs w:val="22"/>
        </w:rPr>
        <w:t>o staż</w:t>
      </w:r>
      <w:r w:rsidRPr="0042278D">
        <w:rPr>
          <w:rFonts w:ascii="Arial Narrow" w:hAnsi="Arial Narrow"/>
          <w:sz w:val="22"/>
          <w:szCs w:val="22"/>
        </w:rPr>
        <w:t xml:space="preserve">. Wzór umowy stanowi załącznik nr </w:t>
      </w:r>
      <w:r w:rsidR="00973EFF">
        <w:rPr>
          <w:rFonts w:ascii="Arial Narrow" w:hAnsi="Arial Narrow"/>
          <w:sz w:val="22"/>
          <w:szCs w:val="22"/>
        </w:rPr>
        <w:t>2</w:t>
      </w:r>
      <w:r w:rsidRPr="0009128C">
        <w:rPr>
          <w:rFonts w:ascii="Arial Narrow" w:hAnsi="Arial Narrow"/>
          <w:sz w:val="22"/>
          <w:szCs w:val="22"/>
        </w:rPr>
        <w:t xml:space="preserve"> do </w:t>
      </w:r>
      <w:r>
        <w:rPr>
          <w:rFonts w:ascii="Arial Narrow" w:hAnsi="Arial Narrow"/>
          <w:sz w:val="22"/>
          <w:szCs w:val="22"/>
        </w:rPr>
        <w:t>Regulaminu</w:t>
      </w:r>
      <w:r w:rsidRPr="0009128C">
        <w:rPr>
          <w:rFonts w:ascii="Arial Narrow" w:hAnsi="Arial Narrow"/>
          <w:sz w:val="22"/>
          <w:szCs w:val="22"/>
        </w:rPr>
        <w:t>.</w:t>
      </w:r>
    </w:p>
    <w:p w:rsidR="00DF540A" w:rsidRPr="0042278D" w:rsidRDefault="00DF540A" w:rsidP="008F1729">
      <w:pPr>
        <w:numPr>
          <w:ilvl w:val="0"/>
          <w:numId w:val="11"/>
        </w:numPr>
        <w:spacing w:after="6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09128C">
        <w:rPr>
          <w:rFonts w:ascii="Arial Narrow" w:hAnsi="Arial Narrow"/>
          <w:sz w:val="22"/>
          <w:szCs w:val="22"/>
        </w:rPr>
        <w:t xml:space="preserve">Staż podzielony jest na etapy. Każdy etap Stażu odbywać się będzie w siedzibie danego </w:t>
      </w:r>
      <w:r w:rsidR="007E4F87">
        <w:rPr>
          <w:rFonts w:ascii="Arial Narrow" w:hAnsi="Arial Narrow"/>
          <w:sz w:val="22"/>
          <w:szCs w:val="22"/>
        </w:rPr>
        <w:t xml:space="preserve">Organizatora </w:t>
      </w:r>
      <w:r w:rsidR="00FB128D">
        <w:rPr>
          <w:rFonts w:ascii="Arial Narrow" w:hAnsi="Arial Narrow"/>
          <w:sz w:val="22"/>
          <w:szCs w:val="22"/>
        </w:rPr>
        <w:t>Stażu</w:t>
      </w:r>
      <w:r w:rsidR="007E4F87">
        <w:rPr>
          <w:rFonts w:ascii="Arial Narrow" w:hAnsi="Arial Narrow"/>
          <w:sz w:val="22"/>
          <w:szCs w:val="22"/>
        </w:rPr>
        <w:t xml:space="preserve">, </w:t>
      </w:r>
      <w:r w:rsidR="007E4F87" w:rsidRPr="0047285F">
        <w:rPr>
          <w:rFonts w:ascii="Arial Narrow" w:hAnsi="Arial Narrow"/>
          <w:sz w:val="22"/>
          <w:szCs w:val="22"/>
        </w:rPr>
        <w:t>w tym także w jego terenowych jednostkach organizacyjnych na terenie Polski</w:t>
      </w:r>
      <w:r w:rsidR="00664DC2">
        <w:rPr>
          <w:rFonts w:ascii="Arial Narrow" w:hAnsi="Arial Narrow"/>
          <w:sz w:val="22"/>
          <w:szCs w:val="22"/>
        </w:rPr>
        <w:t xml:space="preserve"> lub spółkach z grup kapitałowych Fundatorów Programu Stażowego</w:t>
      </w:r>
      <w:r w:rsidR="007E4F87" w:rsidRPr="0047285F">
        <w:rPr>
          <w:rFonts w:ascii="Arial Narrow" w:hAnsi="Arial Narrow"/>
          <w:sz w:val="22"/>
          <w:szCs w:val="22"/>
        </w:rPr>
        <w:t>,</w:t>
      </w:r>
      <w:r w:rsidR="007E4F8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wskazanych </w:t>
      </w:r>
      <w:r w:rsidRPr="0042278D">
        <w:rPr>
          <w:rFonts w:ascii="Arial Narrow" w:hAnsi="Arial Narrow"/>
          <w:sz w:val="22"/>
          <w:szCs w:val="22"/>
        </w:rPr>
        <w:t xml:space="preserve">w Indywidualnym </w:t>
      </w:r>
      <w:r>
        <w:rPr>
          <w:rFonts w:ascii="Arial Narrow" w:hAnsi="Arial Narrow"/>
          <w:sz w:val="22"/>
          <w:szCs w:val="22"/>
        </w:rPr>
        <w:t>harmonogramie</w:t>
      </w:r>
      <w:r w:rsidRPr="0042278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stażu.</w:t>
      </w:r>
      <w:r w:rsidRPr="0042278D">
        <w:rPr>
          <w:rFonts w:ascii="Arial Narrow" w:hAnsi="Arial Narrow"/>
          <w:sz w:val="22"/>
          <w:szCs w:val="22"/>
        </w:rPr>
        <w:t xml:space="preserve"> </w:t>
      </w:r>
    </w:p>
    <w:p w:rsidR="00DF540A" w:rsidRDefault="00DF540A" w:rsidP="008F1729">
      <w:pPr>
        <w:numPr>
          <w:ilvl w:val="0"/>
          <w:numId w:val="11"/>
        </w:numPr>
        <w:spacing w:after="6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Stażysta odbywa </w:t>
      </w:r>
      <w:r w:rsidR="009C44E8">
        <w:rPr>
          <w:rFonts w:ascii="Arial Narrow" w:hAnsi="Arial Narrow"/>
          <w:sz w:val="22"/>
          <w:szCs w:val="22"/>
        </w:rPr>
        <w:t>S</w:t>
      </w:r>
      <w:r w:rsidR="009C44E8" w:rsidRPr="0042278D">
        <w:rPr>
          <w:rFonts w:ascii="Arial Narrow" w:hAnsi="Arial Narrow"/>
          <w:sz w:val="22"/>
          <w:szCs w:val="22"/>
        </w:rPr>
        <w:t xml:space="preserve">taż </w:t>
      </w:r>
      <w:r w:rsidRPr="0042278D">
        <w:rPr>
          <w:rFonts w:ascii="Arial Narrow" w:hAnsi="Arial Narrow"/>
          <w:sz w:val="22"/>
          <w:szCs w:val="22"/>
        </w:rPr>
        <w:t xml:space="preserve">pod kierunkiem Opiekuna </w:t>
      </w:r>
      <w:r w:rsidR="00FB128D">
        <w:rPr>
          <w:rFonts w:ascii="Arial Narrow" w:hAnsi="Arial Narrow"/>
          <w:sz w:val="22"/>
          <w:szCs w:val="22"/>
        </w:rPr>
        <w:t>S</w:t>
      </w:r>
      <w:r w:rsidR="00FB128D" w:rsidRPr="0042278D">
        <w:rPr>
          <w:rFonts w:ascii="Arial Narrow" w:hAnsi="Arial Narrow"/>
          <w:sz w:val="22"/>
          <w:szCs w:val="22"/>
        </w:rPr>
        <w:t>tażysty</w:t>
      </w:r>
      <w:r>
        <w:rPr>
          <w:rFonts w:ascii="Arial Narrow" w:hAnsi="Arial Narrow"/>
          <w:sz w:val="22"/>
          <w:szCs w:val="22"/>
        </w:rPr>
        <w:t>,</w:t>
      </w:r>
      <w:r w:rsidRPr="0042278D">
        <w:rPr>
          <w:rFonts w:ascii="Arial Narrow" w:hAnsi="Arial Narrow"/>
          <w:sz w:val="22"/>
          <w:szCs w:val="22"/>
        </w:rPr>
        <w:t xml:space="preserve"> wskazanego przez Koordynatora </w:t>
      </w:r>
      <w:r w:rsidR="00FB128D">
        <w:rPr>
          <w:rFonts w:ascii="Arial Narrow" w:hAnsi="Arial Narrow"/>
          <w:sz w:val="22"/>
          <w:szCs w:val="22"/>
        </w:rPr>
        <w:t>S</w:t>
      </w:r>
      <w:r w:rsidR="00FB128D" w:rsidRPr="0042278D">
        <w:rPr>
          <w:rFonts w:ascii="Arial Narrow" w:hAnsi="Arial Narrow"/>
          <w:sz w:val="22"/>
          <w:szCs w:val="22"/>
        </w:rPr>
        <w:t>tażu</w:t>
      </w:r>
      <w:r>
        <w:rPr>
          <w:rFonts w:ascii="Arial Narrow" w:hAnsi="Arial Narrow"/>
          <w:sz w:val="22"/>
          <w:szCs w:val="22"/>
        </w:rPr>
        <w:t>,</w:t>
      </w:r>
      <w:r w:rsidRPr="0042278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br/>
      </w:r>
      <w:r w:rsidRPr="0042278D">
        <w:rPr>
          <w:rFonts w:ascii="Arial Narrow" w:hAnsi="Arial Narrow"/>
          <w:sz w:val="22"/>
          <w:szCs w:val="22"/>
        </w:rPr>
        <w:t>u</w:t>
      </w:r>
      <w:r>
        <w:rPr>
          <w:rFonts w:ascii="Arial Narrow" w:hAnsi="Arial Narrow"/>
          <w:sz w:val="22"/>
          <w:szCs w:val="22"/>
        </w:rPr>
        <w:t xml:space="preserve"> </w:t>
      </w:r>
      <w:r w:rsidRPr="0042278D">
        <w:rPr>
          <w:rFonts w:ascii="Arial Narrow" w:hAnsi="Arial Narrow"/>
          <w:sz w:val="22"/>
          <w:szCs w:val="22"/>
        </w:rPr>
        <w:t>każdego</w:t>
      </w:r>
      <w:r>
        <w:rPr>
          <w:rFonts w:ascii="Arial Narrow" w:hAnsi="Arial Narrow"/>
          <w:sz w:val="22"/>
          <w:szCs w:val="22"/>
        </w:rPr>
        <w:t xml:space="preserve"> z Organizatorów</w:t>
      </w:r>
      <w:r w:rsidRPr="0042278D">
        <w:rPr>
          <w:rFonts w:ascii="Arial Narrow" w:hAnsi="Arial Narrow"/>
          <w:sz w:val="22"/>
          <w:szCs w:val="22"/>
        </w:rPr>
        <w:t xml:space="preserve"> </w:t>
      </w:r>
      <w:r w:rsidR="00FB128D">
        <w:rPr>
          <w:rFonts w:ascii="Arial Narrow" w:hAnsi="Arial Narrow"/>
          <w:sz w:val="22"/>
          <w:szCs w:val="22"/>
        </w:rPr>
        <w:t>S</w:t>
      </w:r>
      <w:r w:rsidR="00FB128D" w:rsidRPr="0042278D">
        <w:rPr>
          <w:rFonts w:ascii="Arial Narrow" w:hAnsi="Arial Narrow"/>
          <w:sz w:val="22"/>
          <w:szCs w:val="22"/>
        </w:rPr>
        <w:t>tażu</w:t>
      </w:r>
      <w:r w:rsidRPr="0042278D">
        <w:rPr>
          <w:rFonts w:ascii="Arial Narrow" w:hAnsi="Arial Narrow"/>
          <w:sz w:val="22"/>
          <w:szCs w:val="22"/>
        </w:rPr>
        <w:t>.</w:t>
      </w:r>
    </w:p>
    <w:p w:rsidR="00C36A3A" w:rsidRDefault="00C36A3A" w:rsidP="00C36A3A">
      <w:pPr>
        <w:spacing w:after="60"/>
        <w:ind w:left="426"/>
        <w:jc w:val="both"/>
        <w:rPr>
          <w:rFonts w:ascii="Arial Narrow" w:hAnsi="Arial Narrow"/>
          <w:sz w:val="22"/>
          <w:szCs w:val="22"/>
        </w:rPr>
      </w:pPr>
    </w:p>
    <w:p w:rsidR="00A03D50" w:rsidRDefault="00A03D50" w:rsidP="00C36A3A">
      <w:pPr>
        <w:spacing w:after="60"/>
        <w:ind w:left="426"/>
        <w:jc w:val="both"/>
        <w:rPr>
          <w:rFonts w:ascii="Arial Narrow" w:hAnsi="Arial Narrow"/>
          <w:sz w:val="22"/>
          <w:szCs w:val="22"/>
        </w:rPr>
      </w:pPr>
    </w:p>
    <w:p w:rsidR="000242C7" w:rsidRDefault="000242C7" w:rsidP="00C36A3A">
      <w:pPr>
        <w:spacing w:after="60"/>
        <w:ind w:left="426"/>
        <w:jc w:val="both"/>
        <w:rPr>
          <w:rFonts w:ascii="Arial Narrow" w:hAnsi="Arial Narrow"/>
          <w:sz w:val="22"/>
          <w:szCs w:val="22"/>
        </w:rPr>
      </w:pPr>
    </w:p>
    <w:p w:rsidR="00A03D50" w:rsidRPr="0042278D" w:rsidRDefault="00A03D50" w:rsidP="00C36A3A">
      <w:pPr>
        <w:spacing w:after="60"/>
        <w:ind w:left="426"/>
        <w:jc w:val="both"/>
        <w:rPr>
          <w:rFonts w:ascii="Arial Narrow" w:hAnsi="Arial Narrow"/>
          <w:sz w:val="22"/>
          <w:szCs w:val="22"/>
        </w:rPr>
      </w:pPr>
    </w:p>
    <w:p w:rsidR="00DF540A" w:rsidRPr="0042278D" w:rsidRDefault="00DF540A" w:rsidP="00811131">
      <w:pPr>
        <w:pStyle w:val="Nagwek1"/>
        <w:spacing w:after="60"/>
        <w:jc w:val="center"/>
        <w:rPr>
          <w:sz w:val="22"/>
          <w:szCs w:val="22"/>
        </w:rPr>
      </w:pPr>
      <w:bookmarkStart w:id="4" w:name="_Toc328123791"/>
      <w:r w:rsidRPr="0042278D">
        <w:rPr>
          <w:sz w:val="22"/>
          <w:szCs w:val="22"/>
        </w:rPr>
        <w:t>Rozdział III.</w:t>
      </w:r>
      <w:r w:rsidRPr="0042278D">
        <w:rPr>
          <w:sz w:val="22"/>
          <w:szCs w:val="22"/>
        </w:rPr>
        <w:tab/>
      </w:r>
    </w:p>
    <w:p w:rsidR="00DF540A" w:rsidRPr="0042278D" w:rsidRDefault="00DF540A" w:rsidP="00811131">
      <w:pPr>
        <w:pStyle w:val="Nagwek1"/>
        <w:spacing w:after="60"/>
        <w:jc w:val="center"/>
        <w:rPr>
          <w:sz w:val="22"/>
          <w:szCs w:val="22"/>
        </w:rPr>
      </w:pPr>
      <w:r w:rsidRPr="0042278D">
        <w:rPr>
          <w:sz w:val="22"/>
          <w:szCs w:val="22"/>
        </w:rPr>
        <w:t xml:space="preserve">Zasady zarządzania </w:t>
      </w:r>
      <w:r>
        <w:rPr>
          <w:sz w:val="22"/>
          <w:szCs w:val="22"/>
        </w:rPr>
        <w:t>P</w:t>
      </w:r>
      <w:r w:rsidRPr="0042278D">
        <w:rPr>
          <w:sz w:val="22"/>
          <w:szCs w:val="22"/>
        </w:rPr>
        <w:t xml:space="preserve">rogramem </w:t>
      </w:r>
      <w:bookmarkEnd w:id="4"/>
      <w:r>
        <w:rPr>
          <w:sz w:val="22"/>
          <w:szCs w:val="22"/>
        </w:rPr>
        <w:t>S</w:t>
      </w:r>
      <w:r w:rsidRPr="0042278D">
        <w:rPr>
          <w:sz w:val="22"/>
          <w:szCs w:val="22"/>
        </w:rPr>
        <w:t>tażowym</w:t>
      </w:r>
      <w:r w:rsidR="00973EFF">
        <w:rPr>
          <w:sz w:val="22"/>
          <w:szCs w:val="22"/>
        </w:rPr>
        <w:t>.</w:t>
      </w:r>
    </w:p>
    <w:p w:rsidR="00DF540A" w:rsidRPr="0042278D" w:rsidRDefault="00DF540A" w:rsidP="00811131">
      <w:pPr>
        <w:pStyle w:val="Nagwek2"/>
        <w:spacing w:after="60" w:line="276" w:lineRule="auto"/>
        <w:jc w:val="center"/>
        <w:rPr>
          <w:sz w:val="22"/>
          <w:szCs w:val="22"/>
        </w:rPr>
      </w:pPr>
      <w:bookmarkStart w:id="5" w:name="_Toc328123794"/>
      <w:r>
        <w:rPr>
          <w:sz w:val="22"/>
          <w:szCs w:val="22"/>
        </w:rPr>
        <w:t>Rekrutacja i przyjęcie K</w:t>
      </w:r>
      <w:r w:rsidRPr="0042278D">
        <w:rPr>
          <w:sz w:val="22"/>
          <w:szCs w:val="22"/>
        </w:rPr>
        <w:t xml:space="preserve">andydatów do </w:t>
      </w:r>
      <w:r>
        <w:rPr>
          <w:sz w:val="22"/>
          <w:szCs w:val="22"/>
        </w:rPr>
        <w:t>P</w:t>
      </w:r>
      <w:r w:rsidRPr="0042278D">
        <w:rPr>
          <w:sz w:val="22"/>
          <w:szCs w:val="22"/>
        </w:rPr>
        <w:t xml:space="preserve">rogramu </w:t>
      </w:r>
      <w:r>
        <w:rPr>
          <w:sz w:val="22"/>
          <w:szCs w:val="22"/>
        </w:rPr>
        <w:t>S</w:t>
      </w:r>
      <w:r w:rsidRPr="0042278D">
        <w:rPr>
          <w:sz w:val="22"/>
          <w:szCs w:val="22"/>
        </w:rPr>
        <w:t>tażowego.</w:t>
      </w:r>
      <w:bookmarkEnd w:id="5"/>
    </w:p>
    <w:p w:rsidR="00DF540A" w:rsidRPr="0042278D" w:rsidRDefault="00DF540A" w:rsidP="00811131">
      <w:pPr>
        <w:spacing w:after="60"/>
        <w:jc w:val="center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§ 5</w:t>
      </w:r>
    </w:p>
    <w:p w:rsidR="00DF540A" w:rsidRPr="00A03D50" w:rsidRDefault="00DF540A" w:rsidP="002513EB">
      <w:pPr>
        <w:numPr>
          <w:ilvl w:val="0"/>
          <w:numId w:val="12"/>
        </w:numPr>
        <w:tabs>
          <w:tab w:val="num" w:pos="426"/>
        </w:tabs>
        <w:spacing w:after="6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03D50">
        <w:rPr>
          <w:rFonts w:ascii="Arial Narrow" w:hAnsi="Arial Narrow"/>
          <w:sz w:val="22"/>
          <w:szCs w:val="22"/>
        </w:rPr>
        <w:t xml:space="preserve">Rekrutacja Kandydatów na </w:t>
      </w:r>
      <w:r w:rsidR="00FB128D" w:rsidRPr="00A03D50">
        <w:rPr>
          <w:rFonts w:ascii="Arial Narrow" w:hAnsi="Arial Narrow"/>
          <w:sz w:val="22"/>
          <w:szCs w:val="22"/>
        </w:rPr>
        <w:t xml:space="preserve">Staż </w:t>
      </w:r>
      <w:r w:rsidRPr="00A03D50">
        <w:rPr>
          <w:rFonts w:ascii="Arial Narrow" w:hAnsi="Arial Narrow"/>
          <w:sz w:val="22"/>
          <w:szCs w:val="22"/>
        </w:rPr>
        <w:t xml:space="preserve">odbywa się wyłącznie drogą elektroniczną za pośrednictwem strony </w:t>
      </w:r>
      <w:hyperlink r:id="rId14" w:history="1">
        <w:r w:rsidR="00A03D50" w:rsidRPr="00A03D50">
          <w:rPr>
            <w:rStyle w:val="Hipercze"/>
            <w:rFonts w:ascii="Arial Narrow" w:hAnsi="Arial Narrow"/>
            <w:sz w:val="22"/>
            <w:szCs w:val="22"/>
          </w:rPr>
          <w:t>www.gov.pl/energia</w:t>
        </w:r>
      </w:hyperlink>
      <w:r w:rsidR="00A03D50" w:rsidRPr="00A03D50">
        <w:rPr>
          <w:rFonts w:ascii="Arial Narrow" w:hAnsi="Arial Narrow"/>
          <w:sz w:val="22"/>
          <w:szCs w:val="22"/>
        </w:rPr>
        <w:t xml:space="preserve"> </w:t>
      </w:r>
      <w:r w:rsidRPr="00A03D50">
        <w:rPr>
          <w:rFonts w:ascii="Arial Narrow" w:hAnsi="Arial Narrow"/>
          <w:sz w:val="22"/>
          <w:szCs w:val="22"/>
        </w:rPr>
        <w:t>udostępnianej przez Ministerstwo Energii.</w:t>
      </w:r>
    </w:p>
    <w:p w:rsidR="00DF540A" w:rsidRDefault="00DF540A" w:rsidP="00E221E9">
      <w:pPr>
        <w:numPr>
          <w:ilvl w:val="0"/>
          <w:numId w:val="12"/>
        </w:numPr>
        <w:tabs>
          <w:tab w:val="num" w:pos="426"/>
        </w:tabs>
        <w:spacing w:after="6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Oferty mogą </w:t>
      </w:r>
      <w:r w:rsidR="009733A8">
        <w:rPr>
          <w:rFonts w:ascii="Arial Narrow" w:hAnsi="Arial Narrow"/>
          <w:sz w:val="22"/>
          <w:szCs w:val="22"/>
        </w:rPr>
        <w:t>być składane w terminie od dnia</w:t>
      </w:r>
      <w:r w:rsidR="002513EB">
        <w:rPr>
          <w:rFonts w:ascii="Arial Narrow" w:hAnsi="Arial Narrow"/>
          <w:sz w:val="22"/>
          <w:szCs w:val="22"/>
        </w:rPr>
        <w:t xml:space="preserve"> </w:t>
      </w:r>
      <w:r w:rsidR="00004238">
        <w:rPr>
          <w:rFonts w:ascii="Arial Narrow" w:hAnsi="Arial Narrow"/>
          <w:sz w:val="22"/>
          <w:szCs w:val="22"/>
        </w:rPr>
        <w:t xml:space="preserve">15 kwietnia </w:t>
      </w:r>
      <w:r w:rsidR="00235FC4">
        <w:rPr>
          <w:rFonts w:ascii="Arial Narrow" w:hAnsi="Arial Narrow"/>
          <w:sz w:val="22"/>
          <w:szCs w:val="22"/>
        </w:rPr>
        <w:t xml:space="preserve">2019 </w:t>
      </w:r>
      <w:r w:rsidR="009733A8">
        <w:rPr>
          <w:rFonts w:ascii="Arial Narrow" w:hAnsi="Arial Narrow"/>
          <w:sz w:val="22"/>
          <w:szCs w:val="22"/>
        </w:rPr>
        <w:t xml:space="preserve">r. </w:t>
      </w:r>
      <w:r>
        <w:rPr>
          <w:rFonts w:ascii="Arial Narrow" w:hAnsi="Arial Narrow"/>
          <w:sz w:val="22"/>
          <w:szCs w:val="22"/>
        </w:rPr>
        <w:t xml:space="preserve">do dnia </w:t>
      </w:r>
      <w:r w:rsidR="00004238">
        <w:rPr>
          <w:rFonts w:ascii="Arial Narrow" w:hAnsi="Arial Narrow"/>
          <w:sz w:val="22"/>
          <w:szCs w:val="22"/>
        </w:rPr>
        <w:t>15 maja</w:t>
      </w:r>
      <w:r w:rsidR="009733A8">
        <w:rPr>
          <w:rFonts w:ascii="Arial Narrow" w:hAnsi="Arial Narrow"/>
          <w:sz w:val="22"/>
          <w:szCs w:val="22"/>
        </w:rPr>
        <w:t xml:space="preserve"> </w:t>
      </w:r>
      <w:r w:rsidR="00235FC4">
        <w:rPr>
          <w:rFonts w:ascii="Arial Narrow" w:hAnsi="Arial Narrow"/>
          <w:sz w:val="22"/>
          <w:szCs w:val="22"/>
        </w:rPr>
        <w:t xml:space="preserve">2019 </w:t>
      </w:r>
      <w:r>
        <w:rPr>
          <w:rFonts w:ascii="Arial Narrow" w:hAnsi="Arial Narrow"/>
          <w:sz w:val="22"/>
          <w:szCs w:val="22"/>
        </w:rPr>
        <w:t xml:space="preserve">r. </w:t>
      </w:r>
      <w:r w:rsidR="009733A8">
        <w:rPr>
          <w:rFonts w:ascii="Arial Narrow" w:hAnsi="Arial Narrow"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>(z ewentualną możliwością przedłużenia terminu), poprzez aplikację umieszczoną na stronie internetowej Ministerstwa Energii.</w:t>
      </w:r>
    </w:p>
    <w:p w:rsidR="00DF540A" w:rsidRPr="0009128C" w:rsidRDefault="00DF540A" w:rsidP="00E221E9">
      <w:pPr>
        <w:numPr>
          <w:ilvl w:val="0"/>
          <w:numId w:val="12"/>
        </w:numPr>
        <w:tabs>
          <w:tab w:val="num" w:pos="426"/>
        </w:tabs>
        <w:spacing w:after="6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Sprawdzian kwalifikacji kandydatów odbędzie się w terminie od dnia </w:t>
      </w:r>
      <w:r w:rsidR="00004238">
        <w:rPr>
          <w:rFonts w:ascii="Arial Narrow" w:hAnsi="Arial Narrow"/>
          <w:sz w:val="22"/>
          <w:szCs w:val="22"/>
        </w:rPr>
        <w:t>20 maja</w:t>
      </w:r>
      <w:r w:rsidR="009733A8">
        <w:rPr>
          <w:rFonts w:ascii="Arial Narrow" w:hAnsi="Arial Narrow"/>
          <w:sz w:val="22"/>
          <w:szCs w:val="22"/>
        </w:rPr>
        <w:t xml:space="preserve"> </w:t>
      </w:r>
      <w:r w:rsidR="00235FC4">
        <w:rPr>
          <w:rFonts w:ascii="Arial Narrow" w:hAnsi="Arial Narrow"/>
          <w:sz w:val="22"/>
          <w:szCs w:val="22"/>
        </w:rPr>
        <w:t xml:space="preserve">2019 </w:t>
      </w:r>
      <w:r w:rsidR="009733A8">
        <w:rPr>
          <w:rFonts w:ascii="Arial Narrow" w:hAnsi="Arial Narrow"/>
          <w:sz w:val="22"/>
          <w:szCs w:val="22"/>
        </w:rPr>
        <w:t xml:space="preserve">r. </w:t>
      </w:r>
      <w:r>
        <w:rPr>
          <w:rFonts w:ascii="Arial Narrow" w:hAnsi="Arial Narrow"/>
          <w:sz w:val="22"/>
          <w:szCs w:val="22"/>
        </w:rPr>
        <w:t xml:space="preserve">do dnia </w:t>
      </w:r>
      <w:r w:rsidR="00004238">
        <w:rPr>
          <w:rFonts w:ascii="Arial Narrow" w:hAnsi="Arial Narrow"/>
          <w:sz w:val="22"/>
          <w:szCs w:val="22"/>
        </w:rPr>
        <w:t>28 czerwca</w:t>
      </w:r>
      <w:r w:rsidR="009733A8">
        <w:rPr>
          <w:rFonts w:ascii="Arial Narrow" w:hAnsi="Arial Narrow"/>
          <w:sz w:val="22"/>
          <w:szCs w:val="22"/>
        </w:rPr>
        <w:t xml:space="preserve"> </w:t>
      </w:r>
      <w:r w:rsidR="00004238">
        <w:rPr>
          <w:rFonts w:ascii="Arial Narrow" w:hAnsi="Arial Narrow"/>
          <w:sz w:val="22"/>
          <w:szCs w:val="22"/>
        </w:rPr>
        <w:br/>
      </w:r>
      <w:r w:rsidR="00235FC4">
        <w:rPr>
          <w:rFonts w:ascii="Arial Narrow" w:hAnsi="Arial Narrow"/>
          <w:sz w:val="22"/>
          <w:szCs w:val="22"/>
        </w:rPr>
        <w:t xml:space="preserve">2019 </w:t>
      </w:r>
      <w:r>
        <w:rPr>
          <w:rFonts w:ascii="Arial Narrow" w:hAnsi="Arial Narrow"/>
          <w:sz w:val="22"/>
          <w:szCs w:val="22"/>
        </w:rPr>
        <w:t>r.</w:t>
      </w:r>
      <w:bookmarkStart w:id="6" w:name="_GoBack"/>
      <w:bookmarkEnd w:id="6"/>
    </w:p>
    <w:p w:rsidR="00DF540A" w:rsidRPr="0009128C" w:rsidRDefault="00DF540A" w:rsidP="00E221E9">
      <w:pPr>
        <w:numPr>
          <w:ilvl w:val="0"/>
          <w:numId w:val="12"/>
        </w:numPr>
        <w:tabs>
          <w:tab w:val="num" w:pos="426"/>
        </w:tabs>
        <w:spacing w:after="6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 realizację etapu I oraz </w:t>
      </w:r>
      <w:r w:rsidRPr="0009128C">
        <w:rPr>
          <w:rFonts w:ascii="Arial Narrow" w:hAnsi="Arial Narrow"/>
          <w:sz w:val="22"/>
          <w:szCs w:val="22"/>
        </w:rPr>
        <w:t xml:space="preserve">etapu II </w:t>
      </w:r>
      <w:r w:rsidR="00664DC2">
        <w:rPr>
          <w:rFonts w:ascii="Arial Narrow" w:hAnsi="Arial Narrow"/>
          <w:sz w:val="22"/>
          <w:szCs w:val="22"/>
        </w:rPr>
        <w:t xml:space="preserve">procesu rekrutacji </w:t>
      </w:r>
      <w:r w:rsidRPr="0009128C">
        <w:rPr>
          <w:rFonts w:ascii="Arial Narrow" w:hAnsi="Arial Narrow"/>
          <w:sz w:val="22"/>
          <w:szCs w:val="22"/>
        </w:rPr>
        <w:t>odpowiedzialne jest Ministerstwo Energii.</w:t>
      </w:r>
    </w:p>
    <w:p w:rsidR="00DF540A" w:rsidRDefault="00DF540A" w:rsidP="00E221E9">
      <w:pPr>
        <w:numPr>
          <w:ilvl w:val="0"/>
          <w:numId w:val="12"/>
        </w:numPr>
        <w:tabs>
          <w:tab w:val="num" w:pos="426"/>
        </w:tabs>
        <w:spacing w:after="6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Za realizację etapu III </w:t>
      </w:r>
      <w:r w:rsidR="00664DC2">
        <w:rPr>
          <w:rFonts w:ascii="Arial Narrow" w:hAnsi="Arial Narrow"/>
          <w:sz w:val="22"/>
          <w:szCs w:val="22"/>
        </w:rPr>
        <w:t xml:space="preserve">procesu rekrutacji </w:t>
      </w:r>
      <w:r w:rsidRPr="0042278D">
        <w:rPr>
          <w:rFonts w:ascii="Arial Narrow" w:hAnsi="Arial Narrow"/>
          <w:sz w:val="22"/>
          <w:szCs w:val="22"/>
        </w:rPr>
        <w:t xml:space="preserve">odpowiedzialna jest Komisja Rekrutacyjna, w </w:t>
      </w:r>
      <w:proofErr w:type="gramStart"/>
      <w:r w:rsidRPr="0042278D">
        <w:rPr>
          <w:rFonts w:ascii="Arial Narrow" w:hAnsi="Arial Narrow"/>
          <w:sz w:val="22"/>
          <w:szCs w:val="22"/>
        </w:rPr>
        <w:t>skład</w:t>
      </w:r>
      <w:r w:rsidR="009733A8">
        <w:rPr>
          <w:rFonts w:ascii="Arial Narrow" w:hAnsi="Arial Narrow"/>
          <w:sz w:val="22"/>
          <w:szCs w:val="22"/>
        </w:rPr>
        <w:t xml:space="preserve"> </w:t>
      </w:r>
      <w:r w:rsidRPr="0042278D">
        <w:rPr>
          <w:rFonts w:ascii="Arial Narrow" w:hAnsi="Arial Narrow"/>
          <w:sz w:val="22"/>
          <w:szCs w:val="22"/>
        </w:rPr>
        <w:t>której</w:t>
      </w:r>
      <w:proofErr w:type="gramEnd"/>
      <w:r w:rsidRPr="0042278D">
        <w:rPr>
          <w:rFonts w:ascii="Arial Narrow" w:hAnsi="Arial Narrow"/>
          <w:sz w:val="22"/>
          <w:szCs w:val="22"/>
        </w:rPr>
        <w:t xml:space="preserve"> wchodzi </w:t>
      </w:r>
      <w:r w:rsidR="00235FC4">
        <w:rPr>
          <w:rFonts w:ascii="Arial Narrow" w:hAnsi="Arial Narrow"/>
          <w:sz w:val="22"/>
          <w:szCs w:val="22"/>
        </w:rPr>
        <w:t>co najmniej po jednym</w:t>
      </w:r>
      <w:r w:rsidRPr="0042278D">
        <w:rPr>
          <w:rFonts w:ascii="Arial Narrow" w:hAnsi="Arial Narrow"/>
          <w:sz w:val="22"/>
          <w:szCs w:val="22"/>
        </w:rPr>
        <w:t xml:space="preserve"> przedstawiciel</w:t>
      </w:r>
      <w:r w:rsidR="00235FC4">
        <w:rPr>
          <w:rFonts w:ascii="Arial Narrow" w:hAnsi="Arial Narrow"/>
          <w:sz w:val="22"/>
          <w:szCs w:val="22"/>
        </w:rPr>
        <w:t>u</w:t>
      </w:r>
      <w:r w:rsidRPr="0042278D">
        <w:rPr>
          <w:rFonts w:ascii="Arial Narrow" w:hAnsi="Arial Narrow"/>
          <w:sz w:val="22"/>
          <w:szCs w:val="22"/>
        </w:rPr>
        <w:t xml:space="preserve"> każdego z Organizatorów Stażu</w:t>
      </w:r>
      <w:r>
        <w:rPr>
          <w:rFonts w:ascii="Arial Narrow" w:hAnsi="Arial Narrow"/>
          <w:sz w:val="22"/>
          <w:szCs w:val="22"/>
        </w:rPr>
        <w:t>.</w:t>
      </w:r>
    </w:p>
    <w:p w:rsidR="00DF540A" w:rsidRPr="0042278D" w:rsidRDefault="00DF540A" w:rsidP="00E221E9">
      <w:pPr>
        <w:numPr>
          <w:ilvl w:val="0"/>
          <w:numId w:val="12"/>
        </w:numPr>
        <w:tabs>
          <w:tab w:val="num" w:pos="426"/>
        </w:tabs>
        <w:spacing w:after="6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pierwszym posiedzeniu Komisj</w:t>
      </w:r>
      <w:r w:rsidR="00664D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 xml:space="preserve"> Rekrutacyjn</w:t>
      </w:r>
      <w:r w:rsidR="00664DC2">
        <w:rPr>
          <w:rFonts w:ascii="Arial Narrow" w:hAnsi="Arial Narrow"/>
          <w:sz w:val="22"/>
          <w:szCs w:val="22"/>
        </w:rPr>
        <w:t>ej członkowie jej wybierają</w:t>
      </w:r>
      <w:r>
        <w:rPr>
          <w:rFonts w:ascii="Arial Narrow" w:hAnsi="Arial Narrow"/>
          <w:sz w:val="22"/>
          <w:szCs w:val="22"/>
        </w:rPr>
        <w:t xml:space="preserve"> Przewodniczącego i Zastępcę.</w:t>
      </w:r>
    </w:p>
    <w:p w:rsidR="00DF540A" w:rsidRDefault="00DF540A" w:rsidP="00E221E9">
      <w:pPr>
        <w:numPr>
          <w:ilvl w:val="0"/>
          <w:numId w:val="12"/>
        </w:numPr>
        <w:tabs>
          <w:tab w:val="num" w:pos="426"/>
        </w:tabs>
        <w:spacing w:after="6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09128C">
        <w:rPr>
          <w:rFonts w:ascii="Arial Narrow" w:hAnsi="Arial Narrow"/>
          <w:sz w:val="22"/>
          <w:szCs w:val="22"/>
        </w:rPr>
        <w:t>Kryteria i punktacja w procesie rekrutacji:</w:t>
      </w:r>
    </w:p>
    <w:p w:rsidR="000242C7" w:rsidRDefault="000242C7" w:rsidP="000242C7">
      <w:pPr>
        <w:spacing w:after="60"/>
        <w:jc w:val="both"/>
        <w:rPr>
          <w:rFonts w:ascii="Arial Narrow" w:hAnsi="Arial Narrow"/>
          <w:sz w:val="22"/>
          <w:szCs w:val="22"/>
        </w:rPr>
      </w:pPr>
    </w:p>
    <w:p w:rsidR="000242C7" w:rsidRDefault="000242C7" w:rsidP="000242C7">
      <w:pPr>
        <w:spacing w:after="60"/>
        <w:jc w:val="both"/>
        <w:rPr>
          <w:rFonts w:ascii="Arial Narrow" w:hAnsi="Arial Narrow"/>
          <w:sz w:val="22"/>
          <w:szCs w:val="22"/>
        </w:rPr>
      </w:pPr>
    </w:p>
    <w:p w:rsidR="000242C7" w:rsidRDefault="000242C7" w:rsidP="000242C7">
      <w:pPr>
        <w:spacing w:after="60"/>
        <w:jc w:val="both"/>
        <w:rPr>
          <w:rFonts w:ascii="Arial Narrow" w:hAnsi="Arial Narrow"/>
          <w:sz w:val="22"/>
          <w:szCs w:val="22"/>
        </w:rPr>
      </w:pPr>
    </w:p>
    <w:p w:rsidR="000242C7" w:rsidRPr="0009128C" w:rsidRDefault="000242C7" w:rsidP="000242C7">
      <w:pPr>
        <w:spacing w:after="60"/>
        <w:jc w:val="both"/>
        <w:rPr>
          <w:rFonts w:ascii="Arial Narrow" w:hAnsi="Arial Narrow"/>
          <w:sz w:val="22"/>
          <w:szCs w:val="22"/>
        </w:rPr>
      </w:pPr>
    </w:p>
    <w:p w:rsidR="00DF540A" w:rsidRPr="0009128C" w:rsidRDefault="00DF540A" w:rsidP="00E221E9">
      <w:pPr>
        <w:pStyle w:val="Akapitzlist"/>
        <w:numPr>
          <w:ilvl w:val="1"/>
          <w:numId w:val="12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09128C">
        <w:rPr>
          <w:rFonts w:ascii="Arial Narrow" w:hAnsi="Arial Narrow" w:cs="Arial"/>
          <w:sz w:val="22"/>
          <w:szCs w:val="22"/>
        </w:rPr>
        <w:t>Ocena i selekcja kandydatów</w:t>
      </w:r>
    </w:p>
    <w:p w:rsidR="00DF540A" w:rsidRPr="000242C7" w:rsidRDefault="00DF540A" w:rsidP="00422529">
      <w:pPr>
        <w:rPr>
          <w:rFonts w:ascii="Arial Narrow" w:hAnsi="Arial Narrow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1"/>
        <w:gridCol w:w="2248"/>
        <w:gridCol w:w="1915"/>
      </w:tblGrid>
      <w:tr w:rsidR="000D3FDD" w:rsidRPr="0042278D" w:rsidTr="009E53C4">
        <w:tc>
          <w:tcPr>
            <w:tcW w:w="4791" w:type="dxa"/>
          </w:tcPr>
          <w:p w:rsidR="000D3FDD" w:rsidRPr="0009128C" w:rsidRDefault="00664DC2" w:rsidP="009E53C4">
            <w:pPr>
              <w:pStyle w:val="Akapitzlist"/>
              <w:ind w:left="0"/>
              <w:jc w:val="center"/>
              <w:rPr>
                <w:rFonts w:ascii="Arial Narrow" w:hAnsi="Arial Narrow" w:cs="Arial"/>
                <w:b/>
              </w:rPr>
            </w:pP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>technika</w:t>
            </w:r>
            <w:proofErr w:type="gramEnd"/>
            <w:r>
              <w:rPr>
                <w:rFonts w:ascii="Arial Narrow" w:hAnsi="Arial Narrow" w:cs="Arial"/>
                <w:b/>
                <w:sz w:val="22"/>
                <w:szCs w:val="22"/>
              </w:rPr>
              <w:t>/ narzędzie</w:t>
            </w:r>
          </w:p>
        </w:tc>
        <w:tc>
          <w:tcPr>
            <w:tcW w:w="2248" w:type="dxa"/>
          </w:tcPr>
          <w:p w:rsidR="000D3FDD" w:rsidRPr="0009128C" w:rsidRDefault="000D3FDD" w:rsidP="009E53C4">
            <w:pPr>
              <w:pStyle w:val="Akapitzlist"/>
              <w:ind w:left="0"/>
              <w:jc w:val="center"/>
              <w:rPr>
                <w:rFonts w:ascii="Arial Narrow" w:hAnsi="Arial Narrow" w:cs="Arial"/>
                <w:b/>
              </w:rPr>
            </w:pPr>
            <w:proofErr w:type="gramStart"/>
            <w:r w:rsidRPr="0009128C">
              <w:rPr>
                <w:rFonts w:ascii="Arial Narrow" w:hAnsi="Arial Narrow" w:cs="Arial"/>
                <w:b/>
                <w:sz w:val="22"/>
                <w:szCs w:val="22"/>
              </w:rPr>
              <w:t>status</w:t>
            </w:r>
            <w:proofErr w:type="gramEnd"/>
          </w:p>
        </w:tc>
        <w:tc>
          <w:tcPr>
            <w:tcW w:w="1915" w:type="dxa"/>
          </w:tcPr>
          <w:p w:rsidR="000D3FDD" w:rsidRPr="0009128C" w:rsidRDefault="000D3FDD" w:rsidP="009E53C4">
            <w:pPr>
              <w:pStyle w:val="Akapitzlist"/>
              <w:ind w:left="0"/>
              <w:jc w:val="center"/>
              <w:rPr>
                <w:rFonts w:ascii="Arial Narrow" w:hAnsi="Arial Narrow" w:cs="Arial"/>
                <w:b/>
              </w:rPr>
            </w:pPr>
            <w:proofErr w:type="gramStart"/>
            <w:r w:rsidRPr="0009128C">
              <w:rPr>
                <w:rFonts w:ascii="Arial Narrow" w:hAnsi="Arial Narrow" w:cs="Arial"/>
                <w:b/>
                <w:sz w:val="22"/>
                <w:szCs w:val="22"/>
              </w:rPr>
              <w:t>maksymalna</w:t>
            </w:r>
            <w:proofErr w:type="gramEnd"/>
            <w:r w:rsidRPr="0009128C">
              <w:rPr>
                <w:rFonts w:ascii="Arial Narrow" w:hAnsi="Arial Narrow" w:cs="Arial"/>
                <w:b/>
                <w:sz w:val="22"/>
                <w:szCs w:val="22"/>
              </w:rPr>
              <w:t xml:space="preserve"> liczba punktów</w:t>
            </w:r>
          </w:p>
        </w:tc>
      </w:tr>
      <w:tr w:rsidR="000D3FDD" w:rsidRPr="0042278D" w:rsidTr="009E53C4">
        <w:tc>
          <w:tcPr>
            <w:tcW w:w="4791" w:type="dxa"/>
          </w:tcPr>
          <w:p w:rsidR="000D3FDD" w:rsidRPr="0042278D" w:rsidRDefault="000D3FDD" w:rsidP="009E53C4">
            <w:pPr>
              <w:pStyle w:val="Akapitzlist"/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Rozmowa </w:t>
            </w:r>
            <w:r w:rsidRPr="0042278D">
              <w:rPr>
                <w:rFonts w:ascii="Arial Narrow" w:hAnsi="Arial Narrow" w:cs="Arial"/>
                <w:sz w:val="22"/>
                <w:szCs w:val="22"/>
              </w:rPr>
              <w:t>kwalifikacyjna prowadzona w formie wywiadu wystandaryzowanego weryfikująca</w:t>
            </w:r>
            <w:r w:rsidR="002513EB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:rsidR="000D3FDD" w:rsidRPr="0042278D" w:rsidRDefault="000D3FDD" w:rsidP="009E53C4">
            <w:pPr>
              <w:pStyle w:val="Akapitzlist"/>
              <w:numPr>
                <w:ilvl w:val="0"/>
                <w:numId w:val="28"/>
              </w:numPr>
              <w:spacing w:line="252" w:lineRule="auto"/>
              <w:ind w:left="485" w:hanging="283"/>
              <w:rPr>
                <w:rFonts w:ascii="Arial Narrow" w:hAnsi="Arial Narrow"/>
                <w:lang w:eastAsia="en-US"/>
              </w:rPr>
            </w:pPr>
            <w:proofErr w:type="gramStart"/>
            <w:r w:rsidRPr="0042278D">
              <w:rPr>
                <w:rFonts w:ascii="Arial Narrow" w:hAnsi="Arial Narrow"/>
                <w:sz w:val="22"/>
                <w:szCs w:val="22"/>
                <w:lang w:eastAsia="en-US"/>
              </w:rPr>
              <w:t>wiedzę</w:t>
            </w:r>
            <w:proofErr w:type="gramEnd"/>
            <w:r w:rsidRPr="0042278D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merytoryczną,</w:t>
            </w:r>
          </w:p>
          <w:p w:rsidR="000D3FDD" w:rsidRPr="0042278D" w:rsidRDefault="000D3FDD" w:rsidP="009E53C4">
            <w:pPr>
              <w:pStyle w:val="Akapitzlist"/>
              <w:numPr>
                <w:ilvl w:val="0"/>
                <w:numId w:val="28"/>
              </w:numPr>
              <w:spacing w:line="252" w:lineRule="auto"/>
              <w:ind w:left="485" w:hanging="283"/>
              <w:rPr>
                <w:rFonts w:ascii="Arial Narrow" w:hAnsi="Arial Narrow"/>
                <w:lang w:eastAsia="en-US"/>
              </w:rPr>
            </w:pPr>
            <w:proofErr w:type="gramStart"/>
            <w:r w:rsidRPr="0042278D">
              <w:rPr>
                <w:rFonts w:ascii="Arial Narrow" w:hAnsi="Arial Narrow"/>
                <w:sz w:val="22"/>
                <w:szCs w:val="22"/>
                <w:lang w:eastAsia="en-US"/>
              </w:rPr>
              <w:t>motywację</w:t>
            </w:r>
            <w:proofErr w:type="gramEnd"/>
            <w:r w:rsidRPr="0042278D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do realizacji stażu</w:t>
            </w:r>
          </w:p>
          <w:p w:rsidR="000D3FDD" w:rsidRPr="0042278D" w:rsidRDefault="000D3FDD" w:rsidP="009E53C4">
            <w:pPr>
              <w:pStyle w:val="Akapitzlist"/>
              <w:spacing w:line="252" w:lineRule="auto"/>
              <w:ind w:left="0"/>
              <w:rPr>
                <w:rFonts w:ascii="Arial Narrow" w:hAnsi="Arial Narrow"/>
                <w:lang w:eastAsia="en-US"/>
              </w:rPr>
            </w:pPr>
            <w:proofErr w:type="gramStart"/>
            <w:r w:rsidRPr="0042278D">
              <w:rPr>
                <w:rFonts w:ascii="Arial Narrow" w:hAnsi="Arial Narrow"/>
                <w:sz w:val="22"/>
                <w:szCs w:val="22"/>
                <w:lang w:eastAsia="en-US"/>
              </w:rPr>
              <w:t>poprzez</w:t>
            </w:r>
            <w:proofErr w:type="gramEnd"/>
            <w:r>
              <w:rPr>
                <w:rFonts w:ascii="Arial Narrow" w:hAnsi="Arial Narrow"/>
                <w:sz w:val="22"/>
                <w:szCs w:val="22"/>
                <w:lang w:eastAsia="en-US"/>
              </w:rPr>
              <w:t>:</w:t>
            </w:r>
          </w:p>
          <w:p w:rsidR="000D3FDD" w:rsidRPr="0042278D" w:rsidRDefault="000D3FDD" w:rsidP="009E53C4">
            <w:pPr>
              <w:pStyle w:val="Akapitzlist"/>
              <w:numPr>
                <w:ilvl w:val="0"/>
                <w:numId w:val="29"/>
              </w:numPr>
              <w:spacing w:line="252" w:lineRule="auto"/>
              <w:ind w:left="485" w:hanging="283"/>
              <w:rPr>
                <w:rFonts w:ascii="Arial Narrow" w:hAnsi="Arial Narrow"/>
                <w:lang w:eastAsia="en-US"/>
              </w:rPr>
            </w:pPr>
            <w:r w:rsidRPr="0042278D">
              <w:rPr>
                <w:rFonts w:ascii="Arial Narrow" w:hAnsi="Arial Narrow"/>
                <w:sz w:val="22"/>
                <w:szCs w:val="22"/>
                <w:lang w:eastAsia="en-US"/>
              </w:rPr>
              <w:t>5-6 pytań ogólnych</w:t>
            </w:r>
            <w:r w:rsidR="002513EB">
              <w:rPr>
                <w:rFonts w:ascii="Arial Narrow" w:hAnsi="Arial Narrow"/>
                <w:sz w:val="22"/>
                <w:szCs w:val="22"/>
                <w:lang w:eastAsia="en-US"/>
              </w:rPr>
              <w:t>,</w:t>
            </w:r>
          </w:p>
          <w:p w:rsidR="000D3FDD" w:rsidRPr="0042278D" w:rsidRDefault="000D3FDD" w:rsidP="009E53C4">
            <w:pPr>
              <w:pStyle w:val="Akapitzlist"/>
              <w:numPr>
                <w:ilvl w:val="0"/>
                <w:numId w:val="29"/>
              </w:numPr>
              <w:ind w:left="459" w:hanging="283"/>
              <w:rPr>
                <w:rFonts w:ascii="Arial Narrow" w:hAnsi="Arial Narrow" w:cs="Arial"/>
                <w:bCs/>
              </w:rPr>
            </w:pPr>
            <w:r w:rsidRPr="0042278D">
              <w:rPr>
                <w:rFonts w:ascii="Arial Narrow" w:hAnsi="Arial Narrow"/>
                <w:sz w:val="22"/>
                <w:szCs w:val="22"/>
                <w:lang w:eastAsia="en-US"/>
              </w:rPr>
              <w:t>3-6 pytań dotyczących specyfiki obszaru biznesowego</w:t>
            </w:r>
            <w:r w:rsidR="002513EB">
              <w:rPr>
                <w:rFonts w:ascii="Arial Narrow" w:hAnsi="Arial Narro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48" w:type="dxa"/>
            <w:vAlign w:val="center"/>
          </w:tcPr>
          <w:p w:rsidR="000D3FDD" w:rsidRPr="0042278D" w:rsidRDefault="000D3FDD" w:rsidP="009E53C4">
            <w:pPr>
              <w:pStyle w:val="Akapitzlist"/>
              <w:ind w:left="0"/>
              <w:jc w:val="center"/>
              <w:rPr>
                <w:rFonts w:ascii="Arial Narrow" w:hAnsi="Arial Narrow" w:cs="Arial"/>
              </w:rPr>
            </w:pPr>
            <w:proofErr w:type="gramStart"/>
            <w:r w:rsidRPr="0042278D">
              <w:rPr>
                <w:rFonts w:ascii="Arial Narrow" w:hAnsi="Arial Narrow" w:cs="Arial"/>
                <w:sz w:val="22"/>
                <w:szCs w:val="22"/>
              </w:rPr>
              <w:t>obligatoryjnie</w:t>
            </w:r>
            <w:proofErr w:type="gramEnd"/>
          </w:p>
        </w:tc>
        <w:tc>
          <w:tcPr>
            <w:tcW w:w="1915" w:type="dxa"/>
            <w:vAlign w:val="center"/>
          </w:tcPr>
          <w:p w:rsidR="000D3FDD" w:rsidRPr="0042278D" w:rsidRDefault="000D3FDD" w:rsidP="009E53C4">
            <w:pPr>
              <w:pStyle w:val="Akapitzlist"/>
              <w:ind w:left="0"/>
              <w:jc w:val="center"/>
              <w:rPr>
                <w:rFonts w:ascii="Arial Narrow" w:hAnsi="Arial Narrow" w:cs="Arial"/>
              </w:rPr>
            </w:pPr>
            <w:r w:rsidRPr="0042278D">
              <w:rPr>
                <w:rFonts w:ascii="Arial Narrow" w:hAnsi="Arial Narrow" w:cs="Arial"/>
                <w:sz w:val="22"/>
                <w:szCs w:val="22"/>
              </w:rPr>
              <w:t>45 pkt</w:t>
            </w:r>
          </w:p>
        </w:tc>
      </w:tr>
      <w:tr w:rsidR="000D3FDD" w:rsidRPr="0042278D" w:rsidTr="009E53C4">
        <w:tc>
          <w:tcPr>
            <w:tcW w:w="4791" w:type="dxa"/>
          </w:tcPr>
          <w:p w:rsidR="000D3FDD" w:rsidRPr="0042278D" w:rsidRDefault="000D3FDD" w:rsidP="009E53C4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 xml:space="preserve">Test wiedzy – próg zaliczenia </w:t>
            </w:r>
            <w:r>
              <w:rPr>
                <w:rFonts w:ascii="Arial Narrow" w:hAnsi="Arial Narrow"/>
                <w:sz w:val="22"/>
                <w:szCs w:val="22"/>
              </w:rPr>
              <w:t>75</w:t>
            </w:r>
            <w:r w:rsidRPr="0042278D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2248" w:type="dxa"/>
            <w:vAlign w:val="center"/>
          </w:tcPr>
          <w:p w:rsidR="000D3FDD" w:rsidRPr="0042278D" w:rsidRDefault="000D3FDD" w:rsidP="009E53C4">
            <w:pPr>
              <w:pStyle w:val="Akapitzlist"/>
              <w:ind w:left="0"/>
              <w:jc w:val="center"/>
              <w:rPr>
                <w:rFonts w:ascii="Arial Narrow" w:hAnsi="Arial Narrow" w:cs="Arial"/>
              </w:rPr>
            </w:pPr>
            <w:proofErr w:type="gramStart"/>
            <w:r w:rsidRPr="0042278D">
              <w:rPr>
                <w:rFonts w:ascii="Arial Narrow" w:hAnsi="Arial Narrow" w:cs="Arial"/>
                <w:sz w:val="22"/>
                <w:szCs w:val="22"/>
              </w:rPr>
              <w:t>obligatoryjnie</w:t>
            </w:r>
            <w:proofErr w:type="gramEnd"/>
          </w:p>
        </w:tc>
        <w:tc>
          <w:tcPr>
            <w:tcW w:w="1915" w:type="dxa"/>
            <w:vAlign w:val="center"/>
          </w:tcPr>
          <w:p w:rsidR="000D3FDD" w:rsidRPr="0042278D" w:rsidRDefault="000D3FDD" w:rsidP="000242C7">
            <w:pPr>
              <w:pStyle w:val="Akapitzlist"/>
              <w:ind w:left="0"/>
              <w:jc w:val="center"/>
              <w:rPr>
                <w:rFonts w:ascii="Arial Narrow" w:hAnsi="Arial Narrow" w:cs="Arial"/>
              </w:rPr>
            </w:pPr>
            <w:r w:rsidRPr="0042278D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0242C7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42278D">
              <w:rPr>
                <w:rFonts w:ascii="Arial Narrow" w:hAnsi="Arial Narrow" w:cs="Arial"/>
                <w:sz w:val="22"/>
                <w:szCs w:val="22"/>
              </w:rPr>
              <w:t xml:space="preserve"> pkt</w:t>
            </w:r>
            <w:r w:rsidRPr="0042278D" w:rsidDel="0042612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0D3FDD" w:rsidRPr="0042278D" w:rsidTr="009E53C4">
        <w:tc>
          <w:tcPr>
            <w:tcW w:w="4791" w:type="dxa"/>
          </w:tcPr>
          <w:p w:rsidR="000D3FDD" w:rsidRPr="0042278D" w:rsidRDefault="000D3FDD" w:rsidP="009E53C4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 xml:space="preserve">Test weryfikujący znajomość języka angielskiego </w:t>
            </w:r>
            <w:r w:rsidRPr="0047285F">
              <w:rPr>
                <w:rFonts w:ascii="Arial Narrow" w:hAnsi="Arial Narrow"/>
                <w:sz w:val="22"/>
                <w:szCs w:val="22"/>
              </w:rPr>
              <w:t>– próg zaliczenia 60%</w:t>
            </w:r>
          </w:p>
        </w:tc>
        <w:tc>
          <w:tcPr>
            <w:tcW w:w="2248" w:type="dxa"/>
            <w:vAlign w:val="center"/>
          </w:tcPr>
          <w:p w:rsidR="000D3FDD" w:rsidRPr="0042278D" w:rsidRDefault="000D3FDD" w:rsidP="009E53C4">
            <w:pPr>
              <w:pStyle w:val="Akapitzlist"/>
              <w:ind w:left="0"/>
              <w:jc w:val="center"/>
              <w:rPr>
                <w:rFonts w:ascii="Arial Narrow" w:hAnsi="Arial Narrow" w:cs="Arial"/>
              </w:rPr>
            </w:pPr>
            <w:proofErr w:type="gramStart"/>
            <w:r w:rsidRPr="0042278D">
              <w:rPr>
                <w:rFonts w:ascii="Arial Narrow" w:hAnsi="Arial Narrow" w:cs="Arial"/>
                <w:sz w:val="22"/>
                <w:szCs w:val="22"/>
              </w:rPr>
              <w:t>obligatoryjnie</w:t>
            </w:r>
            <w:proofErr w:type="gramEnd"/>
          </w:p>
        </w:tc>
        <w:tc>
          <w:tcPr>
            <w:tcW w:w="1915" w:type="dxa"/>
            <w:vAlign w:val="center"/>
          </w:tcPr>
          <w:p w:rsidR="000D3FDD" w:rsidRPr="0042278D" w:rsidRDefault="000D3FDD" w:rsidP="000242C7">
            <w:pPr>
              <w:pStyle w:val="Akapitzlist"/>
              <w:ind w:left="0"/>
              <w:jc w:val="center"/>
              <w:rPr>
                <w:rFonts w:ascii="Arial Narrow" w:hAnsi="Arial Narrow" w:cs="Arial"/>
              </w:rPr>
            </w:pPr>
            <w:r w:rsidRPr="0047285F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242C7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47285F">
              <w:rPr>
                <w:rFonts w:ascii="Arial Narrow" w:hAnsi="Arial Narrow" w:cs="Arial"/>
                <w:sz w:val="22"/>
                <w:szCs w:val="22"/>
              </w:rPr>
              <w:t xml:space="preserve"> pkt</w:t>
            </w:r>
          </w:p>
        </w:tc>
      </w:tr>
      <w:tr w:rsidR="000D3FDD" w:rsidRPr="0042278D" w:rsidTr="009E53C4">
        <w:tc>
          <w:tcPr>
            <w:tcW w:w="4791" w:type="dxa"/>
          </w:tcPr>
          <w:p w:rsidR="000D3FDD" w:rsidRPr="0000284E" w:rsidRDefault="000D3FDD" w:rsidP="009E53C4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00284E">
              <w:rPr>
                <w:rFonts w:ascii="Arial Narrow" w:hAnsi="Arial Narrow"/>
                <w:sz w:val="22"/>
                <w:szCs w:val="22"/>
              </w:rPr>
              <w:t>Udokumentowana</w:t>
            </w:r>
            <w:r w:rsidRPr="0000284E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praktyka/staż/wolontariat w instytucjach związanych z sektorem energetycznym</w:t>
            </w:r>
          </w:p>
        </w:tc>
        <w:tc>
          <w:tcPr>
            <w:tcW w:w="2248" w:type="dxa"/>
          </w:tcPr>
          <w:p w:rsidR="000D3FDD" w:rsidRPr="0000284E" w:rsidRDefault="000D3FDD" w:rsidP="009E53C4">
            <w:pPr>
              <w:ind w:left="176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proofErr w:type="gramStart"/>
            <w:r w:rsidRPr="0000284E">
              <w:rPr>
                <w:rFonts w:ascii="Arial Narrow" w:hAnsi="Arial Narrow"/>
                <w:sz w:val="22"/>
                <w:szCs w:val="22"/>
                <w:lang w:eastAsia="en-US"/>
              </w:rPr>
              <w:t>opcjonalnie</w:t>
            </w:r>
            <w:proofErr w:type="gramEnd"/>
          </w:p>
        </w:tc>
        <w:tc>
          <w:tcPr>
            <w:tcW w:w="1915" w:type="dxa"/>
          </w:tcPr>
          <w:p w:rsidR="000D3FDD" w:rsidRPr="0000284E" w:rsidRDefault="000D3FDD" w:rsidP="009E53C4">
            <w:pPr>
              <w:ind w:left="176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00284E">
              <w:rPr>
                <w:rFonts w:ascii="Arial Narrow" w:hAnsi="Arial Narrow"/>
                <w:sz w:val="22"/>
                <w:szCs w:val="22"/>
                <w:lang w:eastAsia="en-US"/>
              </w:rPr>
              <w:t>1 pkt</w:t>
            </w:r>
          </w:p>
        </w:tc>
      </w:tr>
      <w:tr w:rsidR="000D3FDD" w:rsidRPr="0042278D" w:rsidTr="009E53C4">
        <w:tc>
          <w:tcPr>
            <w:tcW w:w="4791" w:type="dxa"/>
          </w:tcPr>
          <w:p w:rsidR="000D3FDD" w:rsidRPr="0000284E" w:rsidRDefault="000D3FDD" w:rsidP="009E53C4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00284E">
              <w:rPr>
                <w:rFonts w:ascii="Arial Narrow" w:hAnsi="Arial Narrow"/>
                <w:sz w:val="22"/>
                <w:szCs w:val="22"/>
              </w:rPr>
              <w:t>Udokumentowana</w:t>
            </w:r>
            <w:r w:rsidRPr="0000284E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znajomość drugiego języka obcego na </w:t>
            </w:r>
            <w:proofErr w:type="gramStart"/>
            <w:r w:rsidRPr="0000284E">
              <w:rPr>
                <w:rFonts w:ascii="Arial Narrow" w:hAnsi="Arial Narrow"/>
                <w:sz w:val="22"/>
                <w:szCs w:val="22"/>
                <w:lang w:eastAsia="en-US"/>
              </w:rPr>
              <w:t>poziomie co</w:t>
            </w:r>
            <w:proofErr w:type="gramEnd"/>
            <w:r w:rsidRPr="0000284E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najmniej B2 (certyfikat)</w:t>
            </w:r>
          </w:p>
        </w:tc>
        <w:tc>
          <w:tcPr>
            <w:tcW w:w="2248" w:type="dxa"/>
          </w:tcPr>
          <w:p w:rsidR="000D3FDD" w:rsidRPr="0000284E" w:rsidRDefault="000D3FDD" w:rsidP="009E53C4">
            <w:pPr>
              <w:ind w:left="176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proofErr w:type="gramStart"/>
            <w:r w:rsidRPr="0000284E">
              <w:rPr>
                <w:rFonts w:ascii="Arial Narrow" w:hAnsi="Arial Narrow"/>
                <w:sz w:val="22"/>
                <w:szCs w:val="22"/>
                <w:lang w:eastAsia="en-US"/>
              </w:rPr>
              <w:t>opcjonalnie</w:t>
            </w:r>
            <w:proofErr w:type="gramEnd"/>
          </w:p>
        </w:tc>
        <w:tc>
          <w:tcPr>
            <w:tcW w:w="1915" w:type="dxa"/>
          </w:tcPr>
          <w:p w:rsidR="000D3FDD" w:rsidRPr="0000284E" w:rsidRDefault="000D3FDD" w:rsidP="009E53C4">
            <w:pPr>
              <w:ind w:left="176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00284E">
              <w:rPr>
                <w:rFonts w:ascii="Arial Narrow" w:hAnsi="Arial Narrow"/>
                <w:sz w:val="22"/>
                <w:szCs w:val="22"/>
                <w:lang w:eastAsia="en-US"/>
              </w:rPr>
              <w:t>1 pkt</w:t>
            </w:r>
          </w:p>
        </w:tc>
      </w:tr>
      <w:tr w:rsidR="000D3FDD" w:rsidRPr="0042278D" w:rsidTr="009E53C4">
        <w:tc>
          <w:tcPr>
            <w:tcW w:w="4791" w:type="dxa"/>
          </w:tcPr>
          <w:p w:rsidR="000D3FDD" w:rsidRPr="0000284E" w:rsidRDefault="000D3FDD" w:rsidP="009E53C4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00284E">
              <w:rPr>
                <w:rFonts w:ascii="Arial Narrow" w:hAnsi="Arial Narrow"/>
                <w:sz w:val="22"/>
                <w:szCs w:val="22"/>
              </w:rPr>
              <w:t>Udokumentowane</w:t>
            </w:r>
            <w:r w:rsidRPr="0000284E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studia na drugim kierunku (ekonomia lub pokrewne)</w:t>
            </w:r>
          </w:p>
        </w:tc>
        <w:tc>
          <w:tcPr>
            <w:tcW w:w="2248" w:type="dxa"/>
          </w:tcPr>
          <w:p w:rsidR="000D3FDD" w:rsidRPr="0000284E" w:rsidRDefault="000D3FDD" w:rsidP="009E53C4">
            <w:pPr>
              <w:ind w:left="176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proofErr w:type="gramStart"/>
            <w:r w:rsidRPr="0000284E">
              <w:rPr>
                <w:rFonts w:ascii="Arial Narrow" w:hAnsi="Arial Narrow"/>
                <w:sz w:val="22"/>
                <w:szCs w:val="22"/>
                <w:lang w:eastAsia="en-US"/>
              </w:rPr>
              <w:t>opcjonalnie</w:t>
            </w:r>
            <w:proofErr w:type="gramEnd"/>
          </w:p>
        </w:tc>
        <w:tc>
          <w:tcPr>
            <w:tcW w:w="1915" w:type="dxa"/>
          </w:tcPr>
          <w:p w:rsidR="000D3FDD" w:rsidRPr="0000284E" w:rsidRDefault="000D3FDD" w:rsidP="009E53C4">
            <w:pPr>
              <w:ind w:left="176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00284E">
              <w:rPr>
                <w:rFonts w:ascii="Arial Narrow" w:hAnsi="Arial Narrow"/>
                <w:sz w:val="22"/>
                <w:szCs w:val="22"/>
                <w:lang w:eastAsia="en-US"/>
              </w:rPr>
              <w:t>1 pkt</w:t>
            </w:r>
          </w:p>
        </w:tc>
      </w:tr>
      <w:tr w:rsidR="000D3FDD" w:rsidRPr="0042278D" w:rsidTr="009E53C4">
        <w:tc>
          <w:tcPr>
            <w:tcW w:w="4791" w:type="dxa"/>
          </w:tcPr>
          <w:p w:rsidR="000D3FDD" w:rsidRPr="0042278D" w:rsidRDefault="000D3FDD" w:rsidP="009E53C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Łączna liczba</w:t>
            </w:r>
            <w:r w:rsidRPr="0042278D">
              <w:rPr>
                <w:rFonts w:ascii="Arial Narrow" w:hAnsi="Arial Narrow"/>
                <w:b/>
                <w:sz w:val="22"/>
                <w:szCs w:val="22"/>
              </w:rPr>
              <w:t xml:space="preserve"> punktów do uzyskania w procesie rekrutacji</w:t>
            </w:r>
          </w:p>
        </w:tc>
        <w:tc>
          <w:tcPr>
            <w:tcW w:w="2248" w:type="dxa"/>
            <w:tcBorders>
              <w:right w:val="nil"/>
            </w:tcBorders>
          </w:tcPr>
          <w:p w:rsidR="000D3FDD" w:rsidRPr="0042278D" w:rsidRDefault="000D3FDD" w:rsidP="009E53C4">
            <w:pPr>
              <w:rPr>
                <w:rFonts w:ascii="Arial Narrow" w:hAnsi="Arial Narrow"/>
              </w:rPr>
            </w:pPr>
          </w:p>
        </w:tc>
        <w:tc>
          <w:tcPr>
            <w:tcW w:w="1915" w:type="dxa"/>
            <w:tcBorders>
              <w:left w:val="nil"/>
            </w:tcBorders>
          </w:tcPr>
          <w:p w:rsidR="000D3FDD" w:rsidRPr="0042278D" w:rsidRDefault="000D3FDD" w:rsidP="000242C7">
            <w:pPr>
              <w:pStyle w:val="Akapitzlist"/>
              <w:ind w:left="0"/>
              <w:jc w:val="center"/>
              <w:rPr>
                <w:rFonts w:ascii="Arial Narrow" w:hAnsi="Arial Narrow" w:cs="Arial"/>
              </w:rPr>
            </w:pPr>
            <w:r w:rsidRPr="0047285F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242C7">
              <w:rPr>
                <w:rFonts w:ascii="Arial Narrow" w:hAnsi="Arial Narrow" w:cs="Arial"/>
                <w:sz w:val="22"/>
                <w:szCs w:val="22"/>
              </w:rPr>
              <w:t>11</w:t>
            </w:r>
            <w:r w:rsidRPr="0047285F">
              <w:rPr>
                <w:rFonts w:ascii="Arial Narrow" w:hAnsi="Arial Narrow" w:cs="Arial"/>
                <w:sz w:val="22"/>
                <w:szCs w:val="22"/>
              </w:rPr>
              <w:t xml:space="preserve"> pkt</w:t>
            </w:r>
          </w:p>
        </w:tc>
      </w:tr>
    </w:tbl>
    <w:p w:rsidR="00DF540A" w:rsidRPr="0042278D" w:rsidRDefault="00DF540A" w:rsidP="00E071C0">
      <w:pPr>
        <w:rPr>
          <w:rFonts w:ascii="Arial Narrow" w:hAnsi="Arial Narrow"/>
          <w:b/>
          <w:sz w:val="22"/>
          <w:szCs w:val="22"/>
        </w:rPr>
      </w:pPr>
    </w:p>
    <w:p w:rsidR="00DF540A" w:rsidRDefault="00DF540A" w:rsidP="00E221E9">
      <w:pPr>
        <w:pStyle w:val="Akapitzlist"/>
        <w:numPr>
          <w:ilvl w:val="1"/>
          <w:numId w:val="12"/>
        </w:numPr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Wybór Kandydatów – w </w:t>
      </w:r>
      <w:r>
        <w:rPr>
          <w:rFonts w:ascii="Arial Narrow" w:hAnsi="Arial Narrow"/>
          <w:sz w:val="22"/>
          <w:szCs w:val="22"/>
        </w:rPr>
        <w:t>procesie</w:t>
      </w:r>
      <w:r w:rsidRPr="0042278D">
        <w:rPr>
          <w:rFonts w:ascii="Arial Narrow" w:hAnsi="Arial Narrow"/>
          <w:sz w:val="22"/>
          <w:szCs w:val="22"/>
        </w:rPr>
        <w:t xml:space="preserve"> rekrutacji zostanie wyłonionych</w:t>
      </w:r>
      <w:r w:rsidR="00576E8F">
        <w:rPr>
          <w:rFonts w:ascii="Arial Narrow" w:hAnsi="Arial Narrow"/>
          <w:sz w:val="22"/>
          <w:szCs w:val="22"/>
        </w:rPr>
        <w:t xml:space="preserve"> maksymalnie</w:t>
      </w:r>
      <w:r w:rsidR="001E48A1">
        <w:rPr>
          <w:rFonts w:ascii="Arial Narrow" w:hAnsi="Arial Narrow"/>
          <w:sz w:val="22"/>
          <w:szCs w:val="22"/>
        </w:rPr>
        <w:t xml:space="preserve"> </w:t>
      </w:r>
      <w:r w:rsidR="00283C8A" w:rsidRPr="0047285F">
        <w:rPr>
          <w:rFonts w:ascii="Arial Narrow" w:hAnsi="Arial Narrow"/>
          <w:sz w:val="22"/>
          <w:szCs w:val="22"/>
        </w:rPr>
        <w:t>3</w:t>
      </w:r>
      <w:r w:rsidR="00152332">
        <w:rPr>
          <w:rFonts w:ascii="Arial Narrow" w:hAnsi="Arial Narrow"/>
          <w:sz w:val="22"/>
          <w:szCs w:val="22"/>
        </w:rPr>
        <w:t>2</w:t>
      </w:r>
      <w:r w:rsidRPr="0047285F">
        <w:rPr>
          <w:rFonts w:ascii="Arial Narrow" w:hAnsi="Arial Narrow"/>
          <w:sz w:val="22"/>
          <w:szCs w:val="22"/>
        </w:rPr>
        <w:t xml:space="preserve"> kandydatów,</w:t>
      </w:r>
      <w:r w:rsidRPr="0042278D">
        <w:rPr>
          <w:rFonts w:ascii="Arial Narrow" w:hAnsi="Arial Narrow"/>
          <w:sz w:val="22"/>
          <w:szCs w:val="22"/>
        </w:rPr>
        <w:t xml:space="preserve"> </w:t>
      </w:r>
      <w:r w:rsidRPr="0042278D">
        <w:rPr>
          <w:rFonts w:ascii="Arial Narrow" w:hAnsi="Arial Narrow" w:cs="Arial"/>
          <w:sz w:val="22"/>
          <w:szCs w:val="22"/>
        </w:rPr>
        <w:t>którzy uzyskają najwyższ</w:t>
      </w:r>
      <w:r>
        <w:rPr>
          <w:rFonts w:ascii="Arial Narrow" w:hAnsi="Arial Narrow" w:cs="Arial"/>
          <w:sz w:val="22"/>
          <w:szCs w:val="22"/>
        </w:rPr>
        <w:t>ą</w:t>
      </w:r>
      <w:r w:rsidRPr="0042278D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punktację</w:t>
      </w:r>
      <w:r w:rsidRPr="0042278D">
        <w:rPr>
          <w:rFonts w:ascii="Arial Narrow" w:hAnsi="Arial Narrow" w:cs="Arial"/>
          <w:sz w:val="22"/>
          <w:szCs w:val="22"/>
        </w:rPr>
        <w:t xml:space="preserve">. </w:t>
      </w:r>
      <w:r w:rsidRPr="000C6802">
        <w:rPr>
          <w:rFonts w:ascii="Arial Narrow" w:hAnsi="Arial Narrow" w:cs="Arial"/>
          <w:sz w:val="22"/>
          <w:szCs w:val="22"/>
        </w:rPr>
        <w:t>Ranking Kandydatów jest sporządzany przez Komisję Rekrutacyjną.</w:t>
      </w:r>
      <w:r w:rsidRPr="0042278D">
        <w:rPr>
          <w:rFonts w:ascii="Arial Narrow" w:hAnsi="Arial Narrow" w:cs="Arial"/>
          <w:sz w:val="22"/>
          <w:szCs w:val="22"/>
        </w:rPr>
        <w:t xml:space="preserve"> </w:t>
      </w:r>
      <w:r w:rsidR="000C6802">
        <w:rPr>
          <w:rFonts w:ascii="Arial Narrow" w:hAnsi="Arial Narrow" w:cs="Arial"/>
          <w:sz w:val="22"/>
          <w:szCs w:val="22"/>
        </w:rPr>
        <w:br/>
      </w:r>
      <w:r w:rsidRPr="0042278D">
        <w:rPr>
          <w:rFonts w:ascii="Arial Narrow" w:hAnsi="Arial Narrow" w:cs="Arial"/>
          <w:sz w:val="22"/>
          <w:szCs w:val="22"/>
        </w:rPr>
        <w:t>W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2278D">
        <w:rPr>
          <w:rFonts w:ascii="Arial Narrow" w:hAnsi="Arial Narrow" w:cs="Arial"/>
          <w:sz w:val="22"/>
          <w:szCs w:val="22"/>
        </w:rPr>
        <w:t xml:space="preserve">przypadku </w:t>
      </w:r>
      <w:r w:rsidR="000242C7" w:rsidRPr="0042278D">
        <w:rPr>
          <w:rFonts w:ascii="Arial Narrow" w:hAnsi="Arial Narrow" w:cs="Arial"/>
          <w:sz w:val="22"/>
          <w:szCs w:val="22"/>
        </w:rPr>
        <w:t>uzyskania, przez co</w:t>
      </w:r>
      <w:r w:rsidRPr="0042278D">
        <w:rPr>
          <w:rFonts w:ascii="Arial Narrow" w:hAnsi="Arial Narrow" w:cs="Arial"/>
          <w:sz w:val="22"/>
          <w:szCs w:val="22"/>
        </w:rPr>
        <w:t xml:space="preserve"> najmniej dwóch Kandydatów</w:t>
      </w:r>
      <w:r w:rsidR="000242C7">
        <w:rPr>
          <w:rFonts w:ascii="Arial Narrow" w:hAnsi="Arial Narrow" w:cs="Arial"/>
          <w:sz w:val="22"/>
          <w:szCs w:val="22"/>
        </w:rPr>
        <w:t>,</w:t>
      </w:r>
      <w:r w:rsidRPr="0042278D">
        <w:rPr>
          <w:rFonts w:ascii="Arial Narrow" w:hAnsi="Arial Narrow" w:cs="Arial"/>
          <w:sz w:val="22"/>
          <w:szCs w:val="22"/>
        </w:rPr>
        <w:t xml:space="preserve"> tej samej liczby punktów, Komisja Rekrutacyjna podejmuje decyzję o wyborze kandydata w drodze głosowania. Komisja podejmuje decyzję zwykłą większością głosów w </w:t>
      </w:r>
      <w:proofErr w:type="gramStart"/>
      <w:r w:rsidRPr="0042278D">
        <w:rPr>
          <w:rFonts w:ascii="Arial Narrow" w:hAnsi="Arial Narrow" w:cs="Arial"/>
          <w:sz w:val="22"/>
          <w:szCs w:val="22"/>
        </w:rPr>
        <w:t>obecności co</w:t>
      </w:r>
      <w:proofErr w:type="gramEnd"/>
      <w:r w:rsidRPr="0042278D">
        <w:rPr>
          <w:rFonts w:ascii="Arial Narrow" w:hAnsi="Arial Narrow" w:cs="Arial"/>
          <w:sz w:val="22"/>
          <w:szCs w:val="22"/>
        </w:rPr>
        <w:t xml:space="preserve"> najmniej połowy członków</w:t>
      </w:r>
      <w:r>
        <w:rPr>
          <w:rFonts w:ascii="Arial Narrow" w:hAnsi="Arial Narrow" w:cs="Arial"/>
          <w:sz w:val="22"/>
          <w:szCs w:val="22"/>
        </w:rPr>
        <w:t>,</w:t>
      </w:r>
      <w:r w:rsidRPr="0042278D">
        <w:rPr>
          <w:rFonts w:ascii="Arial Narrow" w:hAnsi="Arial Narrow" w:cs="Arial"/>
          <w:sz w:val="22"/>
          <w:szCs w:val="22"/>
        </w:rPr>
        <w:t xml:space="preserve"> w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2278D">
        <w:rPr>
          <w:rFonts w:ascii="Arial Narrow" w:hAnsi="Arial Narrow" w:cs="Arial"/>
          <w:sz w:val="22"/>
          <w:szCs w:val="22"/>
        </w:rPr>
        <w:t>tym Przewodniczącego lub jego Zastępcy.</w:t>
      </w:r>
    </w:p>
    <w:p w:rsidR="000242C7" w:rsidRDefault="000242C7" w:rsidP="000242C7">
      <w:pPr>
        <w:pStyle w:val="Akapitzlist"/>
        <w:ind w:left="709"/>
        <w:jc w:val="both"/>
        <w:rPr>
          <w:rFonts w:ascii="Arial Narrow" w:hAnsi="Arial Narrow" w:cs="Arial"/>
          <w:sz w:val="22"/>
          <w:szCs w:val="22"/>
        </w:rPr>
      </w:pPr>
    </w:p>
    <w:p w:rsidR="00235FC4" w:rsidRPr="00152332" w:rsidRDefault="00235FC4" w:rsidP="00152332">
      <w:pPr>
        <w:pStyle w:val="Akapitzlist"/>
        <w:numPr>
          <w:ilvl w:val="0"/>
          <w:numId w:val="12"/>
        </w:numPr>
        <w:tabs>
          <w:tab w:val="clear" w:pos="2140"/>
        </w:tabs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Ostateczną decyzję o przypisaniu osób zakwalifikowanych do poszczególnych Fundatorów Stażu podejmują członkowie Komisji Rekrutacyjnej z ramienia Fundatorów Stażu.</w:t>
      </w:r>
    </w:p>
    <w:p w:rsidR="00C36A3A" w:rsidRPr="0042278D" w:rsidRDefault="00C36A3A" w:rsidP="00C36A3A">
      <w:pPr>
        <w:pStyle w:val="Akapitzlist"/>
        <w:ind w:left="709"/>
        <w:jc w:val="both"/>
        <w:rPr>
          <w:rFonts w:ascii="Arial Narrow" w:hAnsi="Arial Narrow" w:cs="Arial"/>
          <w:sz w:val="22"/>
          <w:szCs w:val="22"/>
        </w:rPr>
      </w:pPr>
    </w:p>
    <w:p w:rsidR="00DF540A" w:rsidRDefault="00DF540A" w:rsidP="00615724">
      <w:pPr>
        <w:jc w:val="both"/>
        <w:rPr>
          <w:rFonts w:ascii="Arial Narrow" w:hAnsi="Arial Narrow" w:cs="Arial"/>
          <w:sz w:val="22"/>
          <w:szCs w:val="22"/>
        </w:rPr>
      </w:pPr>
    </w:p>
    <w:p w:rsidR="000242C7" w:rsidRDefault="000242C7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 w:type="page"/>
      </w:r>
    </w:p>
    <w:p w:rsidR="00DF540A" w:rsidRPr="0042278D" w:rsidRDefault="00DF540A" w:rsidP="00811131">
      <w:pPr>
        <w:pStyle w:val="Nagwek2"/>
        <w:spacing w:after="60" w:line="276" w:lineRule="auto"/>
        <w:jc w:val="center"/>
        <w:rPr>
          <w:sz w:val="22"/>
          <w:szCs w:val="22"/>
        </w:rPr>
      </w:pPr>
      <w:bookmarkStart w:id="7" w:name="_Toc328123795"/>
      <w:r w:rsidRPr="0042278D">
        <w:rPr>
          <w:sz w:val="22"/>
          <w:szCs w:val="22"/>
        </w:rPr>
        <w:t xml:space="preserve">Przebieg </w:t>
      </w:r>
      <w:bookmarkEnd w:id="7"/>
      <w:r w:rsidR="00FB128D">
        <w:rPr>
          <w:sz w:val="22"/>
          <w:szCs w:val="22"/>
        </w:rPr>
        <w:t>S</w:t>
      </w:r>
      <w:r w:rsidR="00FB128D" w:rsidRPr="0042278D">
        <w:rPr>
          <w:sz w:val="22"/>
          <w:szCs w:val="22"/>
        </w:rPr>
        <w:t>tażu</w:t>
      </w:r>
    </w:p>
    <w:p w:rsidR="00DF540A" w:rsidRPr="0042278D" w:rsidRDefault="00DF540A" w:rsidP="00811131">
      <w:pPr>
        <w:spacing w:after="60"/>
        <w:jc w:val="center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§ 6</w:t>
      </w:r>
    </w:p>
    <w:p w:rsidR="00DF540A" w:rsidRPr="0042278D" w:rsidRDefault="00DF540A" w:rsidP="00E221E9">
      <w:pPr>
        <w:numPr>
          <w:ilvl w:val="6"/>
          <w:numId w:val="14"/>
        </w:numPr>
        <w:tabs>
          <w:tab w:val="clear" w:pos="2520"/>
        </w:tabs>
        <w:spacing w:after="6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Realizacja </w:t>
      </w:r>
      <w:r>
        <w:rPr>
          <w:rFonts w:ascii="Arial Narrow" w:hAnsi="Arial Narrow"/>
          <w:sz w:val="22"/>
          <w:szCs w:val="22"/>
        </w:rPr>
        <w:t>P</w:t>
      </w:r>
      <w:r w:rsidRPr="0042278D">
        <w:rPr>
          <w:rFonts w:ascii="Arial Narrow" w:hAnsi="Arial Narrow"/>
          <w:sz w:val="22"/>
          <w:szCs w:val="22"/>
        </w:rPr>
        <w:t xml:space="preserve">rogramu </w:t>
      </w:r>
      <w:r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 xml:space="preserve">tażowego odbywa się w trzech etapach: </w:t>
      </w:r>
    </w:p>
    <w:p w:rsidR="00DF540A" w:rsidRPr="00E02A29" w:rsidRDefault="00DF540A" w:rsidP="00811131">
      <w:pPr>
        <w:spacing w:after="60"/>
        <w:jc w:val="both"/>
        <w:rPr>
          <w:rFonts w:ascii="Arial Narrow" w:hAnsi="Arial Narrow"/>
          <w:sz w:val="10"/>
          <w:szCs w:val="10"/>
        </w:rPr>
      </w:pPr>
    </w:p>
    <w:tbl>
      <w:tblPr>
        <w:tblpPr w:leftFromText="141" w:rightFromText="141" w:vertAnchor="text" w:horzAnchor="page" w:tblpX="1189" w:tblpY="121"/>
        <w:tblW w:w="101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64"/>
        <w:gridCol w:w="3509"/>
        <w:gridCol w:w="993"/>
        <w:gridCol w:w="2268"/>
        <w:gridCol w:w="1725"/>
      </w:tblGrid>
      <w:tr w:rsidR="00DF540A" w:rsidRPr="0042278D" w:rsidTr="00615724">
        <w:trPr>
          <w:trHeight w:val="750"/>
        </w:trPr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F540A" w:rsidRPr="0042278D" w:rsidRDefault="00DF540A" w:rsidP="00615724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40A" w:rsidRPr="0042278D" w:rsidRDefault="00DF540A" w:rsidP="006157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278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ETAPY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0A" w:rsidRPr="0042278D" w:rsidRDefault="00DF540A" w:rsidP="006157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278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CZAS TRWANIA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40A" w:rsidRPr="0042278D" w:rsidRDefault="00DF540A" w:rsidP="006157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278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ODPOWIEDZIALNY ZA REALIZACJĘ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A" w:rsidRPr="0042278D" w:rsidRDefault="00DF540A" w:rsidP="00615724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2278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SPOSÓB REALIZACJI</w:t>
            </w:r>
          </w:p>
        </w:tc>
      </w:tr>
      <w:tr w:rsidR="00DF540A" w:rsidRPr="0042278D" w:rsidTr="00A829B2">
        <w:trPr>
          <w:trHeight w:val="1546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A" w:rsidRPr="0042278D" w:rsidRDefault="00DF540A" w:rsidP="00233DF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278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ETAP I.</w:t>
            </w:r>
            <w:r w:rsidRPr="0042278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br/>
              <w:t xml:space="preserve">ADAPTACJA - </w:t>
            </w:r>
            <w:r w:rsidRPr="0042278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br/>
              <w:t xml:space="preserve">WPROWADZENIE 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do</w:t>
            </w:r>
            <w:r w:rsidRPr="0042278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p</w:t>
            </w:r>
            <w:r w:rsidRPr="0042278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r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acy </w:t>
            </w:r>
            <w:r w:rsidR="000C680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u Organizatorów Stażu - 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br/>
            </w:r>
            <w:r w:rsidR="00233DF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5 miesięcy</w:t>
            </w:r>
            <w:r w:rsidRPr="0042278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C680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br/>
            </w:r>
            <w:r w:rsidRPr="0042278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(po miesiącu </w:t>
            </w:r>
            <w:r w:rsidR="000C680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br/>
            </w:r>
            <w:r w:rsidRPr="0042278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u każdego Organizatora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D128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Stażu</w:t>
            </w:r>
            <w:r w:rsidRPr="0042278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)</w:t>
            </w:r>
            <w:r w:rsidR="00283C8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40A" w:rsidRPr="0042278D" w:rsidRDefault="00DF540A" w:rsidP="00615724">
            <w:pPr>
              <w:rPr>
                <w:rFonts w:ascii="Arial Narrow" w:hAnsi="Arial Narrow" w:cs="Calibri"/>
                <w:b/>
                <w:color w:val="000000"/>
              </w:rPr>
            </w:pPr>
            <w:r w:rsidRPr="0042278D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Część I. </w:t>
            </w:r>
            <w:r w:rsidR="0047285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– </w:t>
            </w:r>
            <w:proofErr w:type="gramStart"/>
            <w:r w:rsidR="0047285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pierwszy</w:t>
            </w:r>
            <w:proofErr w:type="gramEnd"/>
            <w:r w:rsidR="0047285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miesiąc – Ministerstwo Energii – wszyscy stażyści (</w:t>
            </w:r>
            <w:r w:rsidR="000C680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maksymalnie </w:t>
            </w:r>
            <w:r w:rsidR="0047285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3</w:t>
            </w:r>
            <w:r w:rsidR="0015233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</w:t>
            </w:r>
            <w:r w:rsidR="0047285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os</w:t>
            </w:r>
            <w:r w:rsidR="000242C7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oby</w:t>
            </w:r>
            <w:r w:rsidR="0047285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)</w:t>
            </w:r>
            <w:r w:rsidR="000242C7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</w:t>
            </w:r>
            <w:r w:rsidR="000242C7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br/>
              <w:t>w docelowej komórce ME</w:t>
            </w:r>
            <w:r w:rsidR="0047285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</w:p>
          <w:p w:rsidR="00DF540A" w:rsidRPr="0042278D" w:rsidRDefault="00DF540A" w:rsidP="00615724">
            <w:pPr>
              <w:rPr>
                <w:rFonts w:ascii="Arial Narrow" w:hAnsi="Arial Narrow" w:cs="Calibri"/>
                <w:color w:val="000000"/>
              </w:rPr>
            </w:pP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>Szkolenie wstępne/adaptacyjne, w tym:</w:t>
            </w:r>
          </w:p>
          <w:p w:rsidR="00DF540A" w:rsidRPr="0042278D" w:rsidRDefault="00DF540A" w:rsidP="00615724">
            <w:pPr>
              <w:rPr>
                <w:rFonts w:ascii="Arial Narrow" w:hAnsi="Arial Narrow" w:cs="Calibri"/>
                <w:color w:val="000000"/>
              </w:rPr>
            </w:pP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- szkolenie bhp, ppoż., </w:t>
            </w:r>
          </w:p>
          <w:p w:rsidR="00DF540A" w:rsidRPr="0042278D" w:rsidRDefault="00DF540A" w:rsidP="00615724">
            <w:pPr>
              <w:rPr>
                <w:rFonts w:ascii="Arial Narrow" w:hAnsi="Arial Narrow" w:cs="Calibri"/>
                <w:color w:val="000000"/>
              </w:rPr>
            </w:pP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>- pr</w:t>
            </w:r>
            <w:r w:rsidR="00283C8A">
              <w:rPr>
                <w:rFonts w:ascii="Arial Narrow" w:hAnsi="Arial Narrow" w:cs="Calibri"/>
                <w:color w:val="000000"/>
                <w:sz w:val="22"/>
                <w:szCs w:val="22"/>
              </w:rPr>
              <w:t>ezentacja Organizatora</w:t>
            </w: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(krótka historia, obszar działania, struktura organizacyjna, regulamin </w:t>
            </w:r>
            <w:r w:rsidR="001B15CB"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>pracy, wewnętrzne</w:t>
            </w: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akty normatywne, itp.), </w:t>
            </w:r>
          </w:p>
          <w:p w:rsidR="00DF540A" w:rsidRPr="0042278D" w:rsidRDefault="00DF540A" w:rsidP="00615724">
            <w:pPr>
              <w:rPr>
                <w:rFonts w:ascii="Arial Narrow" w:hAnsi="Arial Narrow" w:cs="Calibri"/>
                <w:color w:val="000000"/>
              </w:rPr>
            </w:pP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- zapoznanie z uczestnikami </w:t>
            </w:r>
            <w:r w:rsidR="004D1281">
              <w:rPr>
                <w:rFonts w:ascii="Arial Narrow" w:hAnsi="Arial Narrow" w:cs="Calibri"/>
                <w:color w:val="000000"/>
                <w:sz w:val="22"/>
                <w:szCs w:val="22"/>
              </w:rPr>
              <w:t>S</w:t>
            </w:r>
            <w:r w:rsidR="004D1281"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>tażu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br/>
            </w: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>i Opiekunami</w:t>
            </w:r>
            <w:r w:rsidR="004D1281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Stażu</w:t>
            </w: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>,</w:t>
            </w:r>
          </w:p>
          <w:p w:rsidR="00DF540A" w:rsidRPr="0042278D" w:rsidRDefault="00DF540A" w:rsidP="00615724">
            <w:pPr>
              <w:rPr>
                <w:rFonts w:ascii="Arial Narrow" w:hAnsi="Arial Narrow" w:cs="Calibri"/>
                <w:color w:val="000000"/>
              </w:rPr>
            </w:pP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- omówienie przebiegu i zasad udziału 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br/>
            </w: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w </w:t>
            </w:r>
            <w:r w:rsidR="004D1281">
              <w:rPr>
                <w:rFonts w:ascii="Arial Narrow" w:hAnsi="Arial Narrow" w:cs="Calibri"/>
                <w:color w:val="000000"/>
                <w:sz w:val="22"/>
                <w:szCs w:val="22"/>
              </w:rPr>
              <w:t>P</w:t>
            </w:r>
            <w:r w:rsidR="004D1281"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rogramie </w:t>
            </w:r>
            <w:r w:rsidR="004D1281">
              <w:rPr>
                <w:rFonts w:ascii="Arial Narrow" w:hAnsi="Arial Narrow" w:cs="Calibri"/>
                <w:color w:val="000000"/>
                <w:sz w:val="22"/>
                <w:szCs w:val="22"/>
              </w:rPr>
              <w:t>S</w:t>
            </w: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>tażowym,</w:t>
            </w:r>
          </w:p>
          <w:p w:rsidR="00DF540A" w:rsidRDefault="000242C7" w:rsidP="00615724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- zapoznanie z infrastrukturą,</w:t>
            </w:r>
          </w:p>
          <w:p w:rsidR="00E02A29" w:rsidRPr="0042278D" w:rsidRDefault="00E02A29" w:rsidP="00E02A29">
            <w:pPr>
              <w:rPr>
                <w:rFonts w:ascii="Arial Narrow" w:hAnsi="Arial Narrow" w:cs="Calibri"/>
                <w:color w:val="000000"/>
              </w:rPr>
            </w:pP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>- zapoznanie z zespołem współpracowników,</w:t>
            </w:r>
          </w:p>
          <w:p w:rsidR="00E02A29" w:rsidRPr="0042278D" w:rsidRDefault="00E02A29" w:rsidP="00E02A29">
            <w:pPr>
              <w:rPr>
                <w:rFonts w:ascii="Arial Narrow" w:hAnsi="Arial Narrow" w:cs="Calibri"/>
                <w:color w:val="000000"/>
              </w:rPr>
            </w:pP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>- wprowadzenie do pracy,</w:t>
            </w:r>
          </w:p>
          <w:p w:rsidR="000242C7" w:rsidRPr="0042278D" w:rsidRDefault="000242C7" w:rsidP="00615724">
            <w:pPr>
              <w:rPr>
                <w:rFonts w:ascii="Arial Narrow" w:hAnsi="Arial Narrow" w:cs="Calibri"/>
                <w:color w:val="000000"/>
              </w:rPr>
            </w:pP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- samodzielna praca 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S</w:t>
            </w: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>tażysty.</w:t>
            </w:r>
          </w:p>
          <w:p w:rsidR="000C6802" w:rsidRPr="00E02A29" w:rsidRDefault="000C6802" w:rsidP="00615724">
            <w:pPr>
              <w:rPr>
                <w:rFonts w:ascii="Arial Narrow" w:hAnsi="Arial Narrow" w:cs="Calibri"/>
                <w:b/>
                <w:color w:val="000000"/>
                <w:sz w:val="10"/>
                <w:szCs w:val="10"/>
              </w:rPr>
            </w:pPr>
          </w:p>
          <w:p w:rsidR="00DF540A" w:rsidRPr="0042278D" w:rsidRDefault="00DF540A" w:rsidP="00615724">
            <w:pPr>
              <w:rPr>
                <w:rFonts w:ascii="Arial Narrow" w:hAnsi="Arial Narrow" w:cs="Calibri"/>
                <w:b/>
                <w:color w:val="000000"/>
              </w:rPr>
            </w:pPr>
            <w:r w:rsidRPr="0042278D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Część II. </w:t>
            </w:r>
            <w:r w:rsidR="0047285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– </w:t>
            </w:r>
            <w:proofErr w:type="gramStart"/>
            <w:r w:rsidR="0047285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pozostałe</w:t>
            </w:r>
            <w:proofErr w:type="gramEnd"/>
            <w:r w:rsidR="0047285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</w:t>
            </w:r>
            <w:r w:rsidR="00233DF7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4 </w:t>
            </w:r>
            <w:r w:rsidR="0047285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miesiące – staż rotacyjny – podział na </w:t>
            </w:r>
            <w:r w:rsidR="00233DF7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4 </w:t>
            </w:r>
            <w:r w:rsidR="0047285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grupy </w:t>
            </w:r>
            <w:r w:rsidR="000C680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maksymalnie </w:t>
            </w:r>
            <w:r w:rsidR="000242C7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8</w:t>
            </w:r>
            <w:r w:rsidR="0047285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osobowe – każda grupa po 1 miesiącu w jednostce każdego Fundatora </w:t>
            </w:r>
            <w:r w:rsidR="004D1281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Stażu</w:t>
            </w:r>
            <w:r w:rsidR="0047285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</w:p>
          <w:p w:rsidR="00DF540A" w:rsidRPr="0042278D" w:rsidRDefault="00DF540A" w:rsidP="001D0910">
            <w:pPr>
              <w:rPr>
                <w:rFonts w:ascii="Arial Narrow" w:hAnsi="Arial Narrow" w:cs="Calibri"/>
                <w:color w:val="000000"/>
              </w:rPr>
            </w:pP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Zapoznanie z pracą wybranych jednostek organizacyjnych Organizatora </w:t>
            </w:r>
            <w:r w:rsidR="004D1281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Stażu 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br/>
            </w: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>w wybranych obszarach</w:t>
            </w:r>
            <w:r w:rsidR="00283C8A">
              <w:rPr>
                <w:rFonts w:ascii="Arial Narrow" w:hAnsi="Arial Narrow" w:cs="Calibri"/>
                <w:color w:val="000000"/>
                <w:sz w:val="22"/>
                <w:szCs w:val="22"/>
              </w:rPr>
              <w:t>.</w:t>
            </w: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40A" w:rsidRPr="0042278D" w:rsidRDefault="00233DF7" w:rsidP="0061572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 miesięcy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40A" w:rsidRPr="0009128C" w:rsidRDefault="00DF540A" w:rsidP="00912D9A">
            <w:pPr>
              <w:rPr>
                <w:rFonts w:ascii="Arial Narrow" w:hAnsi="Arial Narrow" w:cs="Calibri"/>
                <w:color w:val="000000"/>
              </w:rPr>
            </w:pPr>
            <w:r w:rsidRPr="0009128C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Koordynator </w:t>
            </w:r>
            <w:r w:rsidR="004D1281">
              <w:rPr>
                <w:rFonts w:ascii="Arial Narrow" w:hAnsi="Arial Narrow" w:cs="Calibri"/>
                <w:color w:val="000000"/>
                <w:sz w:val="22"/>
                <w:szCs w:val="22"/>
              </w:rPr>
              <w:t>S</w:t>
            </w:r>
            <w:r w:rsidR="004D1281" w:rsidRPr="0009128C">
              <w:rPr>
                <w:rFonts w:ascii="Arial Narrow" w:hAnsi="Arial Narrow" w:cs="Calibri"/>
                <w:color w:val="000000"/>
                <w:sz w:val="22"/>
                <w:szCs w:val="22"/>
              </w:rPr>
              <w:t>tażu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A" w:rsidRPr="0009128C" w:rsidRDefault="00DF540A" w:rsidP="00615724">
            <w:pPr>
              <w:rPr>
                <w:rFonts w:ascii="Arial Narrow" w:hAnsi="Arial Narrow" w:cs="Calibri"/>
                <w:color w:val="000000"/>
              </w:rPr>
            </w:pPr>
            <w:r w:rsidRPr="0009128C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Szkolenie grupowe, wspólne dla wszystkich rozpoczynających </w:t>
            </w:r>
            <w:r w:rsidR="004D1281">
              <w:rPr>
                <w:rFonts w:ascii="Arial Narrow" w:hAnsi="Arial Narrow" w:cs="Calibri"/>
                <w:color w:val="000000"/>
                <w:sz w:val="22"/>
                <w:szCs w:val="22"/>
              </w:rPr>
              <w:t>S</w:t>
            </w:r>
            <w:r w:rsidR="004D1281" w:rsidRPr="0009128C">
              <w:rPr>
                <w:rFonts w:ascii="Arial Narrow" w:hAnsi="Arial Narrow" w:cs="Calibri"/>
                <w:color w:val="000000"/>
                <w:sz w:val="22"/>
                <w:szCs w:val="22"/>
              </w:rPr>
              <w:t>taż</w:t>
            </w:r>
            <w:r w:rsidRPr="0009128C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. </w:t>
            </w:r>
          </w:p>
          <w:p w:rsidR="00DF540A" w:rsidRPr="0042278D" w:rsidRDefault="00DF540A" w:rsidP="00615724">
            <w:pPr>
              <w:rPr>
                <w:rFonts w:ascii="Arial Narrow" w:hAnsi="Arial Narrow" w:cs="Calibri"/>
                <w:color w:val="000000"/>
              </w:rPr>
            </w:pPr>
          </w:p>
          <w:p w:rsidR="00DF540A" w:rsidRPr="0042278D" w:rsidRDefault="00DF540A" w:rsidP="001D0910">
            <w:pPr>
              <w:rPr>
                <w:rFonts w:ascii="Arial Narrow" w:hAnsi="Arial Narrow" w:cs="Calibri"/>
                <w:color w:val="000000"/>
              </w:rPr>
            </w:pP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Program zindywidualizowany - przebieg uzależniony </w:t>
            </w:r>
            <w:r w:rsidR="000C6802">
              <w:rPr>
                <w:rFonts w:ascii="Arial Narrow" w:hAnsi="Arial Narrow" w:cs="Calibri"/>
                <w:color w:val="000000"/>
                <w:sz w:val="22"/>
                <w:szCs w:val="22"/>
              </w:rPr>
              <w:br/>
            </w: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>od docelowego obszaru odbywania praktyki</w:t>
            </w:r>
            <w:r w:rsidR="00283C8A">
              <w:rPr>
                <w:rFonts w:ascii="Arial Narrow" w:hAnsi="Arial Narrow" w:cs="Calibri"/>
                <w:color w:val="000000"/>
                <w:sz w:val="22"/>
                <w:szCs w:val="22"/>
              </w:rPr>
              <w:t>.</w:t>
            </w: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DF540A" w:rsidRPr="0042278D" w:rsidTr="00615724">
        <w:trPr>
          <w:trHeight w:val="180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A" w:rsidRPr="0042278D" w:rsidRDefault="00DF540A" w:rsidP="00912D9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42278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ETAP II.</w:t>
            </w:r>
            <w:r w:rsidRPr="0042278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br/>
              <w:t>STAŻ WŁAŚCIWY</w:t>
            </w:r>
            <w:r w:rsidRPr="0042278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br/>
              <w:t xml:space="preserve">6 miesięcy </w:t>
            </w:r>
            <w:r w:rsidR="00210714" w:rsidRPr="0047285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we wskazanej przez Fundatorów </w:t>
            </w:r>
            <w:r w:rsidR="004D128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</w:t>
            </w:r>
            <w:r w:rsidR="004D1281" w:rsidRPr="0047285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tażu </w:t>
            </w:r>
            <w:r w:rsidR="00210714" w:rsidRPr="0047285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jednostce organizacyjnej Fundatora </w:t>
            </w:r>
            <w:r w:rsidR="004D128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Stażu </w:t>
            </w:r>
            <w:r w:rsidR="00210714" w:rsidRPr="0047285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na terenie Polski.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0A" w:rsidRPr="0042278D" w:rsidRDefault="00DF540A" w:rsidP="00615724">
            <w:pPr>
              <w:rPr>
                <w:rFonts w:ascii="Arial Narrow" w:hAnsi="Arial Narrow" w:cs="Calibri"/>
                <w:b/>
                <w:color w:val="000000"/>
              </w:rPr>
            </w:pPr>
            <w:r w:rsidRPr="0042278D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Część III. </w:t>
            </w:r>
            <w:r w:rsidR="0047285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– </w:t>
            </w:r>
            <w:proofErr w:type="gramStart"/>
            <w:r w:rsidR="000C680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maksymalnie</w:t>
            </w:r>
            <w:proofErr w:type="gramEnd"/>
            <w:r w:rsidR="000C680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</w:t>
            </w:r>
            <w:r w:rsidR="000242C7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8</w:t>
            </w:r>
            <w:r w:rsidR="0047285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</w:t>
            </w:r>
            <w:r w:rsidR="004D1281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Stażystów </w:t>
            </w:r>
            <w:r w:rsidR="0047285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w docelowej jednostce organizacyjnej jednego z </w:t>
            </w:r>
            <w:r w:rsidR="00233DF7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czterech </w:t>
            </w:r>
            <w:r w:rsidR="0047285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Fundatorów </w:t>
            </w:r>
            <w:r w:rsidR="004D1281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Stażu</w:t>
            </w:r>
            <w:r w:rsidR="0047285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</w:p>
          <w:p w:rsidR="00DF540A" w:rsidRPr="0042278D" w:rsidRDefault="00DF540A" w:rsidP="0009128C">
            <w:pPr>
              <w:rPr>
                <w:rFonts w:ascii="Arial Narrow" w:hAnsi="Arial Narrow" w:cs="Calibri"/>
                <w:color w:val="000000"/>
              </w:rPr>
            </w:pP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- zapoznanie z zespołem </w:t>
            </w:r>
            <w:r w:rsidR="000C6802">
              <w:rPr>
                <w:rFonts w:ascii="Arial Narrow" w:hAnsi="Arial Narrow" w:cs="Calibri"/>
                <w:color w:val="000000"/>
                <w:sz w:val="22"/>
                <w:szCs w:val="22"/>
              </w:rPr>
              <w:t>w</w:t>
            </w: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>spółpracowników,</w:t>
            </w:r>
          </w:p>
          <w:p w:rsidR="00DF540A" w:rsidRPr="0042278D" w:rsidRDefault="00DF540A" w:rsidP="0009128C">
            <w:pPr>
              <w:rPr>
                <w:rFonts w:ascii="Arial Narrow" w:hAnsi="Arial Narrow" w:cs="Calibri"/>
                <w:color w:val="000000"/>
              </w:rPr>
            </w:pP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>- wprowadzenie do pracy,</w:t>
            </w:r>
          </w:p>
          <w:p w:rsidR="00DF540A" w:rsidRPr="0042278D" w:rsidRDefault="00DF540A" w:rsidP="0009128C">
            <w:pPr>
              <w:rPr>
                <w:rFonts w:ascii="Arial Narrow" w:hAnsi="Arial Narrow" w:cs="Calibri"/>
                <w:color w:val="000000"/>
              </w:rPr>
            </w:pP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>-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realizacja zadań określonych 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br/>
              <w:t>w I</w:t>
            </w: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ndywidualnym 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harmonogramie stażu</w:t>
            </w:r>
            <w:r w:rsidR="00283C8A">
              <w:rPr>
                <w:rFonts w:ascii="Arial Narrow" w:hAnsi="Arial Narrow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0A" w:rsidRPr="0042278D" w:rsidRDefault="00DF540A" w:rsidP="0061572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2278D">
              <w:rPr>
                <w:rFonts w:ascii="Arial Narrow" w:hAnsi="Arial Narrow" w:cs="Calibri"/>
                <w:color w:val="000000"/>
                <w:sz w:val="20"/>
                <w:szCs w:val="20"/>
              </w:rPr>
              <w:t>6 miesięcy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0A" w:rsidRPr="0009128C" w:rsidRDefault="00DF540A" w:rsidP="00912D9A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Opiekun </w:t>
            </w:r>
            <w:r w:rsidR="004D1281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Stażysty 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+ Koordynator </w:t>
            </w:r>
            <w:r w:rsidR="004D1281">
              <w:rPr>
                <w:rFonts w:ascii="Arial Narrow" w:hAnsi="Arial Narrow" w:cs="Calibri"/>
                <w:color w:val="000000"/>
                <w:sz w:val="22"/>
                <w:szCs w:val="22"/>
              </w:rPr>
              <w:t>Stażu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A" w:rsidRPr="0042278D" w:rsidRDefault="00DF540A" w:rsidP="00615724">
            <w:pPr>
              <w:rPr>
                <w:rFonts w:ascii="Arial Narrow" w:hAnsi="Arial Narrow"/>
              </w:rPr>
            </w:pPr>
            <w:r w:rsidRPr="0009128C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Program indywidualny </w:t>
            </w:r>
          </w:p>
        </w:tc>
      </w:tr>
      <w:tr w:rsidR="00DF540A" w:rsidRPr="0042278D" w:rsidTr="00615724">
        <w:trPr>
          <w:trHeight w:val="90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40A" w:rsidRPr="0042278D" w:rsidRDefault="00DF540A" w:rsidP="00615724">
            <w:pPr>
              <w:rPr>
                <w:rFonts w:ascii="Arial Narrow" w:hAnsi="Arial Narrow" w:cs="Calibri"/>
                <w:b/>
                <w:color w:val="000000"/>
              </w:rPr>
            </w:pPr>
            <w:r w:rsidRPr="0042278D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ETAP III.</w:t>
            </w:r>
          </w:p>
          <w:p w:rsidR="00DF540A" w:rsidRPr="0042278D" w:rsidRDefault="00DF540A" w:rsidP="00615724">
            <w:pPr>
              <w:rPr>
                <w:rFonts w:ascii="Arial Narrow" w:hAnsi="Arial Narrow" w:cs="Calibri"/>
                <w:b/>
                <w:color w:val="000000"/>
              </w:rPr>
            </w:pPr>
            <w:r w:rsidRPr="0042278D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STAŻ WŁAŚCIWY </w:t>
            </w:r>
          </w:p>
          <w:p w:rsidR="00DF540A" w:rsidRPr="0042278D" w:rsidRDefault="00233DF7" w:rsidP="00615724">
            <w:pPr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 miesiąc</w:t>
            </w:r>
            <w:r w:rsidR="00DF540A" w:rsidRPr="0042278D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</w:t>
            </w:r>
            <w:r w:rsidR="00A829B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br/>
            </w:r>
            <w:r w:rsidR="00DF540A" w:rsidRPr="0042278D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w Ministerstwie Energii</w:t>
            </w:r>
            <w:r w:rsidR="00283C8A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0A" w:rsidRPr="0047285F" w:rsidRDefault="00DF540A" w:rsidP="0009128C">
            <w:pPr>
              <w:rPr>
                <w:rFonts w:ascii="Arial Narrow" w:hAnsi="Arial Narrow" w:cs="Calibri"/>
                <w:b/>
                <w:color w:val="000000"/>
              </w:rPr>
            </w:pPr>
            <w:r w:rsidRPr="0042278D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Część IV. </w:t>
            </w:r>
            <w:r w:rsidR="0047285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– </w:t>
            </w:r>
            <w:proofErr w:type="gramStart"/>
            <w:r w:rsidR="0047285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wszyscy</w:t>
            </w:r>
            <w:proofErr w:type="gramEnd"/>
            <w:r w:rsidR="0047285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stażyści (</w:t>
            </w:r>
            <w:r w:rsidR="00A829B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maksymalnie </w:t>
            </w:r>
            <w:r w:rsidR="0047285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3</w:t>
            </w:r>
            <w:r w:rsidR="0015233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2</w:t>
            </w:r>
            <w:r w:rsidR="0047285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os</w:t>
            </w:r>
            <w:r w:rsidR="000242C7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oby</w:t>
            </w:r>
            <w:r w:rsidR="0047285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) w </w:t>
            </w:r>
            <w:r w:rsidRPr="0047285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docelowej komórce ME</w:t>
            </w:r>
            <w:r w:rsidR="0047285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.</w:t>
            </w:r>
          </w:p>
          <w:p w:rsidR="00DF540A" w:rsidRPr="0042278D" w:rsidRDefault="00DF540A" w:rsidP="00912D9A">
            <w:pPr>
              <w:rPr>
                <w:rFonts w:ascii="Arial Narrow" w:hAnsi="Arial Narrow" w:cs="Calibri"/>
                <w:color w:val="000000"/>
              </w:rPr>
            </w:pP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- samodzielna praca </w:t>
            </w:r>
            <w:r w:rsidR="004D1281">
              <w:rPr>
                <w:rFonts w:ascii="Arial Narrow" w:hAnsi="Arial Narrow" w:cs="Calibri"/>
                <w:color w:val="000000"/>
                <w:sz w:val="22"/>
                <w:szCs w:val="22"/>
              </w:rPr>
              <w:t>S</w:t>
            </w:r>
            <w:r w:rsidR="004D1281"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>tażysty</w:t>
            </w:r>
            <w:r w:rsidRPr="0042278D">
              <w:rPr>
                <w:rFonts w:ascii="Arial Narrow" w:hAnsi="Arial Narrow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0A" w:rsidRPr="0042278D" w:rsidRDefault="00233DF7" w:rsidP="00615724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 miesiąc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40A" w:rsidRPr="0009128C" w:rsidRDefault="00DF540A" w:rsidP="00912D9A">
            <w:pPr>
              <w:rPr>
                <w:rFonts w:ascii="Arial Narrow" w:hAnsi="Arial Narrow" w:cs="Calibri"/>
                <w:color w:val="000000"/>
              </w:rPr>
            </w:pPr>
            <w:r w:rsidRPr="0009128C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Opiekun </w:t>
            </w:r>
            <w:r w:rsidR="004D1281">
              <w:rPr>
                <w:rFonts w:ascii="Arial Narrow" w:hAnsi="Arial Narrow" w:cs="Calibri"/>
                <w:color w:val="000000"/>
                <w:sz w:val="22"/>
                <w:szCs w:val="22"/>
              </w:rPr>
              <w:t>S</w:t>
            </w:r>
            <w:r w:rsidR="004D1281" w:rsidRPr="0009128C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tażysty </w:t>
            </w:r>
            <w:r w:rsidRPr="0009128C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+ 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Koordynator </w:t>
            </w:r>
            <w:r w:rsidR="004D1281">
              <w:rPr>
                <w:rFonts w:ascii="Arial Narrow" w:hAnsi="Arial Narrow" w:cs="Calibri"/>
                <w:color w:val="000000"/>
                <w:sz w:val="22"/>
                <w:szCs w:val="22"/>
              </w:rPr>
              <w:t>Stażu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0A" w:rsidRPr="0042278D" w:rsidRDefault="00DF540A" w:rsidP="00615724">
            <w:pPr>
              <w:rPr>
                <w:rFonts w:ascii="Arial Narrow" w:hAnsi="Arial Narrow"/>
              </w:rPr>
            </w:pPr>
            <w:r w:rsidRPr="0009128C">
              <w:rPr>
                <w:rFonts w:ascii="Arial Narrow" w:hAnsi="Arial Narrow" w:cs="Calibri"/>
                <w:color w:val="000000"/>
                <w:sz w:val="22"/>
                <w:szCs w:val="22"/>
              </w:rPr>
              <w:t>Program indywidualny</w:t>
            </w:r>
          </w:p>
        </w:tc>
      </w:tr>
    </w:tbl>
    <w:p w:rsidR="00DF540A" w:rsidRPr="0042278D" w:rsidRDefault="00DF540A" w:rsidP="00811131">
      <w:pPr>
        <w:spacing w:after="60"/>
        <w:jc w:val="both"/>
        <w:rPr>
          <w:rFonts w:ascii="Arial Narrow" w:hAnsi="Arial Narrow"/>
          <w:sz w:val="22"/>
          <w:szCs w:val="22"/>
        </w:rPr>
      </w:pPr>
    </w:p>
    <w:p w:rsidR="00DF540A" w:rsidRPr="0042278D" w:rsidRDefault="00DF540A" w:rsidP="00E221E9">
      <w:pPr>
        <w:numPr>
          <w:ilvl w:val="0"/>
          <w:numId w:val="13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Etap I realizowan</w:t>
      </w:r>
      <w:r>
        <w:rPr>
          <w:rFonts w:ascii="Arial Narrow" w:hAnsi="Arial Narrow"/>
          <w:sz w:val="22"/>
          <w:szCs w:val="22"/>
        </w:rPr>
        <w:t>y</w:t>
      </w:r>
      <w:r w:rsidRPr="0042278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jest</w:t>
      </w:r>
      <w:r w:rsidRPr="0042278D">
        <w:rPr>
          <w:rFonts w:ascii="Arial Narrow" w:hAnsi="Arial Narrow"/>
          <w:sz w:val="22"/>
          <w:szCs w:val="22"/>
        </w:rPr>
        <w:t xml:space="preserve"> równolegle u wszystkich Organizatorów </w:t>
      </w:r>
      <w:r w:rsidR="004104C0">
        <w:rPr>
          <w:rFonts w:ascii="Arial Narrow" w:hAnsi="Arial Narrow"/>
          <w:sz w:val="22"/>
          <w:szCs w:val="22"/>
        </w:rPr>
        <w:t>S</w:t>
      </w:r>
      <w:r w:rsidR="004104C0" w:rsidRPr="0042278D">
        <w:rPr>
          <w:rFonts w:ascii="Arial Narrow" w:hAnsi="Arial Narrow"/>
          <w:sz w:val="22"/>
          <w:szCs w:val="22"/>
        </w:rPr>
        <w:t>taż</w:t>
      </w:r>
      <w:r w:rsidR="004104C0">
        <w:rPr>
          <w:rFonts w:ascii="Arial Narrow" w:hAnsi="Arial Narrow"/>
          <w:sz w:val="22"/>
          <w:szCs w:val="22"/>
        </w:rPr>
        <w:t>u</w:t>
      </w:r>
      <w:r w:rsidRPr="0042278D">
        <w:rPr>
          <w:rFonts w:ascii="Arial Narrow" w:hAnsi="Arial Narrow"/>
          <w:sz w:val="22"/>
          <w:szCs w:val="22"/>
        </w:rPr>
        <w:t xml:space="preserve">. Każdy ze </w:t>
      </w:r>
      <w:r w:rsidR="004104C0">
        <w:rPr>
          <w:rFonts w:ascii="Arial Narrow" w:hAnsi="Arial Narrow"/>
          <w:sz w:val="22"/>
          <w:szCs w:val="22"/>
        </w:rPr>
        <w:t>S</w:t>
      </w:r>
      <w:r w:rsidR="004104C0" w:rsidRPr="0042278D">
        <w:rPr>
          <w:rFonts w:ascii="Arial Narrow" w:hAnsi="Arial Narrow"/>
          <w:sz w:val="22"/>
          <w:szCs w:val="22"/>
        </w:rPr>
        <w:t xml:space="preserve">tażystów </w:t>
      </w:r>
      <w:r w:rsidRPr="0042278D">
        <w:rPr>
          <w:rFonts w:ascii="Arial Narrow" w:hAnsi="Arial Narrow"/>
          <w:sz w:val="22"/>
          <w:szCs w:val="22"/>
        </w:rPr>
        <w:t xml:space="preserve">przechodzi przez wszystkie etapy </w:t>
      </w:r>
      <w:r w:rsidR="00E02A29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 xml:space="preserve">tażu przewidziane w Indywidualnym harmonogramie stażu. </w:t>
      </w:r>
    </w:p>
    <w:p w:rsidR="00DF540A" w:rsidRPr="0042278D" w:rsidRDefault="00DF540A" w:rsidP="00E221E9">
      <w:pPr>
        <w:numPr>
          <w:ilvl w:val="0"/>
          <w:numId w:val="13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Szczegółowy program przebiegu </w:t>
      </w:r>
      <w:r w:rsidR="00E02A29"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 xml:space="preserve">tażu w etapie II i III uzależniony jest od docelowego miejsca odbywania </w:t>
      </w:r>
      <w:r w:rsidR="004104C0">
        <w:rPr>
          <w:rFonts w:ascii="Arial Narrow" w:hAnsi="Arial Narrow"/>
          <w:sz w:val="22"/>
          <w:szCs w:val="22"/>
        </w:rPr>
        <w:t>S</w:t>
      </w:r>
      <w:r w:rsidR="004104C0" w:rsidRPr="0042278D">
        <w:rPr>
          <w:rFonts w:ascii="Arial Narrow" w:hAnsi="Arial Narrow"/>
          <w:sz w:val="22"/>
          <w:szCs w:val="22"/>
        </w:rPr>
        <w:t xml:space="preserve">tażu </w:t>
      </w:r>
      <w:r w:rsidRPr="0042278D">
        <w:rPr>
          <w:rFonts w:ascii="Arial Narrow" w:hAnsi="Arial Narrow"/>
          <w:sz w:val="22"/>
          <w:szCs w:val="22"/>
        </w:rPr>
        <w:t xml:space="preserve">właściwego i ustalany </w:t>
      </w:r>
      <w:r>
        <w:rPr>
          <w:rFonts w:ascii="Arial Narrow" w:hAnsi="Arial Narrow"/>
          <w:sz w:val="22"/>
          <w:szCs w:val="22"/>
        </w:rPr>
        <w:t xml:space="preserve">jest </w:t>
      </w:r>
      <w:r w:rsidRPr="0042278D">
        <w:rPr>
          <w:rFonts w:ascii="Arial Narrow" w:hAnsi="Arial Narrow"/>
          <w:sz w:val="22"/>
          <w:szCs w:val="22"/>
        </w:rPr>
        <w:t xml:space="preserve">przez Koordynatora </w:t>
      </w:r>
      <w:r w:rsidR="004104C0">
        <w:rPr>
          <w:rFonts w:ascii="Arial Narrow" w:hAnsi="Arial Narrow"/>
          <w:sz w:val="22"/>
          <w:szCs w:val="22"/>
        </w:rPr>
        <w:t>S</w:t>
      </w:r>
      <w:r w:rsidR="004104C0" w:rsidRPr="0042278D">
        <w:rPr>
          <w:rFonts w:ascii="Arial Narrow" w:hAnsi="Arial Narrow"/>
          <w:sz w:val="22"/>
          <w:szCs w:val="22"/>
        </w:rPr>
        <w:t xml:space="preserve">tażu </w:t>
      </w:r>
      <w:r>
        <w:rPr>
          <w:rFonts w:ascii="Arial Narrow" w:hAnsi="Arial Narrow"/>
          <w:sz w:val="22"/>
          <w:szCs w:val="22"/>
        </w:rPr>
        <w:t xml:space="preserve">w uzgodnieniu z właściwym Organizatorem </w:t>
      </w:r>
      <w:r w:rsidR="004104C0">
        <w:rPr>
          <w:rFonts w:ascii="Arial Narrow" w:hAnsi="Arial Narrow"/>
          <w:sz w:val="22"/>
          <w:szCs w:val="22"/>
        </w:rPr>
        <w:t>Stażu</w:t>
      </w:r>
      <w:r>
        <w:rPr>
          <w:rFonts w:ascii="Arial Narrow" w:hAnsi="Arial Narrow"/>
          <w:sz w:val="22"/>
          <w:szCs w:val="22"/>
        </w:rPr>
        <w:t>.</w:t>
      </w:r>
    </w:p>
    <w:p w:rsidR="00DF540A" w:rsidRDefault="00DF540A" w:rsidP="00E221E9">
      <w:pPr>
        <w:numPr>
          <w:ilvl w:val="0"/>
          <w:numId w:val="13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Każdy Stażysta zobowiązany jest do złożenia oświadczenia o zachowaniu poufności wobec każdego </w:t>
      </w:r>
      <w:r>
        <w:rPr>
          <w:rFonts w:ascii="Arial Narrow" w:hAnsi="Arial Narrow"/>
          <w:sz w:val="22"/>
          <w:szCs w:val="22"/>
        </w:rPr>
        <w:br/>
      </w:r>
      <w:r w:rsidRPr="0042278D">
        <w:rPr>
          <w:rFonts w:ascii="Arial Narrow" w:hAnsi="Arial Narrow"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 xml:space="preserve"> </w:t>
      </w:r>
      <w:r w:rsidRPr="0042278D">
        <w:rPr>
          <w:rFonts w:ascii="Arial Narrow" w:hAnsi="Arial Narrow"/>
          <w:sz w:val="22"/>
          <w:szCs w:val="22"/>
        </w:rPr>
        <w:t xml:space="preserve">Organizatorów </w:t>
      </w:r>
      <w:r w:rsidR="004104C0">
        <w:rPr>
          <w:rFonts w:ascii="Arial Narrow" w:hAnsi="Arial Narrow"/>
          <w:sz w:val="22"/>
          <w:szCs w:val="22"/>
        </w:rPr>
        <w:t>S</w:t>
      </w:r>
      <w:r w:rsidR="004104C0" w:rsidRPr="0042278D">
        <w:rPr>
          <w:rFonts w:ascii="Arial Narrow" w:hAnsi="Arial Narrow"/>
          <w:sz w:val="22"/>
          <w:szCs w:val="22"/>
        </w:rPr>
        <w:t>tażu</w:t>
      </w:r>
      <w:r>
        <w:rPr>
          <w:rFonts w:ascii="Arial Narrow" w:hAnsi="Arial Narrow"/>
          <w:sz w:val="22"/>
          <w:szCs w:val="22"/>
        </w:rPr>
        <w:t>,</w:t>
      </w:r>
      <w:r w:rsidRPr="0042278D">
        <w:rPr>
          <w:rFonts w:ascii="Arial Narrow" w:hAnsi="Arial Narrow"/>
          <w:sz w:val="22"/>
          <w:szCs w:val="22"/>
        </w:rPr>
        <w:t xml:space="preserve"> u którego realizował swój </w:t>
      </w:r>
      <w:r>
        <w:rPr>
          <w:rFonts w:ascii="Arial Narrow" w:hAnsi="Arial Narrow"/>
          <w:sz w:val="22"/>
          <w:szCs w:val="22"/>
        </w:rPr>
        <w:t>I</w:t>
      </w:r>
      <w:r w:rsidRPr="0042278D">
        <w:rPr>
          <w:rFonts w:ascii="Arial Narrow" w:hAnsi="Arial Narrow"/>
          <w:sz w:val="22"/>
          <w:szCs w:val="22"/>
        </w:rPr>
        <w:t xml:space="preserve">ndywidualny </w:t>
      </w:r>
      <w:r>
        <w:rPr>
          <w:rFonts w:ascii="Arial Narrow" w:hAnsi="Arial Narrow"/>
          <w:sz w:val="22"/>
          <w:szCs w:val="22"/>
        </w:rPr>
        <w:t>harmonogram stażu</w:t>
      </w:r>
      <w:r w:rsidRPr="0042278D">
        <w:rPr>
          <w:rFonts w:ascii="Arial Narrow" w:hAnsi="Arial Narrow"/>
          <w:sz w:val="22"/>
          <w:szCs w:val="22"/>
        </w:rPr>
        <w:t xml:space="preserve">. Wzór oświadczenia stanowi załącznik nr </w:t>
      </w:r>
      <w:r w:rsidR="00283C8A">
        <w:rPr>
          <w:rFonts w:ascii="Arial Narrow" w:hAnsi="Arial Narrow"/>
          <w:sz w:val="22"/>
          <w:szCs w:val="22"/>
        </w:rPr>
        <w:t>3</w:t>
      </w:r>
      <w:r w:rsidRPr="0009128C">
        <w:rPr>
          <w:rFonts w:ascii="Arial Narrow" w:hAnsi="Arial Narrow"/>
          <w:sz w:val="22"/>
          <w:szCs w:val="22"/>
        </w:rPr>
        <w:t xml:space="preserve"> do niniejsze</w:t>
      </w:r>
      <w:r>
        <w:rPr>
          <w:rFonts w:ascii="Arial Narrow" w:hAnsi="Arial Narrow"/>
          <w:sz w:val="22"/>
          <w:szCs w:val="22"/>
        </w:rPr>
        <w:t>go</w:t>
      </w:r>
      <w:r w:rsidRPr="0009128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Regulaminu</w:t>
      </w:r>
      <w:r w:rsidRPr="0009128C">
        <w:rPr>
          <w:rFonts w:ascii="Arial Narrow" w:hAnsi="Arial Narrow"/>
          <w:sz w:val="22"/>
          <w:szCs w:val="22"/>
        </w:rPr>
        <w:t>.</w:t>
      </w:r>
    </w:p>
    <w:p w:rsidR="00EC7E73" w:rsidRPr="0009128C" w:rsidRDefault="00EC7E73" w:rsidP="00EC7E73">
      <w:pPr>
        <w:numPr>
          <w:ilvl w:val="0"/>
          <w:numId w:val="13"/>
        </w:numPr>
        <w:spacing w:after="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Każdy Stażysta zobowiązany jest </w:t>
      </w:r>
      <w:r w:rsidRPr="00EC7E73">
        <w:rPr>
          <w:rFonts w:ascii="Arial Narrow" w:hAnsi="Arial Narrow"/>
          <w:sz w:val="22"/>
          <w:szCs w:val="22"/>
        </w:rPr>
        <w:t>do przedłożenia Organizatorowi Staż</w:t>
      </w:r>
      <w:r w:rsidR="004104C0">
        <w:rPr>
          <w:rFonts w:ascii="Arial Narrow" w:hAnsi="Arial Narrow"/>
          <w:sz w:val="22"/>
          <w:szCs w:val="22"/>
        </w:rPr>
        <w:t>u</w:t>
      </w:r>
      <w:r w:rsidRPr="00EC7E73">
        <w:rPr>
          <w:rFonts w:ascii="Arial Narrow" w:hAnsi="Arial Narrow"/>
          <w:sz w:val="22"/>
          <w:szCs w:val="22"/>
        </w:rPr>
        <w:t xml:space="preserve"> dowodu posiadania Ubezpieczenia od Następstw Nieszczęśliwych Wypadków obejmującego okres trwania </w:t>
      </w:r>
      <w:r w:rsidR="004104C0">
        <w:rPr>
          <w:rFonts w:ascii="Arial Narrow" w:hAnsi="Arial Narrow"/>
          <w:sz w:val="22"/>
          <w:szCs w:val="22"/>
        </w:rPr>
        <w:t>S</w:t>
      </w:r>
      <w:r w:rsidR="004104C0" w:rsidRPr="00EC7E73">
        <w:rPr>
          <w:rFonts w:ascii="Arial Narrow" w:hAnsi="Arial Narrow"/>
          <w:sz w:val="22"/>
          <w:szCs w:val="22"/>
        </w:rPr>
        <w:t>tażu</w:t>
      </w:r>
      <w:r w:rsidRPr="00EC7E73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 xml:space="preserve"> </w:t>
      </w:r>
    </w:p>
    <w:p w:rsidR="00DF540A" w:rsidRDefault="00DF540A" w:rsidP="00811131">
      <w:pPr>
        <w:jc w:val="right"/>
        <w:rPr>
          <w:rFonts w:ascii="Arial Narrow" w:hAnsi="Arial Narrow"/>
          <w:sz w:val="22"/>
          <w:szCs w:val="22"/>
        </w:rPr>
      </w:pPr>
    </w:p>
    <w:p w:rsidR="00A5516B" w:rsidRPr="0009128C" w:rsidRDefault="00A5516B" w:rsidP="00811131">
      <w:pPr>
        <w:jc w:val="right"/>
        <w:rPr>
          <w:rFonts w:ascii="Arial Narrow" w:hAnsi="Arial Narrow"/>
          <w:sz w:val="22"/>
          <w:szCs w:val="22"/>
        </w:rPr>
      </w:pPr>
    </w:p>
    <w:p w:rsidR="00DF540A" w:rsidRPr="0042278D" w:rsidRDefault="00DF540A" w:rsidP="00811131">
      <w:pPr>
        <w:pStyle w:val="Nagwek2"/>
        <w:spacing w:after="60" w:line="276" w:lineRule="auto"/>
        <w:jc w:val="center"/>
        <w:rPr>
          <w:sz w:val="22"/>
          <w:szCs w:val="22"/>
        </w:rPr>
      </w:pPr>
      <w:bookmarkStart w:id="8" w:name="_Toc328123796"/>
      <w:r w:rsidRPr="0042278D">
        <w:rPr>
          <w:sz w:val="22"/>
          <w:szCs w:val="22"/>
        </w:rPr>
        <w:t xml:space="preserve">Monitoring </w:t>
      </w:r>
      <w:r>
        <w:rPr>
          <w:sz w:val="22"/>
          <w:szCs w:val="22"/>
        </w:rPr>
        <w:t>P</w:t>
      </w:r>
      <w:r w:rsidRPr="0042278D">
        <w:rPr>
          <w:sz w:val="22"/>
          <w:szCs w:val="22"/>
        </w:rPr>
        <w:t>rogramu</w:t>
      </w:r>
      <w:r>
        <w:rPr>
          <w:sz w:val="22"/>
          <w:szCs w:val="22"/>
        </w:rPr>
        <w:t xml:space="preserve"> Stażowego</w:t>
      </w:r>
      <w:bookmarkEnd w:id="8"/>
    </w:p>
    <w:p w:rsidR="00DF540A" w:rsidRPr="0042278D" w:rsidRDefault="00DF540A" w:rsidP="00811131">
      <w:pPr>
        <w:spacing w:after="60"/>
        <w:jc w:val="center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§ 7</w:t>
      </w:r>
    </w:p>
    <w:p w:rsidR="00DF540A" w:rsidRPr="0042278D" w:rsidRDefault="00DF540A" w:rsidP="00E221E9">
      <w:pPr>
        <w:numPr>
          <w:ilvl w:val="0"/>
          <w:numId w:val="5"/>
        </w:numPr>
        <w:tabs>
          <w:tab w:val="clear" w:pos="1440"/>
          <w:tab w:val="num" w:pos="360"/>
        </w:tabs>
        <w:spacing w:after="60"/>
        <w:ind w:left="360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W </w:t>
      </w:r>
      <w:r w:rsidR="00664DC2">
        <w:rPr>
          <w:rFonts w:ascii="Arial Narrow" w:hAnsi="Arial Narrow"/>
          <w:sz w:val="22"/>
          <w:szCs w:val="22"/>
        </w:rPr>
        <w:t>ramach</w:t>
      </w:r>
      <w:r w:rsidRPr="0042278D">
        <w:rPr>
          <w:rFonts w:ascii="Arial Narrow" w:hAnsi="Arial Narrow"/>
          <w:sz w:val="22"/>
          <w:szCs w:val="22"/>
        </w:rPr>
        <w:t xml:space="preserve"> kontroli przebiegu </w:t>
      </w:r>
      <w:r w:rsidR="004104C0">
        <w:rPr>
          <w:rFonts w:ascii="Arial Narrow" w:hAnsi="Arial Narrow"/>
          <w:sz w:val="22"/>
          <w:szCs w:val="22"/>
        </w:rPr>
        <w:t>S</w:t>
      </w:r>
      <w:r w:rsidR="004104C0" w:rsidRPr="0042278D">
        <w:rPr>
          <w:rFonts w:ascii="Arial Narrow" w:hAnsi="Arial Narrow"/>
          <w:sz w:val="22"/>
          <w:szCs w:val="22"/>
        </w:rPr>
        <w:t xml:space="preserve">tażu </w:t>
      </w:r>
      <w:r w:rsidRPr="0042278D">
        <w:rPr>
          <w:rFonts w:ascii="Arial Narrow" w:hAnsi="Arial Narrow"/>
          <w:sz w:val="22"/>
          <w:szCs w:val="22"/>
        </w:rPr>
        <w:t xml:space="preserve">i realizacji jego celów prowadzony jest monitoring </w:t>
      </w:r>
      <w:r>
        <w:rPr>
          <w:rFonts w:ascii="Arial Narrow" w:hAnsi="Arial Narrow"/>
          <w:sz w:val="22"/>
          <w:szCs w:val="22"/>
        </w:rPr>
        <w:t>P</w:t>
      </w:r>
      <w:r w:rsidRPr="0042278D">
        <w:rPr>
          <w:rFonts w:ascii="Arial Narrow" w:hAnsi="Arial Narrow"/>
          <w:sz w:val="22"/>
          <w:szCs w:val="22"/>
        </w:rPr>
        <w:t xml:space="preserve">rogramu </w:t>
      </w:r>
      <w:r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>tażowego.</w:t>
      </w:r>
    </w:p>
    <w:p w:rsidR="00DF540A" w:rsidRPr="0042278D" w:rsidRDefault="00DF540A" w:rsidP="00E221E9">
      <w:pPr>
        <w:numPr>
          <w:ilvl w:val="0"/>
          <w:numId w:val="5"/>
        </w:numPr>
        <w:tabs>
          <w:tab w:val="clear" w:pos="1440"/>
          <w:tab w:val="num" w:pos="360"/>
        </w:tabs>
        <w:spacing w:after="60"/>
        <w:ind w:left="360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Monitoring programu prowadzony jest w trakcie trwania całego </w:t>
      </w:r>
      <w:r>
        <w:rPr>
          <w:rFonts w:ascii="Arial Narrow" w:hAnsi="Arial Narrow"/>
          <w:sz w:val="22"/>
          <w:szCs w:val="22"/>
        </w:rPr>
        <w:t>Programu Stażowego</w:t>
      </w:r>
      <w:r w:rsidRPr="0042278D">
        <w:rPr>
          <w:rFonts w:ascii="Arial Narrow" w:hAnsi="Arial Narrow"/>
          <w:sz w:val="22"/>
          <w:szCs w:val="22"/>
        </w:rPr>
        <w:t xml:space="preserve"> przez: </w:t>
      </w:r>
    </w:p>
    <w:p w:rsidR="00DF540A" w:rsidRPr="0042278D" w:rsidRDefault="00DF540A" w:rsidP="00E221E9">
      <w:pPr>
        <w:numPr>
          <w:ilvl w:val="0"/>
          <w:numId w:val="4"/>
        </w:numPr>
        <w:spacing w:after="60"/>
        <w:ind w:hanging="45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Koordynatora </w:t>
      </w:r>
      <w:r w:rsidR="004104C0">
        <w:rPr>
          <w:rFonts w:ascii="Arial Narrow" w:hAnsi="Arial Narrow"/>
          <w:sz w:val="22"/>
          <w:szCs w:val="22"/>
        </w:rPr>
        <w:t>S</w:t>
      </w:r>
      <w:r w:rsidR="004104C0" w:rsidRPr="0042278D">
        <w:rPr>
          <w:rFonts w:ascii="Arial Narrow" w:hAnsi="Arial Narrow"/>
          <w:sz w:val="22"/>
          <w:szCs w:val="22"/>
        </w:rPr>
        <w:t>tażu</w:t>
      </w:r>
      <w:r w:rsidRPr="0042278D">
        <w:rPr>
          <w:rFonts w:ascii="Arial Narrow" w:hAnsi="Arial Narrow"/>
          <w:sz w:val="22"/>
          <w:szCs w:val="22"/>
        </w:rPr>
        <w:t>,</w:t>
      </w:r>
    </w:p>
    <w:p w:rsidR="00DF540A" w:rsidRPr="0042278D" w:rsidRDefault="00DF540A" w:rsidP="00E221E9">
      <w:pPr>
        <w:numPr>
          <w:ilvl w:val="0"/>
          <w:numId w:val="4"/>
        </w:numPr>
        <w:spacing w:after="60"/>
        <w:ind w:hanging="45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Opiekuna </w:t>
      </w:r>
      <w:r w:rsidR="004104C0">
        <w:rPr>
          <w:rFonts w:ascii="Arial Narrow" w:hAnsi="Arial Narrow"/>
          <w:sz w:val="22"/>
          <w:szCs w:val="22"/>
        </w:rPr>
        <w:t>S</w:t>
      </w:r>
      <w:r w:rsidR="004104C0" w:rsidRPr="0042278D">
        <w:rPr>
          <w:rFonts w:ascii="Arial Narrow" w:hAnsi="Arial Narrow"/>
          <w:sz w:val="22"/>
          <w:szCs w:val="22"/>
        </w:rPr>
        <w:t>tażysty</w:t>
      </w:r>
      <w:r w:rsidRPr="0042278D">
        <w:rPr>
          <w:rFonts w:ascii="Arial Narrow" w:hAnsi="Arial Narrow"/>
          <w:sz w:val="22"/>
          <w:szCs w:val="22"/>
        </w:rPr>
        <w:t>,</w:t>
      </w:r>
    </w:p>
    <w:p w:rsidR="00DF540A" w:rsidRPr="0042278D" w:rsidRDefault="00DF540A" w:rsidP="00E221E9">
      <w:pPr>
        <w:numPr>
          <w:ilvl w:val="0"/>
          <w:numId w:val="4"/>
        </w:numPr>
        <w:spacing w:after="60"/>
        <w:ind w:hanging="4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Organizatora </w:t>
      </w:r>
      <w:r w:rsidR="004104C0">
        <w:rPr>
          <w:rFonts w:ascii="Arial Narrow" w:hAnsi="Arial Narrow"/>
          <w:sz w:val="22"/>
          <w:szCs w:val="22"/>
        </w:rPr>
        <w:t xml:space="preserve">Stażu </w:t>
      </w:r>
      <w:r>
        <w:rPr>
          <w:rFonts w:ascii="Arial Narrow" w:hAnsi="Arial Narrow"/>
          <w:sz w:val="22"/>
          <w:szCs w:val="22"/>
        </w:rPr>
        <w:t xml:space="preserve">przyjmującego </w:t>
      </w:r>
      <w:r w:rsidR="004104C0">
        <w:rPr>
          <w:rFonts w:ascii="Arial Narrow" w:hAnsi="Arial Narrow"/>
          <w:sz w:val="22"/>
          <w:szCs w:val="22"/>
        </w:rPr>
        <w:t>Stażystę</w:t>
      </w:r>
      <w:r w:rsidRPr="0042278D">
        <w:rPr>
          <w:rFonts w:ascii="Arial Narrow" w:hAnsi="Arial Narrow"/>
          <w:sz w:val="22"/>
          <w:szCs w:val="22"/>
        </w:rPr>
        <w:t>.</w:t>
      </w:r>
    </w:p>
    <w:p w:rsidR="00DF540A" w:rsidRPr="0042278D" w:rsidRDefault="00DF540A" w:rsidP="00E221E9">
      <w:pPr>
        <w:numPr>
          <w:ilvl w:val="1"/>
          <w:numId w:val="4"/>
        </w:numPr>
        <w:tabs>
          <w:tab w:val="clear" w:pos="1440"/>
          <w:tab w:val="num" w:pos="360"/>
        </w:tabs>
        <w:spacing w:after="60"/>
        <w:ind w:left="360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Monitoring programu, prowadzony </w:t>
      </w:r>
      <w:r>
        <w:rPr>
          <w:rFonts w:ascii="Arial Narrow" w:hAnsi="Arial Narrow"/>
          <w:sz w:val="22"/>
          <w:szCs w:val="22"/>
        </w:rPr>
        <w:t xml:space="preserve">u każdego z Organizatorów </w:t>
      </w:r>
      <w:r w:rsidR="004104C0">
        <w:rPr>
          <w:rFonts w:ascii="Arial Narrow" w:hAnsi="Arial Narrow"/>
          <w:sz w:val="22"/>
          <w:szCs w:val="22"/>
        </w:rPr>
        <w:t xml:space="preserve">Stażu </w:t>
      </w:r>
      <w:r w:rsidRPr="0042278D">
        <w:rPr>
          <w:rFonts w:ascii="Arial Narrow" w:hAnsi="Arial Narrow"/>
          <w:sz w:val="22"/>
          <w:szCs w:val="22"/>
        </w:rPr>
        <w:t>przez Koordynatora</w:t>
      </w:r>
      <w:r>
        <w:rPr>
          <w:rFonts w:ascii="Arial Narrow" w:hAnsi="Arial Narrow"/>
          <w:sz w:val="22"/>
          <w:szCs w:val="22"/>
        </w:rPr>
        <w:t xml:space="preserve"> </w:t>
      </w:r>
      <w:r w:rsidR="004104C0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tażu</w:t>
      </w:r>
      <w:r w:rsidRPr="0042278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br/>
      </w:r>
      <w:r w:rsidRPr="0042278D">
        <w:rPr>
          <w:rFonts w:ascii="Arial Narrow" w:hAnsi="Arial Narrow"/>
          <w:sz w:val="22"/>
          <w:szCs w:val="22"/>
        </w:rPr>
        <w:t xml:space="preserve">w porozumieniu z Opiekunem </w:t>
      </w:r>
      <w:r w:rsidR="004104C0">
        <w:rPr>
          <w:rFonts w:ascii="Arial Narrow" w:hAnsi="Arial Narrow"/>
          <w:sz w:val="22"/>
          <w:szCs w:val="22"/>
        </w:rPr>
        <w:t>S</w:t>
      </w:r>
      <w:r w:rsidR="004104C0" w:rsidRPr="0042278D">
        <w:rPr>
          <w:rFonts w:ascii="Arial Narrow" w:hAnsi="Arial Narrow"/>
          <w:sz w:val="22"/>
          <w:szCs w:val="22"/>
        </w:rPr>
        <w:t>tażysty</w:t>
      </w:r>
      <w:r>
        <w:rPr>
          <w:rFonts w:ascii="Arial Narrow" w:hAnsi="Arial Narrow"/>
          <w:sz w:val="22"/>
          <w:szCs w:val="22"/>
        </w:rPr>
        <w:t xml:space="preserve">, </w:t>
      </w:r>
      <w:r w:rsidRPr="0042278D">
        <w:rPr>
          <w:rFonts w:ascii="Arial Narrow" w:hAnsi="Arial Narrow"/>
          <w:sz w:val="22"/>
          <w:szCs w:val="22"/>
        </w:rPr>
        <w:t xml:space="preserve">przewiduje: </w:t>
      </w:r>
    </w:p>
    <w:p w:rsidR="00DF540A" w:rsidRPr="0042278D" w:rsidRDefault="00DF540A" w:rsidP="00E221E9">
      <w:pPr>
        <w:numPr>
          <w:ilvl w:val="0"/>
          <w:numId w:val="6"/>
        </w:numPr>
        <w:tabs>
          <w:tab w:val="clear" w:pos="1125"/>
        </w:tabs>
        <w:ind w:left="1434" w:hanging="357"/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kontrolę</w:t>
      </w:r>
      <w:proofErr w:type="gramEnd"/>
      <w:r>
        <w:rPr>
          <w:rFonts w:ascii="Arial Narrow" w:hAnsi="Arial Narrow"/>
          <w:sz w:val="22"/>
          <w:szCs w:val="22"/>
        </w:rPr>
        <w:t xml:space="preserve"> realizacji/</w:t>
      </w:r>
      <w:r w:rsidRPr="0042278D">
        <w:rPr>
          <w:rFonts w:ascii="Arial Narrow" w:hAnsi="Arial Narrow"/>
          <w:sz w:val="22"/>
          <w:szCs w:val="22"/>
        </w:rPr>
        <w:t xml:space="preserve">przebiegu </w:t>
      </w:r>
      <w:r w:rsidR="004104C0">
        <w:rPr>
          <w:rFonts w:ascii="Arial Narrow" w:hAnsi="Arial Narrow"/>
          <w:sz w:val="22"/>
          <w:szCs w:val="22"/>
        </w:rPr>
        <w:t>S</w:t>
      </w:r>
      <w:r w:rsidR="004104C0" w:rsidRPr="0042278D">
        <w:rPr>
          <w:rFonts w:ascii="Arial Narrow" w:hAnsi="Arial Narrow"/>
          <w:sz w:val="22"/>
          <w:szCs w:val="22"/>
        </w:rPr>
        <w:t>tażu</w:t>
      </w:r>
      <w:r w:rsidRPr="0042278D">
        <w:rPr>
          <w:rFonts w:ascii="Arial Narrow" w:hAnsi="Arial Narrow"/>
          <w:sz w:val="22"/>
          <w:szCs w:val="22"/>
        </w:rPr>
        <w:t>,</w:t>
      </w:r>
    </w:p>
    <w:p w:rsidR="00DF540A" w:rsidRPr="0042278D" w:rsidRDefault="00DF540A" w:rsidP="00E221E9">
      <w:pPr>
        <w:numPr>
          <w:ilvl w:val="0"/>
          <w:numId w:val="6"/>
        </w:numPr>
        <w:tabs>
          <w:tab w:val="clear" w:pos="1125"/>
        </w:tabs>
        <w:ind w:left="1434" w:hanging="357"/>
        <w:jc w:val="both"/>
        <w:rPr>
          <w:rFonts w:ascii="Arial Narrow" w:hAnsi="Arial Narrow"/>
          <w:sz w:val="22"/>
          <w:szCs w:val="22"/>
        </w:rPr>
      </w:pPr>
      <w:proofErr w:type="gramStart"/>
      <w:r w:rsidRPr="0042278D">
        <w:rPr>
          <w:rFonts w:ascii="Arial Narrow" w:hAnsi="Arial Narrow"/>
          <w:sz w:val="22"/>
          <w:szCs w:val="22"/>
        </w:rPr>
        <w:t>ustalanie</w:t>
      </w:r>
      <w:proofErr w:type="gramEnd"/>
      <w:r w:rsidRPr="0042278D">
        <w:rPr>
          <w:rFonts w:ascii="Arial Narrow" w:hAnsi="Arial Narrow"/>
          <w:sz w:val="22"/>
          <w:szCs w:val="22"/>
        </w:rPr>
        <w:t xml:space="preserve"> dalszego postępowania w razie niepowodzeń,</w:t>
      </w:r>
    </w:p>
    <w:p w:rsidR="00DF540A" w:rsidRPr="0042278D" w:rsidRDefault="00DF540A" w:rsidP="00E221E9">
      <w:pPr>
        <w:numPr>
          <w:ilvl w:val="0"/>
          <w:numId w:val="6"/>
        </w:numPr>
        <w:tabs>
          <w:tab w:val="clear" w:pos="1125"/>
        </w:tabs>
        <w:spacing w:after="60"/>
        <w:ind w:left="1440"/>
        <w:jc w:val="both"/>
        <w:rPr>
          <w:rFonts w:ascii="Arial Narrow" w:hAnsi="Arial Narrow"/>
          <w:sz w:val="22"/>
          <w:szCs w:val="22"/>
        </w:rPr>
      </w:pPr>
      <w:proofErr w:type="gramStart"/>
      <w:r w:rsidRPr="0042278D">
        <w:rPr>
          <w:rFonts w:ascii="Arial Narrow" w:hAnsi="Arial Narrow"/>
          <w:sz w:val="22"/>
          <w:szCs w:val="22"/>
        </w:rPr>
        <w:t>zgłaszanie</w:t>
      </w:r>
      <w:proofErr w:type="gramEnd"/>
      <w:r w:rsidRPr="0042278D">
        <w:rPr>
          <w:rFonts w:ascii="Arial Narrow" w:hAnsi="Arial Narrow"/>
          <w:sz w:val="22"/>
          <w:szCs w:val="22"/>
        </w:rPr>
        <w:t xml:space="preserve"> wyników </w:t>
      </w:r>
      <w:r>
        <w:rPr>
          <w:rFonts w:ascii="Arial Narrow" w:hAnsi="Arial Narrow"/>
          <w:sz w:val="22"/>
          <w:szCs w:val="22"/>
        </w:rPr>
        <w:t xml:space="preserve">z kontroli </w:t>
      </w:r>
      <w:r w:rsidRPr="0042278D">
        <w:rPr>
          <w:rFonts w:ascii="Arial Narrow" w:hAnsi="Arial Narrow"/>
          <w:sz w:val="22"/>
          <w:szCs w:val="22"/>
        </w:rPr>
        <w:t>Organizatorowi Stażu.</w:t>
      </w:r>
    </w:p>
    <w:p w:rsidR="00DF540A" w:rsidRPr="0042278D" w:rsidRDefault="00DF540A" w:rsidP="00E221E9">
      <w:pPr>
        <w:numPr>
          <w:ilvl w:val="1"/>
          <w:numId w:val="4"/>
        </w:numPr>
        <w:tabs>
          <w:tab w:val="clear" w:pos="1440"/>
          <w:tab w:val="num" w:pos="360"/>
        </w:tabs>
        <w:spacing w:after="60"/>
        <w:ind w:left="360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Opiekun </w:t>
      </w:r>
      <w:r w:rsidR="004104C0">
        <w:rPr>
          <w:rFonts w:ascii="Arial Narrow" w:hAnsi="Arial Narrow"/>
          <w:sz w:val="22"/>
          <w:szCs w:val="22"/>
        </w:rPr>
        <w:t>S</w:t>
      </w:r>
      <w:r w:rsidR="004104C0" w:rsidRPr="0042278D">
        <w:rPr>
          <w:rFonts w:ascii="Arial Narrow" w:hAnsi="Arial Narrow"/>
          <w:sz w:val="22"/>
          <w:szCs w:val="22"/>
        </w:rPr>
        <w:t xml:space="preserve">tażysty </w:t>
      </w:r>
      <w:r w:rsidRPr="0042278D">
        <w:rPr>
          <w:rFonts w:ascii="Arial Narrow" w:hAnsi="Arial Narrow"/>
          <w:sz w:val="22"/>
          <w:szCs w:val="22"/>
        </w:rPr>
        <w:t>prowadzi monitoring poprzez:</w:t>
      </w:r>
    </w:p>
    <w:p w:rsidR="00DF540A" w:rsidRPr="0042278D" w:rsidRDefault="00DF540A" w:rsidP="00E221E9">
      <w:pPr>
        <w:numPr>
          <w:ilvl w:val="0"/>
          <w:numId w:val="7"/>
        </w:numPr>
        <w:ind w:left="1480" w:hanging="357"/>
        <w:jc w:val="both"/>
        <w:rPr>
          <w:rFonts w:ascii="Arial Narrow" w:hAnsi="Arial Narrow"/>
          <w:sz w:val="22"/>
          <w:szCs w:val="22"/>
        </w:rPr>
      </w:pPr>
      <w:proofErr w:type="gramStart"/>
      <w:r w:rsidRPr="0042278D">
        <w:rPr>
          <w:rFonts w:ascii="Arial Narrow" w:hAnsi="Arial Narrow"/>
          <w:sz w:val="22"/>
          <w:szCs w:val="22"/>
        </w:rPr>
        <w:t>udział</w:t>
      </w:r>
      <w:proofErr w:type="gramEnd"/>
      <w:r w:rsidRPr="0042278D">
        <w:rPr>
          <w:rFonts w:ascii="Arial Narrow" w:hAnsi="Arial Narrow"/>
          <w:sz w:val="22"/>
          <w:szCs w:val="22"/>
        </w:rPr>
        <w:t xml:space="preserve"> w pracy </w:t>
      </w:r>
      <w:r w:rsidR="00912D9A">
        <w:rPr>
          <w:rFonts w:ascii="Arial Narrow" w:hAnsi="Arial Narrow"/>
          <w:sz w:val="22"/>
          <w:szCs w:val="22"/>
        </w:rPr>
        <w:t>S</w:t>
      </w:r>
      <w:r w:rsidR="00912D9A" w:rsidRPr="0042278D">
        <w:rPr>
          <w:rFonts w:ascii="Arial Narrow" w:hAnsi="Arial Narrow"/>
          <w:sz w:val="22"/>
          <w:szCs w:val="22"/>
        </w:rPr>
        <w:t>tażysty</w:t>
      </w:r>
      <w:r w:rsidRPr="0042278D">
        <w:rPr>
          <w:rFonts w:ascii="Arial Narrow" w:hAnsi="Arial Narrow"/>
          <w:sz w:val="22"/>
          <w:szCs w:val="22"/>
        </w:rPr>
        <w:t xml:space="preserve">, </w:t>
      </w:r>
    </w:p>
    <w:p w:rsidR="00DF540A" w:rsidRPr="0042278D" w:rsidRDefault="00DF540A" w:rsidP="00E221E9">
      <w:pPr>
        <w:numPr>
          <w:ilvl w:val="0"/>
          <w:numId w:val="7"/>
        </w:numPr>
        <w:ind w:left="1480" w:hanging="357"/>
        <w:jc w:val="both"/>
        <w:rPr>
          <w:rFonts w:ascii="Arial Narrow" w:hAnsi="Arial Narrow"/>
          <w:sz w:val="22"/>
          <w:szCs w:val="22"/>
        </w:rPr>
      </w:pPr>
      <w:proofErr w:type="gramStart"/>
      <w:r w:rsidRPr="0042278D">
        <w:rPr>
          <w:rFonts w:ascii="Arial Narrow" w:hAnsi="Arial Narrow"/>
          <w:sz w:val="22"/>
          <w:szCs w:val="22"/>
        </w:rPr>
        <w:t>obserwację</w:t>
      </w:r>
      <w:proofErr w:type="gramEnd"/>
      <w:r w:rsidRPr="0042278D">
        <w:rPr>
          <w:rFonts w:ascii="Arial Narrow" w:hAnsi="Arial Narrow"/>
          <w:sz w:val="22"/>
          <w:szCs w:val="22"/>
        </w:rPr>
        <w:t>,</w:t>
      </w:r>
    </w:p>
    <w:p w:rsidR="00DF540A" w:rsidRPr="0042278D" w:rsidRDefault="00DF540A" w:rsidP="00E221E9">
      <w:pPr>
        <w:numPr>
          <w:ilvl w:val="0"/>
          <w:numId w:val="7"/>
        </w:numPr>
        <w:spacing w:after="60"/>
        <w:ind w:left="1480" w:hanging="357"/>
        <w:jc w:val="both"/>
        <w:rPr>
          <w:rFonts w:ascii="Arial Narrow" w:hAnsi="Arial Narrow"/>
          <w:sz w:val="22"/>
          <w:szCs w:val="22"/>
        </w:rPr>
      </w:pPr>
      <w:proofErr w:type="gramStart"/>
      <w:r w:rsidRPr="0042278D">
        <w:rPr>
          <w:rFonts w:ascii="Arial Narrow" w:hAnsi="Arial Narrow"/>
          <w:sz w:val="22"/>
          <w:szCs w:val="22"/>
        </w:rPr>
        <w:t>ocenę</w:t>
      </w:r>
      <w:proofErr w:type="gramEnd"/>
      <w:r w:rsidRPr="0042278D">
        <w:rPr>
          <w:rFonts w:ascii="Arial Narrow" w:hAnsi="Arial Narrow"/>
          <w:sz w:val="22"/>
          <w:szCs w:val="22"/>
        </w:rPr>
        <w:t xml:space="preserve"> pracy </w:t>
      </w:r>
      <w:r w:rsidR="00912D9A">
        <w:rPr>
          <w:rFonts w:ascii="Arial Narrow" w:hAnsi="Arial Narrow"/>
          <w:sz w:val="22"/>
          <w:szCs w:val="22"/>
        </w:rPr>
        <w:t>S</w:t>
      </w:r>
      <w:r w:rsidR="00912D9A" w:rsidRPr="0042278D">
        <w:rPr>
          <w:rFonts w:ascii="Arial Narrow" w:hAnsi="Arial Narrow"/>
          <w:sz w:val="22"/>
          <w:szCs w:val="22"/>
        </w:rPr>
        <w:t>tażysty</w:t>
      </w:r>
      <w:r w:rsidRPr="0042278D">
        <w:rPr>
          <w:rFonts w:ascii="Arial Narrow" w:hAnsi="Arial Narrow"/>
          <w:sz w:val="22"/>
          <w:szCs w:val="22"/>
        </w:rPr>
        <w:t>.</w:t>
      </w:r>
    </w:p>
    <w:p w:rsidR="00DF540A" w:rsidRPr="0042278D" w:rsidRDefault="00DF540A" w:rsidP="00811131">
      <w:pPr>
        <w:spacing w:after="60"/>
        <w:jc w:val="both"/>
        <w:rPr>
          <w:rFonts w:ascii="Arial Narrow" w:hAnsi="Arial Narrow"/>
          <w:sz w:val="22"/>
          <w:szCs w:val="22"/>
        </w:rPr>
      </w:pPr>
    </w:p>
    <w:p w:rsidR="00DF540A" w:rsidRPr="0042278D" w:rsidRDefault="00DF540A" w:rsidP="00811131">
      <w:pPr>
        <w:pStyle w:val="Nagwek2"/>
        <w:spacing w:after="60" w:line="276" w:lineRule="auto"/>
        <w:jc w:val="center"/>
        <w:rPr>
          <w:sz w:val="22"/>
          <w:szCs w:val="22"/>
        </w:rPr>
      </w:pPr>
      <w:bookmarkStart w:id="9" w:name="_Toc328123797"/>
      <w:r w:rsidRPr="0042278D">
        <w:rPr>
          <w:sz w:val="22"/>
          <w:szCs w:val="22"/>
        </w:rPr>
        <w:t xml:space="preserve">Ocena </w:t>
      </w:r>
      <w:r w:rsidR="00912D9A">
        <w:rPr>
          <w:sz w:val="22"/>
          <w:szCs w:val="22"/>
        </w:rPr>
        <w:t>S</w:t>
      </w:r>
      <w:r w:rsidR="00912D9A" w:rsidRPr="0042278D">
        <w:rPr>
          <w:sz w:val="22"/>
          <w:szCs w:val="22"/>
        </w:rPr>
        <w:t xml:space="preserve">tażystów </w:t>
      </w:r>
      <w:r w:rsidRPr="0042278D">
        <w:rPr>
          <w:sz w:val="22"/>
          <w:szCs w:val="22"/>
        </w:rPr>
        <w:t>oraz zakończenie programu</w:t>
      </w:r>
      <w:bookmarkEnd w:id="9"/>
    </w:p>
    <w:p w:rsidR="00DF540A" w:rsidRPr="0042278D" w:rsidRDefault="00DF540A" w:rsidP="00B738B0">
      <w:pPr>
        <w:spacing w:after="60"/>
        <w:jc w:val="center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§ 8</w:t>
      </w:r>
    </w:p>
    <w:p w:rsidR="00DF540A" w:rsidRDefault="00DF540A" w:rsidP="00DA3C46">
      <w:pPr>
        <w:numPr>
          <w:ilvl w:val="0"/>
          <w:numId w:val="8"/>
        </w:numPr>
        <w:tabs>
          <w:tab w:val="clear" w:pos="1440"/>
          <w:tab w:val="num" w:pos="360"/>
        </w:tabs>
        <w:spacing w:after="60"/>
        <w:ind w:left="360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Ostatnim etapem </w:t>
      </w:r>
      <w:r>
        <w:rPr>
          <w:rFonts w:ascii="Arial Narrow" w:hAnsi="Arial Narrow"/>
          <w:sz w:val="22"/>
          <w:szCs w:val="22"/>
        </w:rPr>
        <w:t>P</w:t>
      </w:r>
      <w:r w:rsidRPr="0042278D">
        <w:rPr>
          <w:rFonts w:ascii="Arial Narrow" w:hAnsi="Arial Narrow"/>
          <w:sz w:val="22"/>
          <w:szCs w:val="22"/>
        </w:rPr>
        <w:t xml:space="preserve">rogramu </w:t>
      </w:r>
      <w:r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 xml:space="preserve">tażowego jest ocena realizacji zadań wykonywanych przez </w:t>
      </w:r>
      <w:r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 xml:space="preserve">tażystę. Oceny dokonuje Opiekun </w:t>
      </w:r>
      <w:r w:rsidR="00912D9A">
        <w:rPr>
          <w:rFonts w:ascii="Arial Narrow" w:hAnsi="Arial Narrow"/>
          <w:sz w:val="22"/>
          <w:szCs w:val="22"/>
        </w:rPr>
        <w:t>S</w:t>
      </w:r>
      <w:r w:rsidR="00912D9A" w:rsidRPr="0042278D">
        <w:rPr>
          <w:rFonts w:ascii="Arial Narrow" w:hAnsi="Arial Narrow"/>
          <w:sz w:val="22"/>
          <w:szCs w:val="22"/>
        </w:rPr>
        <w:t xml:space="preserve">tażysty </w:t>
      </w:r>
      <w:r w:rsidRPr="0042278D">
        <w:rPr>
          <w:rFonts w:ascii="Arial Narrow" w:hAnsi="Arial Narrow"/>
          <w:sz w:val="22"/>
          <w:szCs w:val="22"/>
        </w:rPr>
        <w:t xml:space="preserve">w porozumieniu z Koordynatorem </w:t>
      </w:r>
      <w:r w:rsidR="00912D9A">
        <w:rPr>
          <w:rFonts w:ascii="Arial Narrow" w:hAnsi="Arial Narrow"/>
          <w:sz w:val="22"/>
          <w:szCs w:val="22"/>
        </w:rPr>
        <w:t>S</w:t>
      </w:r>
      <w:r w:rsidR="00912D9A" w:rsidRPr="0042278D">
        <w:rPr>
          <w:rFonts w:ascii="Arial Narrow" w:hAnsi="Arial Narrow"/>
          <w:sz w:val="22"/>
          <w:szCs w:val="22"/>
        </w:rPr>
        <w:t>tażu</w:t>
      </w:r>
      <w:r>
        <w:rPr>
          <w:rFonts w:ascii="Arial Narrow" w:hAnsi="Arial Narrow"/>
          <w:sz w:val="22"/>
          <w:szCs w:val="22"/>
        </w:rPr>
        <w:t>.</w:t>
      </w:r>
      <w:r w:rsidRPr="0042278D">
        <w:rPr>
          <w:rFonts w:ascii="Arial Narrow" w:hAnsi="Arial Narrow"/>
          <w:sz w:val="22"/>
          <w:szCs w:val="22"/>
        </w:rPr>
        <w:t xml:space="preserve"> </w:t>
      </w:r>
      <w:r w:rsidR="008D06E0">
        <w:rPr>
          <w:rFonts w:ascii="Arial Narrow" w:hAnsi="Arial Narrow"/>
          <w:sz w:val="22"/>
          <w:szCs w:val="22"/>
        </w:rPr>
        <w:t xml:space="preserve">W trakcie etapu II ocena jest dokonywana po pierwszym i po ostatnim miesiącu stażu właściwego. </w:t>
      </w:r>
      <w:r w:rsidRPr="008F6918">
        <w:rPr>
          <w:rFonts w:ascii="Arial Narrow" w:hAnsi="Arial Narrow"/>
          <w:sz w:val="22"/>
          <w:szCs w:val="22"/>
        </w:rPr>
        <w:t xml:space="preserve">Wzór </w:t>
      </w:r>
      <w:r w:rsidRPr="008F6918">
        <w:rPr>
          <w:rFonts w:ascii="Arial Narrow" w:hAnsi="Arial Narrow"/>
          <w:i/>
          <w:sz w:val="22"/>
          <w:szCs w:val="22"/>
        </w:rPr>
        <w:t xml:space="preserve">Formularza oceny </w:t>
      </w:r>
      <w:r w:rsidR="00912D9A">
        <w:rPr>
          <w:rFonts w:ascii="Arial Narrow" w:hAnsi="Arial Narrow"/>
          <w:i/>
          <w:sz w:val="22"/>
          <w:szCs w:val="22"/>
        </w:rPr>
        <w:t>S</w:t>
      </w:r>
      <w:r w:rsidR="00912D9A" w:rsidRPr="008F6918">
        <w:rPr>
          <w:rFonts w:ascii="Arial Narrow" w:hAnsi="Arial Narrow"/>
          <w:i/>
          <w:sz w:val="22"/>
          <w:szCs w:val="22"/>
        </w:rPr>
        <w:t>tażysty</w:t>
      </w:r>
      <w:r w:rsidR="00912D9A" w:rsidRPr="008F6918">
        <w:rPr>
          <w:rFonts w:ascii="Arial Narrow" w:hAnsi="Arial Narrow"/>
          <w:sz w:val="22"/>
          <w:szCs w:val="22"/>
        </w:rPr>
        <w:t xml:space="preserve"> </w:t>
      </w:r>
      <w:r w:rsidRPr="008F6918">
        <w:rPr>
          <w:rFonts w:ascii="Arial Narrow" w:hAnsi="Arial Narrow"/>
          <w:sz w:val="22"/>
          <w:szCs w:val="22"/>
        </w:rPr>
        <w:t xml:space="preserve">stanowi załącznik nr </w:t>
      </w:r>
      <w:r w:rsidR="00741BEA">
        <w:rPr>
          <w:rFonts w:ascii="Arial Narrow" w:hAnsi="Arial Narrow"/>
          <w:sz w:val="22"/>
          <w:szCs w:val="22"/>
        </w:rPr>
        <w:t>4</w:t>
      </w:r>
      <w:r w:rsidRPr="0042278D">
        <w:rPr>
          <w:rFonts w:ascii="Arial Narrow" w:hAnsi="Arial Narrow"/>
          <w:sz w:val="22"/>
          <w:szCs w:val="22"/>
        </w:rPr>
        <w:t xml:space="preserve"> do </w:t>
      </w:r>
      <w:r>
        <w:rPr>
          <w:rFonts w:ascii="Arial Narrow" w:hAnsi="Arial Narrow"/>
          <w:sz w:val="22"/>
          <w:szCs w:val="22"/>
        </w:rPr>
        <w:t>R</w:t>
      </w:r>
      <w:r w:rsidRPr="0042278D">
        <w:rPr>
          <w:rFonts w:ascii="Arial Narrow" w:hAnsi="Arial Narrow"/>
          <w:sz w:val="22"/>
          <w:szCs w:val="22"/>
        </w:rPr>
        <w:t>egulaminu</w:t>
      </w:r>
      <w:r w:rsidRPr="0009128C">
        <w:rPr>
          <w:rFonts w:ascii="Arial Narrow" w:hAnsi="Arial Narrow"/>
          <w:sz w:val="22"/>
          <w:szCs w:val="22"/>
        </w:rPr>
        <w:t>.</w:t>
      </w:r>
    </w:p>
    <w:p w:rsidR="00DF540A" w:rsidRDefault="00DF540A" w:rsidP="00A5516B">
      <w:pPr>
        <w:numPr>
          <w:ilvl w:val="0"/>
          <w:numId w:val="8"/>
        </w:numPr>
        <w:tabs>
          <w:tab w:val="clear" w:pos="1440"/>
          <w:tab w:val="num" w:pos="360"/>
        </w:tabs>
        <w:spacing w:after="60"/>
        <w:ind w:left="360"/>
        <w:jc w:val="both"/>
        <w:rPr>
          <w:rFonts w:ascii="Arial Narrow" w:hAnsi="Arial Narrow"/>
          <w:sz w:val="22"/>
          <w:szCs w:val="22"/>
        </w:rPr>
      </w:pPr>
      <w:r w:rsidRPr="0009128C">
        <w:rPr>
          <w:rFonts w:ascii="Arial Narrow" w:hAnsi="Arial Narrow"/>
          <w:sz w:val="22"/>
          <w:szCs w:val="22"/>
        </w:rPr>
        <w:t xml:space="preserve">Podsumowanie pracy </w:t>
      </w:r>
      <w:r w:rsidR="00912D9A">
        <w:rPr>
          <w:rFonts w:ascii="Arial Narrow" w:hAnsi="Arial Narrow"/>
          <w:sz w:val="22"/>
          <w:szCs w:val="22"/>
        </w:rPr>
        <w:t>S</w:t>
      </w:r>
      <w:r w:rsidR="00912D9A" w:rsidRPr="0009128C">
        <w:rPr>
          <w:rFonts w:ascii="Arial Narrow" w:hAnsi="Arial Narrow"/>
          <w:sz w:val="22"/>
          <w:szCs w:val="22"/>
        </w:rPr>
        <w:t xml:space="preserve">tażysty </w:t>
      </w:r>
      <w:r w:rsidRPr="0009128C">
        <w:rPr>
          <w:rFonts w:ascii="Arial Narrow" w:hAnsi="Arial Narrow"/>
          <w:sz w:val="22"/>
          <w:szCs w:val="22"/>
        </w:rPr>
        <w:t>dokonane przez O</w:t>
      </w:r>
      <w:r w:rsidRPr="0042278D">
        <w:rPr>
          <w:rFonts w:ascii="Arial Narrow" w:hAnsi="Arial Narrow"/>
          <w:sz w:val="22"/>
          <w:szCs w:val="22"/>
        </w:rPr>
        <w:t xml:space="preserve">piekuna </w:t>
      </w:r>
      <w:r w:rsidR="00912D9A">
        <w:rPr>
          <w:rFonts w:ascii="Arial Narrow" w:hAnsi="Arial Narrow"/>
          <w:sz w:val="22"/>
          <w:szCs w:val="22"/>
        </w:rPr>
        <w:t>S</w:t>
      </w:r>
      <w:r w:rsidR="00912D9A" w:rsidRPr="0042278D">
        <w:rPr>
          <w:rFonts w:ascii="Arial Narrow" w:hAnsi="Arial Narrow"/>
          <w:sz w:val="22"/>
          <w:szCs w:val="22"/>
        </w:rPr>
        <w:t xml:space="preserve">tażysty </w:t>
      </w:r>
      <w:r w:rsidRPr="0042278D">
        <w:rPr>
          <w:rFonts w:ascii="Arial Narrow" w:hAnsi="Arial Narrow"/>
          <w:sz w:val="22"/>
          <w:szCs w:val="22"/>
        </w:rPr>
        <w:t xml:space="preserve">może zawierać rekomendację do zatrudnienia w Spółce.  </w:t>
      </w:r>
    </w:p>
    <w:p w:rsidR="00DF540A" w:rsidRDefault="00DF540A" w:rsidP="00D261FA">
      <w:pPr>
        <w:spacing w:after="60"/>
        <w:ind w:left="360"/>
        <w:jc w:val="both"/>
        <w:rPr>
          <w:rFonts w:ascii="Arial Narrow" w:hAnsi="Arial Narrow"/>
          <w:sz w:val="22"/>
          <w:szCs w:val="22"/>
        </w:rPr>
      </w:pPr>
    </w:p>
    <w:p w:rsidR="00DF540A" w:rsidRDefault="00DF540A" w:rsidP="000822D6">
      <w:pPr>
        <w:pStyle w:val="Nagwek2"/>
        <w:spacing w:after="60" w:line="276" w:lineRule="auto"/>
        <w:jc w:val="center"/>
        <w:rPr>
          <w:sz w:val="22"/>
          <w:szCs w:val="22"/>
        </w:rPr>
      </w:pPr>
      <w:r w:rsidRPr="008C1AB5">
        <w:rPr>
          <w:sz w:val="22"/>
          <w:szCs w:val="22"/>
        </w:rPr>
        <w:t>Załączniki</w:t>
      </w:r>
      <w:r>
        <w:rPr>
          <w:sz w:val="22"/>
          <w:szCs w:val="22"/>
        </w:rPr>
        <w:t>:</w:t>
      </w:r>
    </w:p>
    <w:p w:rsidR="00DF540A" w:rsidRDefault="00DF540A" w:rsidP="000822D6">
      <w:pPr>
        <w:tabs>
          <w:tab w:val="left" w:pos="426"/>
        </w:tabs>
        <w:spacing w:after="60"/>
        <w:jc w:val="center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§ </w:t>
      </w:r>
      <w:r w:rsidR="008D06E0">
        <w:rPr>
          <w:rFonts w:ascii="Arial Narrow" w:hAnsi="Arial Narrow"/>
          <w:sz w:val="22"/>
          <w:szCs w:val="22"/>
        </w:rPr>
        <w:t>9</w:t>
      </w:r>
    </w:p>
    <w:p w:rsidR="00741BEA" w:rsidRPr="0047285F" w:rsidRDefault="00741BEA" w:rsidP="000822D6">
      <w:pPr>
        <w:pStyle w:val="Akapitzlist"/>
        <w:numPr>
          <w:ilvl w:val="2"/>
          <w:numId w:val="36"/>
        </w:numPr>
        <w:tabs>
          <w:tab w:val="left" w:pos="426"/>
        </w:tabs>
        <w:spacing w:after="60"/>
        <w:ind w:firstLine="0"/>
        <w:jc w:val="both"/>
        <w:rPr>
          <w:rFonts w:ascii="Arial Narrow" w:hAnsi="Arial Narrow"/>
          <w:sz w:val="22"/>
          <w:szCs w:val="22"/>
        </w:rPr>
      </w:pPr>
      <w:r w:rsidRPr="0047285F">
        <w:rPr>
          <w:rFonts w:ascii="Arial Narrow" w:hAnsi="Arial Narrow"/>
          <w:sz w:val="22"/>
          <w:szCs w:val="22"/>
        </w:rPr>
        <w:t>Wzór zaświadczenia z uczelni,</w:t>
      </w:r>
    </w:p>
    <w:p w:rsidR="00DF540A" w:rsidRDefault="00DF540A" w:rsidP="000822D6">
      <w:pPr>
        <w:pStyle w:val="Akapitzlist"/>
        <w:numPr>
          <w:ilvl w:val="2"/>
          <w:numId w:val="36"/>
        </w:numPr>
        <w:tabs>
          <w:tab w:val="left" w:pos="426"/>
        </w:tabs>
        <w:spacing w:after="60"/>
        <w:ind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Wzór Umowy</w:t>
      </w:r>
      <w:r w:rsidR="00741BEA">
        <w:rPr>
          <w:rFonts w:ascii="Arial Narrow" w:hAnsi="Arial Narrow"/>
          <w:sz w:val="22"/>
          <w:szCs w:val="22"/>
        </w:rPr>
        <w:t>,</w:t>
      </w:r>
    </w:p>
    <w:p w:rsidR="00DF540A" w:rsidRDefault="00DF540A" w:rsidP="000822D6">
      <w:pPr>
        <w:pStyle w:val="Akapitzlist"/>
        <w:numPr>
          <w:ilvl w:val="2"/>
          <w:numId w:val="36"/>
        </w:numPr>
        <w:tabs>
          <w:tab w:val="left" w:pos="426"/>
        </w:tabs>
        <w:spacing w:after="60"/>
        <w:ind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Wzór oświadczenia o zachowaniu poufności</w:t>
      </w:r>
      <w:r w:rsidR="00741BEA">
        <w:rPr>
          <w:rFonts w:ascii="Arial Narrow" w:hAnsi="Arial Narrow"/>
          <w:sz w:val="22"/>
          <w:szCs w:val="22"/>
        </w:rPr>
        <w:t>,</w:t>
      </w:r>
    </w:p>
    <w:p w:rsidR="00741BEA" w:rsidRPr="00741BEA" w:rsidRDefault="00DF540A" w:rsidP="001B15CB">
      <w:pPr>
        <w:pStyle w:val="Akapitzlist"/>
        <w:numPr>
          <w:ilvl w:val="2"/>
          <w:numId w:val="36"/>
        </w:numPr>
        <w:tabs>
          <w:tab w:val="left" w:pos="426"/>
        </w:tabs>
        <w:spacing w:after="60"/>
        <w:ind w:firstLine="0"/>
        <w:jc w:val="both"/>
        <w:rPr>
          <w:rFonts w:ascii="Arial Narrow" w:hAnsi="Arial Narrow"/>
          <w:sz w:val="22"/>
          <w:szCs w:val="22"/>
        </w:rPr>
      </w:pPr>
      <w:r w:rsidRPr="00741BEA">
        <w:rPr>
          <w:rFonts w:ascii="Arial Narrow" w:hAnsi="Arial Narrow"/>
          <w:sz w:val="22"/>
          <w:szCs w:val="22"/>
        </w:rPr>
        <w:t xml:space="preserve">Wzór formularza oceny </w:t>
      </w:r>
      <w:r w:rsidR="00912D9A">
        <w:rPr>
          <w:rFonts w:ascii="Arial Narrow" w:hAnsi="Arial Narrow"/>
          <w:sz w:val="22"/>
          <w:szCs w:val="22"/>
        </w:rPr>
        <w:t>S</w:t>
      </w:r>
      <w:r w:rsidR="00912D9A" w:rsidRPr="00741BEA">
        <w:rPr>
          <w:rFonts w:ascii="Arial Narrow" w:hAnsi="Arial Narrow"/>
          <w:sz w:val="22"/>
          <w:szCs w:val="22"/>
        </w:rPr>
        <w:t>tażysty</w:t>
      </w:r>
      <w:r w:rsidR="00741BEA" w:rsidRPr="00741BEA">
        <w:rPr>
          <w:rFonts w:ascii="Arial Narrow" w:hAnsi="Arial Narrow"/>
          <w:sz w:val="22"/>
          <w:szCs w:val="22"/>
        </w:rPr>
        <w:t xml:space="preserve">. </w:t>
      </w:r>
    </w:p>
    <w:p w:rsidR="0004524C" w:rsidRPr="003C17CB" w:rsidRDefault="00DF540A" w:rsidP="0004524C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/>
          <w:color w:val="000000"/>
          <w:sz w:val="22"/>
          <w:szCs w:val="22"/>
        </w:rPr>
      </w:pPr>
      <w:bookmarkStart w:id="10" w:name="_Toc295823023"/>
      <w:bookmarkStart w:id="11" w:name="_Toc295823207"/>
      <w:bookmarkStart w:id="12" w:name="_Toc295888467"/>
      <w:bookmarkStart w:id="13" w:name="_Toc295888975"/>
      <w:bookmarkStart w:id="14" w:name="_Toc295898903"/>
      <w:bookmarkStart w:id="15" w:name="_Toc296063490"/>
      <w:bookmarkStart w:id="16" w:name="_Toc296070916"/>
      <w:bookmarkStart w:id="17" w:name="_Toc296071009"/>
      <w:bookmarkStart w:id="18" w:name="_Toc296071687"/>
      <w:bookmarkStart w:id="19" w:name="_Toc296502059"/>
      <w:bookmarkStart w:id="20" w:name="_Toc296511795"/>
      <w:bookmarkStart w:id="21" w:name="_Toc298394721"/>
      <w:bookmarkStart w:id="22" w:name="_Toc298395229"/>
      <w:bookmarkStart w:id="23" w:name="_Toc29849592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42278D">
        <w:rPr>
          <w:rFonts w:ascii="Arial Narrow" w:hAnsi="Arial Narrow"/>
          <w:color w:val="000000"/>
          <w:sz w:val="22"/>
          <w:szCs w:val="22"/>
        </w:rPr>
        <w:br w:type="column"/>
      </w:r>
      <w:r w:rsidR="0004524C" w:rsidRPr="003C17CB">
        <w:rPr>
          <w:rFonts w:ascii="Arial Narrow" w:hAnsi="Arial Narrow"/>
          <w:color w:val="000000"/>
          <w:sz w:val="22"/>
          <w:szCs w:val="22"/>
        </w:rPr>
        <w:t>Załącznik nr 1</w:t>
      </w:r>
    </w:p>
    <w:p w:rsidR="0004524C" w:rsidRPr="00975D58" w:rsidRDefault="0004524C" w:rsidP="0004524C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/>
          <w:i/>
          <w:color w:val="000000"/>
          <w:sz w:val="20"/>
          <w:szCs w:val="22"/>
        </w:rPr>
      </w:pPr>
      <w:proofErr w:type="gramStart"/>
      <w:r w:rsidRPr="003C17CB">
        <w:rPr>
          <w:rFonts w:ascii="Arial Narrow" w:hAnsi="Arial Narrow"/>
          <w:i/>
          <w:color w:val="000000"/>
          <w:sz w:val="20"/>
          <w:szCs w:val="22"/>
        </w:rPr>
        <w:t>do</w:t>
      </w:r>
      <w:proofErr w:type="gramEnd"/>
      <w:r w:rsidRPr="003C17CB">
        <w:rPr>
          <w:rFonts w:ascii="Arial Narrow" w:hAnsi="Arial Narrow"/>
          <w:i/>
          <w:color w:val="000000"/>
          <w:sz w:val="20"/>
          <w:szCs w:val="22"/>
        </w:rPr>
        <w:t xml:space="preserve"> Regulaminu Organizacji Programu Stażowego</w:t>
      </w:r>
    </w:p>
    <w:p w:rsidR="0004524C" w:rsidRDefault="0004524C" w:rsidP="0004524C">
      <w:pPr>
        <w:rPr>
          <w:rFonts w:ascii="Arial Narrow" w:hAnsi="Arial Narrow"/>
          <w:color w:val="000000"/>
          <w:sz w:val="22"/>
          <w:szCs w:val="22"/>
        </w:rPr>
      </w:pPr>
    </w:p>
    <w:p w:rsidR="0004524C" w:rsidRDefault="0004524C" w:rsidP="0004524C">
      <w:pPr>
        <w:rPr>
          <w:rFonts w:ascii="Arial Narrow" w:hAnsi="Arial Narrow"/>
          <w:color w:val="000000"/>
          <w:sz w:val="22"/>
          <w:szCs w:val="22"/>
        </w:rPr>
      </w:pPr>
    </w:p>
    <w:p w:rsidR="0004524C" w:rsidRDefault="0004524C" w:rsidP="0004524C">
      <w:pPr>
        <w:rPr>
          <w:rFonts w:ascii="Arial Narrow" w:hAnsi="Arial Narrow"/>
          <w:color w:val="000000"/>
          <w:sz w:val="22"/>
          <w:szCs w:val="22"/>
        </w:rPr>
      </w:pPr>
    </w:p>
    <w:p w:rsidR="0004524C" w:rsidRDefault="0004524C" w:rsidP="0004524C">
      <w:pPr>
        <w:rPr>
          <w:rFonts w:ascii="Arial Narrow" w:hAnsi="Arial Narrow"/>
          <w:color w:val="000000"/>
          <w:sz w:val="22"/>
          <w:szCs w:val="22"/>
        </w:rPr>
      </w:pPr>
    </w:p>
    <w:p w:rsidR="0004524C" w:rsidRPr="0004524C" w:rsidRDefault="0004524C" w:rsidP="0004524C">
      <w:pPr>
        <w:rPr>
          <w:rFonts w:ascii="Calibri" w:eastAsia="Calibri" w:hAnsi="Calibri"/>
          <w:sz w:val="22"/>
          <w:szCs w:val="22"/>
          <w:lang w:eastAsia="en-US"/>
        </w:rPr>
      </w:pPr>
      <w:r w:rsidRPr="0004524C">
        <w:rPr>
          <w:rFonts w:ascii="Calibri" w:eastAsia="Calibri" w:hAnsi="Calibri"/>
          <w:sz w:val="22"/>
          <w:szCs w:val="22"/>
          <w:lang w:eastAsia="en-US"/>
        </w:rPr>
        <w:t>………………………………………….</w:t>
      </w:r>
      <w:r w:rsidRPr="0004524C">
        <w:rPr>
          <w:rFonts w:ascii="Calibri" w:eastAsia="Calibri" w:hAnsi="Calibri"/>
          <w:sz w:val="22"/>
          <w:szCs w:val="22"/>
          <w:lang w:eastAsia="en-US"/>
        </w:rPr>
        <w:tab/>
      </w:r>
      <w:r w:rsidRPr="0004524C">
        <w:rPr>
          <w:rFonts w:ascii="Calibri" w:eastAsia="Calibri" w:hAnsi="Calibri"/>
          <w:sz w:val="22"/>
          <w:szCs w:val="22"/>
          <w:lang w:eastAsia="en-US"/>
        </w:rPr>
        <w:tab/>
      </w:r>
      <w:r w:rsidRPr="0004524C">
        <w:rPr>
          <w:rFonts w:ascii="Calibri" w:eastAsia="Calibri" w:hAnsi="Calibri"/>
          <w:sz w:val="22"/>
          <w:szCs w:val="22"/>
          <w:lang w:eastAsia="en-US"/>
        </w:rPr>
        <w:tab/>
      </w:r>
      <w:r w:rsidRPr="0004524C">
        <w:rPr>
          <w:rFonts w:ascii="Calibri" w:eastAsia="Calibri" w:hAnsi="Calibri"/>
          <w:sz w:val="22"/>
          <w:szCs w:val="22"/>
          <w:lang w:eastAsia="en-US"/>
        </w:rPr>
        <w:tab/>
      </w:r>
      <w:r w:rsidRPr="0004524C">
        <w:rPr>
          <w:rFonts w:ascii="Calibri" w:eastAsia="Calibri" w:hAnsi="Calibri"/>
          <w:sz w:val="22"/>
          <w:szCs w:val="22"/>
          <w:lang w:eastAsia="en-US"/>
        </w:rPr>
        <w:tab/>
      </w:r>
      <w:r w:rsidRPr="0004524C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……………………………………………</w:t>
      </w:r>
    </w:p>
    <w:p w:rsidR="0004524C" w:rsidRPr="0004524C" w:rsidRDefault="0004524C" w:rsidP="0004524C">
      <w:pPr>
        <w:ind w:firstLine="708"/>
        <w:rPr>
          <w:rFonts w:ascii="Calibri" w:eastAsia="Calibri" w:hAnsi="Calibri"/>
          <w:sz w:val="22"/>
          <w:szCs w:val="22"/>
          <w:lang w:eastAsia="en-US"/>
        </w:rPr>
      </w:pPr>
      <w:r w:rsidRPr="0004524C">
        <w:rPr>
          <w:rFonts w:ascii="Arial Narrow" w:eastAsia="Calibri" w:hAnsi="Arial Narrow"/>
          <w:sz w:val="18"/>
          <w:szCs w:val="18"/>
          <w:lang w:eastAsia="en-US"/>
        </w:rPr>
        <w:t>/pieczątka uczelni/</w:t>
      </w:r>
      <w:r w:rsidRPr="0004524C">
        <w:rPr>
          <w:rFonts w:ascii="Arial Narrow" w:eastAsia="Calibri" w:hAnsi="Arial Narrow"/>
          <w:sz w:val="18"/>
          <w:szCs w:val="18"/>
          <w:lang w:eastAsia="en-US"/>
        </w:rPr>
        <w:tab/>
      </w:r>
      <w:r w:rsidRPr="0004524C">
        <w:rPr>
          <w:rFonts w:ascii="Calibri" w:eastAsia="Calibri" w:hAnsi="Calibri"/>
          <w:sz w:val="22"/>
          <w:szCs w:val="22"/>
          <w:lang w:eastAsia="en-US"/>
        </w:rPr>
        <w:tab/>
      </w:r>
      <w:r w:rsidRPr="0004524C">
        <w:rPr>
          <w:rFonts w:ascii="Calibri" w:eastAsia="Calibri" w:hAnsi="Calibri"/>
          <w:sz w:val="22"/>
          <w:szCs w:val="22"/>
          <w:lang w:eastAsia="en-US"/>
        </w:rPr>
        <w:tab/>
      </w:r>
      <w:r w:rsidRPr="0004524C">
        <w:rPr>
          <w:rFonts w:ascii="Calibri" w:eastAsia="Calibri" w:hAnsi="Calibri"/>
          <w:sz w:val="22"/>
          <w:szCs w:val="22"/>
          <w:lang w:eastAsia="en-US"/>
        </w:rPr>
        <w:tab/>
      </w:r>
      <w:r w:rsidRPr="0004524C">
        <w:rPr>
          <w:rFonts w:ascii="Calibri" w:eastAsia="Calibri" w:hAnsi="Calibri"/>
          <w:sz w:val="22"/>
          <w:szCs w:val="22"/>
          <w:lang w:eastAsia="en-US"/>
        </w:rPr>
        <w:tab/>
      </w:r>
      <w:r w:rsidRPr="0004524C">
        <w:rPr>
          <w:rFonts w:ascii="Calibri" w:eastAsia="Calibri" w:hAnsi="Calibri"/>
          <w:sz w:val="22"/>
          <w:szCs w:val="22"/>
          <w:lang w:eastAsia="en-US"/>
        </w:rPr>
        <w:tab/>
      </w:r>
      <w:r w:rsidRPr="0004524C">
        <w:rPr>
          <w:rFonts w:ascii="Calibri" w:eastAsia="Calibri" w:hAnsi="Calibri"/>
          <w:sz w:val="22"/>
          <w:szCs w:val="22"/>
          <w:lang w:eastAsia="en-US"/>
        </w:rPr>
        <w:tab/>
      </w:r>
      <w:r w:rsidRPr="0004524C">
        <w:rPr>
          <w:rFonts w:ascii="Calibri" w:eastAsia="Calibri" w:hAnsi="Calibri"/>
          <w:sz w:val="22"/>
          <w:szCs w:val="22"/>
          <w:lang w:eastAsia="en-US"/>
        </w:rPr>
        <w:tab/>
      </w:r>
      <w:r w:rsidRPr="0004524C">
        <w:rPr>
          <w:rFonts w:ascii="Arial Narrow" w:eastAsia="Calibri" w:hAnsi="Arial Narrow"/>
          <w:sz w:val="18"/>
          <w:szCs w:val="18"/>
          <w:lang w:eastAsia="en-US"/>
        </w:rPr>
        <w:t>/miejscowość, data/</w:t>
      </w:r>
    </w:p>
    <w:p w:rsidR="0004524C" w:rsidRPr="0004524C" w:rsidRDefault="0004524C" w:rsidP="0004524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4524C" w:rsidRPr="0004524C" w:rsidRDefault="0004524C" w:rsidP="0004524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4524C" w:rsidRPr="0004524C" w:rsidRDefault="0004524C" w:rsidP="0004524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4524C" w:rsidRPr="0004524C" w:rsidRDefault="0004524C" w:rsidP="0004524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4524C" w:rsidRPr="003C17CB" w:rsidRDefault="0004524C" w:rsidP="0004524C">
      <w:pPr>
        <w:spacing w:after="160" w:line="259" w:lineRule="auto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3C17CB">
        <w:rPr>
          <w:rFonts w:ascii="Arial Narrow" w:eastAsia="Calibri" w:hAnsi="Arial Narrow"/>
          <w:b/>
          <w:sz w:val="28"/>
          <w:szCs w:val="28"/>
          <w:lang w:eastAsia="en-US"/>
        </w:rPr>
        <w:t>ZAŚWIADCZENIE</w:t>
      </w:r>
    </w:p>
    <w:p w:rsidR="0004524C" w:rsidRPr="0004524C" w:rsidRDefault="0004524C" w:rsidP="0004524C">
      <w:pPr>
        <w:spacing w:after="160" w:line="259" w:lineRule="auto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F93AF1" w:rsidRPr="00F93AF1" w:rsidRDefault="00F93AF1" w:rsidP="00F93AF1">
      <w:pPr>
        <w:spacing w:after="160" w:line="360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F93AF1">
        <w:rPr>
          <w:rFonts w:ascii="Arial Narrow" w:eastAsia="Calibri" w:hAnsi="Arial Narrow"/>
          <w:sz w:val="22"/>
          <w:szCs w:val="22"/>
          <w:lang w:eastAsia="en-US"/>
        </w:rPr>
        <w:t>Zaświadcza się, że Pan/Pani</w:t>
      </w:r>
      <w:r>
        <w:rPr>
          <w:rFonts w:ascii="Arial Narrow" w:eastAsia="Calibri" w:hAnsi="Arial Narrow"/>
          <w:sz w:val="22"/>
          <w:szCs w:val="22"/>
          <w:lang w:eastAsia="en-US"/>
        </w:rPr>
        <w:t>*</w:t>
      </w:r>
      <w:r w:rsidRPr="00F93AF1">
        <w:rPr>
          <w:rFonts w:ascii="Arial Narrow" w:eastAsia="Calibri" w:hAnsi="Arial Narrow"/>
          <w:sz w:val="22"/>
          <w:szCs w:val="22"/>
          <w:lang w:eastAsia="en-US"/>
        </w:rPr>
        <w:t xml:space="preserve"> ………………………………………………………………………………………………</w:t>
      </w:r>
      <w:r>
        <w:rPr>
          <w:rFonts w:ascii="Arial Narrow" w:eastAsia="Calibri" w:hAnsi="Arial Narrow"/>
          <w:sz w:val="22"/>
          <w:szCs w:val="22"/>
          <w:lang w:eastAsia="en-US"/>
        </w:rPr>
        <w:t>..</w:t>
      </w:r>
      <w:r w:rsidRPr="00F93AF1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:rsidR="00F93AF1" w:rsidRPr="00F93AF1" w:rsidRDefault="00F93AF1" w:rsidP="00F93AF1">
      <w:pPr>
        <w:spacing w:after="160" w:line="360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proofErr w:type="gramStart"/>
      <w:r w:rsidRPr="00F93AF1">
        <w:rPr>
          <w:rFonts w:ascii="Arial Narrow" w:eastAsia="Calibri" w:hAnsi="Arial Narrow"/>
          <w:sz w:val="22"/>
          <w:szCs w:val="22"/>
          <w:lang w:eastAsia="en-US"/>
        </w:rPr>
        <w:t>urodzony</w:t>
      </w:r>
      <w:proofErr w:type="gramEnd"/>
      <w:r w:rsidRPr="00F93AF1">
        <w:rPr>
          <w:rFonts w:ascii="Arial Narrow" w:eastAsia="Calibri" w:hAnsi="Arial Narrow"/>
          <w:sz w:val="22"/>
          <w:szCs w:val="22"/>
          <w:lang w:eastAsia="en-US"/>
        </w:rPr>
        <w:t xml:space="preserve">/a dnia ……………………………………………………………………………………………………………..…. </w:t>
      </w:r>
    </w:p>
    <w:p w:rsidR="00F93AF1" w:rsidRPr="00F93AF1" w:rsidRDefault="00F93AF1" w:rsidP="00F93AF1">
      <w:pPr>
        <w:numPr>
          <w:ilvl w:val="0"/>
          <w:numId w:val="38"/>
        </w:numPr>
        <w:spacing w:after="160" w:line="360" w:lineRule="auto"/>
        <w:ind w:left="709" w:hanging="349"/>
        <w:rPr>
          <w:rFonts w:ascii="Arial Narrow" w:eastAsia="Calibri" w:hAnsi="Arial Narrow"/>
          <w:sz w:val="22"/>
          <w:szCs w:val="22"/>
          <w:lang w:eastAsia="en-US"/>
        </w:rPr>
      </w:pPr>
      <w:proofErr w:type="gramStart"/>
      <w:r w:rsidRPr="00F93AF1">
        <w:rPr>
          <w:rFonts w:ascii="Arial Narrow" w:eastAsia="Calibri" w:hAnsi="Arial Narrow"/>
          <w:sz w:val="22"/>
          <w:szCs w:val="22"/>
          <w:lang w:eastAsia="en-US"/>
        </w:rPr>
        <w:t>jest</w:t>
      </w:r>
      <w:proofErr w:type="gramEnd"/>
      <w:r w:rsidRPr="00F93AF1">
        <w:rPr>
          <w:rFonts w:ascii="Arial Narrow" w:eastAsia="Calibri" w:hAnsi="Arial Narrow"/>
          <w:sz w:val="22"/>
          <w:szCs w:val="22"/>
          <w:lang w:eastAsia="en-US"/>
        </w:rPr>
        <w:t xml:space="preserve"> studentem*  ……………..………. </w:t>
      </w:r>
      <w:proofErr w:type="gramStart"/>
      <w:r w:rsidRPr="00F93AF1">
        <w:rPr>
          <w:rFonts w:ascii="Arial Narrow" w:eastAsia="Calibri" w:hAnsi="Arial Narrow"/>
          <w:sz w:val="22"/>
          <w:szCs w:val="22"/>
          <w:lang w:eastAsia="en-US"/>
        </w:rPr>
        <w:t>semestru</w:t>
      </w:r>
      <w:proofErr w:type="gramEnd"/>
      <w:r w:rsidRPr="00F93AF1">
        <w:rPr>
          <w:rFonts w:ascii="Arial Narrow" w:eastAsia="Calibri" w:hAnsi="Arial Narrow"/>
          <w:sz w:val="22"/>
          <w:szCs w:val="22"/>
          <w:lang w:eastAsia="en-US"/>
        </w:rPr>
        <w:t xml:space="preserve">, Wydziału……………………………………………………… </w:t>
      </w:r>
    </w:p>
    <w:p w:rsidR="00F93AF1" w:rsidRPr="00F93AF1" w:rsidRDefault="00F93AF1" w:rsidP="00F93AF1">
      <w:pPr>
        <w:spacing w:line="360" w:lineRule="auto"/>
        <w:ind w:left="709"/>
        <w:rPr>
          <w:rFonts w:ascii="Arial Narrow" w:eastAsia="Calibri" w:hAnsi="Arial Narrow"/>
          <w:sz w:val="22"/>
          <w:szCs w:val="22"/>
          <w:lang w:eastAsia="en-US"/>
        </w:rPr>
      </w:pPr>
      <w:proofErr w:type="gramStart"/>
      <w:r w:rsidRPr="00F93AF1">
        <w:rPr>
          <w:rFonts w:ascii="Arial Narrow" w:eastAsia="Calibri" w:hAnsi="Arial Narrow"/>
          <w:sz w:val="22"/>
          <w:szCs w:val="22"/>
          <w:lang w:eastAsia="en-US"/>
        </w:rPr>
        <w:t>studiów</w:t>
      </w:r>
      <w:proofErr w:type="gramEnd"/>
      <w:r w:rsidRPr="00F93AF1">
        <w:rPr>
          <w:rFonts w:ascii="Arial Narrow" w:eastAsia="Calibri" w:hAnsi="Arial Narrow"/>
          <w:sz w:val="22"/>
          <w:szCs w:val="22"/>
          <w:lang w:eastAsia="en-US"/>
        </w:rPr>
        <w:t xml:space="preserve"> II stopnia,</w:t>
      </w:r>
    </w:p>
    <w:p w:rsidR="00F93AF1" w:rsidRPr="00F93AF1" w:rsidRDefault="00F93AF1" w:rsidP="00F93AF1">
      <w:pPr>
        <w:spacing w:line="360" w:lineRule="auto"/>
        <w:ind w:left="709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F93AF1">
        <w:rPr>
          <w:rFonts w:ascii="Arial Narrow" w:eastAsia="Calibri" w:hAnsi="Arial Narrow"/>
          <w:sz w:val="22"/>
          <w:szCs w:val="22"/>
          <w:lang w:eastAsia="en-US"/>
        </w:rPr>
        <w:t>(studia II stopnia na Wydziale ……………………………………</w:t>
      </w:r>
      <w:r>
        <w:rPr>
          <w:rFonts w:ascii="Arial Narrow" w:eastAsia="Calibri" w:hAnsi="Arial Narrow"/>
          <w:sz w:val="22"/>
          <w:szCs w:val="22"/>
          <w:lang w:eastAsia="en-US"/>
        </w:rPr>
        <w:t>…..</w:t>
      </w:r>
      <w:r w:rsidRPr="00F93AF1">
        <w:rPr>
          <w:rFonts w:ascii="Arial Narrow" w:eastAsia="Calibri" w:hAnsi="Arial Narrow"/>
          <w:sz w:val="22"/>
          <w:szCs w:val="22"/>
          <w:lang w:eastAsia="en-US"/>
        </w:rPr>
        <w:t xml:space="preserve">…….  </w:t>
      </w:r>
      <w:proofErr w:type="gramStart"/>
      <w:r w:rsidRPr="00F93AF1">
        <w:rPr>
          <w:rFonts w:ascii="Arial Narrow" w:eastAsia="Calibri" w:hAnsi="Arial Narrow"/>
          <w:sz w:val="22"/>
          <w:szCs w:val="22"/>
          <w:lang w:eastAsia="en-US"/>
        </w:rPr>
        <w:t>trwają</w:t>
      </w:r>
      <w:proofErr w:type="gramEnd"/>
      <w:r w:rsidRPr="00F93AF1">
        <w:rPr>
          <w:rFonts w:ascii="Arial Narrow" w:eastAsia="Calibri" w:hAnsi="Arial Narrow"/>
          <w:sz w:val="22"/>
          <w:szCs w:val="22"/>
          <w:lang w:eastAsia="en-US"/>
        </w:rPr>
        <w:t xml:space="preserve"> ………………. </w:t>
      </w:r>
      <w:proofErr w:type="gramStart"/>
      <w:r w:rsidRPr="00F93AF1">
        <w:rPr>
          <w:rFonts w:ascii="Arial Narrow" w:eastAsia="Calibri" w:hAnsi="Arial Narrow"/>
          <w:sz w:val="22"/>
          <w:szCs w:val="22"/>
          <w:lang w:eastAsia="en-US"/>
        </w:rPr>
        <w:t>semestry</w:t>
      </w:r>
      <w:proofErr w:type="gramEnd"/>
      <w:r w:rsidRPr="00F93AF1">
        <w:rPr>
          <w:rFonts w:ascii="Arial Narrow" w:eastAsia="Calibri" w:hAnsi="Arial Narrow"/>
          <w:sz w:val="22"/>
          <w:szCs w:val="22"/>
          <w:lang w:eastAsia="en-US"/>
        </w:rPr>
        <w:t>),</w:t>
      </w:r>
    </w:p>
    <w:p w:rsidR="00F93AF1" w:rsidRPr="00F93AF1" w:rsidRDefault="00F93AF1" w:rsidP="00F93AF1">
      <w:pPr>
        <w:numPr>
          <w:ilvl w:val="0"/>
          <w:numId w:val="38"/>
        </w:numPr>
        <w:spacing w:after="160" w:line="360" w:lineRule="auto"/>
        <w:ind w:left="709" w:hanging="349"/>
        <w:jc w:val="both"/>
        <w:rPr>
          <w:rFonts w:ascii="Arial Narrow" w:eastAsia="Calibri" w:hAnsi="Arial Narrow"/>
          <w:sz w:val="22"/>
          <w:szCs w:val="22"/>
          <w:lang w:eastAsia="en-US"/>
        </w:rPr>
      </w:pPr>
      <w:proofErr w:type="gramStart"/>
      <w:r w:rsidRPr="00F93AF1">
        <w:rPr>
          <w:rFonts w:ascii="Arial Narrow" w:eastAsia="Calibri" w:hAnsi="Arial Narrow"/>
          <w:sz w:val="22"/>
          <w:szCs w:val="22"/>
          <w:lang w:eastAsia="en-US"/>
        </w:rPr>
        <w:t>jest</w:t>
      </w:r>
      <w:proofErr w:type="gramEnd"/>
      <w:r w:rsidRPr="00F93AF1">
        <w:rPr>
          <w:rFonts w:ascii="Arial Narrow" w:eastAsia="Calibri" w:hAnsi="Arial Narrow"/>
          <w:sz w:val="22"/>
          <w:szCs w:val="22"/>
          <w:lang w:eastAsia="en-US"/>
        </w:rPr>
        <w:t xml:space="preserve"> absolwentem* Wydziału………………………………………………………………………………………,</w:t>
      </w:r>
    </w:p>
    <w:p w:rsidR="00F93AF1" w:rsidRPr="00F93AF1" w:rsidRDefault="00F93AF1" w:rsidP="00F93AF1">
      <w:pPr>
        <w:spacing w:after="160" w:line="360" w:lineRule="auto"/>
        <w:ind w:left="709"/>
        <w:jc w:val="both"/>
        <w:rPr>
          <w:rFonts w:ascii="Arial Narrow" w:eastAsia="Calibri" w:hAnsi="Arial Narrow"/>
          <w:sz w:val="22"/>
          <w:szCs w:val="22"/>
          <w:lang w:eastAsia="en-US"/>
        </w:rPr>
      </w:pPr>
      <w:proofErr w:type="gramStart"/>
      <w:r w:rsidRPr="00F93AF1">
        <w:rPr>
          <w:rFonts w:ascii="Arial Narrow" w:eastAsia="Calibri" w:hAnsi="Arial Narrow"/>
          <w:sz w:val="22"/>
          <w:szCs w:val="22"/>
          <w:lang w:eastAsia="en-US"/>
        </w:rPr>
        <w:t>termin</w:t>
      </w:r>
      <w:proofErr w:type="gramEnd"/>
      <w:r w:rsidRPr="00F93AF1">
        <w:rPr>
          <w:rFonts w:ascii="Arial Narrow" w:eastAsia="Calibri" w:hAnsi="Arial Narrow"/>
          <w:sz w:val="22"/>
          <w:szCs w:val="22"/>
          <w:lang w:eastAsia="en-US"/>
        </w:rPr>
        <w:t xml:space="preserve"> ukończenia studiów: ……………………………………………………………………………………….</w:t>
      </w:r>
    </w:p>
    <w:p w:rsidR="00F93AF1" w:rsidRPr="00F93AF1" w:rsidRDefault="00F93AF1" w:rsidP="00F93AF1">
      <w:pPr>
        <w:spacing w:after="160" w:line="360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F93AF1" w:rsidRPr="00F93AF1" w:rsidRDefault="00F93AF1" w:rsidP="00F93AF1">
      <w:pPr>
        <w:spacing w:after="160" w:line="360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F93AF1">
        <w:rPr>
          <w:rFonts w:ascii="Arial Narrow" w:eastAsia="Calibri" w:hAnsi="Arial Narrow"/>
          <w:sz w:val="22"/>
          <w:szCs w:val="22"/>
          <w:lang w:eastAsia="en-US"/>
        </w:rPr>
        <w:t>Z ostatniego ukończonego semestru studiów magisterskich student/ka osiągnął/</w:t>
      </w:r>
      <w:proofErr w:type="spellStart"/>
      <w:r w:rsidRPr="00F93AF1">
        <w:rPr>
          <w:rFonts w:ascii="Arial Narrow" w:eastAsia="Calibri" w:hAnsi="Arial Narrow"/>
          <w:sz w:val="22"/>
          <w:szCs w:val="22"/>
          <w:lang w:eastAsia="en-US"/>
        </w:rPr>
        <w:t>ęła</w:t>
      </w:r>
      <w:proofErr w:type="spellEnd"/>
      <w:r w:rsidRPr="00F93AF1">
        <w:rPr>
          <w:rFonts w:ascii="Arial Narrow" w:eastAsia="Calibri" w:hAnsi="Arial Narrow"/>
          <w:sz w:val="22"/>
          <w:szCs w:val="22"/>
          <w:lang w:eastAsia="en-US"/>
        </w:rPr>
        <w:t xml:space="preserve"> średnią z ocen na poziomie …………………………..</w:t>
      </w:r>
    </w:p>
    <w:p w:rsidR="00F93AF1" w:rsidRPr="00F93AF1" w:rsidRDefault="00F93AF1" w:rsidP="00F93AF1">
      <w:pPr>
        <w:spacing w:after="160" w:line="360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F93AF1" w:rsidRPr="00F93AF1" w:rsidRDefault="00F93AF1" w:rsidP="00F93AF1">
      <w:pPr>
        <w:spacing w:after="160" w:line="360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F93AF1" w:rsidRPr="00F93AF1" w:rsidRDefault="00F93AF1" w:rsidP="00F93AF1">
      <w:pPr>
        <w:rPr>
          <w:rFonts w:ascii="Arial Narrow" w:eastAsia="Calibri" w:hAnsi="Arial Narrow"/>
          <w:sz w:val="22"/>
          <w:szCs w:val="22"/>
          <w:lang w:eastAsia="en-US"/>
        </w:rPr>
      </w:pPr>
      <w:r w:rsidRPr="00F93AF1">
        <w:rPr>
          <w:rFonts w:ascii="Arial Narrow" w:eastAsia="Calibri" w:hAnsi="Arial Narrow"/>
          <w:sz w:val="22"/>
          <w:szCs w:val="22"/>
          <w:lang w:eastAsia="en-US"/>
        </w:rPr>
        <w:tab/>
      </w:r>
      <w:r w:rsidRPr="00F93AF1">
        <w:rPr>
          <w:rFonts w:ascii="Arial Narrow" w:eastAsia="Calibri" w:hAnsi="Arial Narrow"/>
          <w:sz w:val="22"/>
          <w:szCs w:val="22"/>
          <w:lang w:eastAsia="en-US"/>
        </w:rPr>
        <w:tab/>
      </w:r>
      <w:r w:rsidRPr="00F93AF1">
        <w:rPr>
          <w:rFonts w:ascii="Arial Narrow" w:eastAsia="Calibri" w:hAnsi="Arial Narrow"/>
          <w:sz w:val="22"/>
          <w:szCs w:val="22"/>
          <w:lang w:eastAsia="en-US"/>
        </w:rPr>
        <w:tab/>
      </w:r>
      <w:r w:rsidRPr="00F93AF1">
        <w:rPr>
          <w:rFonts w:ascii="Arial Narrow" w:eastAsia="Calibri" w:hAnsi="Arial Narrow"/>
          <w:sz w:val="22"/>
          <w:szCs w:val="22"/>
          <w:lang w:eastAsia="en-US"/>
        </w:rPr>
        <w:tab/>
      </w:r>
      <w:r w:rsidRPr="00F93AF1">
        <w:rPr>
          <w:rFonts w:ascii="Arial Narrow" w:eastAsia="Calibri" w:hAnsi="Arial Narrow"/>
          <w:sz w:val="22"/>
          <w:szCs w:val="22"/>
          <w:lang w:eastAsia="en-US"/>
        </w:rPr>
        <w:tab/>
      </w:r>
      <w:r w:rsidRPr="00F93AF1">
        <w:rPr>
          <w:rFonts w:ascii="Arial Narrow" w:eastAsia="Calibri" w:hAnsi="Arial Narrow"/>
          <w:sz w:val="22"/>
          <w:szCs w:val="22"/>
          <w:lang w:eastAsia="en-US"/>
        </w:rPr>
        <w:tab/>
      </w:r>
      <w:r w:rsidRPr="00F93AF1">
        <w:rPr>
          <w:rFonts w:ascii="Arial Narrow" w:eastAsia="Calibri" w:hAnsi="Arial Narrow"/>
          <w:sz w:val="22"/>
          <w:szCs w:val="22"/>
          <w:lang w:eastAsia="en-US"/>
        </w:rPr>
        <w:tab/>
        <w:t>………………………………………………………….</w:t>
      </w:r>
    </w:p>
    <w:p w:rsidR="00F93AF1" w:rsidRPr="00F93AF1" w:rsidRDefault="00F93AF1" w:rsidP="00F93AF1">
      <w:pPr>
        <w:rPr>
          <w:rFonts w:ascii="Arial Narrow" w:eastAsia="Calibri" w:hAnsi="Arial Narrow"/>
          <w:sz w:val="20"/>
          <w:szCs w:val="20"/>
          <w:lang w:eastAsia="en-US"/>
        </w:rPr>
      </w:pPr>
      <w:r w:rsidRPr="00F93AF1">
        <w:rPr>
          <w:rFonts w:ascii="Arial Narrow" w:eastAsia="Calibri" w:hAnsi="Arial Narrow"/>
          <w:sz w:val="22"/>
          <w:szCs w:val="22"/>
          <w:lang w:eastAsia="en-US"/>
        </w:rPr>
        <w:tab/>
      </w:r>
      <w:r w:rsidRPr="00F93AF1">
        <w:rPr>
          <w:rFonts w:ascii="Arial Narrow" w:eastAsia="Calibri" w:hAnsi="Arial Narrow"/>
          <w:sz w:val="22"/>
          <w:szCs w:val="22"/>
          <w:lang w:eastAsia="en-US"/>
        </w:rPr>
        <w:tab/>
      </w:r>
      <w:r w:rsidRPr="00F93AF1">
        <w:rPr>
          <w:rFonts w:ascii="Arial Narrow" w:eastAsia="Calibri" w:hAnsi="Arial Narrow"/>
          <w:sz w:val="22"/>
          <w:szCs w:val="22"/>
          <w:lang w:eastAsia="en-US"/>
        </w:rPr>
        <w:tab/>
      </w:r>
      <w:r w:rsidRPr="00F93AF1">
        <w:rPr>
          <w:rFonts w:ascii="Arial Narrow" w:eastAsia="Calibri" w:hAnsi="Arial Narrow"/>
          <w:sz w:val="22"/>
          <w:szCs w:val="22"/>
          <w:lang w:eastAsia="en-US"/>
        </w:rPr>
        <w:tab/>
      </w:r>
      <w:r w:rsidRPr="00F93AF1">
        <w:rPr>
          <w:rFonts w:ascii="Arial Narrow" w:eastAsia="Calibri" w:hAnsi="Arial Narrow"/>
          <w:sz w:val="22"/>
          <w:szCs w:val="22"/>
          <w:lang w:eastAsia="en-US"/>
        </w:rPr>
        <w:tab/>
      </w:r>
      <w:r w:rsidRPr="00F93AF1">
        <w:rPr>
          <w:rFonts w:ascii="Arial Narrow" w:eastAsia="Calibri" w:hAnsi="Arial Narrow"/>
          <w:sz w:val="22"/>
          <w:szCs w:val="22"/>
          <w:lang w:eastAsia="en-US"/>
        </w:rPr>
        <w:tab/>
      </w:r>
      <w:r w:rsidRPr="00F93AF1">
        <w:rPr>
          <w:rFonts w:ascii="Arial Narrow" w:eastAsia="Calibri" w:hAnsi="Arial Narrow"/>
          <w:sz w:val="22"/>
          <w:szCs w:val="22"/>
          <w:lang w:eastAsia="en-US"/>
        </w:rPr>
        <w:tab/>
        <w:t xml:space="preserve"> </w:t>
      </w:r>
      <w:r w:rsidRPr="00F93AF1">
        <w:rPr>
          <w:rFonts w:ascii="Arial Narrow" w:eastAsia="Calibri" w:hAnsi="Arial Narrow"/>
          <w:sz w:val="22"/>
          <w:szCs w:val="22"/>
          <w:lang w:eastAsia="en-US"/>
        </w:rPr>
        <w:tab/>
      </w:r>
      <w:r w:rsidRPr="00F93AF1">
        <w:rPr>
          <w:rFonts w:ascii="Arial Narrow" w:eastAsia="Calibri" w:hAnsi="Arial Narrow"/>
          <w:sz w:val="20"/>
          <w:szCs w:val="20"/>
          <w:lang w:eastAsia="en-US"/>
        </w:rPr>
        <w:t>/pieczątka i podpis osoby upoważnionej/</w:t>
      </w:r>
    </w:p>
    <w:p w:rsidR="00F93AF1" w:rsidRPr="00F93AF1" w:rsidRDefault="00F93AF1" w:rsidP="00F93AF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4524C" w:rsidRPr="0004524C" w:rsidRDefault="0004524C" w:rsidP="0004524C">
      <w:pPr>
        <w:rPr>
          <w:rFonts w:ascii="Calibri" w:eastAsia="Calibri" w:hAnsi="Calibri"/>
          <w:sz w:val="22"/>
          <w:szCs w:val="22"/>
          <w:lang w:eastAsia="en-US"/>
        </w:rPr>
      </w:pPr>
    </w:p>
    <w:p w:rsidR="0004524C" w:rsidRPr="0004524C" w:rsidRDefault="0004524C" w:rsidP="0004524C">
      <w:pPr>
        <w:rPr>
          <w:rFonts w:ascii="Calibri" w:eastAsia="Calibri" w:hAnsi="Calibri"/>
          <w:sz w:val="22"/>
          <w:szCs w:val="22"/>
          <w:lang w:eastAsia="en-US"/>
        </w:rPr>
      </w:pPr>
    </w:p>
    <w:p w:rsidR="0004524C" w:rsidRPr="0004524C" w:rsidRDefault="0004524C" w:rsidP="0004524C">
      <w:pPr>
        <w:rPr>
          <w:rFonts w:ascii="Calibri" w:eastAsia="Calibri" w:hAnsi="Calibri"/>
          <w:sz w:val="22"/>
          <w:szCs w:val="22"/>
          <w:lang w:eastAsia="en-US"/>
        </w:rPr>
      </w:pPr>
    </w:p>
    <w:p w:rsidR="0004524C" w:rsidRPr="0004524C" w:rsidRDefault="0004524C" w:rsidP="0004524C">
      <w:pPr>
        <w:rPr>
          <w:rFonts w:ascii="Calibri" w:eastAsia="Calibri" w:hAnsi="Calibri"/>
          <w:sz w:val="22"/>
          <w:szCs w:val="22"/>
          <w:lang w:eastAsia="en-US"/>
        </w:rPr>
      </w:pPr>
    </w:p>
    <w:p w:rsidR="0004524C" w:rsidRPr="0004524C" w:rsidRDefault="0004524C" w:rsidP="0004524C">
      <w:pPr>
        <w:rPr>
          <w:rFonts w:ascii="Calibri" w:eastAsia="Calibri" w:hAnsi="Calibri"/>
          <w:sz w:val="22"/>
          <w:szCs w:val="22"/>
          <w:lang w:eastAsia="en-US"/>
        </w:rPr>
      </w:pPr>
    </w:p>
    <w:p w:rsidR="0004524C" w:rsidRPr="0004524C" w:rsidRDefault="0004524C" w:rsidP="0004524C">
      <w:pPr>
        <w:rPr>
          <w:rFonts w:ascii="Calibri" w:eastAsia="Calibri" w:hAnsi="Calibri"/>
          <w:sz w:val="22"/>
          <w:szCs w:val="22"/>
          <w:lang w:eastAsia="en-US"/>
        </w:rPr>
      </w:pPr>
    </w:p>
    <w:p w:rsidR="0004524C" w:rsidRPr="0004524C" w:rsidRDefault="0004524C" w:rsidP="0004524C">
      <w:pPr>
        <w:rPr>
          <w:rFonts w:ascii="Arial Narrow" w:eastAsia="Calibri" w:hAnsi="Arial Narrow"/>
          <w:sz w:val="22"/>
          <w:szCs w:val="22"/>
          <w:lang w:eastAsia="en-US"/>
        </w:rPr>
      </w:pPr>
      <w:r w:rsidRPr="0004524C">
        <w:rPr>
          <w:rFonts w:ascii="Arial Narrow" w:eastAsia="Calibri" w:hAnsi="Arial Narrow"/>
          <w:sz w:val="22"/>
          <w:szCs w:val="22"/>
          <w:lang w:eastAsia="en-US"/>
        </w:rPr>
        <w:t>*podkreślić właściwe</w:t>
      </w:r>
    </w:p>
    <w:p w:rsidR="0004524C" w:rsidRDefault="0004524C" w:rsidP="00CD7AD1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/>
          <w:color w:val="000000"/>
          <w:sz w:val="22"/>
          <w:szCs w:val="22"/>
        </w:rPr>
      </w:pPr>
    </w:p>
    <w:p w:rsidR="00DF540A" w:rsidRDefault="00DF540A" w:rsidP="00CD7AD1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/>
          <w:color w:val="000000"/>
          <w:sz w:val="22"/>
          <w:szCs w:val="22"/>
        </w:rPr>
      </w:pPr>
      <w:r w:rsidRPr="0042278D">
        <w:rPr>
          <w:rFonts w:ascii="Arial Narrow" w:hAnsi="Arial Narrow"/>
          <w:color w:val="000000"/>
          <w:sz w:val="22"/>
          <w:szCs w:val="22"/>
        </w:rPr>
        <w:t xml:space="preserve">Załącznik nr </w:t>
      </w:r>
      <w:r w:rsidR="00B30BD3">
        <w:rPr>
          <w:rFonts w:ascii="Arial Narrow" w:hAnsi="Arial Narrow"/>
          <w:color w:val="000000"/>
          <w:sz w:val="22"/>
          <w:szCs w:val="22"/>
        </w:rPr>
        <w:t>2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DF540A" w:rsidRPr="00975D58" w:rsidRDefault="00DF540A" w:rsidP="00CD7AD1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/>
          <w:i/>
          <w:color w:val="000000"/>
          <w:sz w:val="20"/>
          <w:szCs w:val="22"/>
        </w:rPr>
      </w:pPr>
      <w:proofErr w:type="gramStart"/>
      <w:r w:rsidRPr="00975D58">
        <w:rPr>
          <w:rFonts w:ascii="Arial Narrow" w:hAnsi="Arial Narrow"/>
          <w:i/>
          <w:color w:val="000000"/>
          <w:sz w:val="20"/>
          <w:szCs w:val="22"/>
        </w:rPr>
        <w:t>do</w:t>
      </w:r>
      <w:proofErr w:type="gramEnd"/>
      <w:r w:rsidRPr="00975D58">
        <w:rPr>
          <w:rFonts w:ascii="Arial Narrow" w:hAnsi="Arial Narrow"/>
          <w:i/>
          <w:color w:val="000000"/>
          <w:sz w:val="20"/>
          <w:szCs w:val="22"/>
        </w:rPr>
        <w:t xml:space="preserve"> </w:t>
      </w:r>
      <w:r>
        <w:rPr>
          <w:rFonts w:ascii="Arial Narrow" w:hAnsi="Arial Narrow"/>
          <w:i/>
          <w:color w:val="000000"/>
          <w:sz w:val="20"/>
          <w:szCs w:val="22"/>
        </w:rPr>
        <w:t>Regulaminu</w:t>
      </w:r>
      <w:r w:rsidRPr="00975D58">
        <w:rPr>
          <w:rFonts w:ascii="Arial Narrow" w:hAnsi="Arial Narrow"/>
          <w:i/>
          <w:color w:val="000000"/>
          <w:sz w:val="20"/>
          <w:szCs w:val="22"/>
        </w:rPr>
        <w:t xml:space="preserve"> Organizacji Programu Stażowego</w:t>
      </w:r>
    </w:p>
    <w:p w:rsidR="00DF540A" w:rsidRDefault="00DF540A" w:rsidP="00CD7AD1">
      <w:pPr>
        <w:tabs>
          <w:tab w:val="left" w:pos="1260"/>
          <w:tab w:val="left" w:pos="6840"/>
        </w:tabs>
        <w:spacing w:line="360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A5516B" w:rsidRPr="0042278D" w:rsidRDefault="00A5516B" w:rsidP="00A5516B">
      <w:pPr>
        <w:tabs>
          <w:tab w:val="left" w:pos="1260"/>
          <w:tab w:val="left" w:pos="6840"/>
        </w:tabs>
        <w:spacing w:line="360" w:lineRule="auto"/>
        <w:jc w:val="center"/>
        <w:rPr>
          <w:rFonts w:ascii="Arial Narrow" w:hAnsi="Arial Narrow"/>
          <w:color w:val="000000"/>
          <w:sz w:val="22"/>
          <w:szCs w:val="22"/>
        </w:rPr>
      </w:pPr>
      <w:r w:rsidRPr="0042278D">
        <w:rPr>
          <w:rFonts w:ascii="Arial Narrow" w:hAnsi="Arial Narrow"/>
          <w:color w:val="000000"/>
          <w:sz w:val="22"/>
          <w:szCs w:val="22"/>
        </w:rPr>
        <w:t xml:space="preserve">Wzór umowy </w:t>
      </w:r>
    </w:p>
    <w:p w:rsidR="00A5516B" w:rsidRPr="0042278D" w:rsidRDefault="00A5516B" w:rsidP="00A5516B">
      <w:pPr>
        <w:pStyle w:val="Tytu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 xml:space="preserve">UMOWA </w:t>
      </w:r>
      <w:r>
        <w:rPr>
          <w:rFonts w:ascii="Arial Narrow" w:hAnsi="Arial Narrow" w:cs="Arial"/>
          <w:sz w:val="22"/>
          <w:szCs w:val="22"/>
        </w:rPr>
        <w:t>o staż</w:t>
      </w:r>
      <w:r w:rsidRPr="0042278D">
        <w:rPr>
          <w:rFonts w:ascii="Arial Narrow" w:hAnsi="Arial Narrow" w:cs="Arial"/>
          <w:sz w:val="22"/>
          <w:szCs w:val="22"/>
        </w:rPr>
        <w:t xml:space="preserve">  </w:t>
      </w:r>
    </w:p>
    <w:p w:rsidR="00A5516B" w:rsidRPr="0042278D" w:rsidRDefault="00A5516B" w:rsidP="00A5516B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A5516B" w:rsidRPr="0042278D" w:rsidRDefault="00A5516B" w:rsidP="00A5516B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A5516B" w:rsidRPr="0042278D" w:rsidRDefault="00A5516B" w:rsidP="00A5516B">
      <w:pPr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 xml:space="preserve">Zawarta w dniu ……………… </w:t>
      </w:r>
      <w:r>
        <w:rPr>
          <w:rFonts w:ascii="Arial Narrow" w:hAnsi="Arial Narrow" w:cs="Arial"/>
          <w:sz w:val="22"/>
          <w:szCs w:val="22"/>
        </w:rPr>
        <w:t xml:space="preserve">2019 </w:t>
      </w:r>
      <w:r w:rsidRPr="0042278D">
        <w:rPr>
          <w:rFonts w:ascii="Arial Narrow" w:hAnsi="Arial Narrow" w:cs="Arial"/>
          <w:sz w:val="22"/>
          <w:szCs w:val="22"/>
        </w:rPr>
        <w:t>r. w Warszawie pomiędzy:</w:t>
      </w:r>
    </w:p>
    <w:p w:rsidR="00A5516B" w:rsidRPr="0042278D" w:rsidRDefault="00A5516B" w:rsidP="00A5516B">
      <w:pPr>
        <w:jc w:val="both"/>
        <w:rPr>
          <w:rFonts w:ascii="Arial Narrow" w:hAnsi="Arial Narrow" w:cs="Arial"/>
          <w:sz w:val="22"/>
          <w:szCs w:val="22"/>
        </w:rPr>
      </w:pPr>
    </w:p>
    <w:p w:rsidR="00A5516B" w:rsidRPr="0042278D" w:rsidRDefault="00A5516B" w:rsidP="00A5516B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42278D">
        <w:rPr>
          <w:rFonts w:ascii="Arial Narrow" w:hAnsi="Arial Narrow" w:cs="Arial"/>
          <w:b/>
          <w:sz w:val="22"/>
          <w:szCs w:val="22"/>
        </w:rPr>
        <w:t xml:space="preserve">Spółką </w:t>
      </w:r>
      <w:r>
        <w:rPr>
          <w:rFonts w:ascii="Arial Narrow" w:hAnsi="Arial Narrow" w:cs="Arial"/>
          <w:b/>
          <w:sz w:val="22"/>
          <w:szCs w:val="22"/>
        </w:rPr>
        <w:t>...........................................</w:t>
      </w:r>
      <w:r w:rsidRPr="0042278D">
        <w:rPr>
          <w:rFonts w:ascii="Arial Narrow" w:hAnsi="Arial Narrow" w:cs="Arial"/>
          <w:sz w:val="22"/>
          <w:szCs w:val="22"/>
        </w:rPr>
        <w:t xml:space="preserve"> w</w:t>
      </w:r>
      <w:proofErr w:type="gramEnd"/>
      <w:r w:rsidRPr="0042278D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………………….</w:t>
      </w:r>
      <w:r w:rsidRPr="0042278D">
        <w:rPr>
          <w:rFonts w:ascii="Arial Narrow" w:hAnsi="Arial Narrow" w:cs="Arial"/>
          <w:sz w:val="22"/>
          <w:szCs w:val="22"/>
        </w:rPr>
        <w:t xml:space="preserve">, </w:t>
      </w:r>
      <w:proofErr w:type="gramStart"/>
      <w:r w:rsidRPr="0042278D">
        <w:rPr>
          <w:rFonts w:ascii="Arial Narrow" w:hAnsi="Arial Narrow" w:cs="Arial"/>
          <w:sz w:val="22"/>
          <w:szCs w:val="22"/>
        </w:rPr>
        <w:t>ul</w:t>
      </w:r>
      <w:proofErr w:type="gramEnd"/>
      <w:r w:rsidRPr="0042278D">
        <w:rPr>
          <w:rFonts w:ascii="Arial Narrow" w:hAnsi="Arial Narrow" w:cs="Arial"/>
          <w:sz w:val="22"/>
          <w:szCs w:val="22"/>
        </w:rPr>
        <w:t xml:space="preserve">. </w:t>
      </w:r>
      <w:r>
        <w:rPr>
          <w:rFonts w:ascii="Arial Narrow" w:hAnsi="Arial Narrow" w:cs="Arial"/>
          <w:sz w:val="22"/>
          <w:szCs w:val="22"/>
        </w:rPr>
        <w:t>…………………….</w:t>
      </w:r>
      <w:r w:rsidRPr="0042278D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…………………</w:t>
      </w:r>
      <w:r w:rsidRPr="0042278D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……………….</w:t>
      </w:r>
      <w:r w:rsidRPr="0042278D">
        <w:rPr>
          <w:rFonts w:ascii="Arial Narrow" w:hAnsi="Arial Narrow" w:cs="Arial"/>
          <w:sz w:val="22"/>
          <w:szCs w:val="22"/>
        </w:rPr>
        <w:t xml:space="preserve"> zarejestrowaną w Sądzie Rejonowym </w:t>
      </w:r>
      <w:r>
        <w:rPr>
          <w:rFonts w:ascii="Arial Narrow" w:hAnsi="Arial Narrow" w:cs="Arial"/>
          <w:sz w:val="22"/>
          <w:szCs w:val="22"/>
        </w:rPr>
        <w:t>………………………..</w:t>
      </w:r>
      <w:r w:rsidRPr="0042278D">
        <w:rPr>
          <w:rFonts w:ascii="Arial Narrow" w:hAnsi="Arial Narrow" w:cs="Arial"/>
          <w:sz w:val="22"/>
          <w:szCs w:val="22"/>
        </w:rPr>
        <w:t xml:space="preserve">Krajowego Rejestru Sądowego pod numerem KRS </w:t>
      </w:r>
      <w:r>
        <w:rPr>
          <w:rFonts w:ascii="Arial Narrow" w:hAnsi="Arial Narrow" w:cs="Arial"/>
          <w:sz w:val="22"/>
          <w:szCs w:val="22"/>
        </w:rPr>
        <w:t>…………………..</w:t>
      </w:r>
      <w:r w:rsidRPr="0042278D">
        <w:rPr>
          <w:rFonts w:ascii="Arial Narrow" w:hAnsi="Arial Narrow" w:cs="Arial"/>
          <w:sz w:val="22"/>
          <w:szCs w:val="22"/>
        </w:rPr>
        <w:t xml:space="preserve">,NIP </w:t>
      </w:r>
      <w:r>
        <w:rPr>
          <w:rFonts w:ascii="Arial Narrow" w:hAnsi="Arial Narrow" w:cs="Arial"/>
          <w:sz w:val="22"/>
          <w:szCs w:val="22"/>
        </w:rPr>
        <w:t>………………….</w:t>
      </w:r>
      <w:r w:rsidRPr="0042278D">
        <w:rPr>
          <w:rFonts w:ascii="Arial Narrow" w:hAnsi="Arial Narrow" w:cs="Arial"/>
          <w:sz w:val="22"/>
          <w:szCs w:val="22"/>
        </w:rPr>
        <w:t xml:space="preserve">, o kapitale zakładowym w wysokości </w:t>
      </w:r>
      <w:r>
        <w:rPr>
          <w:rFonts w:ascii="Arial Narrow" w:hAnsi="Arial Narrow" w:cs="Arial"/>
          <w:sz w:val="22"/>
          <w:szCs w:val="22"/>
        </w:rPr>
        <w:t>…………………</w:t>
      </w:r>
      <w:r w:rsidRPr="0042278D">
        <w:rPr>
          <w:rFonts w:ascii="Arial Narrow" w:hAnsi="Arial Narrow" w:cs="Arial"/>
          <w:sz w:val="22"/>
          <w:szCs w:val="22"/>
        </w:rPr>
        <w:t xml:space="preserve"> zł wpłaconym </w:t>
      </w:r>
      <w:r>
        <w:rPr>
          <w:rFonts w:ascii="Arial Narrow" w:hAnsi="Arial Narrow" w:cs="Arial"/>
          <w:sz w:val="22"/>
          <w:szCs w:val="22"/>
        </w:rPr>
        <w:br/>
      </w:r>
      <w:r w:rsidRPr="0042278D">
        <w:rPr>
          <w:rFonts w:ascii="Arial Narrow" w:hAnsi="Arial Narrow" w:cs="Arial"/>
          <w:sz w:val="22"/>
          <w:szCs w:val="22"/>
        </w:rPr>
        <w:t xml:space="preserve">w całości, </w:t>
      </w:r>
      <w:proofErr w:type="gramStart"/>
      <w:r w:rsidRPr="0042278D">
        <w:rPr>
          <w:rFonts w:ascii="Arial Narrow" w:hAnsi="Arial Narrow" w:cs="Arial"/>
          <w:sz w:val="22"/>
          <w:szCs w:val="22"/>
        </w:rPr>
        <w:t>reprezentowaną  przez</w:t>
      </w:r>
      <w:proofErr w:type="gramEnd"/>
      <w:r w:rsidRPr="0042278D">
        <w:rPr>
          <w:rFonts w:ascii="Arial Narrow" w:hAnsi="Arial Narrow" w:cs="Arial"/>
          <w:sz w:val="22"/>
          <w:szCs w:val="22"/>
        </w:rPr>
        <w:t>:</w:t>
      </w:r>
    </w:p>
    <w:p w:rsidR="00A5516B" w:rsidRPr="0042278D" w:rsidRDefault="00A5516B" w:rsidP="00A5516B">
      <w:pPr>
        <w:jc w:val="both"/>
        <w:rPr>
          <w:rFonts w:ascii="Arial Narrow" w:hAnsi="Arial Narrow" w:cs="Arial"/>
          <w:sz w:val="22"/>
          <w:szCs w:val="22"/>
        </w:rPr>
      </w:pPr>
    </w:p>
    <w:p w:rsidR="00A5516B" w:rsidRPr="0042278D" w:rsidRDefault="00A5516B" w:rsidP="00A5516B">
      <w:pPr>
        <w:jc w:val="both"/>
        <w:rPr>
          <w:rFonts w:ascii="Arial Narrow" w:hAnsi="Arial Narrow" w:cs="Arial"/>
          <w:sz w:val="22"/>
          <w:szCs w:val="22"/>
        </w:rPr>
      </w:pPr>
    </w:p>
    <w:p w:rsidR="00A5516B" w:rsidRPr="0042278D" w:rsidRDefault="00A5516B" w:rsidP="00A5516B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5516B" w:rsidRPr="0042278D" w:rsidRDefault="00A5516B" w:rsidP="00A5516B">
      <w:pPr>
        <w:spacing w:before="120"/>
        <w:jc w:val="both"/>
        <w:rPr>
          <w:rFonts w:ascii="Arial Narrow" w:hAnsi="Arial Narrow" w:cs="Arial"/>
          <w:sz w:val="22"/>
          <w:szCs w:val="22"/>
        </w:rPr>
      </w:pPr>
    </w:p>
    <w:p w:rsidR="00A5516B" w:rsidRPr="0042278D" w:rsidRDefault="00A5516B" w:rsidP="00A5516B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5516B" w:rsidRPr="0042278D" w:rsidRDefault="00A5516B" w:rsidP="00A5516B">
      <w:pPr>
        <w:jc w:val="both"/>
        <w:rPr>
          <w:rFonts w:ascii="Arial Narrow" w:hAnsi="Arial Narrow" w:cs="Arial"/>
          <w:sz w:val="22"/>
          <w:szCs w:val="22"/>
        </w:rPr>
      </w:pPr>
    </w:p>
    <w:p w:rsidR="00A5516B" w:rsidRPr="0042278D" w:rsidRDefault="00A5516B" w:rsidP="00A5516B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42278D">
        <w:rPr>
          <w:rFonts w:ascii="Arial Narrow" w:hAnsi="Arial Narrow" w:cs="Arial"/>
          <w:sz w:val="22"/>
          <w:szCs w:val="22"/>
        </w:rPr>
        <w:t>zwaną</w:t>
      </w:r>
      <w:proofErr w:type="gramEnd"/>
      <w:r w:rsidRPr="0042278D">
        <w:rPr>
          <w:rFonts w:ascii="Arial Narrow" w:hAnsi="Arial Narrow" w:cs="Arial"/>
          <w:sz w:val="22"/>
          <w:szCs w:val="22"/>
        </w:rPr>
        <w:t xml:space="preserve"> dalej „</w:t>
      </w:r>
      <w:r>
        <w:rPr>
          <w:rFonts w:ascii="Arial Narrow" w:hAnsi="Arial Narrow" w:cs="Arial"/>
          <w:sz w:val="22"/>
          <w:szCs w:val="22"/>
        </w:rPr>
        <w:t>Spółką</w:t>
      </w:r>
      <w:r w:rsidRPr="0042278D">
        <w:rPr>
          <w:rFonts w:ascii="Arial Narrow" w:hAnsi="Arial Narrow" w:cs="Arial"/>
          <w:sz w:val="22"/>
          <w:szCs w:val="22"/>
        </w:rPr>
        <w:t xml:space="preserve">”  </w:t>
      </w:r>
    </w:p>
    <w:p w:rsidR="00A5516B" w:rsidRPr="0042278D" w:rsidRDefault="00A5516B" w:rsidP="00A5516B">
      <w:pPr>
        <w:jc w:val="both"/>
        <w:rPr>
          <w:rFonts w:ascii="Arial Narrow" w:hAnsi="Arial Narrow" w:cs="Arial"/>
          <w:sz w:val="22"/>
          <w:szCs w:val="22"/>
        </w:rPr>
      </w:pPr>
    </w:p>
    <w:p w:rsidR="00A5516B" w:rsidRPr="0042278D" w:rsidRDefault="00A5516B" w:rsidP="00A5516B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42278D">
        <w:rPr>
          <w:rFonts w:ascii="Arial Narrow" w:hAnsi="Arial Narrow" w:cs="Arial"/>
          <w:sz w:val="22"/>
          <w:szCs w:val="22"/>
        </w:rPr>
        <w:t>a</w:t>
      </w:r>
      <w:proofErr w:type="gramEnd"/>
      <w:r w:rsidRPr="0042278D">
        <w:rPr>
          <w:rFonts w:ascii="Arial Narrow" w:hAnsi="Arial Narrow" w:cs="Arial"/>
          <w:sz w:val="22"/>
          <w:szCs w:val="22"/>
        </w:rPr>
        <w:t xml:space="preserve"> </w:t>
      </w:r>
    </w:p>
    <w:p w:rsidR="00A5516B" w:rsidRPr="0042278D" w:rsidRDefault="00A5516B" w:rsidP="00A5516B">
      <w:pPr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 xml:space="preserve">…………………….., </w:t>
      </w:r>
      <w:proofErr w:type="gramStart"/>
      <w:r w:rsidRPr="0042278D">
        <w:rPr>
          <w:rFonts w:ascii="Arial Narrow" w:hAnsi="Arial Narrow" w:cs="Arial"/>
          <w:sz w:val="22"/>
          <w:szCs w:val="22"/>
        </w:rPr>
        <w:t xml:space="preserve">zam. …………………….., , </w:t>
      </w:r>
      <w:proofErr w:type="gramEnd"/>
      <w:r w:rsidRPr="0042278D">
        <w:rPr>
          <w:rFonts w:ascii="Arial Narrow" w:hAnsi="Arial Narrow" w:cs="Arial"/>
          <w:sz w:val="22"/>
          <w:szCs w:val="22"/>
        </w:rPr>
        <w:t>PESEL ……………………</w:t>
      </w:r>
      <w:r>
        <w:rPr>
          <w:rFonts w:ascii="Arial Narrow" w:hAnsi="Arial Narrow" w:cs="Arial"/>
          <w:sz w:val="22"/>
          <w:szCs w:val="22"/>
        </w:rPr>
        <w:t>…………………..</w:t>
      </w:r>
      <w:r w:rsidRPr="0042278D">
        <w:rPr>
          <w:rFonts w:ascii="Arial Narrow" w:hAnsi="Arial Narrow" w:cs="Arial"/>
          <w:sz w:val="22"/>
          <w:szCs w:val="22"/>
        </w:rPr>
        <w:t xml:space="preserve">, </w:t>
      </w:r>
    </w:p>
    <w:p w:rsidR="00A5516B" w:rsidRPr="0042278D" w:rsidRDefault="00A5516B" w:rsidP="00A5516B">
      <w:pPr>
        <w:jc w:val="both"/>
        <w:rPr>
          <w:rFonts w:ascii="Arial Narrow" w:hAnsi="Arial Narrow" w:cs="Arial"/>
          <w:sz w:val="22"/>
          <w:szCs w:val="22"/>
        </w:rPr>
      </w:pPr>
    </w:p>
    <w:p w:rsidR="00A5516B" w:rsidRPr="0042278D" w:rsidRDefault="00A5516B" w:rsidP="00A5516B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42278D">
        <w:rPr>
          <w:rFonts w:ascii="Arial Narrow" w:hAnsi="Arial Narrow" w:cs="Arial"/>
          <w:sz w:val="22"/>
          <w:szCs w:val="22"/>
        </w:rPr>
        <w:t>zwanym</w:t>
      </w:r>
      <w:proofErr w:type="gramEnd"/>
      <w:r w:rsidRPr="0042278D">
        <w:rPr>
          <w:rFonts w:ascii="Arial Narrow" w:hAnsi="Arial Narrow" w:cs="Arial"/>
          <w:sz w:val="22"/>
          <w:szCs w:val="22"/>
        </w:rPr>
        <w:t>/ą dalej „</w:t>
      </w:r>
      <w:r>
        <w:rPr>
          <w:rFonts w:ascii="Arial Narrow" w:hAnsi="Arial Narrow" w:cs="Arial"/>
          <w:sz w:val="22"/>
          <w:szCs w:val="22"/>
        </w:rPr>
        <w:t>Stażystą</w:t>
      </w:r>
      <w:r w:rsidRPr="0042278D">
        <w:rPr>
          <w:rFonts w:ascii="Arial Narrow" w:hAnsi="Arial Narrow" w:cs="Arial"/>
          <w:sz w:val="22"/>
          <w:szCs w:val="22"/>
        </w:rPr>
        <w:t>”,</w:t>
      </w:r>
    </w:p>
    <w:p w:rsidR="00A5516B" w:rsidRDefault="00A5516B" w:rsidP="00A5516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Spółka i Stażysta zwani są</w:t>
      </w:r>
      <w:r w:rsidRPr="006B6B05">
        <w:rPr>
          <w:rFonts w:ascii="Arial Narrow" w:hAnsi="Arial Narrow" w:cs="Arial"/>
          <w:sz w:val="22"/>
          <w:szCs w:val="22"/>
        </w:rPr>
        <w:t xml:space="preserve"> w dalszej części Umowy łącznie „Stronami”, a każdy </w:t>
      </w:r>
      <w:proofErr w:type="gramStart"/>
      <w:r w:rsidRPr="006B6B05">
        <w:rPr>
          <w:rFonts w:ascii="Arial Narrow" w:hAnsi="Arial Narrow" w:cs="Arial"/>
          <w:sz w:val="22"/>
          <w:szCs w:val="22"/>
        </w:rPr>
        <w:t>z  nich</w:t>
      </w:r>
      <w:proofErr w:type="gramEnd"/>
      <w:r w:rsidRPr="006B6B05">
        <w:rPr>
          <w:rFonts w:ascii="Arial Narrow" w:hAnsi="Arial Narrow" w:cs="Arial"/>
          <w:sz w:val="22"/>
          <w:szCs w:val="22"/>
        </w:rPr>
        <w:t xml:space="preserve"> z osobna „Stroną”.</w:t>
      </w:r>
    </w:p>
    <w:p w:rsidR="00A5516B" w:rsidRPr="0042278D" w:rsidRDefault="00A5516B" w:rsidP="00A5516B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42278D">
        <w:rPr>
          <w:rFonts w:ascii="Arial Narrow" w:hAnsi="Arial Narrow" w:cs="Arial"/>
          <w:sz w:val="22"/>
          <w:szCs w:val="22"/>
        </w:rPr>
        <w:t>o</w:t>
      </w:r>
      <w:proofErr w:type="gramEnd"/>
      <w:r w:rsidRPr="0042278D">
        <w:rPr>
          <w:rFonts w:ascii="Arial Narrow" w:hAnsi="Arial Narrow" w:cs="Arial"/>
          <w:sz w:val="22"/>
          <w:szCs w:val="22"/>
        </w:rPr>
        <w:t xml:space="preserve"> treści następującej:</w:t>
      </w:r>
    </w:p>
    <w:p w:rsidR="00A5516B" w:rsidRPr="0042278D" w:rsidRDefault="00A5516B" w:rsidP="00A5516B">
      <w:pPr>
        <w:jc w:val="both"/>
        <w:rPr>
          <w:rFonts w:ascii="Arial Narrow" w:hAnsi="Arial Narrow" w:cs="Arial"/>
          <w:sz w:val="22"/>
          <w:szCs w:val="22"/>
        </w:rPr>
      </w:pPr>
    </w:p>
    <w:p w:rsidR="00A5516B" w:rsidRPr="0042278D" w:rsidRDefault="00A5516B" w:rsidP="00A5516B">
      <w:pPr>
        <w:jc w:val="center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§1</w:t>
      </w:r>
    </w:p>
    <w:p w:rsidR="00A5516B" w:rsidRPr="0042278D" w:rsidRDefault="00A5516B" w:rsidP="00A5516B">
      <w:pPr>
        <w:jc w:val="center"/>
        <w:rPr>
          <w:rFonts w:ascii="Arial Narrow" w:hAnsi="Arial Narrow" w:cs="Arial"/>
          <w:sz w:val="22"/>
          <w:szCs w:val="22"/>
        </w:rPr>
      </w:pPr>
    </w:p>
    <w:p w:rsidR="00A5516B" w:rsidRDefault="00A5516B" w:rsidP="00A5516B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Spółka przyjmuje Stażystę na staż celem pogłębienia przez niego doświadczenia i umiejętności praktycznych.</w:t>
      </w:r>
    </w:p>
    <w:p w:rsidR="00A5516B" w:rsidRPr="003C17CB" w:rsidRDefault="00A5516B" w:rsidP="00A5516B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Spółka</w:t>
      </w:r>
      <w:r w:rsidRPr="0042278D">
        <w:rPr>
          <w:rFonts w:ascii="Arial Narrow" w:hAnsi="Arial Narrow" w:cs="Arial"/>
          <w:sz w:val="22"/>
          <w:szCs w:val="22"/>
        </w:rPr>
        <w:t xml:space="preserve"> zleca, a </w:t>
      </w:r>
      <w:r>
        <w:rPr>
          <w:rFonts w:ascii="Arial Narrow" w:hAnsi="Arial Narrow" w:cs="Arial"/>
          <w:sz w:val="22"/>
          <w:szCs w:val="22"/>
        </w:rPr>
        <w:t>Stażysta</w:t>
      </w:r>
      <w:r w:rsidRPr="0042278D">
        <w:rPr>
          <w:rFonts w:ascii="Arial Narrow" w:hAnsi="Arial Narrow" w:cs="Arial"/>
          <w:sz w:val="22"/>
          <w:szCs w:val="22"/>
        </w:rPr>
        <w:t xml:space="preserve"> zobowiązuje się do wykonania na </w:t>
      </w:r>
      <w:r w:rsidRPr="003C17CB">
        <w:rPr>
          <w:rFonts w:ascii="Arial Narrow" w:hAnsi="Arial Narrow" w:cs="Arial"/>
          <w:sz w:val="22"/>
          <w:szCs w:val="22"/>
        </w:rPr>
        <w:t xml:space="preserve">zlecenie </w:t>
      </w:r>
      <w:r>
        <w:rPr>
          <w:rFonts w:ascii="Arial Narrow" w:hAnsi="Arial Narrow" w:cs="Arial"/>
          <w:sz w:val="22"/>
          <w:szCs w:val="22"/>
        </w:rPr>
        <w:t>Spółki</w:t>
      </w:r>
      <w:r w:rsidRPr="003C17CB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zadań</w:t>
      </w:r>
      <w:r w:rsidRPr="003C17CB">
        <w:rPr>
          <w:rFonts w:ascii="Arial Narrow" w:hAnsi="Arial Narrow" w:cs="Arial"/>
          <w:sz w:val="22"/>
          <w:szCs w:val="22"/>
        </w:rPr>
        <w:t xml:space="preserve"> związanych z tematyką:</w:t>
      </w:r>
    </w:p>
    <w:p w:rsidR="00A5516B" w:rsidRPr="0042278D" w:rsidRDefault="00A5516B" w:rsidP="00A5516B">
      <w:pPr>
        <w:ind w:left="774"/>
        <w:jc w:val="both"/>
        <w:rPr>
          <w:rFonts w:ascii="Arial Narrow" w:hAnsi="Arial Narrow" w:cs="Arial"/>
          <w:sz w:val="22"/>
          <w:szCs w:val="22"/>
        </w:rPr>
      </w:pPr>
    </w:p>
    <w:p w:rsidR="00A5516B" w:rsidRPr="0042278D" w:rsidRDefault="00A5516B" w:rsidP="00A5516B">
      <w:pPr>
        <w:pStyle w:val="Akapitzlist"/>
        <w:numPr>
          <w:ilvl w:val="0"/>
          <w:numId w:val="39"/>
        </w:numPr>
        <w:contextualSpacing/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……………………………………………………….</w:t>
      </w:r>
    </w:p>
    <w:p w:rsidR="00A5516B" w:rsidRPr="0042278D" w:rsidRDefault="00A5516B" w:rsidP="00A5516B">
      <w:pPr>
        <w:pStyle w:val="Akapitzlist"/>
        <w:numPr>
          <w:ilvl w:val="0"/>
          <w:numId w:val="39"/>
        </w:numPr>
        <w:contextualSpacing/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……………………………………………………….</w:t>
      </w:r>
    </w:p>
    <w:p w:rsidR="00A5516B" w:rsidRPr="00420398" w:rsidRDefault="00A5516B" w:rsidP="00A5516B">
      <w:pPr>
        <w:pStyle w:val="Akapitzlist"/>
        <w:numPr>
          <w:ilvl w:val="0"/>
          <w:numId w:val="39"/>
        </w:numPr>
        <w:contextualSpacing/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……………………………………………………….</w:t>
      </w:r>
    </w:p>
    <w:p w:rsidR="00A5516B" w:rsidRPr="0042278D" w:rsidRDefault="00A5516B" w:rsidP="00A5516B">
      <w:pPr>
        <w:pStyle w:val="Akapitzlist"/>
        <w:numPr>
          <w:ilvl w:val="0"/>
          <w:numId w:val="39"/>
        </w:numPr>
        <w:contextualSpacing/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……………………………………………………….</w:t>
      </w:r>
    </w:p>
    <w:p w:rsidR="00A5516B" w:rsidRPr="0042278D" w:rsidRDefault="00A5516B" w:rsidP="00A5516B">
      <w:pPr>
        <w:pStyle w:val="Akapitzlist"/>
        <w:numPr>
          <w:ilvl w:val="0"/>
          <w:numId w:val="39"/>
        </w:numPr>
        <w:contextualSpacing/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………………………………………………………..</w:t>
      </w:r>
    </w:p>
    <w:p w:rsidR="00A5516B" w:rsidRPr="0042278D" w:rsidRDefault="00A5516B" w:rsidP="00A5516B">
      <w:pPr>
        <w:pStyle w:val="Akapitzlist"/>
        <w:numPr>
          <w:ilvl w:val="0"/>
          <w:numId w:val="39"/>
        </w:numPr>
        <w:contextualSpacing/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……………………………………………………….</w:t>
      </w:r>
    </w:p>
    <w:p w:rsidR="00A5516B" w:rsidRPr="0042278D" w:rsidRDefault="00A5516B" w:rsidP="00A5516B">
      <w:pPr>
        <w:pStyle w:val="Akapitzlist"/>
        <w:ind w:left="1134"/>
        <w:jc w:val="both"/>
        <w:rPr>
          <w:rFonts w:ascii="Arial Narrow" w:hAnsi="Arial Narrow" w:cs="Arial"/>
          <w:sz w:val="22"/>
          <w:szCs w:val="22"/>
          <w:vertAlign w:val="superscript"/>
        </w:rPr>
      </w:pPr>
    </w:p>
    <w:p w:rsidR="00A5516B" w:rsidRPr="0042278D" w:rsidRDefault="00A5516B" w:rsidP="00A5516B">
      <w:pPr>
        <w:numPr>
          <w:ilvl w:val="0"/>
          <w:numId w:val="18"/>
        </w:numPr>
        <w:ind w:left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Stażysta</w:t>
      </w:r>
      <w:r w:rsidRPr="0042278D">
        <w:rPr>
          <w:rFonts w:ascii="Arial Narrow" w:hAnsi="Arial Narrow" w:cs="Arial"/>
          <w:sz w:val="22"/>
          <w:szCs w:val="22"/>
        </w:rPr>
        <w:t xml:space="preserve"> zobowiązuje się wykonywać powierzone mu </w:t>
      </w:r>
      <w:r>
        <w:rPr>
          <w:rFonts w:ascii="Arial Narrow" w:hAnsi="Arial Narrow" w:cs="Arial"/>
          <w:sz w:val="22"/>
          <w:szCs w:val="22"/>
        </w:rPr>
        <w:t>zadania</w:t>
      </w:r>
      <w:r w:rsidRPr="0042278D">
        <w:rPr>
          <w:rFonts w:ascii="Arial Narrow" w:hAnsi="Arial Narrow" w:cs="Arial"/>
          <w:sz w:val="22"/>
          <w:szCs w:val="22"/>
        </w:rPr>
        <w:t xml:space="preserve"> z należytą starannością i rzetelnością.</w:t>
      </w:r>
    </w:p>
    <w:p w:rsidR="00A5516B" w:rsidRPr="0042278D" w:rsidRDefault="00A5516B" w:rsidP="00A5516B">
      <w:pPr>
        <w:numPr>
          <w:ilvl w:val="0"/>
          <w:numId w:val="18"/>
        </w:numPr>
        <w:tabs>
          <w:tab w:val="clear" w:pos="720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 xml:space="preserve">Dane osobowe </w:t>
      </w:r>
      <w:r>
        <w:rPr>
          <w:rFonts w:ascii="Arial Narrow" w:hAnsi="Arial Narrow" w:cs="Arial"/>
          <w:sz w:val="22"/>
          <w:szCs w:val="22"/>
        </w:rPr>
        <w:t>Stażysty</w:t>
      </w:r>
      <w:r w:rsidRPr="0042278D">
        <w:rPr>
          <w:rFonts w:ascii="Arial Narrow" w:hAnsi="Arial Narrow" w:cs="Arial"/>
          <w:sz w:val="22"/>
          <w:szCs w:val="22"/>
        </w:rPr>
        <w:t xml:space="preserve"> zawiera oświadczenie stanowiące Załącznik Nr 1 do niniejszej umowy.</w:t>
      </w:r>
    </w:p>
    <w:p w:rsidR="00A5516B" w:rsidRPr="0042278D" w:rsidRDefault="00A5516B" w:rsidP="00A5516B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A5516B" w:rsidRPr="0042278D" w:rsidRDefault="00A5516B" w:rsidP="00A5516B">
      <w:pPr>
        <w:pStyle w:val="Akapitzlist"/>
        <w:ind w:left="0"/>
        <w:jc w:val="center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§2</w:t>
      </w:r>
    </w:p>
    <w:p w:rsidR="00A5516B" w:rsidRPr="0042278D" w:rsidRDefault="00A5516B" w:rsidP="00A5516B">
      <w:pPr>
        <w:pStyle w:val="Akapitzlist"/>
        <w:jc w:val="both"/>
        <w:rPr>
          <w:rFonts w:ascii="Arial Narrow" w:hAnsi="Arial Narrow" w:cs="Arial"/>
          <w:sz w:val="22"/>
          <w:szCs w:val="22"/>
        </w:rPr>
      </w:pPr>
    </w:p>
    <w:p w:rsidR="00A5516B" w:rsidRPr="0009128C" w:rsidRDefault="00A5516B" w:rsidP="00A5516B">
      <w:pPr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Strony zgodnie oświadczają, że przedmiot umowy będzie wykonywany zgodnie z Indywidualnym harmonogramem</w:t>
      </w:r>
      <w:r>
        <w:rPr>
          <w:rFonts w:ascii="Arial Narrow" w:hAnsi="Arial Narrow" w:cs="Arial"/>
          <w:sz w:val="22"/>
          <w:szCs w:val="22"/>
        </w:rPr>
        <w:t xml:space="preserve"> stażu</w:t>
      </w:r>
      <w:r w:rsidRPr="0009128C">
        <w:rPr>
          <w:rFonts w:ascii="Arial Narrow" w:hAnsi="Arial Narrow" w:cs="Arial"/>
          <w:sz w:val="22"/>
          <w:szCs w:val="22"/>
        </w:rPr>
        <w:t>.</w:t>
      </w:r>
    </w:p>
    <w:p w:rsidR="00A5516B" w:rsidRDefault="00A5516B" w:rsidP="00A5516B">
      <w:pPr>
        <w:pStyle w:val="Akapitzlist"/>
        <w:jc w:val="both"/>
        <w:rPr>
          <w:rFonts w:ascii="Arial Narrow" w:hAnsi="Arial Narrow" w:cs="Arial"/>
          <w:sz w:val="22"/>
          <w:szCs w:val="22"/>
        </w:rPr>
      </w:pPr>
    </w:p>
    <w:p w:rsidR="00A5516B" w:rsidRDefault="00A5516B" w:rsidP="00A5516B">
      <w:pPr>
        <w:pStyle w:val="Akapitzlist"/>
        <w:jc w:val="both"/>
        <w:rPr>
          <w:rFonts w:ascii="Arial Narrow" w:hAnsi="Arial Narrow" w:cs="Arial"/>
          <w:sz w:val="22"/>
          <w:szCs w:val="22"/>
        </w:rPr>
      </w:pPr>
    </w:p>
    <w:p w:rsidR="00A5516B" w:rsidRPr="0009128C" w:rsidRDefault="00A5516B" w:rsidP="00A5516B">
      <w:pPr>
        <w:pStyle w:val="Akapitzlist"/>
        <w:jc w:val="both"/>
        <w:rPr>
          <w:rFonts w:ascii="Arial Narrow" w:hAnsi="Arial Narrow" w:cs="Arial"/>
          <w:sz w:val="22"/>
          <w:szCs w:val="22"/>
        </w:rPr>
      </w:pPr>
    </w:p>
    <w:p w:rsidR="00A5516B" w:rsidRPr="0042278D" w:rsidRDefault="00A5516B" w:rsidP="00A5516B">
      <w:pPr>
        <w:pStyle w:val="Akapitzlist"/>
        <w:ind w:left="0"/>
        <w:jc w:val="center"/>
        <w:rPr>
          <w:rFonts w:ascii="Arial Narrow" w:hAnsi="Arial Narrow" w:cs="Arial"/>
          <w:sz w:val="22"/>
          <w:szCs w:val="22"/>
        </w:rPr>
      </w:pPr>
      <w:r w:rsidRPr="0009128C">
        <w:rPr>
          <w:rFonts w:ascii="Arial Narrow" w:hAnsi="Arial Narrow" w:cs="Arial"/>
          <w:sz w:val="22"/>
          <w:szCs w:val="22"/>
        </w:rPr>
        <w:t>§3</w:t>
      </w:r>
    </w:p>
    <w:p w:rsidR="00A5516B" w:rsidRPr="0042278D" w:rsidRDefault="00A5516B" w:rsidP="00A5516B">
      <w:pPr>
        <w:pStyle w:val="Akapitzlist"/>
        <w:jc w:val="both"/>
        <w:rPr>
          <w:rFonts w:ascii="Arial Narrow" w:hAnsi="Arial Narrow" w:cs="Arial"/>
          <w:sz w:val="22"/>
          <w:szCs w:val="22"/>
        </w:rPr>
      </w:pPr>
    </w:p>
    <w:p w:rsidR="00A5516B" w:rsidRPr="0042278D" w:rsidRDefault="00A5516B" w:rsidP="00A5516B">
      <w:pPr>
        <w:pStyle w:val="Akapitzlist"/>
        <w:numPr>
          <w:ilvl w:val="1"/>
          <w:numId w:val="21"/>
        </w:numPr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Stażysta</w:t>
      </w:r>
      <w:r w:rsidRPr="0042278D">
        <w:rPr>
          <w:rFonts w:ascii="Arial Narrow" w:hAnsi="Arial Narrow" w:cs="Arial"/>
          <w:sz w:val="22"/>
          <w:szCs w:val="22"/>
        </w:rPr>
        <w:t xml:space="preserve"> nie może bez uprzedniej zgody </w:t>
      </w:r>
      <w:r>
        <w:rPr>
          <w:rFonts w:ascii="Arial Narrow" w:hAnsi="Arial Narrow" w:cs="Arial"/>
          <w:sz w:val="22"/>
          <w:szCs w:val="22"/>
        </w:rPr>
        <w:t>Spółki</w:t>
      </w:r>
      <w:r w:rsidRPr="0042278D">
        <w:rPr>
          <w:rFonts w:ascii="Arial Narrow" w:hAnsi="Arial Narrow" w:cs="Arial"/>
          <w:sz w:val="22"/>
          <w:szCs w:val="22"/>
        </w:rPr>
        <w:t xml:space="preserve"> powierzyć wykonania przedmiotu umowy innej osobie. Wymagana zgoda </w:t>
      </w:r>
      <w:r>
        <w:rPr>
          <w:rFonts w:ascii="Arial Narrow" w:hAnsi="Arial Narrow" w:cs="Arial"/>
          <w:sz w:val="22"/>
          <w:szCs w:val="22"/>
        </w:rPr>
        <w:t>Spółki</w:t>
      </w:r>
      <w:r w:rsidRPr="0042278D">
        <w:rPr>
          <w:rFonts w:ascii="Arial Narrow" w:hAnsi="Arial Narrow" w:cs="Arial"/>
          <w:sz w:val="22"/>
          <w:szCs w:val="22"/>
        </w:rPr>
        <w:t xml:space="preserve"> musi być wyrażona w formie pisemnej.</w:t>
      </w:r>
    </w:p>
    <w:p w:rsidR="00A5516B" w:rsidRPr="0042278D" w:rsidRDefault="00A5516B" w:rsidP="00A5516B">
      <w:pPr>
        <w:pStyle w:val="Akapitzlist"/>
        <w:numPr>
          <w:ilvl w:val="1"/>
          <w:numId w:val="21"/>
        </w:numPr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Stażysta</w:t>
      </w:r>
      <w:r w:rsidRPr="0042278D">
        <w:rPr>
          <w:rFonts w:ascii="Arial Narrow" w:hAnsi="Arial Narrow" w:cs="Arial"/>
          <w:sz w:val="22"/>
          <w:szCs w:val="22"/>
        </w:rPr>
        <w:t xml:space="preserve"> odpowiada za działania i zaniechania innych osób, o których mowa w ust.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2278D">
        <w:rPr>
          <w:rFonts w:ascii="Arial Narrow" w:hAnsi="Arial Narrow" w:cs="Arial"/>
          <w:sz w:val="22"/>
          <w:szCs w:val="22"/>
        </w:rPr>
        <w:t>1, jak za własne działania i zaniechania.</w:t>
      </w:r>
    </w:p>
    <w:p w:rsidR="00A5516B" w:rsidRPr="0042278D" w:rsidRDefault="00A5516B" w:rsidP="00A5516B">
      <w:pPr>
        <w:pStyle w:val="Akapitzlist"/>
        <w:numPr>
          <w:ilvl w:val="1"/>
          <w:numId w:val="21"/>
        </w:numPr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Stażysta</w:t>
      </w:r>
      <w:r w:rsidRPr="0042278D">
        <w:rPr>
          <w:rFonts w:ascii="Arial Narrow" w:hAnsi="Arial Narrow" w:cs="Arial"/>
          <w:sz w:val="22"/>
          <w:szCs w:val="22"/>
        </w:rPr>
        <w:t xml:space="preserve"> zobowiązuje się informować na bieżąco </w:t>
      </w:r>
      <w:r>
        <w:rPr>
          <w:rFonts w:ascii="Arial Narrow" w:hAnsi="Arial Narrow" w:cs="Arial"/>
          <w:sz w:val="22"/>
          <w:szCs w:val="22"/>
        </w:rPr>
        <w:t>Spółkę</w:t>
      </w:r>
      <w:r w:rsidRPr="0042278D">
        <w:rPr>
          <w:rFonts w:ascii="Arial Narrow" w:hAnsi="Arial Narrow" w:cs="Arial"/>
          <w:sz w:val="22"/>
          <w:szCs w:val="22"/>
        </w:rPr>
        <w:t xml:space="preserve"> o stanie wykonania przedmiotu umowy. </w:t>
      </w:r>
    </w:p>
    <w:p w:rsidR="00A5516B" w:rsidRPr="0042278D" w:rsidRDefault="00A5516B" w:rsidP="00A5516B">
      <w:pPr>
        <w:jc w:val="both"/>
        <w:rPr>
          <w:rFonts w:ascii="Arial Narrow" w:hAnsi="Arial Narrow" w:cs="Arial"/>
          <w:sz w:val="22"/>
          <w:szCs w:val="22"/>
        </w:rPr>
      </w:pPr>
    </w:p>
    <w:p w:rsidR="00A5516B" w:rsidRPr="0042278D" w:rsidRDefault="00A5516B" w:rsidP="00A5516B">
      <w:pPr>
        <w:jc w:val="center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§4</w:t>
      </w:r>
    </w:p>
    <w:p w:rsidR="00A5516B" w:rsidRPr="0042278D" w:rsidRDefault="00A5516B" w:rsidP="00A5516B">
      <w:pPr>
        <w:jc w:val="both"/>
        <w:rPr>
          <w:rFonts w:ascii="Arial Narrow" w:hAnsi="Arial Narrow" w:cs="Arial"/>
          <w:sz w:val="22"/>
          <w:szCs w:val="22"/>
        </w:rPr>
      </w:pPr>
    </w:p>
    <w:p w:rsidR="00A5516B" w:rsidRDefault="00A5516B" w:rsidP="00A5516B">
      <w:pPr>
        <w:pStyle w:val="Akapitzlist"/>
        <w:numPr>
          <w:ilvl w:val="0"/>
          <w:numId w:val="49"/>
        </w:numPr>
        <w:jc w:val="both"/>
        <w:rPr>
          <w:rFonts w:ascii="Arial Narrow" w:hAnsi="Arial Narrow" w:cs="Arial"/>
          <w:sz w:val="22"/>
          <w:szCs w:val="22"/>
        </w:rPr>
      </w:pPr>
      <w:r w:rsidRPr="00DC065C">
        <w:rPr>
          <w:rFonts w:ascii="Arial Narrow" w:hAnsi="Arial Narrow" w:cs="Arial"/>
          <w:sz w:val="22"/>
          <w:szCs w:val="22"/>
        </w:rPr>
        <w:t>Spółka zobowiązuje się do udostępnienia Stażyście wszelkich dokumentów i informacji, niezbędnych do należytego wykonania niniejszej umowy.</w:t>
      </w:r>
    </w:p>
    <w:p w:rsidR="00A5516B" w:rsidRPr="00152332" w:rsidRDefault="00A5516B" w:rsidP="00A5516B">
      <w:pPr>
        <w:pStyle w:val="Akapitzlist"/>
        <w:numPr>
          <w:ilvl w:val="0"/>
          <w:numId w:val="49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 w:rsidRPr="00152332">
        <w:rPr>
          <w:rFonts w:ascii="Arial Narrow" w:hAnsi="Arial Narrow" w:cs="Arial"/>
          <w:sz w:val="22"/>
          <w:szCs w:val="22"/>
        </w:rPr>
        <w:t xml:space="preserve">Stażysta w ramach wykonywania przedmiotu umowy może być zobowiązany przez Spółkę do odbywania podróży </w:t>
      </w:r>
      <w:r w:rsidRPr="00302544">
        <w:rPr>
          <w:rFonts w:ascii="Arial Narrow" w:hAnsi="Arial Narrow" w:cs="Arial"/>
          <w:sz w:val="22"/>
          <w:szCs w:val="22"/>
        </w:rPr>
        <w:t>poza miejscowość, w której jest miejsce wykonywania przez niego zadań,</w:t>
      </w:r>
      <w:r>
        <w:rPr>
          <w:rFonts w:ascii="Arial Narrow" w:hAnsi="Arial Narrow" w:cs="Arial"/>
          <w:sz w:val="22"/>
          <w:szCs w:val="22"/>
        </w:rPr>
        <w:t xml:space="preserve"> W takim przypadku Spółka zobowiązana jest do zwrotu Stażyście wydatków związanych z takim taką podróżą na zasadach określonych poniżej. </w:t>
      </w:r>
    </w:p>
    <w:p w:rsidR="00A5516B" w:rsidRPr="00152332" w:rsidRDefault="00A5516B" w:rsidP="00A5516B">
      <w:pPr>
        <w:pStyle w:val="Akapitzlist"/>
        <w:numPr>
          <w:ilvl w:val="0"/>
          <w:numId w:val="49"/>
        </w:numPr>
        <w:jc w:val="both"/>
        <w:rPr>
          <w:rFonts w:ascii="Arial Narrow" w:hAnsi="Arial Narrow" w:cs="Arial"/>
          <w:sz w:val="22"/>
          <w:szCs w:val="22"/>
        </w:rPr>
      </w:pPr>
      <w:r w:rsidRPr="00152332">
        <w:rPr>
          <w:rFonts w:ascii="Arial Narrow" w:hAnsi="Arial Narrow" w:cs="Arial"/>
          <w:sz w:val="22"/>
          <w:szCs w:val="22"/>
        </w:rPr>
        <w:t xml:space="preserve">Podróże, o których mowa w ust. 2 mogą być </w:t>
      </w:r>
      <w:proofErr w:type="gramStart"/>
      <w:r w:rsidRPr="00152332">
        <w:rPr>
          <w:rFonts w:ascii="Arial Narrow" w:hAnsi="Arial Narrow" w:cs="Arial"/>
          <w:sz w:val="22"/>
          <w:szCs w:val="22"/>
        </w:rPr>
        <w:t>organizowane  w</w:t>
      </w:r>
      <w:proofErr w:type="gramEnd"/>
      <w:r w:rsidRPr="00152332">
        <w:rPr>
          <w:rFonts w:ascii="Arial Narrow" w:hAnsi="Arial Narrow" w:cs="Arial"/>
          <w:sz w:val="22"/>
          <w:szCs w:val="22"/>
        </w:rPr>
        <w:t xml:space="preserve"> ramach nabywania nowych umiejętności zawodowych, kwalifikacji, wykonywania zadań zgodnie z indywidualnym harmonogramem stażu oraz promocji kolejnych edycji Programu Stażowego „ENERGIA DLA PRZYSZŁOŚCI”.</w:t>
      </w:r>
    </w:p>
    <w:p w:rsidR="00A5516B" w:rsidRPr="00152332" w:rsidRDefault="00A5516B" w:rsidP="00A5516B">
      <w:pPr>
        <w:pStyle w:val="Akapitzlist"/>
        <w:numPr>
          <w:ilvl w:val="0"/>
          <w:numId w:val="49"/>
        </w:numPr>
        <w:jc w:val="both"/>
        <w:rPr>
          <w:rFonts w:ascii="Arial Narrow" w:hAnsi="Arial Narrow" w:cs="Arial"/>
          <w:sz w:val="22"/>
          <w:szCs w:val="22"/>
        </w:rPr>
      </w:pPr>
      <w:r w:rsidRPr="00152332">
        <w:rPr>
          <w:rFonts w:ascii="Arial Narrow" w:hAnsi="Arial Narrow" w:cs="Arial"/>
          <w:sz w:val="22"/>
          <w:szCs w:val="22"/>
        </w:rPr>
        <w:t>W przypadku odbywania przez Stażystę podróży, jej koszty pokryje Spółka oraz rozliczy według zasad obowiązujących w Spółce, na co Stażysta wyraża zgodę.</w:t>
      </w:r>
    </w:p>
    <w:p w:rsidR="00A5516B" w:rsidRPr="00152332" w:rsidRDefault="00A5516B" w:rsidP="00A5516B">
      <w:pPr>
        <w:pStyle w:val="Akapitzlist"/>
        <w:numPr>
          <w:ilvl w:val="0"/>
          <w:numId w:val="49"/>
        </w:numPr>
        <w:jc w:val="both"/>
        <w:rPr>
          <w:rFonts w:ascii="Arial Narrow" w:hAnsi="Arial Narrow" w:cs="Arial"/>
          <w:sz w:val="22"/>
          <w:szCs w:val="22"/>
        </w:rPr>
      </w:pPr>
      <w:r w:rsidRPr="00152332">
        <w:rPr>
          <w:rFonts w:ascii="Arial Narrow" w:hAnsi="Arial Narrow" w:cs="Arial"/>
          <w:sz w:val="22"/>
          <w:szCs w:val="22"/>
        </w:rPr>
        <w:t>Spółka zobowiązuje się do pokrycia kosztów wyjazdu Stażysty, według własnego wyboru, w dwóch możliwych wariantach:</w:t>
      </w:r>
    </w:p>
    <w:p w:rsidR="00A5516B" w:rsidRPr="00152332" w:rsidRDefault="00A5516B" w:rsidP="00A5516B">
      <w:pPr>
        <w:pStyle w:val="Akapitzlist"/>
        <w:numPr>
          <w:ilvl w:val="2"/>
          <w:numId w:val="13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152332">
        <w:rPr>
          <w:rFonts w:ascii="Arial Narrow" w:hAnsi="Arial Narrow" w:cs="Arial"/>
          <w:sz w:val="22"/>
          <w:szCs w:val="22"/>
        </w:rPr>
        <w:t>zwrotu</w:t>
      </w:r>
      <w:proofErr w:type="gramEnd"/>
      <w:r w:rsidRPr="00152332">
        <w:rPr>
          <w:rFonts w:ascii="Arial Narrow" w:hAnsi="Arial Narrow" w:cs="Arial"/>
          <w:sz w:val="22"/>
          <w:szCs w:val="22"/>
        </w:rPr>
        <w:t xml:space="preserve"> Stażyście 100% kwoty poniesionej przez S</w:t>
      </w:r>
      <w:r>
        <w:rPr>
          <w:rFonts w:ascii="Arial Narrow" w:hAnsi="Arial Narrow" w:cs="Arial"/>
          <w:sz w:val="22"/>
          <w:szCs w:val="22"/>
        </w:rPr>
        <w:t>tażystę</w:t>
      </w:r>
      <w:r w:rsidRPr="00152332">
        <w:rPr>
          <w:rFonts w:ascii="Arial Narrow" w:hAnsi="Arial Narrow" w:cs="Arial"/>
          <w:sz w:val="22"/>
          <w:szCs w:val="22"/>
        </w:rPr>
        <w:t xml:space="preserve"> (opłata za wyjazd, nocleg, wyżywienie) - płatnej Stażyście</w:t>
      </w:r>
      <w:r>
        <w:rPr>
          <w:rFonts w:ascii="Arial Narrow" w:hAnsi="Arial Narrow" w:cs="Arial"/>
          <w:sz w:val="22"/>
          <w:szCs w:val="22"/>
        </w:rPr>
        <w:t xml:space="preserve"> na konto</w:t>
      </w:r>
      <w:r w:rsidRPr="00152332">
        <w:rPr>
          <w:rFonts w:ascii="Arial Narrow" w:hAnsi="Arial Narrow" w:cs="Arial"/>
          <w:sz w:val="22"/>
          <w:szCs w:val="22"/>
        </w:rPr>
        <w:t xml:space="preserve"> po otrzymaniu przez Spółkę potwierdzenia poniesienia ww. kosztów</w:t>
      </w:r>
      <w:r>
        <w:rPr>
          <w:rFonts w:ascii="Arial Narrow" w:hAnsi="Arial Narrow" w:cs="Arial"/>
          <w:sz w:val="22"/>
          <w:szCs w:val="22"/>
        </w:rPr>
        <w:t xml:space="preserve"> w terminie zgodnym z najbliższą wypłatą wynagrodzenia</w:t>
      </w:r>
      <w:r w:rsidRPr="00152332">
        <w:rPr>
          <w:rFonts w:ascii="Arial Narrow" w:hAnsi="Arial Narrow" w:cs="Arial"/>
          <w:sz w:val="22"/>
          <w:szCs w:val="22"/>
        </w:rPr>
        <w:t>, lub</w:t>
      </w:r>
    </w:p>
    <w:p w:rsidR="00A5516B" w:rsidRPr="00152332" w:rsidRDefault="00A5516B" w:rsidP="00A5516B">
      <w:pPr>
        <w:pStyle w:val="Akapitzlist"/>
        <w:numPr>
          <w:ilvl w:val="2"/>
          <w:numId w:val="13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152332">
        <w:rPr>
          <w:rFonts w:ascii="Arial Narrow" w:hAnsi="Arial Narrow" w:cs="Arial"/>
          <w:sz w:val="22"/>
          <w:szCs w:val="22"/>
        </w:rPr>
        <w:t>pokrycia</w:t>
      </w:r>
      <w:proofErr w:type="gramEnd"/>
      <w:r w:rsidRPr="00152332">
        <w:rPr>
          <w:rFonts w:ascii="Arial Narrow" w:hAnsi="Arial Narrow" w:cs="Arial"/>
          <w:sz w:val="22"/>
          <w:szCs w:val="22"/>
        </w:rPr>
        <w:t xml:space="preserve"> 100% kosztów podróży </w:t>
      </w:r>
      <w:r>
        <w:rPr>
          <w:rFonts w:ascii="Arial Narrow" w:hAnsi="Arial Narrow" w:cs="Arial"/>
          <w:sz w:val="22"/>
          <w:szCs w:val="22"/>
        </w:rPr>
        <w:t>Stażysty</w:t>
      </w:r>
      <w:r w:rsidRPr="00152332">
        <w:rPr>
          <w:rFonts w:ascii="Arial Narrow" w:hAnsi="Arial Narrow" w:cs="Arial"/>
          <w:sz w:val="22"/>
          <w:szCs w:val="22"/>
        </w:rPr>
        <w:t xml:space="preserve"> (opłata za wyjazd, nocleg, wyżywienie).</w:t>
      </w:r>
    </w:p>
    <w:p w:rsidR="00A5516B" w:rsidRPr="00152332" w:rsidRDefault="00A5516B" w:rsidP="00A5516B">
      <w:pPr>
        <w:pStyle w:val="Akapitzlist"/>
        <w:numPr>
          <w:ilvl w:val="0"/>
          <w:numId w:val="49"/>
        </w:numPr>
        <w:jc w:val="both"/>
        <w:rPr>
          <w:rFonts w:ascii="Arial Narrow" w:hAnsi="Arial Narrow" w:cs="Arial"/>
          <w:sz w:val="22"/>
          <w:szCs w:val="22"/>
        </w:rPr>
      </w:pPr>
      <w:r w:rsidRPr="00152332">
        <w:rPr>
          <w:rFonts w:ascii="Arial Narrow" w:hAnsi="Arial Narrow" w:cs="Arial"/>
          <w:sz w:val="22"/>
          <w:szCs w:val="22"/>
        </w:rPr>
        <w:t>Spółka zobowiązana jest do zapewnienia Stażyście niezbędnej odzieży roboczej i ochronnej zgodnie z przepisami o bezpieczeństwie i higienie pracy.</w:t>
      </w:r>
    </w:p>
    <w:p w:rsidR="00A5516B" w:rsidRPr="00E373D1" w:rsidRDefault="00A5516B" w:rsidP="00A5516B">
      <w:pPr>
        <w:pStyle w:val="Akapitzlist"/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A5516B" w:rsidRPr="0042278D" w:rsidRDefault="00A5516B" w:rsidP="00A5516B">
      <w:pPr>
        <w:jc w:val="both"/>
        <w:rPr>
          <w:rFonts w:ascii="Arial Narrow" w:hAnsi="Arial Narrow" w:cs="Arial"/>
          <w:sz w:val="22"/>
          <w:szCs w:val="22"/>
        </w:rPr>
      </w:pPr>
    </w:p>
    <w:p w:rsidR="00A5516B" w:rsidRDefault="00A5516B" w:rsidP="00A5516B">
      <w:pPr>
        <w:jc w:val="center"/>
        <w:rPr>
          <w:rFonts w:ascii="Arial Narrow" w:hAnsi="Arial Narrow" w:cs="Arial"/>
          <w:sz w:val="22"/>
          <w:szCs w:val="22"/>
        </w:rPr>
      </w:pPr>
    </w:p>
    <w:p w:rsidR="00A5516B" w:rsidRDefault="00A5516B" w:rsidP="00A5516B">
      <w:pPr>
        <w:jc w:val="center"/>
        <w:rPr>
          <w:rFonts w:ascii="Arial Narrow" w:hAnsi="Arial Narrow" w:cs="Arial"/>
          <w:sz w:val="22"/>
          <w:szCs w:val="22"/>
        </w:rPr>
      </w:pPr>
    </w:p>
    <w:p w:rsidR="00A5516B" w:rsidRDefault="00A5516B" w:rsidP="00A5516B">
      <w:pPr>
        <w:jc w:val="center"/>
        <w:rPr>
          <w:rFonts w:ascii="Arial Narrow" w:hAnsi="Arial Narrow" w:cs="Arial"/>
          <w:sz w:val="22"/>
          <w:szCs w:val="22"/>
        </w:rPr>
      </w:pPr>
    </w:p>
    <w:p w:rsidR="00A5516B" w:rsidRPr="0042278D" w:rsidRDefault="00A5516B" w:rsidP="00A5516B">
      <w:pPr>
        <w:jc w:val="center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§5</w:t>
      </w:r>
    </w:p>
    <w:p w:rsidR="00A5516B" w:rsidRPr="0042278D" w:rsidRDefault="00A5516B" w:rsidP="00A5516B">
      <w:pPr>
        <w:rPr>
          <w:rFonts w:ascii="Arial Narrow" w:hAnsi="Arial Narrow" w:cs="Arial"/>
          <w:sz w:val="22"/>
          <w:szCs w:val="22"/>
        </w:rPr>
      </w:pPr>
    </w:p>
    <w:p w:rsidR="00A5516B" w:rsidRPr="003C17CB" w:rsidRDefault="00A5516B" w:rsidP="00A5516B">
      <w:pPr>
        <w:pStyle w:val="Tekstpodstawowywcity"/>
        <w:numPr>
          <w:ilvl w:val="0"/>
          <w:numId w:val="22"/>
        </w:numPr>
        <w:spacing w:after="0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 xml:space="preserve">Za wykonanie czynności określonych w </w:t>
      </w:r>
      <w:r>
        <w:rPr>
          <w:rFonts w:ascii="Arial Narrow" w:hAnsi="Arial Narrow" w:cs="Arial"/>
          <w:sz w:val="22"/>
          <w:szCs w:val="22"/>
        </w:rPr>
        <w:t>u</w:t>
      </w:r>
      <w:r w:rsidRPr="0042278D">
        <w:rPr>
          <w:rFonts w:ascii="Arial Narrow" w:hAnsi="Arial Narrow" w:cs="Arial"/>
          <w:sz w:val="22"/>
          <w:szCs w:val="22"/>
        </w:rPr>
        <w:t xml:space="preserve">mowie </w:t>
      </w:r>
      <w:r>
        <w:rPr>
          <w:rFonts w:ascii="Arial Narrow" w:hAnsi="Arial Narrow" w:cs="Arial"/>
          <w:sz w:val="22"/>
          <w:szCs w:val="22"/>
        </w:rPr>
        <w:t>Spółka</w:t>
      </w:r>
      <w:r w:rsidRPr="0042278D">
        <w:rPr>
          <w:rFonts w:ascii="Arial Narrow" w:hAnsi="Arial Narrow" w:cs="Arial"/>
          <w:sz w:val="22"/>
          <w:szCs w:val="22"/>
        </w:rPr>
        <w:t xml:space="preserve"> zapłaci </w:t>
      </w:r>
      <w:r>
        <w:rPr>
          <w:rFonts w:ascii="Arial Narrow" w:hAnsi="Arial Narrow" w:cs="Arial"/>
          <w:sz w:val="22"/>
          <w:szCs w:val="22"/>
        </w:rPr>
        <w:t>Stażyście</w:t>
      </w:r>
      <w:r w:rsidRPr="0042278D">
        <w:rPr>
          <w:rFonts w:ascii="Arial Narrow" w:hAnsi="Arial Narrow" w:cs="Arial"/>
          <w:sz w:val="22"/>
          <w:szCs w:val="22"/>
        </w:rPr>
        <w:t xml:space="preserve"> wynagrodzenie w </w:t>
      </w:r>
      <w:r w:rsidRPr="003C17CB">
        <w:rPr>
          <w:rFonts w:ascii="Arial Narrow" w:hAnsi="Arial Narrow" w:cs="Arial"/>
          <w:sz w:val="22"/>
          <w:szCs w:val="22"/>
        </w:rPr>
        <w:t>wysokości 43 200,00</w:t>
      </w:r>
      <w:r>
        <w:rPr>
          <w:rFonts w:ascii="Arial Narrow" w:hAnsi="Arial Narrow" w:cs="Arial"/>
          <w:sz w:val="22"/>
          <w:szCs w:val="22"/>
        </w:rPr>
        <w:t xml:space="preserve"> zł brutto (słownie: </w:t>
      </w:r>
      <w:r w:rsidRPr="003C17CB">
        <w:rPr>
          <w:rFonts w:ascii="Arial Narrow" w:hAnsi="Arial Narrow" w:cs="Arial"/>
          <w:sz w:val="22"/>
          <w:szCs w:val="22"/>
        </w:rPr>
        <w:t xml:space="preserve">czterdzieści trzy tysiące dwieście </w:t>
      </w:r>
      <w:r>
        <w:rPr>
          <w:rFonts w:ascii="Arial Narrow" w:hAnsi="Arial Narrow" w:cs="Arial"/>
          <w:sz w:val="22"/>
          <w:szCs w:val="22"/>
        </w:rPr>
        <w:t>złotych 00/100</w:t>
      </w:r>
      <w:r w:rsidRPr="003C17CB">
        <w:rPr>
          <w:rFonts w:ascii="Arial Narrow" w:hAnsi="Arial Narrow" w:cs="Arial"/>
          <w:sz w:val="22"/>
          <w:szCs w:val="22"/>
        </w:rPr>
        <w:t>),</w:t>
      </w:r>
    </w:p>
    <w:p w:rsidR="00A5516B" w:rsidRDefault="00A5516B" w:rsidP="00A5516B">
      <w:pPr>
        <w:pStyle w:val="Tekstpodstawowywcity"/>
        <w:numPr>
          <w:ilvl w:val="0"/>
          <w:numId w:val="22"/>
        </w:numPr>
        <w:spacing w:after="0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3C17CB">
        <w:rPr>
          <w:rFonts w:ascii="Arial Narrow" w:hAnsi="Arial Narrow" w:cs="Arial"/>
          <w:sz w:val="22"/>
          <w:szCs w:val="22"/>
        </w:rPr>
        <w:t xml:space="preserve">Wynagrodzenie płatne będzie w </w:t>
      </w:r>
      <w:r>
        <w:rPr>
          <w:rFonts w:ascii="Arial Narrow" w:hAnsi="Arial Narrow" w:cs="Arial"/>
          <w:sz w:val="22"/>
          <w:szCs w:val="22"/>
        </w:rPr>
        <w:t xml:space="preserve">12 </w:t>
      </w:r>
      <w:r w:rsidRPr="003C17CB">
        <w:rPr>
          <w:rFonts w:ascii="Arial Narrow" w:hAnsi="Arial Narrow" w:cs="Arial"/>
          <w:sz w:val="22"/>
          <w:szCs w:val="22"/>
        </w:rPr>
        <w:t>miesięcznych ratach w wysokości 3 600,00 zł brutto (słownie: trzy tysiące sześćset</w:t>
      </w:r>
      <w:r>
        <w:rPr>
          <w:rFonts w:ascii="Arial Narrow" w:hAnsi="Arial Narrow" w:cs="Arial"/>
          <w:sz w:val="22"/>
          <w:szCs w:val="22"/>
        </w:rPr>
        <w:t xml:space="preserve"> złotych 00/100</w:t>
      </w:r>
      <w:r w:rsidRPr="003C17CB">
        <w:rPr>
          <w:rFonts w:ascii="Arial Narrow" w:hAnsi="Arial Narrow" w:cs="Arial"/>
          <w:sz w:val="22"/>
          <w:szCs w:val="22"/>
        </w:rPr>
        <w:t>) przelewem w terminie</w:t>
      </w:r>
      <w:r>
        <w:rPr>
          <w:rFonts w:ascii="Arial Narrow" w:hAnsi="Arial Narrow" w:cs="Arial"/>
          <w:sz w:val="22"/>
          <w:szCs w:val="22"/>
        </w:rPr>
        <w:t xml:space="preserve"> do </w:t>
      </w:r>
      <w:r w:rsidRPr="003C17CB">
        <w:rPr>
          <w:rFonts w:ascii="Arial Narrow" w:hAnsi="Arial Narrow" w:cs="Arial"/>
          <w:sz w:val="22"/>
          <w:szCs w:val="22"/>
        </w:rPr>
        <w:t>1</w:t>
      </w:r>
      <w:r>
        <w:rPr>
          <w:rFonts w:ascii="Arial Narrow" w:hAnsi="Arial Narrow" w:cs="Arial"/>
          <w:sz w:val="22"/>
          <w:szCs w:val="22"/>
        </w:rPr>
        <w:t>5</w:t>
      </w:r>
      <w:r w:rsidRPr="003C17CB">
        <w:rPr>
          <w:rFonts w:ascii="Arial Narrow" w:hAnsi="Arial Narrow" w:cs="Arial"/>
          <w:sz w:val="22"/>
          <w:szCs w:val="22"/>
        </w:rPr>
        <w:t xml:space="preserve"> dni</w:t>
      </w:r>
      <w:r>
        <w:rPr>
          <w:rFonts w:ascii="Arial Narrow" w:hAnsi="Arial Narrow" w:cs="Arial"/>
          <w:sz w:val="22"/>
          <w:szCs w:val="22"/>
        </w:rPr>
        <w:t xml:space="preserve">a każdego miesiąca następującego po rozliczanym miesiącu na podstawie </w:t>
      </w:r>
      <w:r w:rsidRPr="0042278D">
        <w:rPr>
          <w:rFonts w:ascii="Arial Narrow" w:hAnsi="Arial Narrow" w:cs="Arial"/>
          <w:sz w:val="22"/>
          <w:szCs w:val="22"/>
        </w:rPr>
        <w:t xml:space="preserve">rachunku wystawionego przez </w:t>
      </w:r>
      <w:r>
        <w:rPr>
          <w:rFonts w:ascii="Arial Narrow" w:hAnsi="Arial Narrow" w:cs="Arial"/>
          <w:sz w:val="22"/>
          <w:szCs w:val="22"/>
        </w:rPr>
        <w:t>Stażystę na</w:t>
      </w:r>
      <w:r w:rsidRPr="0042278D">
        <w:rPr>
          <w:rFonts w:ascii="Arial Narrow" w:hAnsi="Arial Narrow" w:cs="Arial"/>
          <w:sz w:val="22"/>
          <w:szCs w:val="22"/>
        </w:rPr>
        <w:t xml:space="preserve"> rachunek bankowy </w:t>
      </w:r>
      <w:r>
        <w:rPr>
          <w:rFonts w:ascii="Arial Narrow" w:hAnsi="Arial Narrow" w:cs="Arial"/>
          <w:sz w:val="22"/>
          <w:szCs w:val="22"/>
        </w:rPr>
        <w:t>Stażysty</w:t>
      </w:r>
      <w:r w:rsidRPr="0042278D">
        <w:rPr>
          <w:rFonts w:ascii="Arial Narrow" w:hAnsi="Arial Narrow" w:cs="Arial"/>
          <w:sz w:val="22"/>
          <w:szCs w:val="22"/>
        </w:rPr>
        <w:t>:</w:t>
      </w:r>
    </w:p>
    <w:p w:rsidR="00A5516B" w:rsidRPr="0042278D" w:rsidRDefault="00A5516B" w:rsidP="00A5516B">
      <w:pPr>
        <w:pStyle w:val="Tekstpodstawowywcity"/>
        <w:spacing w:after="0"/>
        <w:ind w:left="426"/>
        <w:jc w:val="both"/>
        <w:rPr>
          <w:rFonts w:ascii="Arial Narrow" w:hAnsi="Arial Narrow" w:cs="Arial"/>
          <w:sz w:val="22"/>
          <w:szCs w:val="22"/>
        </w:rPr>
      </w:pPr>
    </w:p>
    <w:p w:rsidR="00A5516B" w:rsidRPr="0042278D" w:rsidRDefault="00A5516B" w:rsidP="00A5516B">
      <w:pPr>
        <w:pStyle w:val="Tekstpodstawowywcity"/>
        <w:ind w:left="426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 xml:space="preserve">……………………………………………………………………………………………….. </w:t>
      </w:r>
    </w:p>
    <w:p w:rsidR="00A5516B" w:rsidRPr="003C17CB" w:rsidRDefault="00A5516B" w:rsidP="00A5516B">
      <w:pPr>
        <w:pStyle w:val="Tekstpodstawowywcity"/>
        <w:numPr>
          <w:ilvl w:val="0"/>
          <w:numId w:val="22"/>
        </w:numPr>
        <w:spacing w:after="0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3C17CB">
        <w:rPr>
          <w:rFonts w:ascii="Arial Narrow" w:hAnsi="Arial Narrow" w:cs="Arial"/>
          <w:sz w:val="22"/>
          <w:szCs w:val="22"/>
        </w:rPr>
        <w:t xml:space="preserve">Warunkiem realizacji płatności za miesiące stażu odbywane w Ministerstwie Energii jest przedłożenie przez Ministerstwo Energii potwierdzenia realizacji stażu w tym okresie, stanowiącego załącznik nr 2 do niniejszej </w:t>
      </w:r>
      <w:r>
        <w:rPr>
          <w:rFonts w:ascii="Arial Narrow" w:hAnsi="Arial Narrow" w:cs="Arial"/>
          <w:sz w:val="22"/>
          <w:szCs w:val="22"/>
        </w:rPr>
        <w:t>u</w:t>
      </w:r>
      <w:r w:rsidRPr="003C17CB">
        <w:rPr>
          <w:rFonts w:ascii="Arial Narrow" w:hAnsi="Arial Narrow" w:cs="Arial"/>
          <w:sz w:val="22"/>
          <w:szCs w:val="22"/>
        </w:rPr>
        <w:t xml:space="preserve">mowy oraz oświadczenia, o którym mowa w ust. </w:t>
      </w:r>
      <w:r>
        <w:rPr>
          <w:rFonts w:ascii="Arial Narrow" w:hAnsi="Arial Narrow" w:cs="Arial"/>
          <w:sz w:val="22"/>
          <w:szCs w:val="22"/>
        </w:rPr>
        <w:t>10</w:t>
      </w:r>
      <w:r w:rsidRPr="003C17CB">
        <w:rPr>
          <w:rFonts w:ascii="Arial Narrow" w:hAnsi="Arial Narrow" w:cs="Arial"/>
          <w:sz w:val="22"/>
          <w:szCs w:val="22"/>
        </w:rPr>
        <w:t>.</w:t>
      </w:r>
    </w:p>
    <w:p w:rsidR="00A5516B" w:rsidRPr="003C17CB" w:rsidRDefault="00A5516B" w:rsidP="00A5516B">
      <w:pPr>
        <w:pStyle w:val="Tekstpodstawowywcity"/>
        <w:numPr>
          <w:ilvl w:val="0"/>
          <w:numId w:val="22"/>
        </w:numPr>
        <w:spacing w:after="0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3C17CB">
        <w:rPr>
          <w:rFonts w:ascii="Arial Narrow" w:hAnsi="Arial Narrow" w:cs="Arial"/>
          <w:sz w:val="22"/>
          <w:szCs w:val="22"/>
        </w:rPr>
        <w:t xml:space="preserve">Strony ustalają, iż w ramach danego miesiąca zlecone do realizacji zadania, o których mowa w § 1 Umowy, wykonywane będą w maksymalnej miesięcznej liczbie godzin nieprzekraczającej </w:t>
      </w:r>
      <w:r>
        <w:rPr>
          <w:rFonts w:ascii="Arial Narrow" w:hAnsi="Arial Narrow" w:cs="Arial"/>
          <w:sz w:val="22"/>
          <w:szCs w:val="22"/>
        </w:rPr>
        <w:t>184</w:t>
      </w:r>
      <w:r w:rsidRPr="003C17CB">
        <w:rPr>
          <w:rFonts w:ascii="Arial Narrow" w:hAnsi="Arial Narrow" w:cs="Arial"/>
          <w:sz w:val="22"/>
          <w:szCs w:val="22"/>
        </w:rPr>
        <w:t xml:space="preserve"> w każdym miesiącu.</w:t>
      </w:r>
    </w:p>
    <w:p w:rsidR="00A5516B" w:rsidRDefault="00A5516B" w:rsidP="00A5516B">
      <w:pPr>
        <w:pStyle w:val="Tekstpodstawowywcity"/>
        <w:numPr>
          <w:ilvl w:val="0"/>
          <w:numId w:val="22"/>
        </w:numPr>
        <w:spacing w:after="0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3C17CB">
        <w:rPr>
          <w:rFonts w:ascii="Arial Narrow" w:hAnsi="Arial Narrow" w:cs="Arial"/>
          <w:sz w:val="22"/>
          <w:szCs w:val="22"/>
        </w:rPr>
        <w:t xml:space="preserve">Wykonywanie przez </w:t>
      </w:r>
      <w:r>
        <w:rPr>
          <w:rFonts w:ascii="Arial Narrow" w:hAnsi="Arial Narrow" w:cs="Arial"/>
          <w:sz w:val="22"/>
          <w:szCs w:val="22"/>
        </w:rPr>
        <w:t>Stażystę</w:t>
      </w:r>
      <w:r w:rsidRPr="003C17CB">
        <w:rPr>
          <w:rFonts w:ascii="Arial Narrow" w:hAnsi="Arial Narrow" w:cs="Arial"/>
          <w:sz w:val="22"/>
          <w:szCs w:val="22"/>
        </w:rPr>
        <w:t xml:space="preserve"> zadań powyżej określonego wymiaru godzin, o którym mowa w ust. 4, wymaga uprzedniej zgody </w:t>
      </w:r>
      <w:r>
        <w:rPr>
          <w:rFonts w:ascii="Arial Narrow" w:hAnsi="Arial Narrow" w:cs="Arial"/>
          <w:sz w:val="22"/>
          <w:szCs w:val="22"/>
        </w:rPr>
        <w:t>Spółki</w:t>
      </w:r>
      <w:r w:rsidRPr="003C17CB">
        <w:rPr>
          <w:rFonts w:ascii="Arial Narrow" w:hAnsi="Arial Narrow" w:cs="Arial"/>
          <w:sz w:val="22"/>
          <w:szCs w:val="22"/>
        </w:rPr>
        <w:t>.</w:t>
      </w:r>
    </w:p>
    <w:p w:rsidR="00A5516B" w:rsidRPr="00E373D1" w:rsidRDefault="00A5516B" w:rsidP="00A5516B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 Narrow" w:eastAsia="Calibri" w:hAnsi="Arial Narrow" w:cs="Arial"/>
          <w:sz w:val="22"/>
          <w:szCs w:val="22"/>
        </w:rPr>
      </w:pPr>
      <w:r w:rsidRPr="00064F41">
        <w:rPr>
          <w:rFonts w:ascii="Arial Narrow" w:eastAsia="Calibri" w:hAnsi="Arial Narrow" w:cs="Arial"/>
          <w:sz w:val="22"/>
          <w:szCs w:val="22"/>
        </w:rPr>
        <w:t xml:space="preserve">W uzasadnionych przypadkach Stażysta może zwrócić się pisemnie do </w:t>
      </w:r>
      <w:r>
        <w:rPr>
          <w:rFonts w:ascii="Arial Narrow" w:eastAsia="Calibri" w:hAnsi="Arial Narrow" w:cs="Arial"/>
          <w:sz w:val="22"/>
          <w:szCs w:val="22"/>
        </w:rPr>
        <w:t>Koordynatora Stażu</w:t>
      </w:r>
      <w:r w:rsidRPr="00064F41">
        <w:rPr>
          <w:rFonts w:ascii="Arial Narrow" w:eastAsia="Calibri" w:hAnsi="Arial Narrow" w:cs="Arial"/>
          <w:sz w:val="22"/>
          <w:szCs w:val="22"/>
        </w:rPr>
        <w:t xml:space="preserve"> o udzielnie dnia wolnego, za który przysługuje mu wynagrodzenie, przy czym wymiar dni wolnych w okresie odbywania stażu ustala się na 1 dzień za każde 30 dni kalendarzowych.</w:t>
      </w:r>
      <w:r>
        <w:rPr>
          <w:rFonts w:ascii="Arial Narrow" w:eastAsia="Calibri" w:hAnsi="Arial Narrow" w:cs="Arial"/>
          <w:sz w:val="22"/>
          <w:szCs w:val="22"/>
        </w:rPr>
        <w:t xml:space="preserve"> Na dzień wolny musi wyrazić zgodę Opiekun Stażysty. Wzór wniosku o dzień wolny stanowi Załącznik nr 5 do niniejszej Umowy.</w:t>
      </w:r>
    </w:p>
    <w:p w:rsidR="00A5516B" w:rsidRPr="00064F41" w:rsidRDefault="00A5516B" w:rsidP="00A5516B">
      <w:pPr>
        <w:pStyle w:val="Akapitzlist"/>
        <w:numPr>
          <w:ilvl w:val="0"/>
          <w:numId w:val="22"/>
        </w:numPr>
        <w:ind w:left="426" w:hanging="426"/>
        <w:rPr>
          <w:rFonts w:ascii="Arial Narrow" w:eastAsia="Calibri" w:hAnsi="Arial Narrow" w:cs="Arial"/>
          <w:sz w:val="22"/>
          <w:szCs w:val="22"/>
        </w:rPr>
      </w:pPr>
      <w:r w:rsidRPr="00064F41">
        <w:rPr>
          <w:rFonts w:ascii="Arial Narrow" w:eastAsia="Calibri" w:hAnsi="Arial Narrow" w:cs="Arial"/>
          <w:sz w:val="22"/>
          <w:szCs w:val="22"/>
        </w:rPr>
        <w:t>Dni wolne niewykorzystane przez Stażystę przepadają i nie przysługuje mu za nie żad</w:t>
      </w:r>
      <w:r>
        <w:rPr>
          <w:rFonts w:ascii="Arial Narrow" w:eastAsia="Calibri" w:hAnsi="Arial Narrow" w:cs="Arial"/>
          <w:sz w:val="22"/>
          <w:szCs w:val="22"/>
        </w:rPr>
        <w:t>ne świadczenie</w:t>
      </w:r>
      <w:r w:rsidRPr="00064F41">
        <w:rPr>
          <w:rFonts w:ascii="Arial Narrow" w:eastAsia="Calibri" w:hAnsi="Arial Narrow" w:cs="Arial"/>
          <w:sz w:val="22"/>
          <w:szCs w:val="22"/>
        </w:rPr>
        <w:t xml:space="preserve"> </w:t>
      </w:r>
    </w:p>
    <w:p w:rsidR="00A5516B" w:rsidRPr="00064F41" w:rsidRDefault="00A5516B" w:rsidP="00A5516B">
      <w:pPr>
        <w:pStyle w:val="Tekstpodstawowywcity"/>
        <w:numPr>
          <w:ilvl w:val="0"/>
          <w:numId w:val="22"/>
        </w:numPr>
        <w:spacing w:after="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Stażysta może wykorzystać jednorazowo maksymalnie 5 dni wolnych.</w:t>
      </w:r>
    </w:p>
    <w:p w:rsidR="00A5516B" w:rsidRDefault="00A5516B" w:rsidP="00A5516B">
      <w:pPr>
        <w:pStyle w:val="Tekstpodstawowywcity"/>
        <w:numPr>
          <w:ilvl w:val="0"/>
          <w:numId w:val="22"/>
        </w:numPr>
        <w:spacing w:after="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Stażysta</w:t>
      </w:r>
      <w:r w:rsidRPr="003C17CB">
        <w:rPr>
          <w:rFonts w:ascii="Arial Narrow" w:hAnsi="Arial Narrow" w:cs="Arial"/>
          <w:sz w:val="22"/>
          <w:szCs w:val="22"/>
        </w:rPr>
        <w:t xml:space="preserve"> w okresach miesięcznych potwierdza </w:t>
      </w:r>
      <w:r>
        <w:rPr>
          <w:rFonts w:ascii="Arial Narrow" w:hAnsi="Arial Narrow" w:cs="Arial"/>
          <w:sz w:val="22"/>
          <w:szCs w:val="22"/>
        </w:rPr>
        <w:t>Spółce</w:t>
      </w:r>
      <w:r w:rsidRPr="003C17CB">
        <w:rPr>
          <w:rFonts w:ascii="Arial Narrow" w:hAnsi="Arial Narrow" w:cs="Arial"/>
          <w:sz w:val="22"/>
          <w:szCs w:val="22"/>
        </w:rPr>
        <w:t xml:space="preserve"> łączną liczbę godzin wykonywania Umowy w terminie poprzedzającym termin wypłaty wynagrodzenia, o którym mowa w ust. 2 w złożonym oświadczeniu, którego wzór stanowi Załącznik nr 4 do niniejszej umowy.</w:t>
      </w:r>
    </w:p>
    <w:p w:rsidR="00A5516B" w:rsidRPr="00E373D1" w:rsidRDefault="00A5516B" w:rsidP="00A5516B">
      <w:pPr>
        <w:pStyle w:val="Akapitzlist"/>
        <w:ind w:left="426"/>
        <w:jc w:val="both"/>
        <w:rPr>
          <w:rFonts w:ascii="Arial Narrow" w:hAnsi="Arial Narrow" w:cs="Arial"/>
          <w:sz w:val="22"/>
          <w:szCs w:val="22"/>
        </w:rPr>
      </w:pPr>
    </w:p>
    <w:p w:rsidR="00A5516B" w:rsidRDefault="00A5516B" w:rsidP="00A5516B">
      <w:pPr>
        <w:pStyle w:val="Tekstpodstawowywcity"/>
        <w:numPr>
          <w:ilvl w:val="0"/>
          <w:numId w:val="22"/>
        </w:numPr>
        <w:spacing w:after="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Warunkiem realizacji płatności jest przedłożenie przez Stażystę potwierdzenia realizacji etapu stażu stanowiącego </w:t>
      </w:r>
      <w:r w:rsidRPr="008F6918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3</w:t>
      </w:r>
      <w:r w:rsidRPr="008F6918">
        <w:rPr>
          <w:rFonts w:ascii="Arial Narrow" w:hAnsi="Arial Narrow" w:cs="Arial"/>
          <w:sz w:val="22"/>
          <w:szCs w:val="22"/>
        </w:rPr>
        <w:t xml:space="preserve"> do</w:t>
      </w:r>
      <w:r>
        <w:rPr>
          <w:rFonts w:ascii="Arial Narrow" w:hAnsi="Arial Narrow" w:cs="Arial"/>
          <w:sz w:val="22"/>
          <w:szCs w:val="22"/>
        </w:rPr>
        <w:t xml:space="preserve"> niniejszej Umowy oraz złożenie oświadczenia, o którym mowa w ust. 10, przy czym podczas II etapu stażu część II załącznika nr 3 jest wypełniana tylko po pierwszym i po ostatnim miesiącu stażu właściwego.</w:t>
      </w:r>
    </w:p>
    <w:p w:rsidR="00A5516B" w:rsidRPr="0042278D" w:rsidRDefault="00A5516B" w:rsidP="00A5516B">
      <w:pPr>
        <w:pStyle w:val="Tekstpodstawowywcity"/>
        <w:numPr>
          <w:ilvl w:val="0"/>
          <w:numId w:val="22"/>
        </w:numPr>
        <w:spacing w:after="0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 xml:space="preserve">Za dzień dokonania płatności uznaje się dzień dokonania polecenia przelewu przez </w:t>
      </w:r>
      <w:r>
        <w:rPr>
          <w:rFonts w:ascii="Arial Narrow" w:hAnsi="Arial Narrow" w:cs="Arial"/>
          <w:sz w:val="22"/>
          <w:szCs w:val="22"/>
        </w:rPr>
        <w:t>Spółkę</w:t>
      </w:r>
      <w:r w:rsidRPr="0042278D">
        <w:rPr>
          <w:rFonts w:ascii="Arial Narrow" w:hAnsi="Arial Narrow" w:cs="Arial"/>
          <w:sz w:val="22"/>
          <w:szCs w:val="22"/>
        </w:rPr>
        <w:t>.</w:t>
      </w:r>
    </w:p>
    <w:p w:rsidR="00A5516B" w:rsidRPr="0042278D" w:rsidRDefault="00A5516B" w:rsidP="00A5516B">
      <w:pPr>
        <w:pStyle w:val="Tekstpodstawowywcity"/>
        <w:spacing w:after="0"/>
        <w:ind w:left="426"/>
        <w:jc w:val="both"/>
        <w:rPr>
          <w:rFonts w:ascii="Arial Narrow" w:hAnsi="Arial Narrow" w:cs="Arial"/>
          <w:sz w:val="22"/>
          <w:szCs w:val="22"/>
        </w:rPr>
      </w:pPr>
    </w:p>
    <w:p w:rsidR="00A5516B" w:rsidRPr="0042278D" w:rsidRDefault="00A5516B" w:rsidP="00A5516B">
      <w:pPr>
        <w:jc w:val="center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§6</w:t>
      </w:r>
    </w:p>
    <w:p w:rsidR="00A5516B" w:rsidRPr="0042278D" w:rsidRDefault="00A5516B" w:rsidP="00A5516B">
      <w:pPr>
        <w:jc w:val="center"/>
        <w:rPr>
          <w:rFonts w:ascii="Arial Narrow" w:hAnsi="Arial Narrow" w:cs="Arial"/>
          <w:sz w:val="22"/>
          <w:szCs w:val="22"/>
        </w:rPr>
      </w:pPr>
    </w:p>
    <w:p w:rsidR="00A5516B" w:rsidRPr="0042278D" w:rsidRDefault="00A5516B" w:rsidP="00A5516B">
      <w:pPr>
        <w:pStyle w:val="Akapitzlist"/>
        <w:numPr>
          <w:ilvl w:val="0"/>
          <w:numId w:val="23"/>
        </w:numPr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Stażysta</w:t>
      </w:r>
      <w:r w:rsidRPr="0042278D">
        <w:rPr>
          <w:rFonts w:ascii="Arial Narrow" w:hAnsi="Arial Narrow" w:cs="Arial"/>
          <w:sz w:val="22"/>
          <w:szCs w:val="22"/>
        </w:rPr>
        <w:t xml:space="preserve"> zobowiązuje się do zachowania poufności w zakresie wszelkich informacji uzyskanych przez </w:t>
      </w:r>
      <w:r>
        <w:rPr>
          <w:rFonts w:ascii="Arial Narrow" w:hAnsi="Arial Narrow" w:cs="Arial"/>
          <w:sz w:val="22"/>
          <w:szCs w:val="22"/>
        </w:rPr>
        <w:t>Stażystę</w:t>
      </w:r>
      <w:r w:rsidRPr="0042278D">
        <w:rPr>
          <w:rFonts w:ascii="Arial Narrow" w:hAnsi="Arial Narrow" w:cs="Arial"/>
          <w:sz w:val="22"/>
          <w:szCs w:val="22"/>
        </w:rPr>
        <w:t xml:space="preserve"> w związku z wykonywaniem niniejszej umowy, a zwłaszcza stanowiących tajemnicę przedsiębiorstwa </w:t>
      </w:r>
      <w:r>
        <w:rPr>
          <w:rFonts w:ascii="Arial Narrow" w:hAnsi="Arial Narrow" w:cs="Arial"/>
          <w:sz w:val="22"/>
          <w:szCs w:val="22"/>
        </w:rPr>
        <w:t>Spółki</w:t>
      </w:r>
      <w:r w:rsidRPr="0042278D">
        <w:rPr>
          <w:rFonts w:ascii="Arial Narrow" w:hAnsi="Arial Narrow" w:cs="Arial"/>
          <w:sz w:val="22"/>
          <w:szCs w:val="22"/>
        </w:rPr>
        <w:t>, w okresie obowiązywania niniejszej umowy oraz przez 3 lata po jej rozwiązaniu albo wygaśnięciu.</w:t>
      </w:r>
    </w:p>
    <w:p w:rsidR="00A5516B" w:rsidRPr="0009128C" w:rsidRDefault="00A5516B" w:rsidP="00A5516B">
      <w:pPr>
        <w:pStyle w:val="Akapitzlist"/>
        <w:numPr>
          <w:ilvl w:val="0"/>
          <w:numId w:val="23"/>
        </w:numPr>
        <w:contextualSpacing/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 xml:space="preserve">Za naruszenie obowiązku zachowania poufności, o którym mowa w ust.1, </w:t>
      </w:r>
      <w:r>
        <w:rPr>
          <w:rFonts w:ascii="Arial Narrow" w:hAnsi="Arial Narrow" w:cs="Arial"/>
          <w:sz w:val="22"/>
          <w:szCs w:val="22"/>
        </w:rPr>
        <w:t>Spółka</w:t>
      </w:r>
      <w:r w:rsidRPr="0042278D">
        <w:rPr>
          <w:rFonts w:ascii="Arial Narrow" w:hAnsi="Arial Narrow" w:cs="Arial"/>
          <w:sz w:val="22"/>
          <w:szCs w:val="22"/>
        </w:rPr>
        <w:t xml:space="preserve"> może żądać od </w:t>
      </w:r>
      <w:r>
        <w:rPr>
          <w:rFonts w:ascii="Arial Narrow" w:hAnsi="Arial Narrow" w:cs="Arial"/>
          <w:sz w:val="22"/>
          <w:szCs w:val="22"/>
        </w:rPr>
        <w:t>Stażysty</w:t>
      </w:r>
      <w:r w:rsidRPr="0042278D">
        <w:rPr>
          <w:rFonts w:ascii="Arial Narrow" w:hAnsi="Arial Narrow" w:cs="Arial"/>
          <w:sz w:val="22"/>
          <w:szCs w:val="22"/>
        </w:rPr>
        <w:t xml:space="preserve"> kary umownej w wysokości </w:t>
      </w:r>
      <w:r w:rsidRPr="003C17CB">
        <w:rPr>
          <w:rFonts w:ascii="Arial Narrow" w:hAnsi="Arial Narrow" w:cs="Arial"/>
          <w:sz w:val="22"/>
          <w:szCs w:val="22"/>
        </w:rPr>
        <w:t xml:space="preserve">10% </w:t>
      </w:r>
      <w:r>
        <w:rPr>
          <w:rFonts w:ascii="Arial Narrow" w:hAnsi="Arial Narrow" w:cs="Arial"/>
          <w:sz w:val="22"/>
          <w:szCs w:val="22"/>
        </w:rPr>
        <w:t xml:space="preserve">wynagrodzenia wskazanego </w:t>
      </w:r>
      <w:r w:rsidRPr="0009128C">
        <w:rPr>
          <w:rFonts w:ascii="Arial Narrow" w:hAnsi="Arial Narrow" w:cs="Arial"/>
          <w:sz w:val="22"/>
          <w:szCs w:val="22"/>
        </w:rPr>
        <w:t>w §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09128C">
        <w:rPr>
          <w:rFonts w:ascii="Arial Narrow" w:hAnsi="Arial Narrow" w:cs="Arial"/>
          <w:sz w:val="22"/>
          <w:szCs w:val="22"/>
        </w:rPr>
        <w:t xml:space="preserve">5 ust.1 </w:t>
      </w:r>
      <w:r>
        <w:rPr>
          <w:rFonts w:ascii="Arial Narrow" w:hAnsi="Arial Narrow" w:cs="Arial"/>
          <w:sz w:val="22"/>
          <w:szCs w:val="22"/>
        </w:rPr>
        <w:t>niniejszej umowy.</w:t>
      </w:r>
      <w:r w:rsidRPr="0009128C">
        <w:rPr>
          <w:rFonts w:ascii="Arial Narrow" w:hAnsi="Arial Narrow" w:cs="Arial"/>
          <w:sz w:val="22"/>
          <w:szCs w:val="22"/>
        </w:rPr>
        <w:t xml:space="preserve"> </w:t>
      </w:r>
    </w:p>
    <w:p w:rsidR="00A5516B" w:rsidRPr="0042278D" w:rsidRDefault="00A5516B" w:rsidP="00A5516B">
      <w:pPr>
        <w:jc w:val="both"/>
        <w:rPr>
          <w:rFonts w:ascii="Arial Narrow" w:hAnsi="Arial Narrow" w:cs="Arial"/>
          <w:sz w:val="22"/>
          <w:szCs w:val="22"/>
        </w:rPr>
      </w:pPr>
    </w:p>
    <w:p w:rsidR="00A5516B" w:rsidRPr="0042278D" w:rsidRDefault="00A5516B" w:rsidP="00A5516B">
      <w:pPr>
        <w:jc w:val="center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§7</w:t>
      </w:r>
    </w:p>
    <w:p w:rsidR="00A5516B" w:rsidRPr="0042278D" w:rsidRDefault="00A5516B" w:rsidP="00A5516B">
      <w:pPr>
        <w:jc w:val="center"/>
        <w:rPr>
          <w:rFonts w:ascii="Arial Narrow" w:hAnsi="Arial Narrow" w:cs="Arial"/>
          <w:sz w:val="22"/>
          <w:szCs w:val="22"/>
        </w:rPr>
      </w:pPr>
    </w:p>
    <w:p w:rsidR="00A5516B" w:rsidRPr="0042278D" w:rsidRDefault="00A5516B" w:rsidP="00A5516B">
      <w:pPr>
        <w:pStyle w:val="Lista"/>
        <w:numPr>
          <w:ilvl w:val="0"/>
          <w:numId w:val="26"/>
        </w:numPr>
        <w:jc w:val="both"/>
        <w:rPr>
          <w:rFonts w:ascii="Arial Narrow" w:hAnsi="Arial Narrow" w:cs="Arial"/>
          <w:noProof/>
          <w:sz w:val="22"/>
          <w:szCs w:val="22"/>
        </w:rPr>
      </w:pPr>
      <w:r w:rsidRPr="0042278D">
        <w:rPr>
          <w:rFonts w:ascii="Arial Narrow" w:hAnsi="Arial Narrow" w:cs="Arial"/>
          <w:noProof/>
          <w:sz w:val="22"/>
          <w:szCs w:val="22"/>
        </w:rPr>
        <w:t xml:space="preserve">W przypadku wytworzenia przez </w:t>
      </w:r>
      <w:r>
        <w:rPr>
          <w:rFonts w:ascii="Arial Narrow" w:hAnsi="Arial Narrow" w:cs="Arial"/>
          <w:noProof/>
          <w:sz w:val="22"/>
          <w:szCs w:val="22"/>
        </w:rPr>
        <w:t>Stażystę</w:t>
      </w:r>
      <w:r w:rsidRPr="0042278D">
        <w:rPr>
          <w:rFonts w:ascii="Arial Narrow" w:hAnsi="Arial Narrow" w:cs="Arial"/>
          <w:noProof/>
          <w:sz w:val="22"/>
          <w:szCs w:val="22"/>
        </w:rPr>
        <w:t xml:space="preserve"> w ramach niniejszej umowy dokumentów, które stanowią utwór w rozumieniu przepisów ustawy z dnia 4</w:t>
      </w:r>
      <w:r>
        <w:rPr>
          <w:rFonts w:ascii="Arial Narrow" w:hAnsi="Arial Narrow" w:cs="Arial"/>
          <w:noProof/>
          <w:sz w:val="22"/>
          <w:szCs w:val="22"/>
        </w:rPr>
        <w:t xml:space="preserve"> lutego </w:t>
      </w:r>
      <w:r w:rsidRPr="0042278D">
        <w:rPr>
          <w:rFonts w:ascii="Arial Narrow" w:hAnsi="Arial Narrow" w:cs="Arial"/>
          <w:noProof/>
          <w:sz w:val="22"/>
          <w:szCs w:val="22"/>
        </w:rPr>
        <w:t>1994</w:t>
      </w:r>
      <w:r>
        <w:rPr>
          <w:rFonts w:ascii="Arial Narrow" w:hAnsi="Arial Narrow" w:cs="Arial"/>
          <w:noProof/>
          <w:sz w:val="22"/>
          <w:szCs w:val="22"/>
        </w:rPr>
        <w:t xml:space="preserve"> </w:t>
      </w:r>
      <w:r w:rsidRPr="0042278D">
        <w:rPr>
          <w:rFonts w:ascii="Arial Narrow" w:hAnsi="Arial Narrow" w:cs="Arial"/>
          <w:noProof/>
          <w:sz w:val="22"/>
          <w:szCs w:val="22"/>
        </w:rPr>
        <w:t>r. o prawie autorskim i prawach pokrewnych (Dz.</w:t>
      </w:r>
      <w:r>
        <w:rPr>
          <w:rFonts w:ascii="Arial Narrow" w:hAnsi="Arial Narrow" w:cs="Arial"/>
          <w:noProof/>
          <w:sz w:val="22"/>
          <w:szCs w:val="22"/>
        </w:rPr>
        <w:t xml:space="preserve"> </w:t>
      </w:r>
      <w:r w:rsidRPr="0042278D">
        <w:rPr>
          <w:rFonts w:ascii="Arial Narrow" w:hAnsi="Arial Narrow" w:cs="Arial"/>
          <w:noProof/>
          <w:sz w:val="22"/>
          <w:szCs w:val="22"/>
        </w:rPr>
        <w:t>U. z</w:t>
      </w:r>
      <w:r>
        <w:rPr>
          <w:rFonts w:ascii="Arial Narrow" w:hAnsi="Arial Narrow" w:cs="Arial"/>
          <w:noProof/>
          <w:sz w:val="22"/>
          <w:szCs w:val="22"/>
        </w:rPr>
        <w:t xml:space="preserve"> 2018 </w:t>
      </w:r>
      <w:r w:rsidRPr="0042278D">
        <w:rPr>
          <w:rFonts w:ascii="Arial Narrow" w:hAnsi="Arial Narrow" w:cs="Arial"/>
          <w:noProof/>
          <w:sz w:val="22"/>
          <w:szCs w:val="22"/>
        </w:rPr>
        <w:t>r., poz. 1</w:t>
      </w:r>
      <w:r>
        <w:rPr>
          <w:rFonts w:ascii="Arial Narrow" w:hAnsi="Arial Narrow" w:cs="Arial"/>
          <w:noProof/>
          <w:sz w:val="22"/>
          <w:szCs w:val="22"/>
        </w:rPr>
        <w:t>191,</w:t>
      </w:r>
      <w:r w:rsidRPr="0042278D">
        <w:rPr>
          <w:rFonts w:ascii="Arial Narrow" w:hAnsi="Arial Narrow" w:cs="Arial"/>
          <w:noProof/>
          <w:sz w:val="22"/>
          <w:szCs w:val="22"/>
        </w:rPr>
        <w:t xml:space="preserve"> z późn. zm.), </w:t>
      </w:r>
      <w:r>
        <w:rPr>
          <w:rFonts w:ascii="Arial Narrow" w:hAnsi="Arial Narrow" w:cs="Arial"/>
          <w:noProof/>
          <w:sz w:val="22"/>
          <w:szCs w:val="22"/>
        </w:rPr>
        <w:t xml:space="preserve">Stażysta w ramach wynagrodzenia wskazanego </w:t>
      </w:r>
      <w:r>
        <w:rPr>
          <w:rFonts w:ascii="Arial Narrow" w:hAnsi="Arial Narrow" w:cs="Arial"/>
          <w:noProof/>
          <w:sz w:val="22"/>
          <w:szCs w:val="22"/>
        </w:rPr>
        <w:br/>
        <w:t xml:space="preserve">w </w:t>
      </w:r>
      <w:r w:rsidRPr="0009128C">
        <w:rPr>
          <w:rFonts w:ascii="Arial Narrow" w:hAnsi="Arial Narrow" w:cs="Arial"/>
          <w:sz w:val="22"/>
          <w:szCs w:val="22"/>
        </w:rPr>
        <w:t>§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09128C">
        <w:rPr>
          <w:rFonts w:ascii="Arial Narrow" w:hAnsi="Arial Narrow" w:cs="Arial"/>
          <w:sz w:val="22"/>
          <w:szCs w:val="22"/>
        </w:rPr>
        <w:t>5 ust.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09128C">
        <w:rPr>
          <w:rFonts w:ascii="Arial Narrow" w:hAnsi="Arial Narrow" w:cs="Arial"/>
          <w:sz w:val="22"/>
          <w:szCs w:val="22"/>
        </w:rPr>
        <w:t xml:space="preserve">1 </w:t>
      </w:r>
      <w:r>
        <w:rPr>
          <w:rFonts w:ascii="Arial Narrow" w:hAnsi="Arial Narrow" w:cs="Arial"/>
          <w:sz w:val="22"/>
          <w:szCs w:val="22"/>
        </w:rPr>
        <w:t>niniejszej umowy</w:t>
      </w:r>
      <w:r w:rsidRPr="0042278D">
        <w:rPr>
          <w:rFonts w:ascii="Arial Narrow" w:hAnsi="Arial Narrow" w:cs="Arial"/>
          <w:noProof/>
          <w:sz w:val="22"/>
          <w:szCs w:val="22"/>
        </w:rPr>
        <w:t xml:space="preserve"> przenosi na </w:t>
      </w:r>
      <w:r>
        <w:rPr>
          <w:rFonts w:ascii="Arial Narrow" w:hAnsi="Arial Narrow" w:cs="Arial"/>
          <w:noProof/>
          <w:sz w:val="22"/>
          <w:szCs w:val="22"/>
        </w:rPr>
        <w:t>Spółkę</w:t>
      </w:r>
      <w:r w:rsidRPr="0042278D">
        <w:rPr>
          <w:rFonts w:ascii="Arial Narrow" w:hAnsi="Arial Narrow" w:cs="Arial"/>
          <w:noProof/>
          <w:sz w:val="22"/>
          <w:szCs w:val="22"/>
        </w:rPr>
        <w:t xml:space="preserve"> autorskie prawa majątkowe do nieograniczonego </w:t>
      </w:r>
      <w:r>
        <w:rPr>
          <w:rFonts w:ascii="Arial Narrow" w:hAnsi="Arial Narrow" w:cs="Arial"/>
          <w:noProof/>
          <w:sz w:val="22"/>
          <w:szCs w:val="22"/>
        </w:rPr>
        <w:br/>
      </w:r>
      <w:r w:rsidRPr="0042278D">
        <w:rPr>
          <w:rFonts w:ascii="Arial Narrow" w:hAnsi="Arial Narrow" w:cs="Arial"/>
          <w:noProof/>
          <w:sz w:val="22"/>
          <w:szCs w:val="22"/>
        </w:rPr>
        <w:t>w czasie korzystania i rozporządzania w kraju i za granicą tymi dokumentami w zakresie następujących pól eksploatacji:</w:t>
      </w:r>
    </w:p>
    <w:p w:rsidR="00A5516B" w:rsidRPr="0042278D" w:rsidRDefault="00A5516B" w:rsidP="00A5516B">
      <w:pPr>
        <w:pStyle w:val="Lista"/>
        <w:numPr>
          <w:ilvl w:val="1"/>
          <w:numId w:val="26"/>
        </w:numPr>
        <w:jc w:val="both"/>
        <w:rPr>
          <w:rFonts w:ascii="Arial Narrow" w:hAnsi="Arial Narrow" w:cs="Arial"/>
          <w:noProof/>
          <w:sz w:val="22"/>
          <w:szCs w:val="22"/>
        </w:rPr>
      </w:pPr>
      <w:r w:rsidRPr="0042278D">
        <w:rPr>
          <w:rFonts w:ascii="Arial Narrow" w:hAnsi="Arial Narrow" w:cs="Arial"/>
          <w:noProof/>
          <w:sz w:val="22"/>
          <w:szCs w:val="22"/>
        </w:rPr>
        <w:t>utrwalenie,</w:t>
      </w:r>
    </w:p>
    <w:p w:rsidR="00A5516B" w:rsidRPr="0042278D" w:rsidRDefault="00A5516B" w:rsidP="00A5516B">
      <w:pPr>
        <w:pStyle w:val="Lista"/>
        <w:numPr>
          <w:ilvl w:val="1"/>
          <w:numId w:val="26"/>
        </w:numPr>
        <w:jc w:val="both"/>
        <w:rPr>
          <w:rFonts w:ascii="Arial Narrow" w:hAnsi="Arial Narrow" w:cs="Arial"/>
          <w:noProof/>
          <w:sz w:val="22"/>
          <w:szCs w:val="22"/>
        </w:rPr>
      </w:pPr>
      <w:r w:rsidRPr="0042278D">
        <w:rPr>
          <w:rFonts w:ascii="Arial Narrow" w:hAnsi="Arial Narrow" w:cs="Arial"/>
          <w:noProof/>
          <w:sz w:val="22"/>
          <w:szCs w:val="22"/>
        </w:rPr>
        <w:t>zwielokrotnienie wszelkimi możliwymi technikami,</w:t>
      </w:r>
    </w:p>
    <w:p w:rsidR="00A5516B" w:rsidRPr="0042278D" w:rsidRDefault="00A5516B" w:rsidP="00A5516B">
      <w:pPr>
        <w:pStyle w:val="Lista"/>
        <w:numPr>
          <w:ilvl w:val="1"/>
          <w:numId w:val="26"/>
        </w:numPr>
        <w:jc w:val="both"/>
        <w:rPr>
          <w:rFonts w:ascii="Arial Narrow" w:hAnsi="Arial Narrow" w:cs="Arial"/>
          <w:noProof/>
          <w:sz w:val="22"/>
          <w:szCs w:val="22"/>
        </w:rPr>
      </w:pPr>
      <w:r w:rsidRPr="0042278D">
        <w:rPr>
          <w:rFonts w:ascii="Arial Narrow" w:hAnsi="Arial Narrow" w:cs="Arial"/>
          <w:noProof/>
          <w:sz w:val="22"/>
          <w:szCs w:val="22"/>
        </w:rPr>
        <w:t>wprowadzenie do obrotu,</w:t>
      </w:r>
    </w:p>
    <w:p w:rsidR="00A5516B" w:rsidRPr="0042278D" w:rsidRDefault="00A5516B" w:rsidP="00A5516B">
      <w:pPr>
        <w:pStyle w:val="Lista"/>
        <w:numPr>
          <w:ilvl w:val="1"/>
          <w:numId w:val="26"/>
        </w:numPr>
        <w:jc w:val="both"/>
        <w:rPr>
          <w:rFonts w:ascii="Arial Narrow" w:hAnsi="Arial Narrow" w:cs="Arial"/>
          <w:noProof/>
          <w:sz w:val="22"/>
          <w:szCs w:val="22"/>
        </w:rPr>
      </w:pPr>
      <w:r w:rsidRPr="0042278D">
        <w:rPr>
          <w:rFonts w:ascii="Arial Narrow" w:hAnsi="Arial Narrow" w:cs="Arial"/>
          <w:noProof/>
          <w:sz w:val="22"/>
          <w:szCs w:val="22"/>
        </w:rPr>
        <w:t>wprowadzenie do pamięci komputera,</w:t>
      </w:r>
    </w:p>
    <w:p w:rsidR="00A5516B" w:rsidRPr="0042278D" w:rsidRDefault="00A5516B" w:rsidP="00A5516B">
      <w:pPr>
        <w:pStyle w:val="Lista"/>
        <w:numPr>
          <w:ilvl w:val="1"/>
          <w:numId w:val="26"/>
        </w:numPr>
        <w:jc w:val="both"/>
        <w:rPr>
          <w:rFonts w:ascii="Arial Narrow" w:hAnsi="Arial Narrow" w:cs="Arial"/>
          <w:noProof/>
          <w:sz w:val="22"/>
          <w:szCs w:val="22"/>
        </w:rPr>
      </w:pPr>
      <w:r w:rsidRPr="0042278D">
        <w:rPr>
          <w:rFonts w:ascii="Arial Narrow" w:hAnsi="Arial Narrow" w:cs="Arial"/>
          <w:noProof/>
          <w:sz w:val="22"/>
          <w:szCs w:val="22"/>
        </w:rPr>
        <w:t>publiczne odtworzenie,</w:t>
      </w:r>
    </w:p>
    <w:p w:rsidR="00A5516B" w:rsidRPr="0042278D" w:rsidRDefault="00A5516B" w:rsidP="00A5516B">
      <w:pPr>
        <w:pStyle w:val="Lista"/>
        <w:numPr>
          <w:ilvl w:val="1"/>
          <w:numId w:val="26"/>
        </w:numPr>
        <w:jc w:val="both"/>
        <w:rPr>
          <w:rFonts w:ascii="Arial Narrow" w:hAnsi="Arial Narrow" w:cs="Arial"/>
          <w:noProof/>
          <w:sz w:val="22"/>
          <w:szCs w:val="22"/>
        </w:rPr>
      </w:pPr>
      <w:r w:rsidRPr="0042278D">
        <w:rPr>
          <w:rFonts w:ascii="Arial Narrow" w:hAnsi="Arial Narrow" w:cs="Arial"/>
          <w:noProof/>
          <w:sz w:val="22"/>
          <w:szCs w:val="22"/>
        </w:rPr>
        <w:t>wyświetlenie,</w:t>
      </w:r>
    </w:p>
    <w:p w:rsidR="00A5516B" w:rsidRPr="0042278D" w:rsidRDefault="00A5516B" w:rsidP="00A5516B">
      <w:pPr>
        <w:pStyle w:val="Lista"/>
        <w:numPr>
          <w:ilvl w:val="1"/>
          <w:numId w:val="26"/>
        </w:numPr>
        <w:jc w:val="both"/>
        <w:rPr>
          <w:rFonts w:ascii="Arial Narrow" w:hAnsi="Arial Narrow" w:cs="Arial"/>
          <w:noProof/>
          <w:sz w:val="22"/>
          <w:szCs w:val="22"/>
        </w:rPr>
      </w:pPr>
      <w:r w:rsidRPr="0042278D">
        <w:rPr>
          <w:rFonts w:ascii="Arial Narrow" w:hAnsi="Arial Narrow" w:cs="Arial"/>
          <w:noProof/>
          <w:sz w:val="22"/>
          <w:szCs w:val="22"/>
        </w:rPr>
        <w:t>nadanie za pomocą wizji,</w:t>
      </w:r>
    </w:p>
    <w:p w:rsidR="00A5516B" w:rsidRPr="0042278D" w:rsidRDefault="00A5516B" w:rsidP="00A5516B">
      <w:pPr>
        <w:pStyle w:val="Lista"/>
        <w:numPr>
          <w:ilvl w:val="1"/>
          <w:numId w:val="26"/>
        </w:numPr>
        <w:jc w:val="both"/>
        <w:rPr>
          <w:rFonts w:ascii="Arial Narrow" w:hAnsi="Arial Narrow" w:cs="Arial"/>
          <w:noProof/>
          <w:sz w:val="22"/>
          <w:szCs w:val="22"/>
        </w:rPr>
      </w:pPr>
      <w:r w:rsidRPr="0042278D">
        <w:rPr>
          <w:rFonts w:ascii="Arial Narrow" w:hAnsi="Arial Narrow" w:cs="Arial"/>
          <w:noProof/>
          <w:sz w:val="22"/>
          <w:szCs w:val="22"/>
        </w:rPr>
        <w:t>wprowadzenie do sieci multimedialnych (internet, intranet, instalacja na komputerach),</w:t>
      </w:r>
    </w:p>
    <w:p w:rsidR="00A5516B" w:rsidRPr="0042278D" w:rsidRDefault="00A5516B" w:rsidP="00A5516B">
      <w:pPr>
        <w:pStyle w:val="Lista"/>
        <w:numPr>
          <w:ilvl w:val="1"/>
          <w:numId w:val="26"/>
        </w:numPr>
        <w:jc w:val="both"/>
        <w:rPr>
          <w:rFonts w:ascii="Arial Narrow" w:hAnsi="Arial Narrow" w:cs="Arial"/>
          <w:noProof/>
          <w:sz w:val="22"/>
          <w:szCs w:val="22"/>
        </w:rPr>
      </w:pPr>
      <w:r w:rsidRPr="0042278D">
        <w:rPr>
          <w:rFonts w:ascii="Arial Narrow" w:hAnsi="Arial Narrow" w:cs="Arial"/>
          <w:noProof/>
          <w:sz w:val="22"/>
          <w:szCs w:val="22"/>
        </w:rPr>
        <w:t>wydanie w nieograniczonym nakładzie,</w:t>
      </w:r>
    </w:p>
    <w:p w:rsidR="00A5516B" w:rsidRPr="0042278D" w:rsidRDefault="00A5516B" w:rsidP="00A5516B">
      <w:pPr>
        <w:pStyle w:val="Lista"/>
        <w:numPr>
          <w:ilvl w:val="1"/>
          <w:numId w:val="26"/>
        </w:numPr>
        <w:jc w:val="both"/>
        <w:rPr>
          <w:rFonts w:ascii="Arial Narrow" w:hAnsi="Arial Narrow" w:cs="Arial"/>
          <w:noProof/>
          <w:sz w:val="22"/>
          <w:szCs w:val="22"/>
        </w:rPr>
      </w:pPr>
      <w:r w:rsidRPr="0042278D">
        <w:rPr>
          <w:rFonts w:ascii="Arial Narrow" w:hAnsi="Arial Narrow" w:cs="Arial"/>
          <w:noProof/>
          <w:sz w:val="22"/>
          <w:szCs w:val="22"/>
        </w:rPr>
        <w:t>dokonanie tłumaczeń na języki obce,</w:t>
      </w:r>
    </w:p>
    <w:p w:rsidR="00A5516B" w:rsidRPr="0042278D" w:rsidRDefault="00A5516B" w:rsidP="00A5516B">
      <w:pPr>
        <w:pStyle w:val="Lista"/>
        <w:numPr>
          <w:ilvl w:val="1"/>
          <w:numId w:val="26"/>
        </w:numPr>
        <w:jc w:val="both"/>
        <w:rPr>
          <w:rFonts w:ascii="Arial Narrow" w:hAnsi="Arial Narrow" w:cs="Arial"/>
          <w:noProof/>
          <w:sz w:val="22"/>
          <w:szCs w:val="22"/>
        </w:rPr>
      </w:pPr>
      <w:r w:rsidRPr="0042278D">
        <w:rPr>
          <w:rFonts w:ascii="Arial Narrow" w:hAnsi="Arial Narrow" w:cs="Arial"/>
          <w:noProof/>
          <w:sz w:val="22"/>
          <w:szCs w:val="22"/>
        </w:rPr>
        <w:t xml:space="preserve">najem, </w:t>
      </w:r>
    </w:p>
    <w:p w:rsidR="00A5516B" w:rsidRPr="0042278D" w:rsidRDefault="00A5516B" w:rsidP="00A5516B">
      <w:pPr>
        <w:pStyle w:val="Lista"/>
        <w:numPr>
          <w:ilvl w:val="1"/>
          <w:numId w:val="26"/>
        </w:numPr>
        <w:jc w:val="both"/>
        <w:rPr>
          <w:rFonts w:ascii="Arial Narrow" w:hAnsi="Arial Narrow" w:cs="Arial"/>
          <w:noProof/>
          <w:sz w:val="22"/>
          <w:szCs w:val="22"/>
        </w:rPr>
      </w:pPr>
      <w:r w:rsidRPr="0042278D">
        <w:rPr>
          <w:rFonts w:ascii="Arial Narrow" w:hAnsi="Arial Narrow" w:cs="Arial"/>
          <w:noProof/>
          <w:sz w:val="22"/>
          <w:szCs w:val="22"/>
        </w:rPr>
        <w:t>dzierżawa.</w:t>
      </w:r>
    </w:p>
    <w:p w:rsidR="00A5516B" w:rsidRDefault="00A5516B" w:rsidP="00A5516B">
      <w:pPr>
        <w:pStyle w:val="Lista"/>
        <w:numPr>
          <w:ilvl w:val="0"/>
          <w:numId w:val="26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w:t>Stażysta</w:t>
      </w:r>
      <w:r w:rsidRPr="0042278D">
        <w:rPr>
          <w:rFonts w:ascii="Arial Narrow" w:hAnsi="Arial Narrow" w:cs="Arial"/>
          <w:noProof/>
          <w:sz w:val="22"/>
          <w:szCs w:val="22"/>
        </w:rPr>
        <w:t xml:space="preserve"> </w:t>
      </w:r>
      <w:r>
        <w:rPr>
          <w:rFonts w:ascii="Arial Narrow" w:hAnsi="Arial Narrow" w:cs="Arial"/>
          <w:noProof/>
          <w:sz w:val="22"/>
          <w:szCs w:val="22"/>
        </w:rPr>
        <w:t xml:space="preserve">w ramach wynagrodzenia wskazanego w </w:t>
      </w:r>
      <w:r w:rsidRPr="0009128C">
        <w:rPr>
          <w:rFonts w:ascii="Arial Narrow" w:hAnsi="Arial Narrow" w:cs="Arial"/>
          <w:sz w:val="22"/>
          <w:szCs w:val="22"/>
        </w:rPr>
        <w:t>§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09128C">
        <w:rPr>
          <w:rFonts w:ascii="Arial Narrow" w:hAnsi="Arial Narrow" w:cs="Arial"/>
          <w:sz w:val="22"/>
          <w:szCs w:val="22"/>
        </w:rPr>
        <w:t>5 ust.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09128C">
        <w:rPr>
          <w:rFonts w:ascii="Arial Narrow" w:hAnsi="Arial Narrow" w:cs="Arial"/>
          <w:sz w:val="22"/>
          <w:szCs w:val="22"/>
        </w:rPr>
        <w:t xml:space="preserve">1 </w:t>
      </w:r>
      <w:r>
        <w:rPr>
          <w:rFonts w:ascii="Arial Narrow" w:hAnsi="Arial Narrow" w:cs="Arial"/>
          <w:sz w:val="22"/>
          <w:szCs w:val="22"/>
        </w:rPr>
        <w:t>niniejszej umowy</w:t>
      </w:r>
      <w:r w:rsidRPr="0042278D">
        <w:rPr>
          <w:rFonts w:ascii="Arial Narrow" w:hAnsi="Arial Narrow" w:cs="Arial"/>
          <w:noProof/>
          <w:sz w:val="22"/>
          <w:szCs w:val="22"/>
        </w:rPr>
        <w:t xml:space="preserve"> </w:t>
      </w:r>
      <w:r>
        <w:rPr>
          <w:rFonts w:ascii="Arial Narrow" w:hAnsi="Arial Narrow" w:cs="Arial"/>
          <w:noProof/>
          <w:sz w:val="22"/>
          <w:szCs w:val="22"/>
        </w:rPr>
        <w:t>zezwala</w:t>
      </w:r>
      <w:r w:rsidRPr="0042278D">
        <w:rPr>
          <w:rFonts w:ascii="Arial Narrow" w:hAnsi="Arial Narrow" w:cs="Arial"/>
          <w:noProof/>
          <w:sz w:val="22"/>
          <w:szCs w:val="22"/>
        </w:rPr>
        <w:t xml:space="preserve"> </w:t>
      </w:r>
      <w:r>
        <w:rPr>
          <w:rFonts w:ascii="Arial Narrow" w:hAnsi="Arial Narrow" w:cs="Arial"/>
          <w:noProof/>
          <w:sz w:val="22"/>
          <w:szCs w:val="22"/>
        </w:rPr>
        <w:t>Spółce</w:t>
      </w:r>
      <w:r w:rsidRPr="0042278D">
        <w:rPr>
          <w:rFonts w:ascii="Arial Narrow" w:hAnsi="Arial Narrow" w:cs="Arial"/>
          <w:noProof/>
          <w:sz w:val="22"/>
          <w:szCs w:val="22"/>
        </w:rPr>
        <w:t xml:space="preserve"> </w:t>
      </w:r>
      <w:r>
        <w:rPr>
          <w:rFonts w:ascii="Arial Narrow" w:hAnsi="Arial Narrow" w:cs="Arial"/>
          <w:noProof/>
          <w:sz w:val="22"/>
          <w:szCs w:val="22"/>
        </w:rPr>
        <w:t xml:space="preserve">również na wykonywanie praw zależnych do utworów, o których mowa w ust. 1. </w:t>
      </w:r>
    </w:p>
    <w:p w:rsidR="00A5516B" w:rsidRDefault="00A5516B" w:rsidP="00A5516B">
      <w:pPr>
        <w:pStyle w:val="Lista"/>
        <w:ind w:left="360" w:firstLine="0"/>
        <w:jc w:val="both"/>
        <w:rPr>
          <w:rFonts w:ascii="Arial Narrow" w:hAnsi="Arial Narrow" w:cs="Arial"/>
          <w:sz w:val="22"/>
          <w:szCs w:val="22"/>
        </w:rPr>
      </w:pPr>
    </w:p>
    <w:p w:rsidR="00A5516B" w:rsidRPr="0042278D" w:rsidRDefault="00A5516B" w:rsidP="00A5516B">
      <w:pPr>
        <w:pStyle w:val="Lista"/>
        <w:ind w:left="360" w:firstLine="0"/>
        <w:jc w:val="center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§8</w:t>
      </w:r>
    </w:p>
    <w:p w:rsidR="00A5516B" w:rsidRPr="0042278D" w:rsidRDefault="00A5516B" w:rsidP="00A5516B">
      <w:pPr>
        <w:jc w:val="center"/>
        <w:rPr>
          <w:rFonts w:ascii="Arial Narrow" w:hAnsi="Arial Narrow" w:cs="Arial"/>
          <w:sz w:val="22"/>
          <w:szCs w:val="22"/>
        </w:rPr>
      </w:pPr>
    </w:p>
    <w:p w:rsidR="00A5516B" w:rsidRPr="0042278D" w:rsidRDefault="00A5516B" w:rsidP="00A5516B">
      <w:pPr>
        <w:pStyle w:val="Akapitzlist"/>
        <w:numPr>
          <w:ilvl w:val="0"/>
          <w:numId w:val="24"/>
        </w:numPr>
        <w:contextualSpacing/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 xml:space="preserve">Niniejsza </w:t>
      </w:r>
      <w:r>
        <w:rPr>
          <w:rFonts w:ascii="Arial Narrow" w:hAnsi="Arial Narrow" w:cs="Arial"/>
          <w:sz w:val="22"/>
          <w:szCs w:val="22"/>
        </w:rPr>
        <w:t>umowa</w:t>
      </w:r>
      <w:r w:rsidRPr="0042278D">
        <w:rPr>
          <w:rFonts w:ascii="Arial Narrow" w:hAnsi="Arial Narrow" w:cs="Arial"/>
          <w:sz w:val="22"/>
          <w:szCs w:val="22"/>
        </w:rPr>
        <w:t xml:space="preserve"> została zawarta na czas oznaczony od dnia </w:t>
      </w:r>
      <w:r>
        <w:rPr>
          <w:rFonts w:ascii="Arial Narrow" w:hAnsi="Arial Narrow" w:cs="Arial"/>
          <w:sz w:val="22"/>
          <w:szCs w:val="22"/>
        </w:rPr>
        <w:t>1 października 2019 r.</w:t>
      </w:r>
      <w:r w:rsidRPr="0042278D">
        <w:rPr>
          <w:rFonts w:ascii="Arial Narrow" w:hAnsi="Arial Narrow" w:cs="Arial"/>
          <w:sz w:val="22"/>
          <w:szCs w:val="22"/>
        </w:rPr>
        <w:t xml:space="preserve"> do dnia </w:t>
      </w:r>
      <w:r>
        <w:rPr>
          <w:rFonts w:ascii="Arial Narrow" w:hAnsi="Arial Narrow" w:cs="Arial"/>
          <w:sz w:val="22"/>
          <w:szCs w:val="22"/>
        </w:rPr>
        <w:t xml:space="preserve">30 września </w:t>
      </w:r>
      <w:r>
        <w:rPr>
          <w:rFonts w:ascii="Arial Narrow" w:hAnsi="Arial Narrow" w:cs="Arial"/>
          <w:sz w:val="22"/>
          <w:szCs w:val="22"/>
        </w:rPr>
        <w:br/>
        <w:t>2020 r.</w:t>
      </w:r>
    </w:p>
    <w:p w:rsidR="00A5516B" w:rsidRDefault="00A5516B" w:rsidP="00A5516B">
      <w:pPr>
        <w:pStyle w:val="Akapitzlist"/>
        <w:numPr>
          <w:ilvl w:val="0"/>
          <w:numId w:val="24"/>
        </w:numPr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Spółka</w:t>
      </w:r>
      <w:r w:rsidRPr="0042278D">
        <w:rPr>
          <w:rFonts w:ascii="Arial Narrow" w:hAnsi="Arial Narrow" w:cs="Arial"/>
          <w:sz w:val="22"/>
          <w:szCs w:val="22"/>
        </w:rPr>
        <w:t xml:space="preserve"> może wypowiedzieć niniejszą </w:t>
      </w:r>
      <w:r>
        <w:rPr>
          <w:rFonts w:ascii="Arial Narrow" w:hAnsi="Arial Narrow" w:cs="Arial"/>
          <w:sz w:val="22"/>
          <w:szCs w:val="22"/>
        </w:rPr>
        <w:t>umowę</w:t>
      </w:r>
      <w:r w:rsidRPr="0042278D">
        <w:rPr>
          <w:rFonts w:ascii="Arial Narrow" w:hAnsi="Arial Narrow" w:cs="Arial"/>
          <w:sz w:val="22"/>
          <w:szCs w:val="22"/>
        </w:rPr>
        <w:t xml:space="preserve"> z zachowaniem</w:t>
      </w:r>
      <w:r>
        <w:rPr>
          <w:rFonts w:ascii="Arial Narrow" w:hAnsi="Arial Narrow" w:cs="Arial"/>
          <w:sz w:val="22"/>
          <w:szCs w:val="22"/>
        </w:rPr>
        <w:t xml:space="preserve"> dwutygodniowego</w:t>
      </w:r>
      <w:r w:rsidRPr="0042278D">
        <w:rPr>
          <w:rFonts w:ascii="Arial Narrow" w:hAnsi="Arial Narrow" w:cs="Arial"/>
          <w:sz w:val="22"/>
          <w:szCs w:val="22"/>
        </w:rPr>
        <w:t xml:space="preserve"> terminu wypowiedzenia.</w:t>
      </w:r>
    </w:p>
    <w:p w:rsidR="00A5516B" w:rsidRDefault="00A5516B" w:rsidP="00A5516B">
      <w:pPr>
        <w:pStyle w:val="Akapitzlist"/>
        <w:numPr>
          <w:ilvl w:val="0"/>
          <w:numId w:val="24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Stażysta</w:t>
      </w:r>
      <w:r w:rsidRPr="00874085">
        <w:rPr>
          <w:rFonts w:ascii="Arial Narrow" w:hAnsi="Arial Narrow" w:cs="Arial"/>
          <w:sz w:val="22"/>
          <w:szCs w:val="22"/>
        </w:rPr>
        <w:t xml:space="preserve"> może wypowiedzieć niniejszą </w:t>
      </w:r>
      <w:r>
        <w:rPr>
          <w:rFonts w:ascii="Arial Narrow" w:hAnsi="Arial Narrow" w:cs="Arial"/>
          <w:sz w:val="22"/>
          <w:szCs w:val="22"/>
        </w:rPr>
        <w:t>umowę</w:t>
      </w:r>
      <w:r w:rsidRPr="00874085">
        <w:rPr>
          <w:rFonts w:ascii="Arial Narrow" w:hAnsi="Arial Narrow" w:cs="Arial"/>
          <w:sz w:val="22"/>
          <w:szCs w:val="22"/>
        </w:rPr>
        <w:t xml:space="preserve"> z zachowaniem</w:t>
      </w:r>
      <w:r>
        <w:rPr>
          <w:rFonts w:ascii="Arial Narrow" w:hAnsi="Arial Narrow" w:cs="Arial"/>
          <w:sz w:val="22"/>
          <w:szCs w:val="22"/>
        </w:rPr>
        <w:t xml:space="preserve"> dwutygodniowego terminu wypowiedzenia, wyłącznie z ważnych powodów życiowych, osobistych lub zdrowotnych. </w:t>
      </w:r>
    </w:p>
    <w:p w:rsidR="00A5516B" w:rsidRDefault="00A5516B" w:rsidP="00A5516B">
      <w:pPr>
        <w:pStyle w:val="Akapitzlist"/>
        <w:numPr>
          <w:ilvl w:val="0"/>
          <w:numId w:val="24"/>
        </w:numPr>
        <w:jc w:val="both"/>
        <w:rPr>
          <w:rFonts w:ascii="Arial Narrow" w:hAnsi="Arial Narrow" w:cs="Arial"/>
          <w:sz w:val="22"/>
          <w:szCs w:val="22"/>
        </w:rPr>
      </w:pPr>
      <w:r w:rsidRPr="00874085">
        <w:rPr>
          <w:rFonts w:ascii="Arial Narrow" w:hAnsi="Arial Narrow" w:cs="Arial"/>
          <w:sz w:val="22"/>
          <w:szCs w:val="22"/>
        </w:rPr>
        <w:t xml:space="preserve">W przypadku wypowiedzenia umowy przez </w:t>
      </w:r>
      <w:r>
        <w:rPr>
          <w:rFonts w:ascii="Arial Narrow" w:hAnsi="Arial Narrow" w:cs="Arial"/>
          <w:sz w:val="22"/>
          <w:szCs w:val="22"/>
        </w:rPr>
        <w:t>Stażystę</w:t>
      </w:r>
      <w:r w:rsidRPr="00874085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bez ważnego powodu wskazanego w ust. 3 Spółka ma prawo żądania kary umownej</w:t>
      </w:r>
      <w:r w:rsidRPr="00874085">
        <w:rPr>
          <w:rFonts w:ascii="Arial Narrow" w:hAnsi="Arial Narrow" w:cs="Arial"/>
          <w:sz w:val="22"/>
          <w:szCs w:val="22"/>
        </w:rPr>
        <w:t xml:space="preserve"> w wysokości iloczyn</w:t>
      </w:r>
      <w:r>
        <w:rPr>
          <w:rFonts w:ascii="Arial Narrow" w:hAnsi="Arial Narrow" w:cs="Arial"/>
          <w:sz w:val="22"/>
          <w:szCs w:val="22"/>
        </w:rPr>
        <w:t>u</w:t>
      </w:r>
      <w:r w:rsidRPr="00874085">
        <w:rPr>
          <w:rFonts w:ascii="Arial Narrow" w:hAnsi="Arial Narrow" w:cs="Arial"/>
          <w:sz w:val="22"/>
          <w:szCs w:val="22"/>
        </w:rPr>
        <w:t xml:space="preserve"> wynagrodzenia miesięcznego brutto </w:t>
      </w:r>
      <w:r>
        <w:rPr>
          <w:rFonts w:ascii="Arial Narrow" w:hAnsi="Arial Narrow" w:cs="Arial"/>
          <w:sz w:val="22"/>
          <w:szCs w:val="22"/>
        </w:rPr>
        <w:br/>
      </w:r>
      <w:r w:rsidRPr="00874085">
        <w:rPr>
          <w:rFonts w:ascii="Arial Narrow" w:hAnsi="Arial Narrow" w:cs="Arial"/>
          <w:sz w:val="22"/>
          <w:szCs w:val="22"/>
        </w:rPr>
        <w:t xml:space="preserve">i liczby miesięcy pozostałych do zakończenia umowy. </w:t>
      </w:r>
    </w:p>
    <w:p w:rsidR="00A5516B" w:rsidRPr="00874085" w:rsidRDefault="00A5516B" w:rsidP="00A5516B">
      <w:pPr>
        <w:pStyle w:val="Akapitzlist"/>
        <w:numPr>
          <w:ilvl w:val="0"/>
          <w:numId w:val="24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Zapłata kar umownych przewidzianych w umowie nie pozbawia Spółki prawa dochodzenia odszkodowania przenoszącego wysokość kary umownej na zasadach ogólnych.</w:t>
      </w:r>
    </w:p>
    <w:p w:rsidR="00A5516B" w:rsidRPr="0042278D" w:rsidRDefault="00A5516B" w:rsidP="00A5516B">
      <w:pPr>
        <w:jc w:val="center"/>
        <w:rPr>
          <w:rFonts w:ascii="Arial Narrow" w:hAnsi="Arial Narrow" w:cs="Arial"/>
          <w:sz w:val="22"/>
          <w:szCs w:val="22"/>
        </w:rPr>
      </w:pPr>
    </w:p>
    <w:p w:rsidR="00A5516B" w:rsidRPr="0042278D" w:rsidRDefault="00A5516B" w:rsidP="00A5516B">
      <w:pPr>
        <w:jc w:val="center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§9</w:t>
      </w:r>
    </w:p>
    <w:p w:rsidR="00A5516B" w:rsidRPr="0042278D" w:rsidRDefault="00A5516B" w:rsidP="00A5516B">
      <w:pPr>
        <w:jc w:val="center"/>
        <w:rPr>
          <w:rFonts w:ascii="Arial Narrow" w:hAnsi="Arial Narrow" w:cs="Arial"/>
          <w:sz w:val="22"/>
          <w:szCs w:val="22"/>
        </w:rPr>
      </w:pPr>
    </w:p>
    <w:p w:rsidR="00A5516B" w:rsidRPr="001D63E9" w:rsidRDefault="00A5516B" w:rsidP="00A5516B">
      <w:pPr>
        <w:pStyle w:val="Akapitzlist"/>
        <w:numPr>
          <w:ilvl w:val="0"/>
          <w:numId w:val="25"/>
        </w:numPr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1D63E9">
        <w:rPr>
          <w:rFonts w:ascii="Arial Narrow" w:hAnsi="Arial Narrow" w:cs="Arial"/>
          <w:sz w:val="22"/>
          <w:szCs w:val="22"/>
        </w:rPr>
        <w:t>Stażysta nie może przenieść praw i obowiązków wynikających z niniejszej umowy bez uzyskania uprzedniej pisemnej zgody Spółki.</w:t>
      </w:r>
    </w:p>
    <w:p w:rsidR="00A5516B" w:rsidRPr="001D63E9" w:rsidRDefault="00A5516B" w:rsidP="00A5516B">
      <w:pPr>
        <w:pStyle w:val="Akapitzlist"/>
        <w:numPr>
          <w:ilvl w:val="0"/>
          <w:numId w:val="25"/>
        </w:numPr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1D63E9">
        <w:rPr>
          <w:rFonts w:ascii="Arial Narrow" w:hAnsi="Arial Narrow" w:cs="Arial"/>
          <w:sz w:val="22"/>
          <w:szCs w:val="22"/>
        </w:rPr>
        <w:t>Spółka może dokonać cesji praw wynikających z niniejszej umowy na nowe podmioty, będące jego następcami prawnymi.</w:t>
      </w:r>
    </w:p>
    <w:p w:rsidR="00A5516B" w:rsidRPr="0042278D" w:rsidRDefault="00A5516B" w:rsidP="00A5516B">
      <w:pPr>
        <w:jc w:val="center"/>
        <w:rPr>
          <w:rFonts w:ascii="Arial Narrow" w:hAnsi="Arial Narrow" w:cs="Arial"/>
          <w:sz w:val="22"/>
          <w:szCs w:val="22"/>
        </w:rPr>
      </w:pPr>
    </w:p>
    <w:p w:rsidR="00A5516B" w:rsidRPr="0042278D" w:rsidRDefault="00A5516B" w:rsidP="00A5516B">
      <w:pPr>
        <w:jc w:val="center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§10</w:t>
      </w:r>
    </w:p>
    <w:p w:rsidR="00A5516B" w:rsidRPr="0042278D" w:rsidRDefault="00A5516B" w:rsidP="00A5516B">
      <w:pPr>
        <w:jc w:val="center"/>
        <w:rPr>
          <w:rFonts w:ascii="Arial Narrow" w:hAnsi="Arial Narrow" w:cs="Arial"/>
          <w:sz w:val="22"/>
          <w:szCs w:val="22"/>
        </w:rPr>
      </w:pPr>
    </w:p>
    <w:p w:rsidR="00A5516B" w:rsidRPr="000A097C" w:rsidRDefault="00A5516B" w:rsidP="00A5516B">
      <w:pPr>
        <w:pStyle w:val="Akapitzlist"/>
        <w:numPr>
          <w:ilvl w:val="6"/>
          <w:numId w:val="36"/>
        </w:numPr>
        <w:tabs>
          <w:tab w:val="clear" w:pos="2520"/>
        </w:tabs>
        <w:ind w:left="426"/>
        <w:jc w:val="both"/>
        <w:rPr>
          <w:rFonts w:ascii="Arial Narrow" w:hAnsi="Arial Narrow" w:cs="Arial"/>
          <w:sz w:val="22"/>
          <w:szCs w:val="22"/>
        </w:rPr>
      </w:pPr>
      <w:r w:rsidRPr="00064F41">
        <w:rPr>
          <w:rFonts w:ascii="Arial Narrow" w:hAnsi="Arial Narrow" w:cs="Arial"/>
          <w:sz w:val="22"/>
          <w:szCs w:val="22"/>
        </w:rPr>
        <w:t>Umowa ma charakter cywilnoprawny i nie uprawnia Stron do sądowego dochodzenia zawarcia w oparciu o jej postanowienia umowy o pracę, ani nawiązania stosunku pracy w oparciu o inną podstawę.</w:t>
      </w:r>
    </w:p>
    <w:p w:rsidR="00A5516B" w:rsidRPr="000A097C" w:rsidRDefault="00A5516B" w:rsidP="00A5516B">
      <w:pPr>
        <w:pStyle w:val="Akapitzlist"/>
        <w:numPr>
          <w:ilvl w:val="6"/>
          <w:numId w:val="36"/>
        </w:numPr>
        <w:tabs>
          <w:tab w:val="clear" w:pos="2520"/>
        </w:tabs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0A097C">
        <w:rPr>
          <w:rFonts w:ascii="Arial Narrow" w:hAnsi="Arial Narrow" w:cs="Arial"/>
          <w:sz w:val="22"/>
          <w:szCs w:val="22"/>
        </w:rPr>
        <w:t xml:space="preserve">W sprawach nieuregulowanych niniejszą </w:t>
      </w:r>
      <w:r>
        <w:rPr>
          <w:rFonts w:ascii="Arial Narrow" w:hAnsi="Arial Narrow" w:cs="Arial"/>
          <w:sz w:val="22"/>
          <w:szCs w:val="22"/>
        </w:rPr>
        <w:t>u</w:t>
      </w:r>
      <w:r w:rsidRPr="000A097C">
        <w:rPr>
          <w:rFonts w:ascii="Arial Narrow" w:hAnsi="Arial Narrow" w:cs="Arial"/>
          <w:sz w:val="22"/>
          <w:szCs w:val="22"/>
        </w:rPr>
        <w:t>mową mają zastosowanie odpowiednie przepisy Kodeksu cywilnego.</w:t>
      </w:r>
    </w:p>
    <w:p w:rsidR="00A5516B" w:rsidRPr="0042278D" w:rsidRDefault="00A5516B" w:rsidP="00A5516B">
      <w:pPr>
        <w:jc w:val="both"/>
        <w:rPr>
          <w:rFonts w:ascii="Arial Narrow" w:hAnsi="Arial Narrow" w:cs="Arial"/>
          <w:sz w:val="22"/>
          <w:szCs w:val="22"/>
        </w:rPr>
      </w:pPr>
    </w:p>
    <w:p w:rsidR="00A5516B" w:rsidRPr="0042278D" w:rsidRDefault="00A5516B" w:rsidP="00A5516B">
      <w:pPr>
        <w:jc w:val="center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 xml:space="preserve">§11 </w:t>
      </w:r>
    </w:p>
    <w:p w:rsidR="00A5516B" w:rsidRPr="0042278D" w:rsidRDefault="00A5516B" w:rsidP="00A5516B">
      <w:pPr>
        <w:jc w:val="center"/>
        <w:rPr>
          <w:rFonts w:ascii="Arial Narrow" w:hAnsi="Arial Narrow" w:cs="Arial"/>
          <w:sz w:val="22"/>
          <w:szCs w:val="22"/>
        </w:rPr>
      </w:pPr>
    </w:p>
    <w:p w:rsidR="00A5516B" w:rsidRPr="0042278D" w:rsidRDefault="00A5516B" w:rsidP="00A5516B">
      <w:pPr>
        <w:pStyle w:val="Tekstpodstawowy"/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 xml:space="preserve">Spory, które mogą powstać w wyniku wykonywania niniejszej </w:t>
      </w:r>
      <w:r>
        <w:rPr>
          <w:rFonts w:ascii="Arial Narrow" w:hAnsi="Arial Narrow" w:cs="Arial"/>
          <w:sz w:val="22"/>
          <w:szCs w:val="22"/>
        </w:rPr>
        <w:t>umowy</w:t>
      </w:r>
      <w:r w:rsidRPr="0042278D">
        <w:rPr>
          <w:rFonts w:ascii="Arial Narrow" w:hAnsi="Arial Narrow" w:cs="Arial"/>
          <w:sz w:val="22"/>
          <w:szCs w:val="22"/>
        </w:rPr>
        <w:t xml:space="preserve">, będą rozpoznawane przez sąd powszechny właściwy dla siedziby </w:t>
      </w:r>
      <w:r>
        <w:rPr>
          <w:rFonts w:ascii="Arial Narrow" w:hAnsi="Arial Narrow" w:cs="Arial"/>
          <w:sz w:val="22"/>
          <w:szCs w:val="22"/>
        </w:rPr>
        <w:t>Spółki</w:t>
      </w:r>
      <w:r w:rsidRPr="0042278D">
        <w:rPr>
          <w:rFonts w:ascii="Arial Narrow" w:hAnsi="Arial Narrow" w:cs="Arial"/>
          <w:sz w:val="22"/>
          <w:szCs w:val="22"/>
        </w:rPr>
        <w:t>.</w:t>
      </w:r>
    </w:p>
    <w:p w:rsidR="00A5516B" w:rsidRPr="0042278D" w:rsidRDefault="00A5516B" w:rsidP="00A5516B">
      <w:pPr>
        <w:jc w:val="center"/>
        <w:rPr>
          <w:rFonts w:ascii="Arial Narrow" w:hAnsi="Arial Narrow" w:cs="Arial"/>
          <w:sz w:val="22"/>
          <w:szCs w:val="22"/>
        </w:rPr>
      </w:pPr>
    </w:p>
    <w:p w:rsidR="00A5516B" w:rsidRPr="0042278D" w:rsidRDefault="00A5516B" w:rsidP="00A5516B">
      <w:pPr>
        <w:jc w:val="center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 xml:space="preserve">§12 </w:t>
      </w:r>
    </w:p>
    <w:p w:rsidR="00A5516B" w:rsidRPr="0042278D" w:rsidRDefault="00A5516B" w:rsidP="00A5516B">
      <w:pPr>
        <w:jc w:val="center"/>
        <w:rPr>
          <w:rFonts w:ascii="Arial Narrow" w:hAnsi="Arial Narrow" w:cs="Arial"/>
          <w:sz w:val="22"/>
          <w:szCs w:val="22"/>
        </w:rPr>
      </w:pPr>
    </w:p>
    <w:p w:rsidR="00A5516B" w:rsidRPr="0042278D" w:rsidRDefault="00A5516B" w:rsidP="00A5516B">
      <w:pPr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Zmiana niniejszej umowy wymaga formy pisemnej pod rygorem nieważności.</w:t>
      </w:r>
    </w:p>
    <w:p w:rsidR="00A5516B" w:rsidRPr="0042278D" w:rsidRDefault="00A5516B" w:rsidP="00A5516B">
      <w:pPr>
        <w:jc w:val="center"/>
        <w:rPr>
          <w:rFonts w:ascii="Arial Narrow" w:hAnsi="Arial Narrow" w:cs="Arial"/>
          <w:sz w:val="22"/>
          <w:szCs w:val="22"/>
        </w:rPr>
      </w:pPr>
    </w:p>
    <w:p w:rsidR="00A5516B" w:rsidRPr="0042278D" w:rsidRDefault="00A5516B" w:rsidP="00A5516B">
      <w:pPr>
        <w:jc w:val="center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§13</w:t>
      </w:r>
    </w:p>
    <w:p w:rsidR="00A5516B" w:rsidRPr="0042278D" w:rsidRDefault="00A5516B" w:rsidP="00A5516B">
      <w:pPr>
        <w:jc w:val="center"/>
        <w:rPr>
          <w:rFonts w:ascii="Arial Narrow" w:hAnsi="Arial Narrow" w:cs="Arial"/>
          <w:sz w:val="22"/>
          <w:szCs w:val="22"/>
        </w:rPr>
      </w:pPr>
    </w:p>
    <w:p w:rsidR="00A5516B" w:rsidRPr="0042278D" w:rsidRDefault="00A5516B" w:rsidP="00A5516B">
      <w:pPr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Umowę sporządzono w dwóch jednobrzmiących egzemplarzach, po jednym dla każdej ze Stron.</w:t>
      </w:r>
    </w:p>
    <w:p w:rsidR="00A5516B" w:rsidRPr="0042278D" w:rsidRDefault="00A5516B" w:rsidP="00A5516B">
      <w:pPr>
        <w:jc w:val="center"/>
        <w:rPr>
          <w:rFonts w:ascii="Arial Narrow" w:hAnsi="Arial Narrow" w:cs="Arial"/>
          <w:sz w:val="22"/>
          <w:szCs w:val="22"/>
        </w:rPr>
      </w:pPr>
    </w:p>
    <w:p w:rsidR="00A5516B" w:rsidRPr="0042278D" w:rsidRDefault="00A5516B" w:rsidP="00A5516B">
      <w:pPr>
        <w:jc w:val="center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§14</w:t>
      </w:r>
    </w:p>
    <w:p w:rsidR="00A5516B" w:rsidRPr="0042278D" w:rsidRDefault="00A5516B" w:rsidP="00A5516B">
      <w:pPr>
        <w:jc w:val="both"/>
        <w:rPr>
          <w:rFonts w:ascii="Arial Narrow" w:hAnsi="Arial Narrow" w:cs="Arial"/>
          <w:sz w:val="22"/>
          <w:szCs w:val="22"/>
        </w:rPr>
      </w:pPr>
    </w:p>
    <w:p w:rsidR="00A5516B" w:rsidRPr="0042278D" w:rsidRDefault="00A5516B" w:rsidP="00A5516B">
      <w:pPr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>Załączniki:</w:t>
      </w:r>
    </w:p>
    <w:p w:rsidR="00A5516B" w:rsidRDefault="00A5516B" w:rsidP="00A5516B">
      <w:pPr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 xml:space="preserve">Nr 1 – Oświadczenie </w:t>
      </w:r>
      <w:r>
        <w:rPr>
          <w:rFonts w:ascii="Arial Narrow" w:hAnsi="Arial Narrow" w:cs="Arial"/>
          <w:sz w:val="22"/>
          <w:szCs w:val="22"/>
        </w:rPr>
        <w:t>Stażysty</w:t>
      </w:r>
      <w:r w:rsidRPr="0042278D">
        <w:rPr>
          <w:rFonts w:ascii="Arial Narrow" w:hAnsi="Arial Narrow" w:cs="Arial"/>
          <w:sz w:val="22"/>
          <w:szCs w:val="22"/>
        </w:rPr>
        <w:t xml:space="preserve"> zawierające jego dane osobowe,</w:t>
      </w:r>
    </w:p>
    <w:p w:rsidR="00A5516B" w:rsidRPr="0042278D" w:rsidRDefault="00A5516B" w:rsidP="00A5516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Nr 2 </w:t>
      </w:r>
      <w:r w:rsidRPr="0042278D">
        <w:rPr>
          <w:rFonts w:ascii="Arial Narrow" w:hAnsi="Arial Narrow" w:cs="Arial"/>
          <w:sz w:val="22"/>
          <w:szCs w:val="22"/>
        </w:rPr>
        <w:t>–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74085">
        <w:rPr>
          <w:rFonts w:ascii="Arial Narrow" w:hAnsi="Arial Narrow" w:cs="Arial"/>
          <w:sz w:val="22"/>
          <w:szCs w:val="22"/>
        </w:rPr>
        <w:t>Potwierdzenia realizacji stażu w Ministerstwie Energii,</w:t>
      </w:r>
    </w:p>
    <w:p w:rsidR="00A5516B" w:rsidRDefault="00A5516B" w:rsidP="00A5516B">
      <w:pPr>
        <w:jc w:val="both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 xml:space="preserve">Nr </w:t>
      </w:r>
      <w:r>
        <w:rPr>
          <w:rFonts w:ascii="Arial Narrow" w:hAnsi="Arial Narrow" w:cs="Arial"/>
          <w:sz w:val="22"/>
          <w:szCs w:val="22"/>
        </w:rPr>
        <w:t>3</w:t>
      </w:r>
      <w:r w:rsidRPr="0042278D">
        <w:rPr>
          <w:rFonts w:ascii="Arial Narrow" w:hAnsi="Arial Narrow" w:cs="Arial"/>
          <w:sz w:val="22"/>
          <w:szCs w:val="22"/>
        </w:rPr>
        <w:t xml:space="preserve"> – </w:t>
      </w:r>
      <w:r>
        <w:rPr>
          <w:rFonts w:ascii="Arial Narrow" w:hAnsi="Arial Narrow" w:cs="Arial"/>
          <w:sz w:val="22"/>
          <w:szCs w:val="22"/>
        </w:rPr>
        <w:t>Potwierdzenie realizacji etapu stażu,</w:t>
      </w:r>
    </w:p>
    <w:p w:rsidR="00A5516B" w:rsidRDefault="00A5516B" w:rsidP="00A5516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Nr 4 </w:t>
      </w:r>
      <w:r w:rsidRPr="00874085">
        <w:rPr>
          <w:rFonts w:ascii="Arial Narrow" w:hAnsi="Arial Narrow" w:cs="Arial"/>
          <w:sz w:val="22"/>
          <w:szCs w:val="22"/>
        </w:rPr>
        <w:t xml:space="preserve">– Oświadczenia </w:t>
      </w:r>
      <w:r>
        <w:rPr>
          <w:rFonts w:ascii="Arial Narrow" w:hAnsi="Arial Narrow" w:cs="Arial"/>
          <w:sz w:val="22"/>
          <w:szCs w:val="22"/>
        </w:rPr>
        <w:t>Stażysty</w:t>
      </w:r>
      <w:r w:rsidRPr="00874085">
        <w:rPr>
          <w:rFonts w:ascii="Arial Narrow" w:hAnsi="Arial Narrow" w:cs="Arial"/>
          <w:sz w:val="22"/>
          <w:szCs w:val="22"/>
        </w:rPr>
        <w:t xml:space="preserve"> dotyczące liczby godzin</w:t>
      </w:r>
      <w:r>
        <w:rPr>
          <w:rFonts w:ascii="Arial Narrow" w:hAnsi="Arial Narrow" w:cs="Arial"/>
          <w:sz w:val="22"/>
          <w:szCs w:val="22"/>
        </w:rPr>
        <w:t>,</w:t>
      </w:r>
    </w:p>
    <w:p w:rsidR="00A5516B" w:rsidRPr="0042278D" w:rsidRDefault="00A5516B" w:rsidP="00A5516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Nr 5 – Wzór wniosku o dzień wolny</w:t>
      </w:r>
      <w:r w:rsidRPr="00874085">
        <w:rPr>
          <w:rFonts w:ascii="Arial Narrow" w:hAnsi="Arial Narrow" w:cs="Arial"/>
          <w:sz w:val="22"/>
          <w:szCs w:val="22"/>
        </w:rPr>
        <w:t>.</w:t>
      </w:r>
    </w:p>
    <w:p w:rsidR="00A5516B" w:rsidRPr="0042278D" w:rsidRDefault="00A5516B" w:rsidP="00A5516B">
      <w:pPr>
        <w:jc w:val="both"/>
        <w:rPr>
          <w:rFonts w:ascii="Arial Narrow" w:hAnsi="Arial Narrow" w:cs="Arial"/>
          <w:sz w:val="22"/>
          <w:szCs w:val="22"/>
        </w:rPr>
      </w:pPr>
    </w:p>
    <w:p w:rsidR="00A5516B" w:rsidRPr="0042278D" w:rsidRDefault="00A5516B" w:rsidP="00A5516B">
      <w:pPr>
        <w:jc w:val="both"/>
        <w:rPr>
          <w:rFonts w:ascii="Arial Narrow" w:hAnsi="Arial Narrow" w:cs="Arial"/>
          <w:sz w:val="22"/>
          <w:szCs w:val="22"/>
        </w:rPr>
      </w:pPr>
    </w:p>
    <w:p w:rsidR="00A5516B" w:rsidRPr="0042278D" w:rsidRDefault="00A5516B" w:rsidP="00A5516B">
      <w:pPr>
        <w:jc w:val="both"/>
        <w:rPr>
          <w:rFonts w:ascii="Arial Narrow" w:hAnsi="Arial Narrow" w:cs="Arial"/>
          <w:sz w:val="22"/>
          <w:szCs w:val="22"/>
        </w:rPr>
      </w:pPr>
    </w:p>
    <w:p w:rsidR="00A5516B" w:rsidRPr="0042278D" w:rsidRDefault="00A5516B" w:rsidP="00A5516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STAŻYSTA</w:t>
      </w:r>
      <w:r w:rsidRPr="0042278D">
        <w:rPr>
          <w:rFonts w:ascii="Arial Narrow" w:hAnsi="Arial Narrow" w:cs="Arial"/>
          <w:sz w:val="22"/>
          <w:szCs w:val="22"/>
        </w:rPr>
        <w:t xml:space="preserve"> </w:t>
      </w:r>
      <w:r w:rsidRPr="0042278D">
        <w:rPr>
          <w:rFonts w:ascii="Arial Narrow" w:hAnsi="Arial Narrow" w:cs="Arial"/>
          <w:sz w:val="22"/>
          <w:szCs w:val="22"/>
        </w:rPr>
        <w:tab/>
      </w:r>
      <w:r w:rsidRPr="0042278D">
        <w:rPr>
          <w:rFonts w:ascii="Arial Narrow" w:hAnsi="Arial Narrow" w:cs="Arial"/>
          <w:sz w:val="22"/>
          <w:szCs w:val="22"/>
        </w:rPr>
        <w:tab/>
      </w:r>
      <w:r w:rsidRPr="0042278D">
        <w:rPr>
          <w:rFonts w:ascii="Arial Narrow" w:hAnsi="Arial Narrow" w:cs="Arial"/>
          <w:sz w:val="22"/>
          <w:szCs w:val="22"/>
        </w:rPr>
        <w:tab/>
      </w:r>
      <w:r w:rsidRPr="0042278D">
        <w:rPr>
          <w:rFonts w:ascii="Arial Narrow" w:hAnsi="Arial Narrow" w:cs="Arial"/>
          <w:sz w:val="22"/>
          <w:szCs w:val="22"/>
        </w:rPr>
        <w:tab/>
      </w:r>
      <w:r w:rsidRPr="0042278D">
        <w:rPr>
          <w:rFonts w:ascii="Arial Narrow" w:hAnsi="Arial Narrow" w:cs="Arial"/>
          <w:sz w:val="22"/>
          <w:szCs w:val="22"/>
        </w:rPr>
        <w:tab/>
      </w:r>
      <w:r w:rsidRPr="0042278D">
        <w:rPr>
          <w:rFonts w:ascii="Arial Narrow" w:hAnsi="Arial Narrow" w:cs="Arial"/>
          <w:sz w:val="22"/>
          <w:szCs w:val="22"/>
        </w:rPr>
        <w:tab/>
      </w:r>
      <w:r w:rsidRPr="0042278D">
        <w:rPr>
          <w:rFonts w:ascii="Arial Narrow" w:hAnsi="Arial Narrow" w:cs="Arial"/>
          <w:sz w:val="22"/>
          <w:szCs w:val="22"/>
        </w:rPr>
        <w:tab/>
      </w:r>
      <w:r w:rsidRPr="0042278D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SPÓŁKA</w:t>
      </w:r>
      <w:r>
        <w:rPr>
          <w:rFonts w:ascii="Arial Narrow" w:hAnsi="Arial Narrow" w:cs="Arial"/>
          <w:sz w:val="22"/>
          <w:szCs w:val="22"/>
        </w:rPr>
        <w:tab/>
      </w:r>
    </w:p>
    <w:p w:rsidR="00A5516B" w:rsidRPr="0042278D" w:rsidRDefault="00A5516B" w:rsidP="00A5516B">
      <w:pPr>
        <w:jc w:val="both"/>
        <w:rPr>
          <w:rFonts w:ascii="Arial Narrow" w:hAnsi="Arial Narrow" w:cs="Arial"/>
          <w:sz w:val="22"/>
          <w:szCs w:val="22"/>
        </w:rPr>
      </w:pPr>
    </w:p>
    <w:p w:rsidR="00A5516B" w:rsidRDefault="00A5516B" w:rsidP="00A5516B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/>
          <w:color w:val="000000"/>
          <w:sz w:val="22"/>
          <w:szCs w:val="22"/>
        </w:rPr>
      </w:pPr>
      <w:ins w:id="24" w:author="Chalimoniuk Marta [PGE S.A.]" w:date="2019-03-20T13:27:00Z">
        <w:r w:rsidRPr="0042278D">
          <w:rPr>
            <w:rFonts w:ascii="Arial Narrow" w:hAnsi="Arial Narrow"/>
            <w:color w:val="000000"/>
            <w:sz w:val="22"/>
            <w:szCs w:val="22"/>
          </w:rPr>
          <w:br w:type="column"/>
        </w:r>
      </w:ins>
      <w:r>
        <w:rPr>
          <w:rFonts w:ascii="Arial Narrow" w:hAnsi="Arial Narrow"/>
          <w:color w:val="000000"/>
          <w:sz w:val="22"/>
          <w:szCs w:val="22"/>
        </w:rPr>
        <w:t>Załącznik nr 1 do umowy</w:t>
      </w:r>
    </w:p>
    <w:p w:rsidR="00A5516B" w:rsidRDefault="00A5516B" w:rsidP="00A5516B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</w:t>
      </w:r>
      <w:proofErr w:type="gramStart"/>
      <w:r>
        <w:rPr>
          <w:rFonts w:ascii="Arial Narrow" w:hAnsi="Arial Narrow"/>
        </w:rPr>
        <w:t>dnia ........................................</w:t>
      </w:r>
      <w:proofErr w:type="gramEnd"/>
    </w:p>
    <w:p w:rsidR="00A5516B" w:rsidRDefault="00A5516B" w:rsidP="00A5516B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</w:t>
      </w:r>
      <w:proofErr w:type="gramStart"/>
      <w:r>
        <w:rPr>
          <w:rFonts w:ascii="Arial Narrow" w:hAnsi="Arial Narrow"/>
          <w:sz w:val="16"/>
          <w:szCs w:val="16"/>
        </w:rPr>
        <w:t>miejscowość</w:t>
      </w:r>
      <w:proofErr w:type="gramEnd"/>
    </w:p>
    <w:p w:rsidR="00A5516B" w:rsidRPr="00B134BD" w:rsidRDefault="00A5516B" w:rsidP="00A5516B">
      <w:pPr>
        <w:tabs>
          <w:tab w:val="left" w:pos="1260"/>
          <w:tab w:val="left" w:pos="6840"/>
        </w:tabs>
        <w:spacing w:line="360" w:lineRule="auto"/>
        <w:jc w:val="center"/>
        <w:rPr>
          <w:rFonts w:ascii="Arial Narrow" w:hAnsi="Arial Narrow"/>
          <w:b/>
          <w:color w:val="000000"/>
        </w:rPr>
      </w:pPr>
      <w:r w:rsidRPr="00B134BD">
        <w:rPr>
          <w:rFonts w:ascii="Arial Narrow" w:hAnsi="Arial Narrow"/>
          <w:b/>
          <w:color w:val="000000"/>
        </w:rPr>
        <w:t xml:space="preserve">Oświadczenie </w:t>
      </w:r>
      <w:r>
        <w:rPr>
          <w:rFonts w:ascii="Arial Narrow" w:hAnsi="Arial Narrow"/>
          <w:b/>
          <w:color w:val="000000"/>
        </w:rPr>
        <w:t>Stażysty</w:t>
      </w:r>
    </w:p>
    <w:p w:rsidR="00A5516B" w:rsidRPr="00B134BD" w:rsidRDefault="00A5516B" w:rsidP="00A5516B">
      <w:pPr>
        <w:tabs>
          <w:tab w:val="left" w:pos="1260"/>
          <w:tab w:val="left" w:pos="6840"/>
        </w:tabs>
        <w:spacing w:line="360" w:lineRule="auto"/>
        <w:jc w:val="center"/>
        <w:rPr>
          <w:rFonts w:ascii="Arial Narrow" w:hAnsi="Arial Narrow"/>
          <w:b/>
          <w:color w:val="000000"/>
        </w:rPr>
      </w:pPr>
      <w:r w:rsidRPr="00B134BD">
        <w:rPr>
          <w:rFonts w:ascii="Arial Narrow" w:hAnsi="Arial Narrow"/>
          <w:b/>
          <w:color w:val="000000"/>
        </w:rPr>
        <w:t>Dane osobowe</w:t>
      </w:r>
    </w:p>
    <w:p w:rsidR="00A5516B" w:rsidRDefault="00A5516B" w:rsidP="00A5516B">
      <w:pPr>
        <w:rPr>
          <w:rFonts w:ascii="Arial Narrow" w:hAnsi="Arial Narrow"/>
        </w:rPr>
      </w:pPr>
    </w:p>
    <w:p w:rsidR="00A5516B" w:rsidRPr="00E373D1" w:rsidRDefault="00A5516B" w:rsidP="00A5516B">
      <w:pPr>
        <w:jc w:val="both"/>
        <w:rPr>
          <w:rFonts w:ascii="Arial Narrow" w:hAnsi="Arial Narrow" w:cs="Arial"/>
        </w:rPr>
      </w:pPr>
      <w:r w:rsidRPr="00E373D1">
        <w:rPr>
          <w:rFonts w:ascii="Arial Narrow" w:hAnsi="Arial Narrow" w:cs="Arial"/>
        </w:rPr>
        <w:t>Imię: ……………………………………………………………………………..</w:t>
      </w:r>
    </w:p>
    <w:p w:rsidR="00A5516B" w:rsidRPr="00E373D1" w:rsidRDefault="00A5516B" w:rsidP="00A5516B">
      <w:pPr>
        <w:jc w:val="both"/>
        <w:rPr>
          <w:rFonts w:ascii="Arial Narrow" w:hAnsi="Arial Narrow" w:cs="Arial"/>
        </w:rPr>
      </w:pPr>
      <w:r w:rsidRPr="00E373D1">
        <w:rPr>
          <w:rFonts w:ascii="Arial Narrow" w:hAnsi="Arial Narrow" w:cs="Arial"/>
        </w:rPr>
        <w:t>Drugie Imię: ……………………………………………………………………..</w:t>
      </w:r>
    </w:p>
    <w:p w:rsidR="00A5516B" w:rsidRPr="00E373D1" w:rsidRDefault="00A5516B" w:rsidP="00A5516B">
      <w:pPr>
        <w:jc w:val="both"/>
        <w:rPr>
          <w:rFonts w:ascii="Arial Narrow" w:hAnsi="Arial Narrow" w:cs="Arial"/>
        </w:rPr>
      </w:pPr>
      <w:r w:rsidRPr="00E373D1">
        <w:rPr>
          <w:rFonts w:ascii="Arial Narrow" w:hAnsi="Arial Narrow" w:cs="Arial"/>
        </w:rPr>
        <w:t>Nazwisko: ………………………………………………………………………</w:t>
      </w:r>
    </w:p>
    <w:p w:rsidR="00A5516B" w:rsidRPr="00E373D1" w:rsidRDefault="00A5516B" w:rsidP="00A5516B">
      <w:pPr>
        <w:jc w:val="both"/>
        <w:rPr>
          <w:rFonts w:ascii="Arial Narrow" w:hAnsi="Arial Narrow" w:cs="Arial"/>
        </w:rPr>
      </w:pPr>
      <w:r w:rsidRPr="00E373D1">
        <w:rPr>
          <w:rFonts w:ascii="Arial Narrow" w:hAnsi="Arial Narrow" w:cs="Arial"/>
        </w:rPr>
        <w:t>Data urodzenia:………………………………………………………………………………..</w:t>
      </w:r>
    </w:p>
    <w:p w:rsidR="00A5516B" w:rsidRPr="00E373D1" w:rsidRDefault="00A5516B" w:rsidP="00A5516B">
      <w:pPr>
        <w:jc w:val="both"/>
        <w:rPr>
          <w:rFonts w:ascii="Arial Narrow" w:hAnsi="Arial Narrow" w:cs="Arial"/>
        </w:rPr>
      </w:pPr>
      <w:r w:rsidRPr="00E373D1">
        <w:rPr>
          <w:rFonts w:ascii="Arial Narrow" w:hAnsi="Arial Narrow" w:cs="Arial"/>
        </w:rPr>
        <w:t>PESEL: …………………………………………………………………………………………</w:t>
      </w:r>
    </w:p>
    <w:p w:rsidR="00A5516B" w:rsidRPr="00E373D1" w:rsidRDefault="00A5516B" w:rsidP="00A5516B">
      <w:pPr>
        <w:jc w:val="both"/>
        <w:rPr>
          <w:rFonts w:ascii="Arial Narrow" w:hAnsi="Arial Narrow" w:cs="Arial"/>
        </w:rPr>
      </w:pPr>
      <w:r w:rsidRPr="00E373D1">
        <w:rPr>
          <w:rFonts w:ascii="Arial Narrow" w:hAnsi="Arial Narrow" w:cs="Arial"/>
        </w:rPr>
        <w:t>Nr rachunku bankowego:……………………………………………………………………..</w:t>
      </w:r>
    </w:p>
    <w:p w:rsidR="00A5516B" w:rsidRPr="00E373D1" w:rsidRDefault="00A5516B" w:rsidP="00A5516B">
      <w:pPr>
        <w:jc w:val="both"/>
        <w:rPr>
          <w:rFonts w:ascii="Arial Narrow" w:hAnsi="Arial Narrow" w:cs="Arial"/>
        </w:rPr>
      </w:pPr>
      <w:r w:rsidRPr="00E373D1">
        <w:rPr>
          <w:rFonts w:ascii="Arial Narrow" w:hAnsi="Arial Narrow" w:cs="Arial"/>
        </w:rPr>
        <w:t>Bank:………………………………………………………………………………………….</w:t>
      </w:r>
    </w:p>
    <w:p w:rsidR="00A5516B" w:rsidRPr="00E373D1" w:rsidRDefault="00A5516B" w:rsidP="00A5516B">
      <w:pPr>
        <w:rPr>
          <w:rFonts w:ascii="Arial Narrow" w:hAnsi="Arial Narrow" w:cs="Arial"/>
          <w:b/>
        </w:rPr>
      </w:pPr>
      <w:r w:rsidRPr="00E373D1">
        <w:rPr>
          <w:rFonts w:ascii="Arial Narrow" w:hAnsi="Arial Narrow" w:cs="Arial"/>
          <w:b/>
        </w:rPr>
        <w:t xml:space="preserve">Adres zamieszkania </w:t>
      </w:r>
    </w:p>
    <w:p w:rsidR="00A5516B" w:rsidRPr="00E373D1" w:rsidRDefault="00A5516B" w:rsidP="00A5516B">
      <w:pPr>
        <w:rPr>
          <w:rFonts w:ascii="Arial Narrow" w:hAnsi="Arial Narrow" w:cs="Arial"/>
          <w:b/>
        </w:rPr>
      </w:pPr>
      <w:r w:rsidRPr="00E373D1">
        <w:rPr>
          <w:rFonts w:ascii="Arial Narrow" w:hAnsi="Arial Narrow" w:cs="Arial"/>
          <w:b/>
        </w:rPr>
        <w:t xml:space="preserve">(dla celów podatkowych – zgodny z Urzędem Skarbowym </w:t>
      </w:r>
      <w:r>
        <w:rPr>
          <w:rFonts w:ascii="Arial Narrow" w:hAnsi="Arial Narrow" w:cs="Arial"/>
          <w:b/>
        </w:rPr>
        <w:t>Stażysty</w:t>
      </w:r>
      <w:r w:rsidRPr="00E373D1">
        <w:rPr>
          <w:rFonts w:ascii="Arial Narrow" w:hAnsi="Arial Narrow" w:cs="Arial"/>
          <w:b/>
        </w:rPr>
        <w:t>):</w:t>
      </w:r>
    </w:p>
    <w:p w:rsidR="00A5516B" w:rsidRPr="00E373D1" w:rsidRDefault="00A5516B" w:rsidP="00A5516B">
      <w:pPr>
        <w:jc w:val="both"/>
        <w:rPr>
          <w:rFonts w:ascii="Arial Narrow" w:hAnsi="Arial Narrow" w:cs="Arial"/>
        </w:rPr>
      </w:pPr>
      <w:r w:rsidRPr="00E373D1">
        <w:rPr>
          <w:rFonts w:ascii="Arial Narrow" w:hAnsi="Arial Narrow" w:cs="Arial"/>
        </w:rPr>
        <w:t>Ulica:…………………………………………………………………………………...............</w:t>
      </w:r>
    </w:p>
    <w:p w:rsidR="00A5516B" w:rsidRPr="00E373D1" w:rsidRDefault="00A5516B" w:rsidP="00A5516B">
      <w:pPr>
        <w:jc w:val="both"/>
        <w:rPr>
          <w:rFonts w:ascii="Arial Narrow" w:hAnsi="Arial Narrow" w:cs="Arial"/>
        </w:rPr>
      </w:pPr>
      <w:r w:rsidRPr="00E373D1">
        <w:rPr>
          <w:rFonts w:ascii="Arial Narrow" w:hAnsi="Arial Narrow" w:cs="Arial"/>
        </w:rPr>
        <w:t>Miejscowość:…………………………………………………………………………………...</w:t>
      </w:r>
    </w:p>
    <w:p w:rsidR="00A5516B" w:rsidRPr="00E373D1" w:rsidRDefault="00A5516B" w:rsidP="00A5516B">
      <w:pPr>
        <w:jc w:val="both"/>
        <w:rPr>
          <w:rFonts w:ascii="Arial Narrow" w:hAnsi="Arial Narrow" w:cs="Arial"/>
        </w:rPr>
      </w:pPr>
      <w:r w:rsidRPr="00E373D1">
        <w:rPr>
          <w:rFonts w:ascii="Arial Narrow" w:hAnsi="Arial Narrow" w:cs="Arial"/>
        </w:rPr>
        <w:t>Kod pocztowy:………………………………………………………………………………….</w:t>
      </w:r>
    </w:p>
    <w:p w:rsidR="00A5516B" w:rsidRPr="00E373D1" w:rsidRDefault="00A5516B" w:rsidP="00A5516B">
      <w:pPr>
        <w:jc w:val="both"/>
        <w:rPr>
          <w:rFonts w:ascii="Arial Narrow" w:hAnsi="Arial Narrow" w:cs="Arial"/>
        </w:rPr>
      </w:pPr>
      <w:r w:rsidRPr="00E373D1">
        <w:rPr>
          <w:rFonts w:ascii="Arial Narrow" w:hAnsi="Arial Narrow" w:cs="Arial"/>
        </w:rPr>
        <w:t>Gmina / Dzielnica:……………………………………………………………………………..</w:t>
      </w:r>
    </w:p>
    <w:p w:rsidR="00A5516B" w:rsidRPr="00E373D1" w:rsidRDefault="00A5516B" w:rsidP="00A5516B">
      <w:pPr>
        <w:jc w:val="both"/>
        <w:rPr>
          <w:rFonts w:ascii="Arial Narrow" w:hAnsi="Arial Narrow" w:cs="Arial"/>
        </w:rPr>
      </w:pPr>
      <w:r w:rsidRPr="00E373D1">
        <w:rPr>
          <w:rFonts w:ascii="Arial Narrow" w:hAnsi="Arial Narrow" w:cs="Arial"/>
        </w:rPr>
        <w:t>Województwo:………………………………………………………………………………..</w:t>
      </w:r>
    </w:p>
    <w:p w:rsidR="00A5516B" w:rsidRPr="00E373D1" w:rsidRDefault="00A5516B" w:rsidP="00A5516B">
      <w:pPr>
        <w:jc w:val="both"/>
        <w:rPr>
          <w:rFonts w:ascii="Arial Narrow" w:hAnsi="Arial Narrow" w:cs="Arial"/>
        </w:rPr>
      </w:pPr>
      <w:r w:rsidRPr="00E373D1">
        <w:rPr>
          <w:rFonts w:ascii="Arial Narrow" w:hAnsi="Arial Narrow" w:cs="Arial"/>
        </w:rPr>
        <w:t>Powiat:………………………………………………………………………………………..</w:t>
      </w:r>
    </w:p>
    <w:p w:rsidR="00A5516B" w:rsidRPr="00E373D1" w:rsidRDefault="00A5516B" w:rsidP="00A5516B">
      <w:pPr>
        <w:jc w:val="both"/>
        <w:rPr>
          <w:rFonts w:ascii="Arial Narrow" w:hAnsi="Arial Narrow" w:cs="Arial"/>
        </w:rPr>
      </w:pPr>
      <w:r w:rsidRPr="00E373D1">
        <w:rPr>
          <w:rFonts w:ascii="Arial Narrow" w:hAnsi="Arial Narrow" w:cs="Arial"/>
        </w:rPr>
        <w:t>Urząd Skarbowy:. ……………………………………………………………………………..</w:t>
      </w:r>
    </w:p>
    <w:p w:rsidR="00A5516B" w:rsidRDefault="00A5516B" w:rsidP="00A5516B">
      <w:pPr>
        <w:rPr>
          <w:rFonts w:ascii="Arial Narrow" w:hAnsi="Arial Narrow"/>
        </w:rPr>
      </w:pPr>
      <w:r w:rsidRPr="00E373D1">
        <w:rPr>
          <w:rFonts w:ascii="Arial Narrow" w:hAnsi="Arial Narrow" w:cs="Arial"/>
        </w:rPr>
        <w:t>Adres Urzędu Skarbowego: ………………………………………………………………….</w:t>
      </w:r>
    </w:p>
    <w:p w:rsidR="00A5516B" w:rsidRDefault="00A5516B" w:rsidP="00A5516B">
      <w:pPr>
        <w:pStyle w:val="Nagwek1"/>
        <w:rPr>
          <w:sz w:val="20"/>
        </w:rPr>
      </w:pPr>
    </w:p>
    <w:p w:rsidR="00A5516B" w:rsidRDefault="00A5516B" w:rsidP="00A5516B">
      <w:pPr>
        <w:pStyle w:val="Nagwek1"/>
        <w:jc w:val="center"/>
        <w:rPr>
          <w:sz w:val="20"/>
        </w:rPr>
      </w:pPr>
      <w:r>
        <w:rPr>
          <w:sz w:val="20"/>
        </w:rPr>
        <w:t>OŚWIADCZENIE</w:t>
      </w:r>
    </w:p>
    <w:p w:rsidR="00A5516B" w:rsidRDefault="00A5516B" w:rsidP="00A5516B">
      <w:pPr>
        <w:rPr>
          <w:rFonts w:ascii="Arial Narrow" w:hAnsi="Arial Narrow"/>
        </w:rPr>
      </w:pPr>
    </w:p>
    <w:p w:rsidR="00A5516B" w:rsidRDefault="00A5516B" w:rsidP="00A5516B">
      <w:pPr>
        <w:rPr>
          <w:rFonts w:ascii="Arial Narrow" w:hAnsi="Arial Narrow"/>
          <w:sz w:val="22"/>
        </w:rPr>
      </w:pPr>
      <w:r>
        <w:rPr>
          <w:rFonts w:ascii="Arial Narrow" w:hAnsi="Arial Narrow"/>
        </w:rPr>
        <w:t xml:space="preserve">Oświadczam, że </w:t>
      </w:r>
      <w:r w:rsidRPr="00EF5C11">
        <w:rPr>
          <w:rFonts w:ascii="Arial Narrow" w:hAnsi="Arial Narrow"/>
          <w:u w:val="single"/>
        </w:rPr>
        <w:t>podlegam/</w:t>
      </w:r>
      <w:r>
        <w:rPr>
          <w:rFonts w:ascii="Arial Narrow" w:hAnsi="Arial Narrow"/>
          <w:u w:val="single"/>
        </w:rPr>
        <w:t xml:space="preserve"> </w:t>
      </w:r>
      <w:r w:rsidRPr="00EF5C11">
        <w:rPr>
          <w:rFonts w:ascii="Arial Narrow" w:hAnsi="Arial Narrow"/>
          <w:u w:val="single"/>
        </w:rPr>
        <w:t xml:space="preserve">nie </w:t>
      </w:r>
      <w:proofErr w:type="gramStart"/>
      <w:r w:rsidRPr="00EF5C11">
        <w:rPr>
          <w:rFonts w:ascii="Arial Narrow" w:hAnsi="Arial Narrow"/>
          <w:u w:val="single"/>
        </w:rPr>
        <w:t>podlegam</w:t>
      </w:r>
      <w:r>
        <w:rPr>
          <w:rFonts w:ascii="Arial Narrow" w:hAnsi="Arial Narrow"/>
        </w:rPr>
        <w:t xml:space="preserve">  ubezpieczeniom</w:t>
      </w:r>
      <w:proofErr w:type="gramEnd"/>
      <w:r>
        <w:rPr>
          <w:rFonts w:ascii="Arial Narrow" w:hAnsi="Arial Narrow"/>
        </w:rPr>
        <w:t xml:space="preserve">  społecznym  z  tytułu  </w:t>
      </w:r>
    </w:p>
    <w:p w:rsidR="00A5516B" w:rsidRDefault="00A5516B" w:rsidP="00A5516B">
      <w:pPr>
        <w:rPr>
          <w:rFonts w:ascii="Arial Narrow" w:hAnsi="Arial Narrow"/>
          <w:sz w:val="22"/>
        </w:rPr>
      </w:pPr>
    </w:p>
    <w:p w:rsidR="00A5516B" w:rsidRDefault="00A5516B" w:rsidP="00A5516B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16"/>
        </w:rPr>
        <w:t>*</w:t>
      </w:r>
    </w:p>
    <w:p w:rsidR="00A5516B" w:rsidRDefault="00A5516B" w:rsidP="00A5516B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(właściwe wpisać powyżej* :</w:t>
      </w:r>
      <w:proofErr w:type="gramStart"/>
      <w:r>
        <w:rPr>
          <w:rFonts w:ascii="Arial Narrow" w:hAnsi="Arial Narrow"/>
          <w:sz w:val="16"/>
        </w:rPr>
        <w:t>umowy  o</w:t>
      </w:r>
      <w:proofErr w:type="gramEnd"/>
      <w:r>
        <w:rPr>
          <w:rFonts w:ascii="Arial Narrow" w:hAnsi="Arial Narrow"/>
          <w:sz w:val="16"/>
        </w:rPr>
        <w:t xml:space="preserve">  pracę,  umowy  zlecenia w innej firmie, prowadzenia działalności  gospodarczej ,osoba bezrobotna</w:t>
      </w:r>
    </w:p>
    <w:p w:rsidR="00A5516B" w:rsidRDefault="00A5516B" w:rsidP="00A5516B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</w:t>
      </w:r>
      <w:proofErr w:type="gramStart"/>
      <w:r>
        <w:rPr>
          <w:rFonts w:ascii="Arial Narrow" w:hAnsi="Arial Narrow"/>
          <w:sz w:val="16"/>
        </w:rPr>
        <w:t>zarejestrowana</w:t>
      </w:r>
      <w:proofErr w:type="gramEnd"/>
      <w:r>
        <w:rPr>
          <w:rFonts w:ascii="Arial Narrow" w:hAnsi="Arial Narrow"/>
          <w:sz w:val="16"/>
        </w:rPr>
        <w:t xml:space="preserve"> w RUP (podać adres RUP), osoba bezrobotna nie zarejestrowana w RUP)</w:t>
      </w:r>
    </w:p>
    <w:p w:rsidR="00A5516B" w:rsidRDefault="00A5516B" w:rsidP="00A5516B">
      <w:pPr>
        <w:rPr>
          <w:rFonts w:ascii="Arial Narrow" w:hAnsi="Arial Narrow"/>
          <w:sz w:val="16"/>
        </w:rPr>
      </w:pPr>
    </w:p>
    <w:p w:rsidR="00A5516B" w:rsidRDefault="00A5516B" w:rsidP="00A5516B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w związku z powyższym proszę o </w:t>
      </w:r>
      <w:r w:rsidRPr="003B65BC">
        <w:rPr>
          <w:rFonts w:ascii="Arial Narrow" w:hAnsi="Arial Narrow"/>
          <w:sz w:val="22"/>
          <w:u w:val="single"/>
        </w:rPr>
        <w:t>objęcie</w:t>
      </w:r>
      <w:r>
        <w:rPr>
          <w:rFonts w:ascii="Arial Narrow" w:hAnsi="Arial Narrow"/>
          <w:sz w:val="22"/>
          <w:u w:val="single"/>
        </w:rPr>
        <w:t xml:space="preserve"> </w:t>
      </w:r>
      <w:r w:rsidRPr="003B65BC">
        <w:rPr>
          <w:rFonts w:ascii="Arial Narrow" w:hAnsi="Arial Narrow"/>
          <w:sz w:val="22"/>
          <w:u w:val="single"/>
        </w:rPr>
        <w:t xml:space="preserve">/nie </w:t>
      </w:r>
      <w:proofErr w:type="gramStart"/>
      <w:r w:rsidRPr="003B65BC">
        <w:rPr>
          <w:rFonts w:ascii="Arial Narrow" w:hAnsi="Arial Narrow"/>
          <w:sz w:val="22"/>
          <w:u w:val="single"/>
        </w:rPr>
        <w:t>obejmowanie</w:t>
      </w:r>
      <w:r>
        <w:rPr>
          <w:rFonts w:ascii="Arial Narrow" w:hAnsi="Arial Narrow"/>
          <w:sz w:val="22"/>
        </w:rPr>
        <w:t xml:space="preserve">  mnie</w:t>
      </w:r>
      <w:proofErr w:type="gramEnd"/>
      <w:r>
        <w:rPr>
          <w:rFonts w:ascii="Arial Narrow" w:hAnsi="Arial Narrow"/>
          <w:sz w:val="22"/>
        </w:rPr>
        <w:t xml:space="preserve"> dobrowolnym ubezpieczeniem chorobowym.</w:t>
      </w:r>
    </w:p>
    <w:p w:rsidR="00A5516B" w:rsidRDefault="00A5516B" w:rsidP="00A5516B">
      <w:pPr>
        <w:rPr>
          <w:rFonts w:ascii="Arial Narrow" w:hAnsi="Arial Narrow"/>
          <w:sz w:val="22"/>
        </w:rPr>
      </w:pPr>
    </w:p>
    <w:p w:rsidR="00A5516B" w:rsidRDefault="00A5516B" w:rsidP="00A5516B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Przychód  miesięczny</w:t>
      </w:r>
      <w:proofErr w:type="gramEnd"/>
      <w:r>
        <w:rPr>
          <w:rFonts w:ascii="Arial Narrow" w:hAnsi="Arial Narrow"/>
        </w:rPr>
        <w:t xml:space="preserve"> osiągany  przeze mnie  </w:t>
      </w:r>
      <w:r w:rsidRPr="003B65BC">
        <w:rPr>
          <w:rFonts w:ascii="Arial Narrow" w:hAnsi="Arial Narrow"/>
          <w:u w:val="single"/>
        </w:rPr>
        <w:t>jest większy</w:t>
      </w:r>
      <w:r>
        <w:rPr>
          <w:rFonts w:ascii="Arial Narrow" w:hAnsi="Arial Narrow"/>
          <w:u w:val="single"/>
        </w:rPr>
        <w:t xml:space="preserve"> </w:t>
      </w:r>
      <w:r w:rsidRPr="003B65BC">
        <w:rPr>
          <w:rFonts w:ascii="Arial Narrow" w:hAnsi="Arial Narrow"/>
          <w:u w:val="single"/>
        </w:rPr>
        <w:t>/ jest mniejszy</w:t>
      </w:r>
      <w:r>
        <w:rPr>
          <w:rFonts w:ascii="Arial Narrow" w:hAnsi="Arial Narrow"/>
        </w:rPr>
        <w:t xml:space="preserve">  od najniższego ogłaszanego wynagrodzenia za pracę, które od  </w:t>
      </w:r>
      <w:r w:rsidRPr="00073CAC">
        <w:rPr>
          <w:rFonts w:ascii="Arial Narrow" w:hAnsi="Arial Narrow"/>
        </w:rPr>
        <w:t>dnia 01.01.201</w:t>
      </w:r>
      <w:r>
        <w:rPr>
          <w:rFonts w:ascii="Arial Narrow" w:hAnsi="Arial Narrow"/>
        </w:rPr>
        <w:t>9</w:t>
      </w:r>
      <w:r w:rsidRPr="00073CAC">
        <w:rPr>
          <w:rFonts w:ascii="Arial Narrow" w:hAnsi="Arial Narrow"/>
        </w:rPr>
        <w:t xml:space="preserve"> </w:t>
      </w:r>
      <w:proofErr w:type="gramStart"/>
      <w:r w:rsidRPr="00073CAC">
        <w:rPr>
          <w:rFonts w:ascii="Arial Narrow" w:hAnsi="Arial Narrow"/>
        </w:rPr>
        <w:t>r</w:t>
      </w:r>
      <w:proofErr w:type="gramEnd"/>
      <w:r w:rsidRPr="00073CAC">
        <w:rPr>
          <w:rFonts w:ascii="Arial Narrow" w:hAnsi="Arial Narrow"/>
        </w:rPr>
        <w:t>. wynosi 2</w:t>
      </w:r>
      <w:r>
        <w:rPr>
          <w:rFonts w:ascii="Arial Narrow" w:hAnsi="Arial Narrow"/>
        </w:rPr>
        <w:t>25</w:t>
      </w:r>
      <w:r w:rsidRPr="00073CAC">
        <w:rPr>
          <w:rFonts w:ascii="Arial Narrow" w:hAnsi="Arial Narrow"/>
        </w:rPr>
        <w:t>0,00 zł brutto</w:t>
      </w:r>
      <w:r>
        <w:rPr>
          <w:rFonts w:ascii="Arial Narrow" w:hAnsi="Arial Narrow"/>
        </w:rPr>
        <w:t xml:space="preserve"> </w:t>
      </w:r>
    </w:p>
    <w:p w:rsidR="00A5516B" w:rsidRDefault="00A5516B" w:rsidP="00A5516B">
      <w:pPr>
        <w:rPr>
          <w:rFonts w:ascii="Arial Narrow" w:hAnsi="Arial Narrow"/>
        </w:rPr>
      </w:pPr>
    </w:p>
    <w:p w:rsidR="00A5516B" w:rsidRDefault="00A5516B" w:rsidP="00A5516B">
      <w:pPr>
        <w:numPr>
          <w:ilvl w:val="0"/>
          <w:numId w:val="37"/>
        </w:numPr>
        <w:rPr>
          <w:rFonts w:ascii="Arial Narrow" w:hAnsi="Arial Narrow"/>
        </w:rPr>
      </w:pPr>
      <w:r w:rsidRPr="003B65BC">
        <w:rPr>
          <w:rFonts w:ascii="Arial Narrow" w:hAnsi="Arial Narrow"/>
          <w:u w:val="single"/>
        </w:rPr>
        <w:t>Nie mam</w:t>
      </w:r>
      <w:r>
        <w:rPr>
          <w:rFonts w:ascii="Arial Narrow" w:hAnsi="Arial Narrow"/>
          <w:u w:val="single"/>
        </w:rPr>
        <w:t xml:space="preserve"> </w:t>
      </w:r>
      <w:r w:rsidRPr="003B65BC">
        <w:rPr>
          <w:rFonts w:ascii="Arial Narrow" w:hAnsi="Arial Narrow"/>
          <w:u w:val="single"/>
        </w:rPr>
        <w:t>/</w:t>
      </w:r>
      <w:proofErr w:type="gramStart"/>
      <w:r w:rsidRPr="003B65BC">
        <w:rPr>
          <w:rFonts w:ascii="Arial Narrow" w:hAnsi="Arial Narrow"/>
          <w:u w:val="single"/>
        </w:rPr>
        <w:t>mam</w:t>
      </w:r>
      <w:r>
        <w:rPr>
          <w:rFonts w:ascii="Arial Narrow" w:hAnsi="Arial Narrow"/>
        </w:rPr>
        <w:t xml:space="preserve">  ustalone</w:t>
      </w:r>
      <w:proofErr w:type="gramEnd"/>
      <w:r>
        <w:rPr>
          <w:rFonts w:ascii="Arial Narrow" w:hAnsi="Arial Narrow"/>
        </w:rPr>
        <w:t xml:space="preserve">  prawo  do emerytury  </w:t>
      </w:r>
    </w:p>
    <w:p w:rsidR="00A5516B" w:rsidRDefault="00A5516B" w:rsidP="00A5516B">
      <w:pPr>
        <w:numPr>
          <w:ilvl w:val="0"/>
          <w:numId w:val="37"/>
        </w:numPr>
        <w:rPr>
          <w:rFonts w:ascii="Arial Narrow" w:hAnsi="Arial Narrow"/>
        </w:rPr>
      </w:pPr>
      <w:r w:rsidRPr="003B65BC">
        <w:rPr>
          <w:rFonts w:ascii="Arial Narrow" w:hAnsi="Arial Narrow"/>
          <w:u w:val="single"/>
        </w:rPr>
        <w:t>Nie mam</w:t>
      </w:r>
      <w:r>
        <w:rPr>
          <w:rFonts w:ascii="Arial Narrow" w:hAnsi="Arial Narrow"/>
          <w:u w:val="single"/>
        </w:rPr>
        <w:t xml:space="preserve"> </w:t>
      </w:r>
      <w:r w:rsidRPr="003B65BC">
        <w:rPr>
          <w:rFonts w:ascii="Arial Narrow" w:hAnsi="Arial Narrow"/>
          <w:u w:val="single"/>
        </w:rPr>
        <w:t>/</w:t>
      </w:r>
      <w:proofErr w:type="gramStart"/>
      <w:r w:rsidRPr="003B65BC">
        <w:rPr>
          <w:rFonts w:ascii="Arial Narrow" w:hAnsi="Arial Narrow"/>
          <w:u w:val="single"/>
        </w:rPr>
        <w:t>mam</w:t>
      </w:r>
      <w:r>
        <w:rPr>
          <w:rFonts w:ascii="Arial Narrow" w:hAnsi="Arial Narrow"/>
        </w:rPr>
        <w:t xml:space="preserve">  ustalone</w:t>
      </w:r>
      <w:proofErr w:type="gramEnd"/>
      <w:r>
        <w:rPr>
          <w:rFonts w:ascii="Arial Narrow" w:hAnsi="Arial Narrow"/>
        </w:rPr>
        <w:t xml:space="preserve"> prawo  do renty</w:t>
      </w:r>
    </w:p>
    <w:p w:rsidR="00A5516B" w:rsidRDefault="00A5516B" w:rsidP="00A5516B">
      <w:pPr>
        <w:rPr>
          <w:rFonts w:ascii="Arial Narrow" w:hAnsi="Arial Narrow"/>
        </w:rPr>
      </w:pPr>
    </w:p>
    <w:p w:rsidR="00A5516B" w:rsidRPr="001D63E9" w:rsidRDefault="00A5516B" w:rsidP="001D63E9">
      <w:pPr>
        <w:pStyle w:val="Akapitzlist"/>
        <w:numPr>
          <w:ilvl w:val="0"/>
          <w:numId w:val="37"/>
        </w:numPr>
        <w:rPr>
          <w:rFonts w:ascii="Arial Narrow" w:hAnsi="Arial Narrow"/>
        </w:rPr>
      </w:pPr>
      <w:r w:rsidRPr="001D63E9">
        <w:rPr>
          <w:rFonts w:ascii="Arial Narrow" w:hAnsi="Arial Narrow"/>
        </w:rPr>
        <w:t xml:space="preserve">Jestem studentem </w:t>
      </w:r>
      <w:proofErr w:type="gramStart"/>
      <w:r w:rsidRPr="001D63E9">
        <w:rPr>
          <w:rFonts w:ascii="Arial Narrow" w:hAnsi="Arial Narrow"/>
        </w:rPr>
        <w:t>do  ukończenia</w:t>
      </w:r>
      <w:proofErr w:type="gramEnd"/>
      <w:r w:rsidRPr="001D63E9">
        <w:rPr>
          <w:rFonts w:ascii="Arial Narrow" w:hAnsi="Arial Narrow"/>
        </w:rPr>
        <w:t xml:space="preserve"> 26  lat.**</w:t>
      </w:r>
    </w:p>
    <w:p w:rsidR="00A5516B" w:rsidRDefault="00A5516B" w:rsidP="00A5516B">
      <w:pPr>
        <w:rPr>
          <w:rFonts w:ascii="Arial Narrow" w:hAnsi="Arial Narrow"/>
          <w:sz w:val="22"/>
        </w:rPr>
      </w:pPr>
    </w:p>
    <w:p w:rsidR="00A5516B" w:rsidRDefault="00A5516B" w:rsidP="00A5516B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                       ..................................................................</w:t>
      </w:r>
    </w:p>
    <w:p w:rsidR="00A5516B" w:rsidRPr="00B134BD" w:rsidRDefault="00A5516B" w:rsidP="00A5516B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</w:t>
      </w:r>
      <w:proofErr w:type="gramStart"/>
      <w:r>
        <w:rPr>
          <w:rFonts w:ascii="Arial Narrow" w:hAnsi="Arial Narrow"/>
          <w:sz w:val="18"/>
        </w:rPr>
        <w:t>podpis</w:t>
      </w:r>
      <w:proofErr w:type="gramEnd"/>
      <w:r>
        <w:rPr>
          <w:rFonts w:ascii="Arial Narrow" w:hAnsi="Arial Narrow"/>
          <w:sz w:val="18"/>
        </w:rPr>
        <w:t xml:space="preserve">  </w:t>
      </w:r>
    </w:p>
    <w:p w:rsidR="00A5516B" w:rsidRDefault="00A5516B" w:rsidP="00A5516B">
      <w:pPr>
        <w:rPr>
          <w:rFonts w:ascii="Arial Narrow" w:hAnsi="Arial Narrow"/>
          <w:sz w:val="16"/>
        </w:rPr>
      </w:pPr>
      <w:proofErr w:type="gramStart"/>
      <w:r>
        <w:rPr>
          <w:rFonts w:ascii="Arial Narrow" w:hAnsi="Arial Narrow"/>
          <w:sz w:val="16"/>
        </w:rPr>
        <w:t>**  niepotrzebne</w:t>
      </w:r>
      <w:proofErr w:type="gramEnd"/>
      <w:r>
        <w:rPr>
          <w:rFonts w:ascii="Arial Narrow" w:hAnsi="Arial Narrow"/>
          <w:sz w:val="16"/>
        </w:rPr>
        <w:t xml:space="preserve">  skreślić</w:t>
      </w:r>
    </w:p>
    <w:p w:rsidR="00A5516B" w:rsidRDefault="00A5516B" w:rsidP="00A5516B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6"/>
        </w:rPr>
        <w:t xml:space="preserve">*** podać stopień </w:t>
      </w:r>
      <w:proofErr w:type="gramStart"/>
      <w:r>
        <w:rPr>
          <w:rFonts w:ascii="Arial Narrow" w:hAnsi="Arial Narrow"/>
          <w:sz w:val="16"/>
        </w:rPr>
        <w:t>niepełnosprawności  i</w:t>
      </w:r>
      <w:proofErr w:type="gramEnd"/>
      <w:r>
        <w:rPr>
          <w:rFonts w:ascii="Arial Narrow" w:hAnsi="Arial Narrow"/>
          <w:sz w:val="16"/>
        </w:rPr>
        <w:t xml:space="preserve"> datę  od kiedy  została  ona  orzeczona</w:t>
      </w:r>
    </w:p>
    <w:p w:rsidR="00A5516B" w:rsidRPr="00CC75A5" w:rsidRDefault="00A5516B" w:rsidP="00A5516B">
      <w:pPr>
        <w:rPr>
          <w:ins w:id="25" w:author="Chalimoniuk Marta [PGE S.A.]" w:date="2019-03-20T13:27:00Z"/>
          <w:sz w:val="20"/>
          <w:szCs w:val="20"/>
          <w:u w:val="single"/>
        </w:rPr>
      </w:pPr>
      <w:r>
        <w:rPr>
          <w:rFonts w:ascii="Arial Narrow" w:hAnsi="Arial Narrow"/>
          <w:color w:val="000000"/>
          <w:szCs w:val="22"/>
        </w:rPr>
        <w:br w:type="column"/>
      </w:r>
    </w:p>
    <w:p w:rsidR="00A5516B" w:rsidRPr="00CC75A5" w:rsidRDefault="00A5516B" w:rsidP="00A5516B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/>
          <w:color w:val="000000"/>
          <w:sz w:val="22"/>
          <w:szCs w:val="22"/>
        </w:rPr>
      </w:pPr>
      <w:r w:rsidRPr="002149AC">
        <w:rPr>
          <w:rFonts w:ascii="Arial Narrow" w:hAnsi="Arial Narrow"/>
          <w:color w:val="000000"/>
          <w:sz w:val="22"/>
          <w:szCs w:val="22"/>
        </w:rPr>
        <w:t xml:space="preserve">Załącznik nr 2 do </w:t>
      </w:r>
      <w:r>
        <w:rPr>
          <w:rFonts w:ascii="Arial Narrow" w:hAnsi="Arial Narrow"/>
          <w:color w:val="000000"/>
          <w:sz w:val="22"/>
          <w:szCs w:val="22"/>
        </w:rPr>
        <w:t>u</w:t>
      </w:r>
      <w:r w:rsidRPr="002149AC">
        <w:rPr>
          <w:rFonts w:ascii="Arial Narrow" w:hAnsi="Arial Narrow"/>
          <w:color w:val="000000"/>
          <w:sz w:val="22"/>
          <w:szCs w:val="22"/>
        </w:rPr>
        <w:t>mowy</w:t>
      </w:r>
    </w:p>
    <w:p w:rsidR="00A5516B" w:rsidRPr="00CC75A5" w:rsidRDefault="00A5516B" w:rsidP="00A5516B">
      <w:pPr>
        <w:tabs>
          <w:tab w:val="center" w:pos="4536"/>
          <w:tab w:val="right" w:pos="9072"/>
        </w:tabs>
        <w:ind w:left="7080"/>
        <w:rPr>
          <w:sz w:val="16"/>
          <w:szCs w:val="16"/>
          <w:u w:val="single"/>
        </w:rPr>
      </w:pPr>
    </w:p>
    <w:p w:rsidR="00A5516B" w:rsidRPr="00CC75A5" w:rsidRDefault="00A5516B" w:rsidP="00A5516B">
      <w:pPr>
        <w:tabs>
          <w:tab w:val="center" w:pos="4536"/>
          <w:tab w:val="right" w:pos="9072"/>
        </w:tabs>
        <w:ind w:left="7080"/>
        <w:rPr>
          <w:sz w:val="16"/>
          <w:szCs w:val="16"/>
          <w:u w:val="single"/>
        </w:rPr>
      </w:pPr>
    </w:p>
    <w:p w:rsidR="00A5516B" w:rsidRPr="00CC75A5" w:rsidRDefault="00A5516B" w:rsidP="00A5516B">
      <w:pPr>
        <w:tabs>
          <w:tab w:val="center" w:pos="4536"/>
          <w:tab w:val="right" w:pos="9072"/>
        </w:tabs>
        <w:ind w:left="7080"/>
        <w:rPr>
          <w:sz w:val="16"/>
          <w:szCs w:val="16"/>
          <w:u w:val="single"/>
        </w:rPr>
      </w:pPr>
    </w:p>
    <w:p w:rsidR="00A5516B" w:rsidRPr="00CC75A5" w:rsidRDefault="00A5516B" w:rsidP="00A5516B">
      <w:pPr>
        <w:tabs>
          <w:tab w:val="center" w:pos="4536"/>
          <w:tab w:val="right" w:pos="9072"/>
        </w:tabs>
        <w:ind w:left="7080"/>
        <w:rPr>
          <w:sz w:val="16"/>
          <w:szCs w:val="16"/>
        </w:rPr>
      </w:pPr>
    </w:p>
    <w:p w:rsidR="00A5516B" w:rsidRPr="00CC75A5" w:rsidRDefault="00A5516B" w:rsidP="00A5516B">
      <w:pPr>
        <w:tabs>
          <w:tab w:val="center" w:pos="4536"/>
          <w:tab w:val="right" w:pos="9072"/>
        </w:tabs>
        <w:rPr>
          <w:u w:val="single"/>
        </w:rPr>
      </w:pPr>
      <w:r w:rsidRPr="00CC75A5">
        <w:rPr>
          <w:b/>
          <w:sz w:val="32"/>
          <w:szCs w:val="32"/>
        </w:rPr>
        <w:t>MINISTERSTWO ENERGII</w:t>
      </w:r>
      <w:r w:rsidRPr="00CC75A5">
        <w:rPr>
          <w:sz w:val="16"/>
          <w:szCs w:val="16"/>
        </w:rPr>
        <w:tab/>
      </w:r>
    </w:p>
    <w:p w:rsidR="00A5516B" w:rsidRDefault="00A5516B" w:rsidP="00A5516B">
      <w:pPr>
        <w:pStyle w:val="Nagwek2"/>
        <w:jc w:val="center"/>
        <w:rPr>
          <w:color w:val="000000"/>
          <w:szCs w:val="22"/>
        </w:rPr>
      </w:pPr>
    </w:p>
    <w:p w:rsidR="00A5516B" w:rsidRDefault="00A5516B" w:rsidP="00A5516B">
      <w:pPr>
        <w:pStyle w:val="Nagwek2"/>
        <w:jc w:val="center"/>
        <w:rPr>
          <w:color w:val="000000"/>
          <w:szCs w:val="22"/>
        </w:rPr>
      </w:pPr>
    </w:p>
    <w:p w:rsidR="00A5516B" w:rsidRDefault="00A5516B" w:rsidP="00A5516B">
      <w:pPr>
        <w:pStyle w:val="Nagwek2"/>
        <w:jc w:val="center"/>
        <w:rPr>
          <w:color w:val="000000"/>
          <w:szCs w:val="22"/>
        </w:rPr>
      </w:pPr>
    </w:p>
    <w:p w:rsidR="00A5516B" w:rsidRDefault="00A5516B" w:rsidP="00A5516B">
      <w:pPr>
        <w:pStyle w:val="Nagwek2"/>
        <w:jc w:val="center"/>
        <w:rPr>
          <w:color w:val="000000"/>
          <w:szCs w:val="22"/>
        </w:rPr>
      </w:pPr>
    </w:p>
    <w:p w:rsidR="00A5516B" w:rsidRPr="00CC75A5" w:rsidRDefault="00A5516B" w:rsidP="00A5516B">
      <w:pPr>
        <w:pStyle w:val="Nagwek2"/>
        <w:jc w:val="center"/>
        <w:rPr>
          <w:rFonts w:ascii="Times New Roman" w:eastAsia="Times New Roman" w:hAnsi="Times New Roman"/>
          <w:bCs/>
          <w:sz w:val="40"/>
          <w:szCs w:val="40"/>
        </w:rPr>
      </w:pPr>
      <w:r w:rsidRPr="002149AC">
        <w:rPr>
          <w:rFonts w:ascii="Times New Roman" w:eastAsia="Times New Roman" w:hAnsi="Times New Roman"/>
          <w:bCs/>
          <w:sz w:val="40"/>
          <w:szCs w:val="40"/>
        </w:rPr>
        <w:t>ZAŚWIADCZENIE</w:t>
      </w:r>
    </w:p>
    <w:p w:rsidR="00A5516B" w:rsidRPr="00CC75A5" w:rsidRDefault="00A5516B" w:rsidP="00A5516B">
      <w:pPr>
        <w:jc w:val="center"/>
        <w:rPr>
          <w:b/>
          <w:bCs/>
          <w:sz w:val="28"/>
        </w:rPr>
      </w:pPr>
    </w:p>
    <w:p w:rsidR="00A5516B" w:rsidRPr="00CC75A5" w:rsidRDefault="00A5516B" w:rsidP="00A5516B">
      <w:pPr>
        <w:jc w:val="center"/>
        <w:rPr>
          <w:sz w:val="28"/>
        </w:rPr>
      </w:pPr>
    </w:p>
    <w:p w:rsidR="00A5516B" w:rsidRPr="00CC75A5" w:rsidRDefault="00A5516B" w:rsidP="00A5516B">
      <w:pPr>
        <w:jc w:val="center"/>
        <w:rPr>
          <w:sz w:val="28"/>
        </w:rPr>
      </w:pPr>
    </w:p>
    <w:p w:rsidR="00A5516B" w:rsidRPr="00CC75A5" w:rsidRDefault="00A5516B" w:rsidP="00A5516B">
      <w:pPr>
        <w:jc w:val="center"/>
        <w:rPr>
          <w:sz w:val="28"/>
        </w:rPr>
      </w:pPr>
    </w:p>
    <w:p w:rsidR="00A5516B" w:rsidRPr="00CC75A5" w:rsidRDefault="00A5516B" w:rsidP="00A5516B">
      <w:pPr>
        <w:jc w:val="center"/>
        <w:rPr>
          <w:sz w:val="28"/>
        </w:rPr>
      </w:pPr>
    </w:p>
    <w:p w:rsidR="00A5516B" w:rsidRPr="00CC75A5" w:rsidRDefault="00A5516B" w:rsidP="00A5516B">
      <w:pPr>
        <w:jc w:val="center"/>
        <w:rPr>
          <w:sz w:val="28"/>
        </w:rPr>
      </w:pPr>
    </w:p>
    <w:p w:rsidR="00A5516B" w:rsidRPr="00CC75A5" w:rsidRDefault="00A5516B" w:rsidP="00A5516B">
      <w:pPr>
        <w:tabs>
          <w:tab w:val="left" w:leader="dot" w:pos="9639"/>
        </w:tabs>
        <w:spacing w:line="480" w:lineRule="auto"/>
        <w:jc w:val="both"/>
        <w:rPr>
          <w:sz w:val="28"/>
        </w:rPr>
      </w:pPr>
      <w:r w:rsidRPr="00CC75A5">
        <w:rPr>
          <w:sz w:val="28"/>
        </w:rPr>
        <w:t xml:space="preserve">Pan/Pani </w:t>
      </w:r>
      <w:r w:rsidRPr="00CC75A5">
        <w:rPr>
          <w:b/>
          <w:sz w:val="28"/>
        </w:rPr>
        <w:t>………………………………………………………………………….</w:t>
      </w:r>
      <w:r w:rsidRPr="00CC75A5">
        <w:rPr>
          <w:sz w:val="28"/>
        </w:rPr>
        <w:t xml:space="preserve">, </w:t>
      </w:r>
    </w:p>
    <w:p w:rsidR="00A5516B" w:rsidRDefault="00A5516B" w:rsidP="00A5516B">
      <w:pPr>
        <w:tabs>
          <w:tab w:val="left" w:leader="dot" w:pos="9639"/>
        </w:tabs>
        <w:spacing w:line="480" w:lineRule="auto"/>
        <w:jc w:val="both"/>
        <w:rPr>
          <w:sz w:val="28"/>
        </w:rPr>
      </w:pPr>
      <w:proofErr w:type="gramStart"/>
      <w:r w:rsidRPr="00CC75A5">
        <w:rPr>
          <w:sz w:val="28"/>
        </w:rPr>
        <w:t>urodzony</w:t>
      </w:r>
      <w:proofErr w:type="gramEnd"/>
      <w:r w:rsidRPr="00CC75A5">
        <w:rPr>
          <w:sz w:val="28"/>
        </w:rPr>
        <w:t xml:space="preserve">/a dnia …………………………… r. w ……………………………., </w:t>
      </w:r>
      <w:proofErr w:type="gramStart"/>
      <w:r w:rsidRPr="002149AC">
        <w:rPr>
          <w:sz w:val="28"/>
        </w:rPr>
        <w:t>realizował</w:t>
      </w:r>
      <w:proofErr w:type="gramEnd"/>
      <w:r w:rsidRPr="002149AC">
        <w:rPr>
          <w:sz w:val="28"/>
        </w:rPr>
        <w:t xml:space="preserve">/a staż w miesiącu ………….. </w:t>
      </w:r>
      <w:proofErr w:type="gramStart"/>
      <w:r w:rsidRPr="002149AC">
        <w:rPr>
          <w:sz w:val="28"/>
        </w:rPr>
        <w:t>w</w:t>
      </w:r>
      <w:proofErr w:type="gramEnd"/>
      <w:r w:rsidRPr="002149AC">
        <w:rPr>
          <w:sz w:val="28"/>
        </w:rPr>
        <w:t xml:space="preserve"> ramach Programu Stażowego „Energia dla Przyszłości” w Ministerstwie Energii w terminie od …………….. </w:t>
      </w:r>
      <w:proofErr w:type="gramStart"/>
      <w:r w:rsidRPr="002149AC">
        <w:rPr>
          <w:sz w:val="28"/>
        </w:rPr>
        <w:t>do</w:t>
      </w:r>
      <w:proofErr w:type="gramEnd"/>
      <w:r w:rsidRPr="002149AC">
        <w:rPr>
          <w:sz w:val="28"/>
        </w:rPr>
        <w:t xml:space="preserve"> ……………… 201… r.</w:t>
      </w:r>
      <w:r>
        <w:rPr>
          <w:sz w:val="28"/>
        </w:rPr>
        <w:t xml:space="preserve"> </w:t>
      </w:r>
    </w:p>
    <w:p w:rsidR="00A5516B" w:rsidRPr="00CC75A5" w:rsidRDefault="00A5516B" w:rsidP="00A5516B">
      <w:pPr>
        <w:tabs>
          <w:tab w:val="left" w:leader="dot" w:pos="9639"/>
        </w:tabs>
        <w:spacing w:line="480" w:lineRule="auto"/>
        <w:jc w:val="both"/>
        <w:rPr>
          <w:sz w:val="28"/>
        </w:rPr>
      </w:pPr>
      <w:r w:rsidRPr="00CC75A5">
        <w:rPr>
          <w:sz w:val="28"/>
        </w:rPr>
        <w:t xml:space="preserve">Podczas stażu realizowane były następujące obszary tematyczne: </w:t>
      </w:r>
    </w:p>
    <w:p w:rsidR="00A5516B" w:rsidRPr="00CC75A5" w:rsidRDefault="00A5516B" w:rsidP="00A5516B">
      <w:pPr>
        <w:rPr>
          <w:sz w:val="20"/>
          <w:szCs w:val="20"/>
        </w:rPr>
      </w:pPr>
      <w:r w:rsidRPr="00CC75A5">
        <w:rPr>
          <w:sz w:val="20"/>
          <w:szCs w:val="20"/>
        </w:rPr>
        <w:t>-</w:t>
      </w:r>
    </w:p>
    <w:p w:rsidR="00A5516B" w:rsidRPr="00CC75A5" w:rsidRDefault="00A5516B" w:rsidP="00A5516B">
      <w:pPr>
        <w:rPr>
          <w:sz w:val="20"/>
          <w:szCs w:val="20"/>
        </w:rPr>
      </w:pPr>
      <w:r w:rsidRPr="00CC75A5">
        <w:rPr>
          <w:sz w:val="20"/>
          <w:szCs w:val="20"/>
        </w:rPr>
        <w:t>-</w:t>
      </w:r>
    </w:p>
    <w:p w:rsidR="00A5516B" w:rsidRPr="00CC75A5" w:rsidRDefault="00A5516B" w:rsidP="00A5516B">
      <w:pPr>
        <w:rPr>
          <w:sz w:val="20"/>
          <w:szCs w:val="20"/>
        </w:rPr>
      </w:pPr>
      <w:r w:rsidRPr="00CC75A5">
        <w:rPr>
          <w:sz w:val="20"/>
          <w:szCs w:val="20"/>
        </w:rPr>
        <w:t>-</w:t>
      </w:r>
    </w:p>
    <w:p w:rsidR="00A5516B" w:rsidRPr="00CC75A5" w:rsidRDefault="00A5516B" w:rsidP="00A5516B">
      <w:pPr>
        <w:rPr>
          <w:sz w:val="20"/>
          <w:szCs w:val="20"/>
        </w:rPr>
      </w:pPr>
      <w:r w:rsidRPr="00CC75A5">
        <w:rPr>
          <w:sz w:val="20"/>
          <w:szCs w:val="20"/>
        </w:rPr>
        <w:t>-</w:t>
      </w:r>
    </w:p>
    <w:p w:rsidR="00A5516B" w:rsidRPr="00CC75A5" w:rsidRDefault="00A5516B" w:rsidP="00A5516B">
      <w:pPr>
        <w:rPr>
          <w:sz w:val="20"/>
          <w:szCs w:val="20"/>
        </w:rPr>
      </w:pPr>
      <w:r w:rsidRPr="00CC75A5">
        <w:rPr>
          <w:sz w:val="20"/>
          <w:szCs w:val="20"/>
        </w:rPr>
        <w:t>-</w:t>
      </w:r>
    </w:p>
    <w:p w:rsidR="00A5516B" w:rsidRPr="00CC75A5" w:rsidRDefault="00A5516B" w:rsidP="00A5516B">
      <w:r w:rsidRPr="00CC75A5">
        <w:rPr>
          <w:sz w:val="20"/>
          <w:szCs w:val="20"/>
        </w:rPr>
        <w:t>-</w:t>
      </w:r>
    </w:p>
    <w:p w:rsidR="00A5516B" w:rsidRPr="00CC75A5" w:rsidRDefault="00A5516B" w:rsidP="00A5516B">
      <w:pPr>
        <w:jc w:val="both"/>
        <w:rPr>
          <w:sz w:val="20"/>
        </w:rPr>
      </w:pPr>
    </w:p>
    <w:p w:rsidR="00A5516B" w:rsidRPr="00CC75A5" w:rsidRDefault="00A5516B" w:rsidP="00A5516B">
      <w:pPr>
        <w:jc w:val="both"/>
        <w:rPr>
          <w:sz w:val="20"/>
        </w:rPr>
      </w:pPr>
    </w:p>
    <w:p w:rsidR="00A5516B" w:rsidRPr="00CC75A5" w:rsidRDefault="00A5516B" w:rsidP="00A5516B">
      <w:pPr>
        <w:jc w:val="both"/>
        <w:rPr>
          <w:sz w:val="28"/>
        </w:rPr>
      </w:pPr>
    </w:p>
    <w:p w:rsidR="00A5516B" w:rsidRPr="00CC75A5" w:rsidRDefault="00A5516B" w:rsidP="00A5516B">
      <w:pPr>
        <w:jc w:val="both"/>
        <w:rPr>
          <w:sz w:val="28"/>
        </w:rPr>
      </w:pPr>
    </w:p>
    <w:p w:rsidR="00A5516B" w:rsidRPr="00CC75A5" w:rsidRDefault="00A5516B" w:rsidP="00A5516B">
      <w:pPr>
        <w:tabs>
          <w:tab w:val="left" w:leader="dot" w:pos="10065"/>
        </w:tabs>
        <w:ind w:left="5245"/>
        <w:jc w:val="center"/>
        <w:rPr>
          <w:sz w:val="28"/>
        </w:rPr>
      </w:pPr>
      <w:r w:rsidRPr="00CC75A5">
        <w:rPr>
          <w:sz w:val="28"/>
        </w:rPr>
        <w:tab/>
      </w:r>
    </w:p>
    <w:p w:rsidR="00A5516B" w:rsidRPr="00CC75A5" w:rsidRDefault="00A5516B" w:rsidP="00A5516B">
      <w:pPr>
        <w:ind w:left="5245"/>
        <w:jc w:val="center"/>
        <w:rPr>
          <w:i/>
          <w:sz w:val="20"/>
        </w:rPr>
      </w:pPr>
      <w:r w:rsidRPr="00CC75A5">
        <w:rPr>
          <w:i/>
          <w:sz w:val="20"/>
        </w:rPr>
        <w:t>(podpis osoby upoważnionej)</w:t>
      </w:r>
    </w:p>
    <w:p w:rsidR="00A5516B" w:rsidRPr="00CC75A5" w:rsidRDefault="00A5516B" w:rsidP="00A5516B">
      <w:pPr>
        <w:jc w:val="center"/>
        <w:rPr>
          <w:sz w:val="20"/>
        </w:rPr>
      </w:pPr>
    </w:p>
    <w:p w:rsidR="00A5516B" w:rsidRPr="00CC75A5" w:rsidRDefault="00A5516B" w:rsidP="00A5516B">
      <w:pPr>
        <w:jc w:val="center"/>
        <w:rPr>
          <w:sz w:val="20"/>
        </w:rPr>
      </w:pPr>
    </w:p>
    <w:p w:rsidR="00A5516B" w:rsidRPr="00CC75A5" w:rsidRDefault="00A5516B" w:rsidP="00A5516B">
      <w:pPr>
        <w:jc w:val="center"/>
        <w:rPr>
          <w:sz w:val="20"/>
        </w:rPr>
      </w:pPr>
    </w:p>
    <w:p w:rsidR="00A5516B" w:rsidRPr="00CC75A5" w:rsidRDefault="00A5516B" w:rsidP="00A5516B">
      <w:pPr>
        <w:rPr>
          <w:sz w:val="20"/>
        </w:rPr>
      </w:pPr>
    </w:p>
    <w:p w:rsidR="00A5516B" w:rsidRPr="00CC75A5" w:rsidRDefault="00A5516B" w:rsidP="00A5516B">
      <w:pPr>
        <w:tabs>
          <w:tab w:val="left" w:leader="dot" w:pos="4111"/>
        </w:tabs>
        <w:rPr>
          <w:sz w:val="28"/>
        </w:rPr>
      </w:pPr>
      <w:r w:rsidRPr="00CC75A5">
        <w:rPr>
          <w:sz w:val="28"/>
        </w:rPr>
        <w:t xml:space="preserve">Warszawa, </w:t>
      </w:r>
      <w:r w:rsidRPr="00CC75A5">
        <w:rPr>
          <w:sz w:val="28"/>
        </w:rPr>
        <w:tab/>
      </w:r>
    </w:p>
    <w:p w:rsidR="00A5516B" w:rsidRDefault="00A5516B" w:rsidP="00A5516B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/>
          <w:color w:val="000000"/>
          <w:szCs w:val="22"/>
        </w:rPr>
      </w:pPr>
    </w:p>
    <w:p w:rsidR="00A5516B" w:rsidRDefault="00A5516B" w:rsidP="00A5516B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 xml:space="preserve">Załącznik </w:t>
      </w:r>
      <w:r w:rsidRPr="002149AC">
        <w:rPr>
          <w:rFonts w:ascii="Arial Narrow" w:hAnsi="Arial Narrow"/>
          <w:color w:val="000000"/>
          <w:szCs w:val="22"/>
        </w:rPr>
        <w:t>nr 3</w:t>
      </w:r>
      <w:r>
        <w:rPr>
          <w:rFonts w:ascii="Arial Narrow" w:hAnsi="Arial Narrow"/>
          <w:color w:val="000000"/>
          <w:szCs w:val="22"/>
        </w:rPr>
        <w:t xml:space="preserve"> do umowy </w:t>
      </w:r>
    </w:p>
    <w:p w:rsidR="00A5516B" w:rsidRDefault="00A5516B" w:rsidP="00A5516B">
      <w:pPr>
        <w:tabs>
          <w:tab w:val="left" w:pos="1260"/>
          <w:tab w:val="left" w:pos="6840"/>
        </w:tabs>
        <w:spacing w:line="360" w:lineRule="auto"/>
        <w:jc w:val="center"/>
        <w:rPr>
          <w:rFonts w:ascii="Arial Narrow" w:hAnsi="Arial Narrow"/>
          <w:color w:val="000000"/>
          <w:szCs w:val="22"/>
        </w:rPr>
      </w:pPr>
    </w:p>
    <w:p w:rsidR="00A5516B" w:rsidRDefault="00A5516B" w:rsidP="00A5516B">
      <w:pPr>
        <w:tabs>
          <w:tab w:val="left" w:pos="1260"/>
          <w:tab w:val="left" w:pos="6840"/>
        </w:tabs>
        <w:spacing w:line="360" w:lineRule="auto"/>
        <w:jc w:val="center"/>
        <w:rPr>
          <w:rFonts w:ascii="Arial Narrow" w:hAnsi="Arial Narrow"/>
          <w:color w:val="000000"/>
          <w:szCs w:val="22"/>
        </w:rPr>
      </w:pPr>
    </w:p>
    <w:p w:rsidR="00A5516B" w:rsidRPr="000672E1" w:rsidRDefault="00A5516B" w:rsidP="00A5516B">
      <w:pPr>
        <w:tabs>
          <w:tab w:val="left" w:pos="1260"/>
          <w:tab w:val="left" w:pos="6840"/>
        </w:tabs>
        <w:spacing w:line="360" w:lineRule="auto"/>
        <w:jc w:val="center"/>
        <w:rPr>
          <w:rFonts w:ascii="Arial Narrow" w:hAnsi="Arial Narrow"/>
          <w:b/>
          <w:color w:val="000000"/>
          <w:sz w:val="28"/>
          <w:szCs w:val="22"/>
        </w:rPr>
      </w:pPr>
      <w:r w:rsidRPr="000672E1">
        <w:rPr>
          <w:rFonts w:ascii="Arial Narrow" w:hAnsi="Arial Narrow"/>
          <w:b/>
          <w:color w:val="000000"/>
          <w:sz w:val="28"/>
          <w:szCs w:val="22"/>
        </w:rPr>
        <w:t>Potwierdzenie realizacji etapu stażu</w:t>
      </w:r>
    </w:p>
    <w:p w:rsidR="00A5516B" w:rsidRPr="0042278D" w:rsidRDefault="00A5516B" w:rsidP="00A5516B">
      <w:pPr>
        <w:pStyle w:val="Tytu"/>
        <w:spacing w:line="360" w:lineRule="auto"/>
        <w:rPr>
          <w:rFonts w:ascii="Arial Narrow" w:hAnsi="Arial Narrow"/>
          <w:sz w:val="22"/>
          <w:szCs w:val="22"/>
        </w:rPr>
      </w:pPr>
    </w:p>
    <w:p w:rsidR="00A5516B" w:rsidRPr="0042278D" w:rsidRDefault="00A5516B" w:rsidP="00A5516B">
      <w:pPr>
        <w:pStyle w:val="Tytu"/>
        <w:spacing w:line="360" w:lineRule="auto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FORMULARZ OCENY STAŻYSTY</w:t>
      </w:r>
    </w:p>
    <w:p w:rsidR="00A5516B" w:rsidRPr="0042278D" w:rsidRDefault="00A5516B" w:rsidP="00A5516B">
      <w:pPr>
        <w:pStyle w:val="Tytu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/Potwierdzenie realizacji etapu stażu/</w:t>
      </w:r>
    </w:p>
    <w:p w:rsidR="00A5516B" w:rsidRPr="0042278D" w:rsidRDefault="00A5516B" w:rsidP="00A5516B">
      <w:pPr>
        <w:pStyle w:val="Nagwek"/>
        <w:tabs>
          <w:tab w:val="right" w:pos="6946"/>
        </w:tabs>
        <w:rPr>
          <w:rFonts w:ascii="Calibri" w:hAnsi="Calibri" w:cs="Calibri"/>
          <w:b/>
          <w:sz w:val="18"/>
          <w:szCs w:val="18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371"/>
      </w:tblGrid>
      <w:tr w:rsidR="00A5516B" w:rsidRPr="0042278D" w:rsidTr="00A5516B">
        <w:tc>
          <w:tcPr>
            <w:tcW w:w="2977" w:type="dxa"/>
            <w:shd w:val="clear" w:color="auto" w:fill="FFFFFF"/>
          </w:tcPr>
          <w:p w:rsidR="00A5516B" w:rsidRPr="0042278D" w:rsidRDefault="00A5516B" w:rsidP="00A5516B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42278D">
              <w:rPr>
                <w:rFonts w:ascii="Arial Narrow" w:hAnsi="Arial Narrow" w:cs="Calibri"/>
                <w:sz w:val="18"/>
                <w:szCs w:val="18"/>
              </w:rPr>
              <w:t>Imię i Nazwisko Stażysty</w:t>
            </w:r>
          </w:p>
        </w:tc>
        <w:tc>
          <w:tcPr>
            <w:tcW w:w="7371" w:type="dxa"/>
            <w:shd w:val="clear" w:color="auto" w:fill="FFFFFF"/>
          </w:tcPr>
          <w:p w:rsidR="00A5516B" w:rsidRPr="0042278D" w:rsidRDefault="00A5516B" w:rsidP="00A5516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5516B" w:rsidRPr="0042278D" w:rsidRDefault="00A5516B" w:rsidP="00A5516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5516B" w:rsidRPr="0042278D" w:rsidTr="00A5516B">
        <w:trPr>
          <w:trHeight w:val="455"/>
        </w:trPr>
        <w:tc>
          <w:tcPr>
            <w:tcW w:w="2977" w:type="dxa"/>
            <w:shd w:val="clear" w:color="auto" w:fill="FFFFFF"/>
          </w:tcPr>
          <w:p w:rsidR="00A5516B" w:rsidRPr="0042278D" w:rsidRDefault="00A5516B" w:rsidP="00A5516B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42278D">
              <w:rPr>
                <w:rFonts w:ascii="Arial Narrow" w:hAnsi="Arial Narrow" w:cs="Calibri"/>
                <w:sz w:val="18"/>
                <w:szCs w:val="18"/>
              </w:rPr>
              <w:t xml:space="preserve">Opiekun </w:t>
            </w:r>
            <w:r>
              <w:rPr>
                <w:rFonts w:ascii="Arial Narrow" w:hAnsi="Arial Narrow" w:cs="Calibri"/>
                <w:sz w:val="18"/>
                <w:szCs w:val="18"/>
              </w:rPr>
              <w:t>Stażysty</w:t>
            </w:r>
          </w:p>
        </w:tc>
        <w:tc>
          <w:tcPr>
            <w:tcW w:w="7371" w:type="dxa"/>
            <w:shd w:val="clear" w:color="auto" w:fill="FFFFFF"/>
          </w:tcPr>
          <w:p w:rsidR="00A5516B" w:rsidRPr="0042278D" w:rsidRDefault="00A5516B" w:rsidP="00A5516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5516B" w:rsidRPr="0042278D" w:rsidTr="00A5516B">
        <w:trPr>
          <w:trHeight w:val="301"/>
        </w:trPr>
        <w:tc>
          <w:tcPr>
            <w:tcW w:w="2977" w:type="dxa"/>
            <w:shd w:val="clear" w:color="auto" w:fill="FFFFFF"/>
          </w:tcPr>
          <w:p w:rsidR="00A5516B" w:rsidRPr="0042278D" w:rsidRDefault="00A5516B" w:rsidP="00A5516B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42278D">
              <w:rPr>
                <w:rFonts w:ascii="Arial Narrow" w:hAnsi="Arial Narrow" w:cs="Calibri"/>
                <w:sz w:val="18"/>
                <w:szCs w:val="18"/>
              </w:rPr>
              <w:t>Data Stażu</w:t>
            </w:r>
          </w:p>
        </w:tc>
        <w:tc>
          <w:tcPr>
            <w:tcW w:w="7371" w:type="dxa"/>
            <w:shd w:val="clear" w:color="auto" w:fill="FFFFFF"/>
          </w:tcPr>
          <w:p w:rsidR="00A5516B" w:rsidRPr="0042278D" w:rsidRDefault="00A5516B" w:rsidP="00A5516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5516B" w:rsidRPr="0042278D" w:rsidRDefault="00A5516B" w:rsidP="00A5516B">
      <w:pPr>
        <w:pStyle w:val="Nagwek"/>
        <w:pBdr>
          <w:bottom w:val="single" w:sz="12" w:space="2" w:color="auto"/>
        </w:pBdr>
        <w:tabs>
          <w:tab w:val="clear" w:pos="4536"/>
          <w:tab w:val="clear" w:pos="9072"/>
        </w:tabs>
        <w:spacing w:before="120"/>
        <w:rPr>
          <w:rFonts w:ascii="Calibri" w:hAnsi="Calibri" w:cs="Calibri"/>
          <w:sz w:val="18"/>
          <w:szCs w:val="18"/>
        </w:rPr>
      </w:pPr>
    </w:p>
    <w:p w:rsidR="00A5516B" w:rsidRPr="0042278D" w:rsidRDefault="00A5516B" w:rsidP="00A5516B">
      <w:pPr>
        <w:pStyle w:val="Tytu"/>
        <w:spacing w:line="360" w:lineRule="auto"/>
        <w:rPr>
          <w:rFonts w:ascii="Arial Narrow" w:hAnsi="Arial Narrow"/>
          <w:sz w:val="22"/>
          <w:szCs w:val="22"/>
        </w:rPr>
      </w:pP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</w:p>
    <w:p w:rsidR="00A5516B" w:rsidRPr="0042278D" w:rsidRDefault="00A5516B" w:rsidP="00A5516B">
      <w:pPr>
        <w:numPr>
          <w:ilvl w:val="0"/>
          <w:numId w:val="15"/>
        </w:numPr>
        <w:ind w:left="426" w:hanging="426"/>
        <w:rPr>
          <w:rFonts w:ascii="Arial Narrow" w:hAnsi="Arial Narrow"/>
          <w:b/>
          <w:sz w:val="22"/>
          <w:szCs w:val="22"/>
        </w:rPr>
      </w:pPr>
      <w:r w:rsidRPr="0042278D">
        <w:rPr>
          <w:rFonts w:ascii="Arial Narrow" w:hAnsi="Arial Narrow"/>
          <w:b/>
          <w:sz w:val="22"/>
          <w:szCs w:val="22"/>
        </w:rPr>
        <w:t xml:space="preserve">Część I – Samoocena </w:t>
      </w:r>
    </w:p>
    <w:p w:rsidR="00A5516B" w:rsidRPr="0042278D" w:rsidRDefault="00A5516B" w:rsidP="00A5516B">
      <w:pPr>
        <w:rPr>
          <w:rFonts w:ascii="Arial Narrow" w:hAnsi="Arial Narrow"/>
          <w:i/>
          <w:sz w:val="22"/>
          <w:szCs w:val="22"/>
        </w:rPr>
      </w:pPr>
    </w:p>
    <w:p w:rsidR="00A5516B" w:rsidRPr="0042278D" w:rsidRDefault="00A5516B" w:rsidP="00A5516B">
      <w:pPr>
        <w:jc w:val="both"/>
        <w:rPr>
          <w:rFonts w:ascii="Arial Narrow" w:hAnsi="Arial Narrow"/>
          <w:i/>
          <w:sz w:val="22"/>
          <w:szCs w:val="22"/>
        </w:rPr>
      </w:pPr>
      <w:r w:rsidRPr="0042278D">
        <w:rPr>
          <w:rFonts w:ascii="Arial Narrow" w:hAnsi="Arial Narrow"/>
          <w:i/>
          <w:sz w:val="22"/>
          <w:szCs w:val="22"/>
        </w:rPr>
        <w:t xml:space="preserve">Prosimy o wypełnienie poniższej tabeli zgodnie z Pani/Pana najlepszą wiedzą i własną oceną wykonywanej podczas </w:t>
      </w:r>
      <w:r>
        <w:rPr>
          <w:rFonts w:ascii="Arial Narrow" w:hAnsi="Arial Narrow"/>
          <w:i/>
          <w:sz w:val="22"/>
          <w:szCs w:val="22"/>
        </w:rPr>
        <w:t>S</w:t>
      </w:r>
      <w:r w:rsidRPr="0042278D">
        <w:rPr>
          <w:rFonts w:ascii="Arial Narrow" w:hAnsi="Arial Narrow"/>
          <w:i/>
          <w:sz w:val="22"/>
          <w:szCs w:val="22"/>
        </w:rPr>
        <w:t>tażu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Pr="0042278D">
        <w:rPr>
          <w:rFonts w:ascii="Arial Narrow" w:hAnsi="Arial Narrow"/>
          <w:i/>
          <w:sz w:val="22"/>
          <w:szCs w:val="22"/>
        </w:rPr>
        <w:t xml:space="preserve">pracy. Prosimy o wstawienie znaku „X” w wierszach odnoszących się do oceny wybranych kryteriów Pani/Pana pracy w okresie </w:t>
      </w:r>
      <w:r>
        <w:rPr>
          <w:rFonts w:ascii="Arial Narrow" w:hAnsi="Arial Narrow"/>
          <w:i/>
          <w:sz w:val="22"/>
          <w:szCs w:val="22"/>
        </w:rPr>
        <w:t>S</w:t>
      </w:r>
      <w:r w:rsidRPr="0042278D">
        <w:rPr>
          <w:rFonts w:ascii="Arial Narrow" w:hAnsi="Arial Narrow"/>
          <w:i/>
          <w:sz w:val="22"/>
          <w:szCs w:val="22"/>
        </w:rPr>
        <w:t>tażu.</w:t>
      </w:r>
    </w:p>
    <w:p w:rsidR="00A5516B" w:rsidRPr="0042278D" w:rsidRDefault="00A5516B" w:rsidP="00A5516B">
      <w:pPr>
        <w:rPr>
          <w:rFonts w:ascii="Arial Narrow" w:hAnsi="Arial Narrow"/>
          <w:i/>
          <w:sz w:val="22"/>
          <w:szCs w:val="22"/>
        </w:rPr>
      </w:pPr>
    </w:p>
    <w:tbl>
      <w:tblPr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716"/>
        <w:gridCol w:w="1717"/>
        <w:gridCol w:w="1717"/>
        <w:gridCol w:w="1717"/>
      </w:tblGrid>
      <w:tr w:rsidR="00A5516B" w:rsidRPr="0042278D" w:rsidTr="00A5516B">
        <w:tc>
          <w:tcPr>
            <w:tcW w:w="3420" w:type="dxa"/>
            <w:tcBorders>
              <w:tl2br w:val="single" w:sz="4" w:space="0" w:color="auto"/>
            </w:tcBorders>
            <w:shd w:val="clear" w:color="auto" w:fill="C0C0C0"/>
            <w:vAlign w:val="center"/>
          </w:tcPr>
          <w:p w:rsidR="00A5516B" w:rsidRPr="0042278D" w:rsidRDefault="00A5516B" w:rsidP="00A5516B">
            <w:pPr>
              <w:jc w:val="right"/>
              <w:rPr>
                <w:rFonts w:ascii="Arial Narrow" w:hAnsi="Arial Narrow"/>
                <w:color w:val="000000"/>
              </w:rPr>
            </w:pPr>
            <w:r w:rsidRPr="0042278D">
              <w:rPr>
                <w:rFonts w:ascii="Arial Narrow" w:hAnsi="Arial Narrow"/>
                <w:color w:val="000000"/>
                <w:sz w:val="22"/>
                <w:szCs w:val="22"/>
              </w:rPr>
              <w:t>Ocena</w:t>
            </w:r>
          </w:p>
          <w:p w:rsidR="00A5516B" w:rsidRPr="0042278D" w:rsidRDefault="00A5516B" w:rsidP="00A5516B">
            <w:pPr>
              <w:rPr>
                <w:rFonts w:ascii="Arial Narrow" w:hAnsi="Arial Narrow"/>
                <w:color w:val="000000"/>
              </w:rPr>
            </w:pPr>
          </w:p>
          <w:p w:rsidR="00A5516B" w:rsidRPr="0042278D" w:rsidRDefault="00A5516B" w:rsidP="00A5516B">
            <w:pPr>
              <w:rPr>
                <w:rFonts w:ascii="Arial Narrow" w:hAnsi="Arial Narrow"/>
                <w:color w:val="000000"/>
              </w:rPr>
            </w:pPr>
            <w:r w:rsidRPr="0042278D">
              <w:rPr>
                <w:rFonts w:ascii="Arial Narrow" w:hAnsi="Arial Narrow"/>
                <w:color w:val="000000"/>
                <w:sz w:val="22"/>
                <w:szCs w:val="22"/>
              </w:rPr>
              <w:t>Kryterium</w:t>
            </w:r>
          </w:p>
        </w:tc>
        <w:tc>
          <w:tcPr>
            <w:tcW w:w="1716" w:type="dxa"/>
            <w:shd w:val="clear" w:color="auto" w:fill="C0C0C0"/>
            <w:vAlign w:val="center"/>
          </w:tcPr>
          <w:p w:rsidR="00A5516B" w:rsidRPr="0042278D" w:rsidRDefault="00A5516B" w:rsidP="00A5516B">
            <w:pPr>
              <w:jc w:val="center"/>
              <w:rPr>
                <w:rFonts w:ascii="Arial Narrow" w:hAnsi="Arial Narrow"/>
                <w:color w:val="000000"/>
              </w:rPr>
            </w:pPr>
            <w:r w:rsidRPr="0042278D">
              <w:rPr>
                <w:rFonts w:ascii="Arial Narrow" w:hAnsi="Arial Narrow"/>
                <w:color w:val="000000"/>
                <w:sz w:val="22"/>
                <w:szCs w:val="22"/>
              </w:rPr>
              <w:t>Zdecydowanie poniżej oczekiwań</w:t>
            </w:r>
          </w:p>
        </w:tc>
        <w:tc>
          <w:tcPr>
            <w:tcW w:w="1717" w:type="dxa"/>
            <w:shd w:val="clear" w:color="auto" w:fill="C0C0C0"/>
            <w:vAlign w:val="center"/>
          </w:tcPr>
          <w:p w:rsidR="00A5516B" w:rsidRPr="0042278D" w:rsidRDefault="00A5516B" w:rsidP="00A5516B">
            <w:pPr>
              <w:jc w:val="center"/>
              <w:rPr>
                <w:rFonts w:ascii="Arial Narrow" w:hAnsi="Arial Narrow"/>
                <w:color w:val="000000"/>
              </w:rPr>
            </w:pPr>
            <w:r w:rsidRPr="0042278D">
              <w:rPr>
                <w:rFonts w:ascii="Arial Narrow" w:hAnsi="Arial Narrow"/>
                <w:color w:val="000000"/>
                <w:sz w:val="22"/>
                <w:szCs w:val="22"/>
              </w:rPr>
              <w:t>Wymagający poprawy</w:t>
            </w:r>
          </w:p>
        </w:tc>
        <w:tc>
          <w:tcPr>
            <w:tcW w:w="1717" w:type="dxa"/>
            <w:shd w:val="clear" w:color="auto" w:fill="C0C0C0"/>
            <w:vAlign w:val="center"/>
          </w:tcPr>
          <w:p w:rsidR="00A5516B" w:rsidRPr="0042278D" w:rsidRDefault="00A5516B" w:rsidP="00A5516B">
            <w:pPr>
              <w:jc w:val="center"/>
              <w:rPr>
                <w:rFonts w:ascii="Arial Narrow" w:hAnsi="Arial Narrow"/>
                <w:color w:val="000000"/>
              </w:rPr>
            </w:pPr>
            <w:r w:rsidRPr="0042278D">
              <w:rPr>
                <w:rFonts w:ascii="Arial Narrow" w:hAnsi="Arial Narrow"/>
                <w:color w:val="000000"/>
                <w:sz w:val="22"/>
                <w:szCs w:val="22"/>
              </w:rPr>
              <w:t>Dobry</w:t>
            </w:r>
          </w:p>
        </w:tc>
        <w:tc>
          <w:tcPr>
            <w:tcW w:w="1717" w:type="dxa"/>
            <w:shd w:val="clear" w:color="auto" w:fill="C0C0C0"/>
            <w:vAlign w:val="center"/>
          </w:tcPr>
          <w:p w:rsidR="00A5516B" w:rsidRPr="0009128C" w:rsidRDefault="00A5516B" w:rsidP="00A5516B">
            <w:pPr>
              <w:jc w:val="center"/>
              <w:rPr>
                <w:rFonts w:ascii="Arial Narrow" w:hAnsi="Arial Narrow"/>
                <w:color w:val="000000"/>
              </w:rPr>
            </w:pPr>
            <w:r w:rsidRPr="0042278D">
              <w:rPr>
                <w:rFonts w:ascii="Arial Narrow" w:hAnsi="Arial Narrow"/>
                <w:color w:val="000000"/>
                <w:sz w:val="22"/>
                <w:szCs w:val="22"/>
              </w:rPr>
              <w:t>Wyróżniający się</w:t>
            </w:r>
          </w:p>
        </w:tc>
      </w:tr>
      <w:tr w:rsidR="00A5516B" w:rsidRPr="0042278D" w:rsidTr="00A5516B">
        <w:trPr>
          <w:trHeight w:val="578"/>
        </w:trPr>
        <w:tc>
          <w:tcPr>
            <w:tcW w:w="3420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Wiedza specjalistyczna/merytoryczna</w:t>
            </w:r>
          </w:p>
        </w:tc>
        <w:tc>
          <w:tcPr>
            <w:tcW w:w="1716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</w:tr>
      <w:tr w:rsidR="00A5516B" w:rsidRPr="0042278D" w:rsidTr="00A5516B">
        <w:trPr>
          <w:trHeight w:val="578"/>
        </w:trPr>
        <w:tc>
          <w:tcPr>
            <w:tcW w:w="3420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Inicjatywa, rozwiązywanie problemów</w:t>
            </w:r>
          </w:p>
        </w:tc>
        <w:tc>
          <w:tcPr>
            <w:tcW w:w="1716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</w:tr>
      <w:tr w:rsidR="00A5516B" w:rsidRPr="0042278D" w:rsidTr="00A5516B">
        <w:trPr>
          <w:trHeight w:val="578"/>
        </w:trPr>
        <w:tc>
          <w:tcPr>
            <w:tcW w:w="3420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Zaangażowanie</w:t>
            </w:r>
          </w:p>
        </w:tc>
        <w:tc>
          <w:tcPr>
            <w:tcW w:w="1716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</w:tr>
      <w:tr w:rsidR="00A5516B" w:rsidRPr="0042278D" w:rsidTr="00A5516B">
        <w:trPr>
          <w:trHeight w:val="578"/>
        </w:trPr>
        <w:tc>
          <w:tcPr>
            <w:tcW w:w="3420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Samodzielność</w:t>
            </w:r>
          </w:p>
        </w:tc>
        <w:tc>
          <w:tcPr>
            <w:tcW w:w="1716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</w:tr>
      <w:tr w:rsidR="00A5516B" w:rsidRPr="0042278D" w:rsidTr="00A5516B">
        <w:trPr>
          <w:trHeight w:val="578"/>
        </w:trPr>
        <w:tc>
          <w:tcPr>
            <w:tcW w:w="3420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 xml:space="preserve">Współpraca </w:t>
            </w:r>
          </w:p>
        </w:tc>
        <w:tc>
          <w:tcPr>
            <w:tcW w:w="1716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</w:tr>
      <w:tr w:rsidR="00A5516B" w:rsidRPr="0042278D" w:rsidTr="00A5516B">
        <w:trPr>
          <w:trHeight w:val="578"/>
        </w:trPr>
        <w:tc>
          <w:tcPr>
            <w:tcW w:w="3420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Jakość wykonywanej pracy</w:t>
            </w:r>
          </w:p>
        </w:tc>
        <w:tc>
          <w:tcPr>
            <w:tcW w:w="1716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</w:tr>
      <w:tr w:rsidR="00A5516B" w:rsidRPr="0042278D" w:rsidTr="00A5516B">
        <w:trPr>
          <w:trHeight w:val="578"/>
        </w:trPr>
        <w:tc>
          <w:tcPr>
            <w:tcW w:w="3420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Terminowość wykonywanej pracy</w:t>
            </w:r>
          </w:p>
        </w:tc>
        <w:tc>
          <w:tcPr>
            <w:tcW w:w="1716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</w:tr>
      <w:tr w:rsidR="00A5516B" w:rsidRPr="0042278D" w:rsidTr="00A5516B">
        <w:trPr>
          <w:trHeight w:val="578"/>
        </w:trPr>
        <w:tc>
          <w:tcPr>
            <w:tcW w:w="3420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Gotowość do podejmowania zadań dodatkowych</w:t>
            </w:r>
          </w:p>
        </w:tc>
        <w:tc>
          <w:tcPr>
            <w:tcW w:w="1716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</w:tr>
    </w:tbl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column"/>
      </w:r>
      <w:r w:rsidRPr="0042278D">
        <w:rPr>
          <w:rFonts w:ascii="Arial Narrow" w:hAnsi="Arial Narrow"/>
          <w:sz w:val="22"/>
          <w:szCs w:val="22"/>
        </w:rPr>
        <w:t>Pięć najważniejszych zadań Stażysty:</w:t>
      </w:r>
    </w:p>
    <w:p w:rsidR="00A5516B" w:rsidRPr="0042278D" w:rsidRDefault="00A5516B" w:rsidP="00A5516B">
      <w:pPr>
        <w:spacing w:before="120"/>
        <w:ind w:left="357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1.</w:t>
      </w:r>
      <w:r w:rsidRPr="0042278D">
        <w:rPr>
          <w:rFonts w:ascii="Arial Narrow" w:hAnsi="Arial Narrow"/>
          <w:sz w:val="22"/>
          <w:szCs w:val="22"/>
        </w:rPr>
        <w:tab/>
        <w:t>....................</w:t>
      </w:r>
    </w:p>
    <w:p w:rsidR="00A5516B" w:rsidRPr="0042278D" w:rsidRDefault="00A5516B" w:rsidP="00A5516B">
      <w:pPr>
        <w:spacing w:before="120"/>
        <w:ind w:left="357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2.</w:t>
      </w:r>
      <w:r w:rsidRPr="0042278D">
        <w:rPr>
          <w:rFonts w:ascii="Arial Narrow" w:hAnsi="Arial Narrow"/>
          <w:sz w:val="22"/>
          <w:szCs w:val="22"/>
        </w:rPr>
        <w:tab/>
        <w:t>....................</w:t>
      </w:r>
    </w:p>
    <w:p w:rsidR="00A5516B" w:rsidRPr="0042278D" w:rsidRDefault="00A5516B" w:rsidP="00A5516B">
      <w:pPr>
        <w:spacing w:before="120"/>
        <w:ind w:left="357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3.</w:t>
      </w:r>
      <w:r w:rsidRPr="0042278D">
        <w:rPr>
          <w:rFonts w:ascii="Arial Narrow" w:hAnsi="Arial Narrow"/>
          <w:sz w:val="22"/>
          <w:szCs w:val="22"/>
        </w:rPr>
        <w:tab/>
        <w:t>....................</w:t>
      </w:r>
    </w:p>
    <w:p w:rsidR="00A5516B" w:rsidRPr="0042278D" w:rsidRDefault="00A5516B" w:rsidP="00A5516B">
      <w:pPr>
        <w:spacing w:before="120"/>
        <w:ind w:left="357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4.</w:t>
      </w:r>
      <w:r w:rsidRPr="0042278D">
        <w:rPr>
          <w:rFonts w:ascii="Arial Narrow" w:hAnsi="Arial Narrow"/>
          <w:sz w:val="22"/>
          <w:szCs w:val="22"/>
        </w:rPr>
        <w:tab/>
        <w:t>....................</w:t>
      </w:r>
    </w:p>
    <w:p w:rsidR="00A5516B" w:rsidRPr="0042278D" w:rsidRDefault="00A5516B" w:rsidP="00A5516B">
      <w:pPr>
        <w:spacing w:before="120"/>
        <w:ind w:left="357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5.</w:t>
      </w:r>
      <w:r w:rsidRPr="0042278D">
        <w:rPr>
          <w:rFonts w:ascii="Arial Narrow" w:hAnsi="Arial Narrow"/>
          <w:sz w:val="22"/>
          <w:szCs w:val="22"/>
        </w:rPr>
        <w:tab/>
        <w:t>....................</w:t>
      </w:r>
    </w:p>
    <w:p w:rsidR="00A5516B" w:rsidRPr="0042278D" w:rsidRDefault="00A5516B" w:rsidP="00A5516B">
      <w:pPr>
        <w:spacing w:before="120"/>
        <w:ind w:left="357"/>
        <w:rPr>
          <w:rFonts w:ascii="Arial Narrow" w:hAnsi="Arial Narrow"/>
          <w:sz w:val="22"/>
          <w:szCs w:val="22"/>
        </w:rPr>
      </w:pP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Który z elementów </w:t>
      </w:r>
      <w:r>
        <w:rPr>
          <w:rFonts w:ascii="Arial Narrow" w:hAnsi="Arial Narrow"/>
          <w:sz w:val="22"/>
          <w:szCs w:val="22"/>
        </w:rPr>
        <w:t>I</w:t>
      </w:r>
      <w:r w:rsidRPr="0042278D">
        <w:rPr>
          <w:rFonts w:ascii="Arial Narrow" w:hAnsi="Arial Narrow"/>
          <w:sz w:val="22"/>
          <w:szCs w:val="22"/>
        </w:rPr>
        <w:t xml:space="preserve">ndywidualnego </w:t>
      </w:r>
      <w:r>
        <w:rPr>
          <w:rFonts w:ascii="Arial Narrow" w:hAnsi="Arial Narrow"/>
          <w:sz w:val="22"/>
          <w:szCs w:val="22"/>
        </w:rPr>
        <w:t>harmonogramu</w:t>
      </w:r>
      <w:r w:rsidRPr="0042278D">
        <w:rPr>
          <w:rFonts w:ascii="Arial Narrow" w:hAnsi="Arial Narrow"/>
          <w:sz w:val="22"/>
          <w:szCs w:val="22"/>
        </w:rPr>
        <w:t xml:space="preserve"> stażu nie został zrealizowany?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Przyczyny niezrealizowania elementów planu: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Który z tematów nie był dla ciebie zrozumiały?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Uwagi, spostrzeżenia dotyczące </w:t>
      </w:r>
      <w:r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>tażu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ind w:left="705"/>
        <w:rPr>
          <w:rFonts w:ascii="Arial Narrow" w:hAnsi="Arial Narrow"/>
          <w:sz w:val="22"/>
          <w:szCs w:val="22"/>
        </w:rPr>
      </w:pPr>
    </w:p>
    <w:p w:rsidR="00A5516B" w:rsidRPr="0042278D" w:rsidRDefault="00A5516B" w:rsidP="00A5516B">
      <w:pPr>
        <w:ind w:left="705"/>
        <w:rPr>
          <w:rFonts w:ascii="Arial Narrow" w:hAnsi="Arial Narrow"/>
          <w:sz w:val="22"/>
          <w:szCs w:val="22"/>
        </w:rPr>
      </w:pPr>
    </w:p>
    <w:p w:rsidR="00A5516B" w:rsidRPr="0042278D" w:rsidRDefault="00A5516B" w:rsidP="00A5516B">
      <w:pPr>
        <w:ind w:left="705" w:firstLine="4257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………………………………..…………..</w:t>
      </w:r>
      <w:r w:rsidRPr="0042278D">
        <w:rPr>
          <w:rFonts w:ascii="Arial Narrow" w:hAnsi="Arial Narrow"/>
          <w:sz w:val="22"/>
          <w:szCs w:val="22"/>
        </w:rPr>
        <w:tab/>
      </w:r>
    </w:p>
    <w:p w:rsidR="00A5516B" w:rsidRPr="0042278D" w:rsidRDefault="00A5516B" w:rsidP="00A5516B">
      <w:pPr>
        <w:ind w:left="705" w:firstLine="5107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Podpis stażysty</w:t>
      </w:r>
    </w:p>
    <w:p w:rsidR="00A5516B" w:rsidRPr="0042278D" w:rsidRDefault="00A5516B" w:rsidP="00A5516B">
      <w:pPr>
        <w:ind w:left="705"/>
        <w:rPr>
          <w:rFonts w:ascii="Arial Narrow" w:hAnsi="Arial Narrow"/>
          <w:sz w:val="22"/>
          <w:szCs w:val="22"/>
        </w:rPr>
      </w:pPr>
    </w:p>
    <w:p w:rsidR="00A5516B" w:rsidRPr="0042278D" w:rsidRDefault="00A5516B" w:rsidP="00A5516B">
      <w:pPr>
        <w:numPr>
          <w:ilvl w:val="0"/>
          <w:numId w:val="15"/>
        </w:numPr>
        <w:tabs>
          <w:tab w:val="num" w:pos="426"/>
        </w:tabs>
        <w:ind w:left="426" w:hanging="42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column"/>
      </w:r>
      <w:r w:rsidRPr="0042278D">
        <w:rPr>
          <w:rFonts w:ascii="Arial Narrow" w:hAnsi="Arial Narrow"/>
          <w:b/>
          <w:sz w:val="22"/>
          <w:szCs w:val="22"/>
        </w:rPr>
        <w:t xml:space="preserve">Część II – Ocena Opiekuna </w:t>
      </w:r>
      <w:r>
        <w:rPr>
          <w:rFonts w:ascii="Arial Narrow" w:hAnsi="Arial Narrow"/>
          <w:b/>
          <w:sz w:val="22"/>
          <w:szCs w:val="22"/>
        </w:rPr>
        <w:t xml:space="preserve">Stażu </w:t>
      </w:r>
      <w:r w:rsidRPr="0042278D">
        <w:rPr>
          <w:rFonts w:ascii="Arial Narrow" w:hAnsi="Arial Narrow"/>
          <w:b/>
          <w:sz w:val="22"/>
          <w:szCs w:val="22"/>
        </w:rPr>
        <w:t>(przełożonego lub osoby przez niego wyznaczonej)</w:t>
      </w:r>
    </w:p>
    <w:p w:rsidR="00A5516B" w:rsidRPr="0042278D" w:rsidRDefault="00A5516B" w:rsidP="00A5516B">
      <w:pPr>
        <w:ind w:left="708"/>
        <w:rPr>
          <w:rFonts w:ascii="Arial Narrow" w:hAnsi="Arial Narrow"/>
          <w:sz w:val="22"/>
          <w:szCs w:val="22"/>
        </w:rPr>
      </w:pPr>
    </w:p>
    <w:p w:rsidR="00A5516B" w:rsidRPr="0042278D" w:rsidRDefault="00A5516B" w:rsidP="00A5516B">
      <w:pPr>
        <w:jc w:val="both"/>
        <w:rPr>
          <w:rFonts w:ascii="Arial Narrow" w:hAnsi="Arial Narrow"/>
          <w:i/>
          <w:sz w:val="22"/>
          <w:szCs w:val="22"/>
        </w:rPr>
      </w:pPr>
      <w:r w:rsidRPr="0042278D">
        <w:rPr>
          <w:rFonts w:ascii="Arial Narrow" w:hAnsi="Arial Narrow"/>
          <w:i/>
          <w:sz w:val="22"/>
          <w:szCs w:val="22"/>
        </w:rPr>
        <w:t xml:space="preserve">Prosimy o wypełnienie poniższej tabeli zgodnie z Pani/Pana najlepszą wiedzą i obiektywną oceną pracy wykonywanej przez </w:t>
      </w:r>
      <w:r>
        <w:rPr>
          <w:rFonts w:ascii="Arial Narrow" w:hAnsi="Arial Narrow"/>
          <w:i/>
          <w:sz w:val="22"/>
          <w:szCs w:val="22"/>
        </w:rPr>
        <w:t>S</w:t>
      </w:r>
      <w:r w:rsidRPr="0042278D">
        <w:rPr>
          <w:rFonts w:ascii="Arial Narrow" w:hAnsi="Arial Narrow"/>
          <w:i/>
          <w:sz w:val="22"/>
          <w:szCs w:val="22"/>
        </w:rPr>
        <w:t xml:space="preserve">tażystę. Prosimy o wstawienie znaku „X” w wierszach odnoszących się do oceny wybranych kryteriów pracy </w:t>
      </w:r>
      <w:r>
        <w:rPr>
          <w:rFonts w:ascii="Arial Narrow" w:hAnsi="Arial Narrow"/>
          <w:i/>
          <w:sz w:val="22"/>
          <w:szCs w:val="22"/>
        </w:rPr>
        <w:t>St</w:t>
      </w:r>
      <w:r w:rsidRPr="0042278D">
        <w:rPr>
          <w:rFonts w:ascii="Arial Narrow" w:hAnsi="Arial Narrow"/>
          <w:i/>
          <w:sz w:val="22"/>
          <w:szCs w:val="22"/>
        </w:rPr>
        <w:t>ażysty.</w:t>
      </w:r>
    </w:p>
    <w:p w:rsidR="00A5516B" w:rsidRPr="0042278D" w:rsidRDefault="00A5516B" w:rsidP="00A5516B">
      <w:pPr>
        <w:ind w:left="708"/>
        <w:rPr>
          <w:rFonts w:ascii="Arial Narrow" w:hAnsi="Arial Narrow"/>
          <w:sz w:val="22"/>
          <w:szCs w:val="22"/>
        </w:rPr>
      </w:pPr>
    </w:p>
    <w:tbl>
      <w:tblPr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716"/>
        <w:gridCol w:w="1717"/>
        <w:gridCol w:w="1717"/>
        <w:gridCol w:w="1717"/>
      </w:tblGrid>
      <w:tr w:rsidR="00A5516B" w:rsidRPr="0042278D" w:rsidTr="00A5516B">
        <w:tc>
          <w:tcPr>
            <w:tcW w:w="3420" w:type="dxa"/>
            <w:tcBorders>
              <w:tl2br w:val="single" w:sz="4" w:space="0" w:color="auto"/>
            </w:tcBorders>
            <w:shd w:val="clear" w:color="auto" w:fill="C0C0C0"/>
            <w:vAlign w:val="center"/>
          </w:tcPr>
          <w:p w:rsidR="00A5516B" w:rsidRPr="0009128C" w:rsidRDefault="00A5516B" w:rsidP="00A5516B">
            <w:pPr>
              <w:jc w:val="right"/>
              <w:rPr>
                <w:rFonts w:ascii="Arial Narrow" w:hAnsi="Arial Narrow"/>
                <w:color w:val="000000"/>
              </w:rPr>
            </w:pPr>
            <w:r w:rsidRPr="0009128C">
              <w:rPr>
                <w:rFonts w:ascii="Arial Narrow" w:hAnsi="Arial Narrow"/>
                <w:color w:val="000000"/>
                <w:sz w:val="22"/>
                <w:szCs w:val="22"/>
              </w:rPr>
              <w:t>Ocena</w:t>
            </w:r>
          </w:p>
          <w:p w:rsidR="00A5516B" w:rsidRPr="0009128C" w:rsidRDefault="00A5516B" w:rsidP="00A5516B">
            <w:pPr>
              <w:rPr>
                <w:rFonts w:ascii="Arial Narrow" w:hAnsi="Arial Narrow"/>
                <w:color w:val="000000"/>
              </w:rPr>
            </w:pPr>
          </w:p>
          <w:p w:rsidR="00A5516B" w:rsidRPr="0009128C" w:rsidRDefault="00A5516B" w:rsidP="00A5516B">
            <w:pPr>
              <w:rPr>
                <w:rFonts w:ascii="Arial Narrow" w:hAnsi="Arial Narrow"/>
                <w:color w:val="000000"/>
              </w:rPr>
            </w:pPr>
            <w:r w:rsidRPr="0009128C">
              <w:rPr>
                <w:rFonts w:ascii="Arial Narrow" w:hAnsi="Arial Narrow"/>
                <w:color w:val="000000"/>
                <w:sz w:val="22"/>
                <w:szCs w:val="22"/>
              </w:rPr>
              <w:t>Kryterium</w:t>
            </w:r>
          </w:p>
        </w:tc>
        <w:tc>
          <w:tcPr>
            <w:tcW w:w="1716" w:type="dxa"/>
            <w:shd w:val="clear" w:color="auto" w:fill="C0C0C0"/>
            <w:vAlign w:val="center"/>
          </w:tcPr>
          <w:p w:rsidR="00A5516B" w:rsidRPr="0042278D" w:rsidRDefault="00A5516B" w:rsidP="00A5516B">
            <w:pPr>
              <w:jc w:val="center"/>
              <w:rPr>
                <w:rFonts w:ascii="Arial Narrow" w:hAnsi="Arial Narrow"/>
                <w:color w:val="000000"/>
              </w:rPr>
            </w:pPr>
            <w:r w:rsidRPr="0042278D">
              <w:rPr>
                <w:rFonts w:ascii="Arial Narrow" w:hAnsi="Arial Narrow"/>
                <w:color w:val="000000"/>
                <w:sz w:val="22"/>
                <w:szCs w:val="22"/>
              </w:rPr>
              <w:t>Zdecydowanie poniżej oczekiwań</w:t>
            </w:r>
          </w:p>
        </w:tc>
        <w:tc>
          <w:tcPr>
            <w:tcW w:w="1717" w:type="dxa"/>
            <w:shd w:val="clear" w:color="auto" w:fill="C0C0C0"/>
            <w:vAlign w:val="center"/>
          </w:tcPr>
          <w:p w:rsidR="00A5516B" w:rsidRPr="0042278D" w:rsidRDefault="00A5516B" w:rsidP="00A5516B">
            <w:pPr>
              <w:jc w:val="center"/>
              <w:rPr>
                <w:rFonts w:ascii="Arial Narrow" w:hAnsi="Arial Narrow"/>
                <w:color w:val="000000"/>
              </w:rPr>
            </w:pPr>
            <w:r w:rsidRPr="0042278D">
              <w:rPr>
                <w:rFonts w:ascii="Arial Narrow" w:hAnsi="Arial Narrow"/>
                <w:color w:val="000000"/>
                <w:sz w:val="22"/>
                <w:szCs w:val="22"/>
              </w:rPr>
              <w:t>Wymagający poprawy</w:t>
            </w:r>
          </w:p>
        </w:tc>
        <w:tc>
          <w:tcPr>
            <w:tcW w:w="1717" w:type="dxa"/>
            <w:shd w:val="clear" w:color="auto" w:fill="C0C0C0"/>
            <w:vAlign w:val="center"/>
          </w:tcPr>
          <w:p w:rsidR="00A5516B" w:rsidRPr="0042278D" w:rsidRDefault="00A5516B" w:rsidP="00A5516B">
            <w:pPr>
              <w:jc w:val="center"/>
              <w:rPr>
                <w:rFonts w:ascii="Arial Narrow" w:hAnsi="Arial Narrow"/>
                <w:color w:val="000000"/>
              </w:rPr>
            </w:pPr>
            <w:r w:rsidRPr="0042278D">
              <w:rPr>
                <w:rFonts w:ascii="Arial Narrow" w:hAnsi="Arial Narrow"/>
                <w:color w:val="000000"/>
                <w:sz w:val="22"/>
                <w:szCs w:val="22"/>
              </w:rPr>
              <w:t>Dobry</w:t>
            </w:r>
          </w:p>
        </w:tc>
        <w:tc>
          <w:tcPr>
            <w:tcW w:w="1717" w:type="dxa"/>
            <w:shd w:val="clear" w:color="auto" w:fill="C0C0C0"/>
            <w:vAlign w:val="center"/>
          </w:tcPr>
          <w:p w:rsidR="00A5516B" w:rsidRPr="0042278D" w:rsidRDefault="00A5516B" w:rsidP="00A5516B">
            <w:pPr>
              <w:jc w:val="center"/>
              <w:rPr>
                <w:rFonts w:ascii="Arial Narrow" w:hAnsi="Arial Narrow"/>
                <w:color w:val="000000"/>
              </w:rPr>
            </w:pPr>
            <w:r w:rsidRPr="0042278D">
              <w:rPr>
                <w:rFonts w:ascii="Arial Narrow" w:hAnsi="Arial Narrow"/>
                <w:color w:val="000000"/>
                <w:sz w:val="22"/>
                <w:szCs w:val="22"/>
              </w:rPr>
              <w:t>Wyróżniający się</w:t>
            </w:r>
          </w:p>
        </w:tc>
      </w:tr>
      <w:tr w:rsidR="00A5516B" w:rsidRPr="0042278D" w:rsidTr="00A5516B">
        <w:trPr>
          <w:trHeight w:val="578"/>
        </w:trPr>
        <w:tc>
          <w:tcPr>
            <w:tcW w:w="3420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Wiedza specjalistyczna</w:t>
            </w:r>
          </w:p>
        </w:tc>
        <w:tc>
          <w:tcPr>
            <w:tcW w:w="1716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</w:tr>
      <w:tr w:rsidR="00A5516B" w:rsidRPr="0042278D" w:rsidTr="00A5516B">
        <w:trPr>
          <w:trHeight w:val="578"/>
        </w:trPr>
        <w:tc>
          <w:tcPr>
            <w:tcW w:w="3420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Inicjatywa, rozwiązywanie problemów</w:t>
            </w:r>
          </w:p>
        </w:tc>
        <w:tc>
          <w:tcPr>
            <w:tcW w:w="1716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</w:tr>
      <w:tr w:rsidR="00A5516B" w:rsidRPr="0042278D" w:rsidTr="00A5516B">
        <w:trPr>
          <w:trHeight w:val="578"/>
        </w:trPr>
        <w:tc>
          <w:tcPr>
            <w:tcW w:w="3420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Zaangażowanie</w:t>
            </w:r>
          </w:p>
        </w:tc>
        <w:tc>
          <w:tcPr>
            <w:tcW w:w="1716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</w:tr>
      <w:tr w:rsidR="00A5516B" w:rsidRPr="0042278D" w:rsidTr="00A5516B">
        <w:trPr>
          <w:trHeight w:val="578"/>
        </w:trPr>
        <w:tc>
          <w:tcPr>
            <w:tcW w:w="3420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Samodzielność</w:t>
            </w:r>
          </w:p>
        </w:tc>
        <w:tc>
          <w:tcPr>
            <w:tcW w:w="1716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</w:tr>
      <w:tr w:rsidR="00A5516B" w:rsidRPr="0042278D" w:rsidTr="00A5516B">
        <w:trPr>
          <w:trHeight w:val="578"/>
        </w:trPr>
        <w:tc>
          <w:tcPr>
            <w:tcW w:w="3420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 xml:space="preserve">Współpraca </w:t>
            </w:r>
          </w:p>
        </w:tc>
        <w:tc>
          <w:tcPr>
            <w:tcW w:w="1716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</w:tr>
      <w:tr w:rsidR="00A5516B" w:rsidRPr="0042278D" w:rsidTr="00A5516B">
        <w:trPr>
          <w:trHeight w:val="578"/>
        </w:trPr>
        <w:tc>
          <w:tcPr>
            <w:tcW w:w="3420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Jakość wykonywanej pracy</w:t>
            </w:r>
          </w:p>
        </w:tc>
        <w:tc>
          <w:tcPr>
            <w:tcW w:w="1716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</w:tr>
      <w:tr w:rsidR="00A5516B" w:rsidRPr="0042278D" w:rsidTr="00A5516B">
        <w:trPr>
          <w:trHeight w:val="578"/>
        </w:trPr>
        <w:tc>
          <w:tcPr>
            <w:tcW w:w="3420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Terminowość wykonywanej pracy</w:t>
            </w:r>
          </w:p>
        </w:tc>
        <w:tc>
          <w:tcPr>
            <w:tcW w:w="1716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</w:tr>
      <w:tr w:rsidR="00A5516B" w:rsidRPr="0042278D" w:rsidTr="00A5516B">
        <w:trPr>
          <w:trHeight w:val="578"/>
        </w:trPr>
        <w:tc>
          <w:tcPr>
            <w:tcW w:w="3420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Gotowość do podejmowania zadań dodatkowych</w:t>
            </w:r>
          </w:p>
        </w:tc>
        <w:tc>
          <w:tcPr>
            <w:tcW w:w="1716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</w:tr>
    </w:tbl>
    <w:p w:rsidR="00A5516B" w:rsidRPr="0009128C" w:rsidRDefault="00A5516B" w:rsidP="00A5516B">
      <w:pPr>
        <w:rPr>
          <w:rFonts w:ascii="Arial Narrow" w:hAnsi="Arial Narrow"/>
          <w:sz w:val="22"/>
          <w:szCs w:val="22"/>
        </w:rPr>
      </w:pP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Co u </w:t>
      </w:r>
      <w:r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>tażysty oceniono najwyżej:</w:t>
      </w:r>
    </w:p>
    <w:p w:rsidR="00A5516B" w:rsidRPr="0009128C" w:rsidRDefault="00A5516B" w:rsidP="00A5516B">
      <w:pPr>
        <w:pStyle w:val="Nagwek"/>
        <w:tabs>
          <w:tab w:val="right" w:pos="6946"/>
        </w:tabs>
        <w:rPr>
          <w:rFonts w:ascii="Arial Narrow" w:hAnsi="Arial Narrow" w:cs="Calibri"/>
          <w:b/>
          <w:sz w:val="18"/>
          <w:szCs w:val="18"/>
        </w:rPr>
      </w:pPr>
    </w:p>
    <w:p w:rsidR="00A5516B" w:rsidRPr="0009128C" w:rsidRDefault="00A5516B" w:rsidP="00A5516B">
      <w:pPr>
        <w:rPr>
          <w:rFonts w:ascii="Arial Narrow" w:hAnsi="Arial Narrow"/>
          <w:sz w:val="22"/>
          <w:szCs w:val="22"/>
        </w:rPr>
      </w:pPr>
      <w:r w:rsidRPr="0009128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09128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pStyle w:val="Nagwek"/>
        <w:tabs>
          <w:tab w:val="right" w:pos="6946"/>
        </w:tabs>
        <w:rPr>
          <w:rFonts w:ascii="Arial Narrow" w:hAnsi="Arial Narrow" w:cs="Calibri"/>
          <w:b/>
          <w:sz w:val="18"/>
          <w:szCs w:val="18"/>
        </w:rPr>
      </w:pPr>
    </w:p>
    <w:p w:rsidR="00A5516B" w:rsidRPr="0042278D" w:rsidRDefault="00A5516B" w:rsidP="00A5516B">
      <w:pPr>
        <w:pStyle w:val="Nagwek"/>
        <w:tabs>
          <w:tab w:val="right" w:pos="6946"/>
        </w:tabs>
        <w:rPr>
          <w:rFonts w:ascii="Arial Narrow" w:hAnsi="Arial Narrow" w:cs="Calibri"/>
          <w:b/>
          <w:sz w:val="18"/>
          <w:szCs w:val="18"/>
        </w:rPr>
      </w:pP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Co u </w:t>
      </w:r>
      <w:r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 xml:space="preserve">tażysty uznano za obszar do poprawy: </w:t>
      </w:r>
    </w:p>
    <w:p w:rsidR="00A5516B" w:rsidRPr="0009128C" w:rsidRDefault="00A5516B" w:rsidP="00A5516B">
      <w:pPr>
        <w:pStyle w:val="Nagwek"/>
        <w:tabs>
          <w:tab w:val="right" w:pos="6946"/>
        </w:tabs>
        <w:rPr>
          <w:rFonts w:ascii="Arial Narrow" w:hAnsi="Arial Narrow" w:cs="Calibri"/>
          <w:b/>
          <w:sz w:val="18"/>
          <w:szCs w:val="18"/>
        </w:rPr>
      </w:pPr>
    </w:p>
    <w:p w:rsidR="00A5516B" w:rsidRPr="0009128C" w:rsidRDefault="00A5516B" w:rsidP="00A5516B">
      <w:pPr>
        <w:rPr>
          <w:rFonts w:ascii="Arial Narrow" w:hAnsi="Arial Narrow"/>
          <w:sz w:val="22"/>
          <w:szCs w:val="22"/>
        </w:rPr>
      </w:pPr>
      <w:r w:rsidRPr="0009128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09128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Osiągnięte cele i zrealizowane treści edukacyjne:</w:t>
      </w:r>
    </w:p>
    <w:p w:rsidR="00A5516B" w:rsidRPr="0009128C" w:rsidRDefault="00A5516B" w:rsidP="00A5516B">
      <w:pPr>
        <w:pStyle w:val="Nagwek"/>
        <w:tabs>
          <w:tab w:val="right" w:pos="6946"/>
        </w:tabs>
        <w:rPr>
          <w:rFonts w:ascii="Arial Narrow" w:hAnsi="Arial Narrow" w:cs="Calibri"/>
          <w:b/>
          <w:sz w:val="18"/>
          <w:szCs w:val="18"/>
        </w:rPr>
      </w:pPr>
      <w:r w:rsidRPr="0009128C">
        <w:rPr>
          <w:rFonts w:ascii="Arial Narrow" w:hAnsi="Arial Narrow" w:cs="Calibri"/>
          <w:b/>
          <w:sz w:val="18"/>
          <w:szCs w:val="18"/>
        </w:rPr>
        <w:t xml:space="preserve"> </w:t>
      </w:r>
    </w:p>
    <w:p w:rsidR="00A5516B" w:rsidRPr="0009128C" w:rsidRDefault="00A5516B" w:rsidP="00A5516B">
      <w:pPr>
        <w:rPr>
          <w:rFonts w:ascii="Arial Narrow" w:hAnsi="Arial Narrow"/>
          <w:sz w:val="22"/>
          <w:szCs w:val="22"/>
        </w:rPr>
      </w:pPr>
      <w:r w:rsidRPr="0009128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ind w:left="705"/>
        <w:rPr>
          <w:rFonts w:ascii="Arial Narrow" w:hAnsi="Arial Narrow"/>
          <w:sz w:val="22"/>
          <w:szCs w:val="22"/>
        </w:rPr>
      </w:pP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</w:p>
    <w:p w:rsidR="00A5516B" w:rsidRPr="0042278D" w:rsidRDefault="00A5516B" w:rsidP="00A5516B">
      <w:pPr>
        <w:ind w:left="709" w:firstLine="4678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…………….………………………………</w:t>
      </w:r>
    </w:p>
    <w:p w:rsidR="00A5516B" w:rsidRPr="00D261FA" w:rsidRDefault="00A5516B" w:rsidP="00A5516B">
      <w:pPr>
        <w:ind w:firstLine="5954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Podpis Opiekuna </w:t>
      </w:r>
      <w:r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>tażysty</w:t>
      </w:r>
    </w:p>
    <w:p w:rsidR="00A5516B" w:rsidRPr="00D261FA" w:rsidRDefault="00A5516B" w:rsidP="00A5516B">
      <w:pPr>
        <w:rPr>
          <w:rFonts w:ascii="Arial Narrow" w:hAnsi="Arial Narrow"/>
          <w:sz w:val="22"/>
          <w:szCs w:val="22"/>
        </w:rPr>
      </w:pPr>
    </w:p>
    <w:p w:rsidR="00A5516B" w:rsidRPr="00E221E9" w:rsidRDefault="00A5516B" w:rsidP="00A5516B">
      <w:pPr>
        <w:rPr>
          <w:rFonts w:ascii="Arial Narrow" w:hAnsi="Arial Narrow"/>
          <w:sz w:val="22"/>
          <w:szCs w:val="22"/>
        </w:rPr>
      </w:pP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</w:p>
    <w:p w:rsidR="00A5516B" w:rsidRPr="0042278D" w:rsidRDefault="00A5516B" w:rsidP="00A5516B">
      <w:pPr>
        <w:ind w:left="709" w:firstLine="4678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…………….………………………………</w:t>
      </w:r>
    </w:p>
    <w:p w:rsidR="00A5516B" w:rsidRDefault="00A5516B" w:rsidP="00A5516B">
      <w:pPr>
        <w:ind w:firstLine="5954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Podpis </w:t>
      </w:r>
      <w:r>
        <w:rPr>
          <w:rFonts w:ascii="Arial Narrow" w:hAnsi="Arial Narrow"/>
          <w:sz w:val="22"/>
          <w:szCs w:val="22"/>
        </w:rPr>
        <w:t>Koordynatora Stażu</w:t>
      </w:r>
    </w:p>
    <w:p w:rsidR="00A5516B" w:rsidRDefault="00A5516B" w:rsidP="00A5516B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/>
          <w:color w:val="000000"/>
          <w:szCs w:val="22"/>
        </w:rPr>
      </w:pPr>
      <w:r w:rsidRPr="008323B3">
        <w:rPr>
          <w:rFonts w:ascii="Arial Narrow" w:hAnsi="Arial Narrow"/>
          <w:color w:val="000000"/>
          <w:szCs w:val="22"/>
        </w:rPr>
        <w:t xml:space="preserve">Załącznik </w:t>
      </w:r>
      <w:r w:rsidRPr="00957EA8">
        <w:rPr>
          <w:rFonts w:ascii="Arial Narrow" w:hAnsi="Arial Narrow"/>
          <w:color w:val="000000"/>
          <w:szCs w:val="22"/>
        </w:rPr>
        <w:t xml:space="preserve">nr </w:t>
      </w:r>
      <w:r w:rsidRPr="008323B3">
        <w:rPr>
          <w:rFonts w:ascii="Arial Narrow" w:hAnsi="Arial Narrow"/>
          <w:color w:val="000000"/>
          <w:szCs w:val="22"/>
        </w:rPr>
        <w:t xml:space="preserve">4 do </w:t>
      </w:r>
      <w:r>
        <w:rPr>
          <w:rFonts w:ascii="Arial Narrow" w:hAnsi="Arial Narrow"/>
          <w:color w:val="000000"/>
          <w:szCs w:val="22"/>
        </w:rPr>
        <w:t>u</w:t>
      </w:r>
      <w:r w:rsidRPr="008323B3">
        <w:rPr>
          <w:rFonts w:ascii="Arial Narrow" w:hAnsi="Arial Narrow"/>
          <w:color w:val="000000"/>
          <w:szCs w:val="22"/>
        </w:rPr>
        <w:t>mowy</w:t>
      </w:r>
    </w:p>
    <w:p w:rsidR="00A5516B" w:rsidRPr="008323B3" w:rsidRDefault="00A5516B" w:rsidP="00A5516B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 w:cs="Arial"/>
          <w:sz w:val="22"/>
          <w:szCs w:val="22"/>
        </w:rPr>
      </w:pPr>
    </w:p>
    <w:p w:rsidR="00A5516B" w:rsidRPr="008323B3" w:rsidRDefault="00A5516B" w:rsidP="00A5516B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 w:cs="Arial"/>
          <w:sz w:val="22"/>
          <w:szCs w:val="22"/>
        </w:rPr>
      </w:pPr>
    </w:p>
    <w:p w:rsidR="00A5516B" w:rsidRDefault="00A5516B" w:rsidP="00A5516B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</w:t>
      </w:r>
      <w:proofErr w:type="gramStart"/>
      <w:r>
        <w:rPr>
          <w:rFonts w:ascii="Arial Narrow" w:hAnsi="Arial Narrow"/>
        </w:rPr>
        <w:t>dnia ........................................</w:t>
      </w:r>
      <w:proofErr w:type="gramEnd"/>
    </w:p>
    <w:p w:rsidR="00A5516B" w:rsidRPr="000A239B" w:rsidRDefault="00A5516B" w:rsidP="00A5516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</w:t>
      </w:r>
      <w:proofErr w:type="gramStart"/>
      <w:r>
        <w:rPr>
          <w:rFonts w:ascii="Arial Narrow" w:hAnsi="Arial Narrow"/>
          <w:sz w:val="16"/>
          <w:szCs w:val="16"/>
        </w:rPr>
        <w:t>miejscowość</w:t>
      </w:r>
      <w:proofErr w:type="gramEnd"/>
    </w:p>
    <w:p w:rsidR="00A5516B" w:rsidRPr="008323B3" w:rsidRDefault="00A5516B" w:rsidP="00A5516B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 w:cs="Arial"/>
          <w:sz w:val="22"/>
          <w:szCs w:val="22"/>
        </w:rPr>
      </w:pPr>
    </w:p>
    <w:p w:rsidR="00A5516B" w:rsidRPr="008323B3" w:rsidRDefault="00A5516B" w:rsidP="00A5516B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 w:cs="Arial"/>
          <w:sz w:val="22"/>
          <w:szCs w:val="22"/>
        </w:rPr>
      </w:pPr>
    </w:p>
    <w:p w:rsidR="00A5516B" w:rsidRPr="008323B3" w:rsidRDefault="00A5516B" w:rsidP="00A5516B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 w:cs="Arial"/>
          <w:sz w:val="22"/>
          <w:szCs w:val="22"/>
        </w:rPr>
      </w:pPr>
    </w:p>
    <w:p w:rsidR="00A5516B" w:rsidRPr="008323B3" w:rsidRDefault="00A5516B" w:rsidP="00A5516B">
      <w:pPr>
        <w:tabs>
          <w:tab w:val="left" w:pos="1260"/>
          <w:tab w:val="left" w:pos="6840"/>
        </w:tabs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8323B3">
        <w:rPr>
          <w:rFonts w:ascii="Arial Narrow" w:hAnsi="Arial Narrow" w:cs="Arial"/>
          <w:b/>
          <w:sz w:val="22"/>
          <w:szCs w:val="22"/>
        </w:rPr>
        <w:t>O Ś W I A D C Z E N I E</w:t>
      </w:r>
    </w:p>
    <w:p w:rsidR="00A5516B" w:rsidRPr="008323B3" w:rsidRDefault="00A5516B" w:rsidP="00A5516B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 w:cs="Arial"/>
          <w:b/>
          <w:sz w:val="22"/>
          <w:szCs w:val="22"/>
        </w:rPr>
      </w:pPr>
    </w:p>
    <w:p w:rsidR="00A5516B" w:rsidRPr="008323B3" w:rsidRDefault="00A5516B" w:rsidP="00A5516B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 w:cs="Arial"/>
          <w:b/>
          <w:sz w:val="22"/>
          <w:szCs w:val="22"/>
        </w:rPr>
      </w:pPr>
    </w:p>
    <w:p w:rsidR="00A5516B" w:rsidRPr="008323B3" w:rsidRDefault="00A5516B" w:rsidP="00A5516B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 w:cs="Arial"/>
          <w:sz w:val="22"/>
          <w:szCs w:val="22"/>
        </w:rPr>
      </w:pPr>
    </w:p>
    <w:p w:rsidR="00A5516B" w:rsidRPr="008323B3" w:rsidRDefault="00A5516B" w:rsidP="00A5516B">
      <w:pPr>
        <w:tabs>
          <w:tab w:val="left" w:pos="1260"/>
          <w:tab w:val="left" w:pos="6840"/>
        </w:tabs>
        <w:spacing w:line="48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8323B3">
        <w:rPr>
          <w:rFonts w:ascii="Arial Narrow" w:hAnsi="Arial Narrow" w:cs="Arial"/>
          <w:sz w:val="22"/>
          <w:szCs w:val="22"/>
        </w:rPr>
        <w:t xml:space="preserve">Ja, niżej podpisany/a, …………………………………………….., </w:t>
      </w:r>
      <w:proofErr w:type="gramStart"/>
      <w:r w:rsidRPr="008323B3">
        <w:rPr>
          <w:rFonts w:ascii="Arial Narrow" w:hAnsi="Arial Narrow" w:cs="Arial"/>
          <w:sz w:val="22"/>
          <w:szCs w:val="22"/>
        </w:rPr>
        <w:t>oświadczam</w:t>
      </w:r>
      <w:proofErr w:type="gramEnd"/>
      <w:r w:rsidRPr="008323B3">
        <w:rPr>
          <w:rFonts w:ascii="Arial Narrow" w:hAnsi="Arial Narrow" w:cs="Arial"/>
          <w:sz w:val="22"/>
          <w:szCs w:val="22"/>
        </w:rPr>
        <w:t xml:space="preserve">, iż w związku z realizacją zadań </w:t>
      </w:r>
      <w:r>
        <w:rPr>
          <w:rFonts w:ascii="Arial Narrow" w:hAnsi="Arial Narrow" w:cs="Arial"/>
          <w:sz w:val="22"/>
          <w:szCs w:val="22"/>
        </w:rPr>
        <w:br/>
      </w:r>
      <w:r w:rsidRPr="008323B3">
        <w:rPr>
          <w:rFonts w:ascii="Arial Narrow" w:hAnsi="Arial Narrow" w:cs="Arial"/>
          <w:sz w:val="22"/>
          <w:szCs w:val="22"/>
        </w:rPr>
        <w:t xml:space="preserve">na podstawie </w:t>
      </w:r>
      <w:r>
        <w:rPr>
          <w:rFonts w:ascii="Arial Narrow" w:hAnsi="Arial Narrow" w:cs="Arial"/>
          <w:sz w:val="22"/>
          <w:szCs w:val="22"/>
        </w:rPr>
        <w:t>u</w:t>
      </w:r>
      <w:r w:rsidRPr="008323B3">
        <w:rPr>
          <w:rFonts w:ascii="Arial Narrow" w:hAnsi="Arial Narrow" w:cs="Arial"/>
          <w:sz w:val="22"/>
          <w:szCs w:val="22"/>
        </w:rPr>
        <w:t xml:space="preserve">mowy </w:t>
      </w:r>
      <w:r>
        <w:rPr>
          <w:rFonts w:ascii="Arial Narrow" w:hAnsi="Arial Narrow" w:cs="Arial"/>
          <w:sz w:val="22"/>
          <w:szCs w:val="22"/>
        </w:rPr>
        <w:t xml:space="preserve">o staż </w:t>
      </w:r>
      <w:r w:rsidRPr="008323B3">
        <w:rPr>
          <w:rFonts w:ascii="Arial Narrow" w:hAnsi="Arial Narrow" w:cs="Arial"/>
          <w:sz w:val="22"/>
          <w:szCs w:val="22"/>
        </w:rPr>
        <w:t xml:space="preserve">zawartej dnia …………………………………, </w:t>
      </w:r>
      <w:r>
        <w:rPr>
          <w:rFonts w:ascii="Arial Narrow" w:hAnsi="Arial Narrow" w:cs="Arial"/>
          <w:sz w:val="22"/>
          <w:szCs w:val="22"/>
        </w:rPr>
        <w:br/>
      </w:r>
      <w:r w:rsidRPr="008323B3">
        <w:rPr>
          <w:rFonts w:ascii="Arial Narrow" w:hAnsi="Arial Narrow" w:cs="Arial"/>
          <w:sz w:val="22"/>
          <w:szCs w:val="22"/>
        </w:rPr>
        <w:t xml:space="preserve">w okresie od …………..……… </w:t>
      </w:r>
      <w:proofErr w:type="gramStart"/>
      <w:r>
        <w:rPr>
          <w:rFonts w:ascii="Arial Narrow" w:hAnsi="Arial Narrow" w:cs="Arial"/>
          <w:sz w:val="22"/>
          <w:szCs w:val="22"/>
        </w:rPr>
        <w:t>do</w:t>
      </w:r>
      <w:proofErr w:type="gramEnd"/>
      <w:r>
        <w:rPr>
          <w:rFonts w:ascii="Arial Narrow" w:hAnsi="Arial Narrow" w:cs="Arial"/>
          <w:sz w:val="22"/>
          <w:szCs w:val="22"/>
        </w:rPr>
        <w:t xml:space="preserve"> …………….…..… </w:t>
      </w:r>
      <w:proofErr w:type="gramStart"/>
      <w:r>
        <w:rPr>
          <w:rFonts w:ascii="Arial Narrow" w:hAnsi="Arial Narrow" w:cs="Arial"/>
          <w:sz w:val="22"/>
          <w:szCs w:val="22"/>
        </w:rPr>
        <w:t>zrealizowałem</w:t>
      </w:r>
      <w:proofErr w:type="gramEnd"/>
      <w:r>
        <w:rPr>
          <w:rFonts w:ascii="Arial Narrow" w:hAnsi="Arial Narrow" w:cs="Arial"/>
          <w:sz w:val="22"/>
          <w:szCs w:val="22"/>
        </w:rPr>
        <w:t>/</w:t>
      </w:r>
      <w:proofErr w:type="spellStart"/>
      <w:r w:rsidRPr="008323B3">
        <w:rPr>
          <w:rFonts w:ascii="Arial Narrow" w:hAnsi="Arial Narrow" w:cs="Arial"/>
          <w:sz w:val="22"/>
          <w:szCs w:val="22"/>
        </w:rPr>
        <w:t>am</w:t>
      </w:r>
      <w:proofErr w:type="spellEnd"/>
      <w:r w:rsidRPr="008323B3">
        <w:rPr>
          <w:rFonts w:ascii="Arial Narrow" w:hAnsi="Arial Narrow" w:cs="Arial"/>
          <w:sz w:val="22"/>
          <w:szCs w:val="22"/>
        </w:rPr>
        <w:t xml:space="preserve"> określone w </w:t>
      </w:r>
      <w:r>
        <w:rPr>
          <w:rFonts w:ascii="Arial Narrow" w:hAnsi="Arial Narrow" w:cs="Arial"/>
          <w:sz w:val="22"/>
          <w:szCs w:val="22"/>
        </w:rPr>
        <w:t>u</w:t>
      </w:r>
      <w:r w:rsidRPr="008323B3">
        <w:rPr>
          <w:rFonts w:ascii="Arial Narrow" w:hAnsi="Arial Narrow" w:cs="Arial"/>
          <w:sz w:val="22"/>
          <w:szCs w:val="22"/>
        </w:rPr>
        <w:t xml:space="preserve">mowie zadania w łącznej </w:t>
      </w:r>
      <w:r>
        <w:rPr>
          <w:rFonts w:ascii="Arial Narrow" w:hAnsi="Arial Narrow" w:cs="Arial"/>
          <w:sz w:val="22"/>
          <w:szCs w:val="22"/>
        </w:rPr>
        <w:t>liczbie</w:t>
      </w:r>
      <w:r w:rsidRPr="008323B3">
        <w:rPr>
          <w:rFonts w:ascii="Arial Narrow" w:hAnsi="Arial Narrow" w:cs="Arial"/>
          <w:sz w:val="22"/>
          <w:szCs w:val="22"/>
        </w:rPr>
        <w:t xml:space="preserve"> godzin ……*</w:t>
      </w:r>
    </w:p>
    <w:p w:rsidR="00A5516B" w:rsidRPr="008323B3" w:rsidRDefault="00A5516B" w:rsidP="00A5516B">
      <w:pPr>
        <w:tabs>
          <w:tab w:val="left" w:pos="1260"/>
          <w:tab w:val="left" w:pos="68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A5516B" w:rsidRPr="008323B3" w:rsidRDefault="00A5516B" w:rsidP="00A5516B">
      <w:pPr>
        <w:tabs>
          <w:tab w:val="left" w:pos="1260"/>
          <w:tab w:val="left" w:pos="68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A5516B" w:rsidRPr="008323B3" w:rsidRDefault="00A5516B" w:rsidP="00A5516B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 w:cs="Arial"/>
          <w:sz w:val="22"/>
          <w:szCs w:val="22"/>
        </w:rPr>
      </w:pPr>
    </w:p>
    <w:p w:rsidR="00A5516B" w:rsidRPr="008323B3" w:rsidRDefault="00A5516B" w:rsidP="00A5516B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 w:cs="Arial"/>
          <w:sz w:val="22"/>
          <w:szCs w:val="22"/>
        </w:rPr>
      </w:pPr>
    </w:p>
    <w:p w:rsidR="00A5516B" w:rsidRPr="008323B3" w:rsidRDefault="00A5516B" w:rsidP="00A5516B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 w:cs="Arial"/>
          <w:sz w:val="22"/>
          <w:szCs w:val="22"/>
        </w:rPr>
      </w:pPr>
      <w:r w:rsidRPr="008323B3">
        <w:rPr>
          <w:rFonts w:ascii="Arial Narrow" w:hAnsi="Arial Narrow" w:cs="Arial"/>
          <w:sz w:val="22"/>
          <w:szCs w:val="22"/>
        </w:rPr>
        <w:t>…..……….…………………………………..</w:t>
      </w:r>
    </w:p>
    <w:p w:rsidR="00A5516B" w:rsidRPr="008323B3" w:rsidRDefault="00A5516B" w:rsidP="00A5516B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 w:cs="Arial"/>
          <w:sz w:val="22"/>
          <w:szCs w:val="22"/>
        </w:rPr>
      </w:pPr>
      <w:r w:rsidRPr="008323B3">
        <w:rPr>
          <w:rFonts w:ascii="Arial Narrow" w:hAnsi="Arial Narrow" w:cs="Arial"/>
          <w:sz w:val="22"/>
          <w:szCs w:val="22"/>
        </w:rPr>
        <w:tab/>
        <w:t xml:space="preserve">              (podpis składającego oświadczenie)</w:t>
      </w:r>
    </w:p>
    <w:p w:rsidR="00A5516B" w:rsidRPr="008323B3" w:rsidRDefault="00A5516B" w:rsidP="00A5516B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 w:cs="Arial"/>
          <w:sz w:val="22"/>
          <w:szCs w:val="22"/>
        </w:rPr>
      </w:pPr>
    </w:p>
    <w:p w:rsidR="00A5516B" w:rsidRPr="008323B3" w:rsidRDefault="00A5516B" w:rsidP="00A5516B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 w:cs="Arial"/>
          <w:sz w:val="22"/>
          <w:szCs w:val="22"/>
        </w:rPr>
      </w:pPr>
    </w:p>
    <w:p w:rsidR="00A5516B" w:rsidRPr="008323B3" w:rsidRDefault="00A5516B" w:rsidP="00A5516B">
      <w:pPr>
        <w:tabs>
          <w:tab w:val="left" w:pos="1260"/>
          <w:tab w:val="left" w:pos="6840"/>
        </w:tabs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8323B3">
        <w:rPr>
          <w:rFonts w:ascii="Arial Narrow" w:hAnsi="Arial Narrow" w:cs="Arial"/>
          <w:i/>
          <w:sz w:val="22"/>
          <w:szCs w:val="22"/>
        </w:rPr>
        <w:t xml:space="preserve">* na podstawie § 1 ust. 3 </w:t>
      </w:r>
      <w:r>
        <w:rPr>
          <w:rFonts w:ascii="Arial Narrow" w:hAnsi="Arial Narrow" w:cs="Arial"/>
          <w:i/>
          <w:sz w:val="22"/>
          <w:szCs w:val="22"/>
        </w:rPr>
        <w:t>u</w:t>
      </w:r>
      <w:r w:rsidRPr="008323B3">
        <w:rPr>
          <w:rFonts w:ascii="Arial Narrow" w:hAnsi="Arial Narrow" w:cs="Arial"/>
          <w:i/>
          <w:sz w:val="22"/>
          <w:szCs w:val="22"/>
        </w:rPr>
        <w:t xml:space="preserve">mowy </w:t>
      </w:r>
      <w:r>
        <w:rPr>
          <w:rFonts w:ascii="Arial Narrow" w:hAnsi="Arial Narrow" w:cs="Arial"/>
          <w:i/>
          <w:sz w:val="22"/>
          <w:szCs w:val="22"/>
        </w:rPr>
        <w:t>o staż</w:t>
      </w:r>
      <w:r w:rsidRPr="008323B3">
        <w:rPr>
          <w:rFonts w:ascii="Arial Narrow" w:hAnsi="Arial Narrow" w:cs="Arial"/>
          <w:i/>
          <w:sz w:val="22"/>
          <w:szCs w:val="22"/>
        </w:rPr>
        <w:t xml:space="preserve">, Strony zgodnie ustaliły, iż w ramach danego miesiąca zlecone </w:t>
      </w:r>
      <w:r>
        <w:rPr>
          <w:rFonts w:ascii="Arial Narrow" w:hAnsi="Arial Narrow" w:cs="Arial"/>
          <w:i/>
          <w:sz w:val="22"/>
          <w:szCs w:val="22"/>
        </w:rPr>
        <w:t xml:space="preserve">do realizacji zadania </w:t>
      </w:r>
      <w:r w:rsidRPr="008323B3">
        <w:rPr>
          <w:rFonts w:ascii="Arial Narrow" w:hAnsi="Arial Narrow" w:cs="Arial"/>
          <w:i/>
          <w:sz w:val="22"/>
          <w:szCs w:val="22"/>
        </w:rPr>
        <w:t>wykonywane będą w maksymalnej</w:t>
      </w:r>
      <w:r>
        <w:rPr>
          <w:rFonts w:ascii="Arial Narrow" w:hAnsi="Arial Narrow" w:cs="Arial"/>
          <w:i/>
          <w:sz w:val="22"/>
          <w:szCs w:val="22"/>
        </w:rPr>
        <w:t xml:space="preserve"> miesięcznej liczbie godzin nie</w:t>
      </w:r>
      <w:r w:rsidRPr="008323B3">
        <w:rPr>
          <w:rFonts w:ascii="Arial Narrow" w:hAnsi="Arial Narrow" w:cs="Arial"/>
          <w:i/>
          <w:sz w:val="22"/>
          <w:szCs w:val="22"/>
        </w:rPr>
        <w:t xml:space="preserve">przekraczającej </w:t>
      </w:r>
      <w:r>
        <w:rPr>
          <w:rFonts w:ascii="Arial Narrow" w:hAnsi="Arial Narrow" w:cs="Arial"/>
          <w:b/>
          <w:i/>
          <w:sz w:val="22"/>
          <w:szCs w:val="22"/>
        </w:rPr>
        <w:t xml:space="preserve">184 </w:t>
      </w:r>
      <w:r>
        <w:rPr>
          <w:rFonts w:ascii="Arial Narrow" w:hAnsi="Arial Narrow" w:cs="Arial"/>
          <w:b/>
          <w:i/>
          <w:sz w:val="22"/>
          <w:szCs w:val="22"/>
        </w:rPr>
        <w:br/>
      </w:r>
      <w:r w:rsidRPr="008323B3">
        <w:rPr>
          <w:rFonts w:ascii="Arial Narrow" w:hAnsi="Arial Narrow" w:cs="Arial"/>
          <w:i/>
          <w:sz w:val="22"/>
          <w:szCs w:val="22"/>
        </w:rPr>
        <w:t>w każdym miesiącu</w:t>
      </w:r>
    </w:p>
    <w:p w:rsidR="00A5516B" w:rsidRDefault="00A5516B" w:rsidP="00A5516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A5516B" w:rsidRPr="00D07D5E" w:rsidRDefault="00A5516B" w:rsidP="00A5516B">
      <w:pPr>
        <w:ind w:firstLine="5954"/>
        <w:jc w:val="right"/>
        <w:rPr>
          <w:rFonts w:ascii="Arial Narrow" w:hAnsi="Arial Narrow"/>
        </w:rPr>
      </w:pPr>
      <w:r w:rsidRPr="00D07D5E">
        <w:rPr>
          <w:rFonts w:ascii="Arial Narrow" w:hAnsi="Arial Narrow"/>
        </w:rPr>
        <w:t>Załącznik nr 5 do umowy</w:t>
      </w:r>
    </w:p>
    <w:p w:rsidR="00A5516B" w:rsidRDefault="00A5516B" w:rsidP="00A5516B">
      <w:pPr>
        <w:ind w:firstLine="5954"/>
        <w:jc w:val="right"/>
        <w:rPr>
          <w:rFonts w:ascii="Arial Narrow" w:hAnsi="Arial Narrow"/>
          <w:sz w:val="22"/>
          <w:szCs w:val="22"/>
        </w:rPr>
      </w:pPr>
    </w:p>
    <w:p w:rsidR="00A5516B" w:rsidRDefault="00A5516B" w:rsidP="00A5516B">
      <w:pPr>
        <w:ind w:firstLine="5954"/>
        <w:jc w:val="both"/>
        <w:rPr>
          <w:rFonts w:ascii="Arial Narrow" w:hAnsi="Arial Narrow"/>
          <w:sz w:val="22"/>
          <w:szCs w:val="22"/>
        </w:rPr>
      </w:pPr>
    </w:p>
    <w:p w:rsidR="00A5516B" w:rsidRPr="002D1BE9" w:rsidRDefault="00A5516B" w:rsidP="00A5516B">
      <w:pPr>
        <w:jc w:val="center"/>
        <w:rPr>
          <w:rFonts w:ascii="Arial Narrow" w:hAnsi="Arial Narrow"/>
          <w:b/>
          <w:sz w:val="32"/>
          <w:szCs w:val="32"/>
        </w:rPr>
      </w:pPr>
      <w:r w:rsidRPr="002D1BE9">
        <w:rPr>
          <w:rFonts w:ascii="Arial Narrow" w:hAnsi="Arial Narrow"/>
          <w:b/>
          <w:sz w:val="32"/>
          <w:szCs w:val="32"/>
        </w:rPr>
        <w:t>Wniosek o dzień wolny</w:t>
      </w:r>
    </w:p>
    <w:p w:rsidR="00A5516B" w:rsidRDefault="00A5516B" w:rsidP="00A5516B">
      <w:pPr>
        <w:jc w:val="center"/>
        <w:rPr>
          <w:rFonts w:ascii="Arial Narrow" w:hAnsi="Arial Narrow"/>
          <w:sz w:val="22"/>
          <w:szCs w:val="22"/>
        </w:rPr>
      </w:pPr>
    </w:p>
    <w:p w:rsidR="00A5516B" w:rsidRDefault="00A5516B" w:rsidP="00A5516B">
      <w:pPr>
        <w:jc w:val="center"/>
        <w:rPr>
          <w:rFonts w:ascii="Arial Narrow" w:hAnsi="Arial Narrow"/>
          <w:sz w:val="22"/>
          <w:szCs w:val="22"/>
        </w:rPr>
      </w:pPr>
    </w:p>
    <w:p w:rsidR="00A5516B" w:rsidRDefault="00A5516B" w:rsidP="00A5516B">
      <w:pPr>
        <w:jc w:val="center"/>
        <w:rPr>
          <w:ins w:id="26" w:author="Chalimoniuk Marta [PGE S.A.]" w:date="2019-03-20T13:35:00Z"/>
          <w:rFonts w:ascii="Arial Narrow" w:hAnsi="Arial Narrow"/>
        </w:rPr>
      </w:pPr>
    </w:p>
    <w:p w:rsidR="00A5516B" w:rsidRDefault="00A5516B" w:rsidP="00A5516B">
      <w:pPr>
        <w:jc w:val="center"/>
        <w:rPr>
          <w:ins w:id="27" w:author="Chalimoniuk Marta [PGE S.A.]" w:date="2019-03-20T13:35:00Z"/>
          <w:rFonts w:ascii="Arial Narrow" w:hAnsi="Arial Narrow"/>
        </w:rPr>
      </w:pPr>
    </w:p>
    <w:p w:rsidR="00A5516B" w:rsidRPr="002D1BE9" w:rsidRDefault="00A5516B" w:rsidP="00A5516B">
      <w:pPr>
        <w:jc w:val="center"/>
        <w:rPr>
          <w:rFonts w:ascii="Arial Narrow" w:hAnsi="Arial Narrow"/>
        </w:rPr>
      </w:pPr>
    </w:p>
    <w:p w:rsidR="00A5516B" w:rsidRPr="00D07D5E" w:rsidRDefault="00A5516B" w:rsidP="00A5516B">
      <w:pPr>
        <w:rPr>
          <w:rFonts w:ascii="Arial Narrow" w:hAnsi="Arial Narrow"/>
          <w:sz w:val="22"/>
          <w:szCs w:val="22"/>
        </w:rPr>
      </w:pPr>
      <w:r w:rsidRPr="00D07D5E">
        <w:rPr>
          <w:rFonts w:ascii="Arial Narrow" w:hAnsi="Arial Narrow"/>
          <w:sz w:val="22"/>
          <w:szCs w:val="22"/>
        </w:rPr>
        <w:t>……………………………….…..</w:t>
      </w:r>
    </w:p>
    <w:p w:rsidR="00A5516B" w:rsidRPr="00D07D5E" w:rsidRDefault="00A5516B" w:rsidP="00A5516B">
      <w:pPr>
        <w:rPr>
          <w:rFonts w:ascii="Arial Narrow" w:hAnsi="Arial Narrow"/>
          <w:sz w:val="22"/>
          <w:szCs w:val="22"/>
        </w:rPr>
      </w:pPr>
      <w:r w:rsidRPr="00D07D5E">
        <w:rPr>
          <w:rFonts w:ascii="Arial Narrow" w:hAnsi="Arial Narrow"/>
          <w:sz w:val="22"/>
          <w:szCs w:val="22"/>
        </w:rPr>
        <w:t>Imię i nazwisko Stażysty</w:t>
      </w:r>
    </w:p>
    <w:p w:rsidR="00A5516B" w:rsidRPr="00D07D5E" w:rsidRDefault="00A5516B" w:rsidP="00A5516B">
      <w:pPr>
        <w:rPr>
          <w:rFonts w:ascii="Arial Narrow" w:hAnsi="Arial Narrow"/>
          <w:sz w:val="22"/>
          <w:szCs w:val="22"/>
        </w:rPr>
      </w:pPr>
    </w:p>
    <w:p w:rsidR="00A5516B" w:rsidRPr="00D07D5E" w:rsidRDefault="00A5516B" w:rsidP="00A5516B">
      <w:pPr>
        <w:rPr>
          <w:rFonts w:ascii="Arial Narrow" w:hAnsi="Arial Narrow"/>
          <w:sz w:val="22"/>
          <w:szCs w:val="22"/>
        </w:rPr>
      </w:pPr>
    </w:p>
    <w:p w:rsidR="00A5516B" w:rsidRPr="00D07D5E" w:rsidRDefault="00A5516B" w:rsidP="00A5516B">
      <w:pPr>
        <w:rPr>
          <w:rFonts w:ascii="Arial Narrow" w:hAnsi="Arial Narrow"/>
          <w:sz w:val="22"/>
          <w:szCs w:val="22"/>
        </w:rPr>
      </w:pPr>
    </w:p>
    <w:p w:rsidR="00A5516B" w:rsidRPr="00D07D5E" w:rsidRDefault="00A5516B" w:rsidP="00A5516B">
      <w:pPr>
        <w:rPr>
          <w:rFonts w:ascii="Arial Narrow" w:hAnsi="Arial Narrow"/>
          <w:sz w:val="22"/>
          <w:szCs w:val="22"/>
        </w:rPr>
      </w:pPr>
      <w:r w:rsidRPr="00D07D5E">
        <w:rPr>
          <w:rFonts w:ascii="Arial Narrow" w:hAnsi="Arial Narrow"/>
          <w:sz w:val="22"/>
          <w:szCs w:val="22"/>
        </w:rPr>
        <w:t>Proszę o udzielenie dnia wolnego w dn. ………………………..</w:t>
      </w:r>
    </w:p>
    <w:p w:rsidR="00A5516B" w:rsidRPr="002E6457" w:rsidRDefault="00A5516B" w:rsidP="00A5516B">
      <w:pPr>
        <w:rPr>
          <w:rFonts w:ascii="Arial Narrow" w:hAnsi="Arial Narrow"/>
          <w:sz w:val="22"/>
          <w:szCs w:val="22"/>
        </w:rPr>
      </w:pPr>
    </w:p>
    <w:p w:rsidR="00A5516B" w:rsidRPr="002E6457" w:rsidRDefault="00A5516B" w:rsidP="00A5516B">
      <w:pPr>
        <w:rPr>
          <w:rFonts w:ascii="Arial Narrow" w:hAnsi="Arial Narrow"/>
          <w:sz w:val="22"/>
          <w:szCs w:val="22"/>
        </w:rPr>
      </w:pPr>
    </w:p>
    <w:p w:rsidR="00A5516B" w:rsidRPr="002E6457" w:rsidRDefault="00A5516B" w:rsidP="00A5516B">
      <w:pPr>
        <w:jc w:val="right"/>
        <w:rPr>
          <w:rFonts w:ascii="Arial Narrow" w:hAnsi="Arial Narrow"/>
          <w:sz w:val="22"/>
          <w:szCs w:val="22"/>
        </w:rPr>
      </w:pPr>
      <w:r w:rsidRPr="002E6457">
        <w:rPr>
          <w:rFonts w:ascii="Arial Narrow" w:hAnsi="Arial Narrow"/>
          <w:sz w:val="22"/>
          <w:szCs w:val="22"/>
        </w:rPr>
        <w:t>……………………………………..</w:t>
      </w:r>
    </w:p>
    <w:p w:rsidR="00A5516B" w:rsidRPr="002E6457" w:rsidRDefault="00A5516B" w:rsidP="00A5516B">
      <w:pPr>
        <w:jc w:val="right"/>
        <w:rPr>
          <w:rFonts w:ascii="Arial Narrow" w:hAnsi="Arial Narrow"/>
          <w:sz w:val="22"/>
          <w:szCs w:val="22"/>
        </w:rPr>
      </w:pPr>
      <w:r w:rsidRPr="002E6457">
        <w:rPr>
          <w:rFonts w:ascii="Arial Narrow" w:hAnsi="Arial Narrow"/>
          <w:sz w:val="22"/>
          <w:szCs w:val="22"/>
        </w:rPr>
        <w:t>Podpis Stażysty</w:t>
      </w:r>
    </w:p>
    <w:p w:rsidR="00A5516B" w:rsidRPr="002E6457" w:rsidRDefault="00A5516B" w:rsidP="00A5516B">
      <w:pPr>
        <w:rPr>
          <w:rFonts w:ascii="Arial Narrow" w:hAnsi="Arial Narrow"/>
          <w:sz w:val="22"/>
          <w:szCs w:val="22"/>
        </w:rPr>
      </w:pPr>
      <w:r w:rsidRPr="002E6457">
        <w:rPr>
          <w:rFonts w:ascii="Arial Narrow" w:hAnsi="Arial Narrow"/>
          <w:sz w:val="22"/>
          <w:szCs w:val="22"/>
        </w:rPr>
        <w:t>……………………….</w:t>
      </w:r>
    </w:p>
    <w:p w:rsidR="00A5516B" w:rsidRPr="002E6457" w:rsidRDefault="00A5516B" w:rsidP="00A5516B">
      <w:pPr>
        <w:rPr>
          <w:rFonts w:ascii="Arial Narrow" w:hAnsi="Arial Narrow"/>
          <w:sz w:val="22"/>
          <w:szCs w:val="22"/>
        </w:rPr>
      </w:pPr>
      <w:r w:rsidRPr="002E6457">
        <w:rPr>
          <w:rFonts w:ascii="Arial Narrow" w:hAnsi="Arial Narrow"/>
          <w:sz w:val="22"/>
          <w:szCs w:val="22"/>
        </w:rPr>
        <w:t xml:space="preserve">Podpis Opiekuna </w:t>
      </w:r>
      <w:r>
        <w:rPr>
          <w:rFonts w:ascii="Arial Narrow" w:hAnsi="Arial Narrow"/>
          <w:sz w:val="22"/>
          <w:szCs w:val="22"/>
        </w:rPr>
        <w:t>Stażysty</w:t>
      </w:r>
    </w:p>
    <w:p w:rsidR="00A5516B" w:rsidRPr="002E6457" w:rsidRDefault="00A5516B" w:rsidP="00A5516B">
      <w:pPr>
        <w:rPr>
          <w:rFonts w:ascii="Arial Narrow" w:hAnsi="Arial Narrow"/>
          <w:sz w:val="22"/>
          <w:szCs w:val="22"/>
        </w:rPr>
      </w:pPr>
    </w:p>
    <w:p w:rsidR="00A5516B" w:rsidRPr="002E6457" w:rsidRDefault="00A5516B" w:rsidP="00A5516B">
      <w:pPr>
        <w:rPr>
          <w:rFonts w:ascii="Arial Narrow" w:hAnsi="Arial Narrow"/>
          <w:sz w:val="22"/>
          <w:szCs w:val="22"/>
        </w:rPr>
      </w:pPr>
    </w:p>
    <w:p w:rsidR="00A5516B" w:rsidRPr="002E6457" w:rsidRDefault="00A5516B" w:rsidP="00A5516B">
      <w:pPr>
        <w:rPr>
          <w:rFonts w:ascii="Arial Narrow" w:hAnsi="Arial Narrow"/>
          <w:sz w:val="22"/>
          <w:szCs w:val="22"/>
        </w:rPr>
      </w:pPr>
      <w:r w:rsidRPr="002E6457">
        <w:rPr>
          <w:rFonts w:ascii="Arial Narrow" w:hAnsi="Arial Narrow"/>
          <w:sz w:val="22"/>
          <w:szCs w:val="22"/>
        </w:rPr>
        <w:t>……………………….</w:t>
      </w:r>
    </w:p>
    <w:p w:rsidR="00A5516B" w:rsidRPr="002E6457" w:rsidRDefault="00A5516B" w:rsidP="00A5516B">
      <w:pPr>
        <w:rPr>
          <w:rFonts w:ascii="Arial Narrow" w:hAnsi="Arial Narrow"/>
          <w:sz w:val="22"/>
          <w:szCs w:val="22"/>
        </w:rPr>
      </w:pPr>
      <w:r w:rsidRPr="002E6457">
        <w:rPr>
          <w:rFonts w:ascii="Arial Narrow" w:hAnsi="Arial Narrow"/>
          <w:sz w:val="22"/>
          <w:szCs w:val="22"/>
        </w:rPr>
        <w:t>Podpis Koordynatora Stażu</w:t>
      </w:r>
    </w:p>
    <w:p w:rsidR="00A5516B" w:rsidRDefault="00A5516B" w:rsidP="00A5516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A5516B" w:rsidRDefault="00A5516B" w:rsidP="00A5516B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3</w:t>
      </w:r>
    </w:p>
    <w:p w:rsidR="00A5516B" w:rsidRPr="0042278D" w:rsidRDefault="00A5516B" w:rsidP="00A5516B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 w:cs="Arial"/>
          <w:b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do</w:t>
      </w:r>
      <w:proofErr w:type="gramEnd"/>
      <w:r>
        <w:rPr>
          <w:rFonts w:ascii="Arial Narrow" w:hAnsi="Arial Narrow" w:cs="Arial"/>
          <w:sz w:val="22"/>
          <w:szCs w:val="22"/>
        </w:rPr>
        <w:t xml:space="preserve"> Regulaminu Organizacji Programu Stażowego</w:t>
      </w:r>
    </w:p>
    <w:p w:rsidR="00A5516B" w:rsidRDefault="00A5516B" w:rsidP="00A5516B">
      <w:pPr>
        <w:pStyle w:val="Tekstpodstawowywcity3"/>
        <w:spacing w:after="600"/>
        <w:ind w:left="0"/>
        <w:jc w:val="center"/>
        <w:rPr>
          <w:b/>
          <w:sz w:val="22"/>
          <w:szCs w:val="22"/>
        </w:rPr>
      </w:pPr>
    </w:p>
    <w:p w:rsidR="00A5516B" w:rsidRPr="0042278D" w:rsidRDefault="00A5516B" w:rsidP="00A5516B">
      <w:pPr>
        <w:pStyle w:val="Tekstpodstawowywcity3"/>
        <w:spacing w:after="600"/>
        <w:ind w:left="0"/>
        <w:jc w:val="center"/>
        <w:rPr>
          <w:b/>
          <w:sz w:val="22"/>
          <w:szCs w:val="22"/>
        </w:rPr>
      </w:pPr>
      <w:r w:rsidRPr="0042278D">
        <w:rPr>
          <w:b/>
          <w:sz w:val="22"/>
          <w:szCs w:val="22"/>
        </w:rPr>
        <w:t xml:space="preserve">Oświadczenie </w:t>
      </w:r>
      <w:r>
        <w:rPr>
          <w:b/>
          <w:sz w:val="22"/>
          <w:szCs w:val="22"/>
        </w:rPr>
        <w:t>S</w:t>
      </w:r>
      <w:r w:rsidRPr="0042278D">
        <w:rPr>
          <w:b/>
          <w:sz w:val="22"/>
          <w:szCs w:val="22"/>
        </w:rPr>
        <w:t>tażysty o zachowaniu poufności</w:t>
      </w:r>
    </w:p>
    <w:p w:rsidR="00A5516B" w:rsidRPr="0042278D" w:rsidRDefault="00A5516B" w:rsidP="00A5516B">
      <w:pPr>
        <w:ind w:left="360"/>
        <w:rPr>
          <w:rFonts w:ascii="Arial Narrow" w:hAnsi="Arial Narrow"/>
          <w:sz w:val="22"/>
          <w:szCs w:val="22"/>
        </w:rPr>
      </w:pPr>
    </w:p>
    <w:p w:rsidR="00A5516B" w:rsidRDefault="00A5516B" w:rsidP="00A5516B">
      <w:pPr>
        <w:numPr>
          <w:ilvl w:val="0"/>
          <w:numId w:val="16"/>
        </w:numPr>
        <w:tabs>
          <w:tab w:val="clear" w:pos="720"/>
        </w:tabs>
        <w:spacing w:after="120"/>
        <w:ind w:left="714" w:hanging="35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Ja, niżej podpisana/</w:t>
      </w:r>
      <w:r w:rsidRPr="0042278D">
        <w:rPr>
          <w:rFonts w:ascii="Arial Narrow" w:hAnsi="Arial Narrow"/>
          <w:sz w:val="22"/>
          <w:szCs w:val="22"/>
        </w:rPr>
        <w:t>podpisany ………………………</w:t>
      </w:r>
      <w:r>
        <w:rPr>
          <w:rFonts w:ascii="Arial Narrow" w:hAnsi="Arial Narrow"/>
          <w:sz w:val="22"/>
          <w:szCs w:val="22"/>
        </w:rPr>
        <w:t>………………………….</w:t>
      </w:r>
      <w:r w:rsidRPr="0042278D">
        <w:rPr>
          <w:rFonts w:ascii="Arial Narrow" w:hAnsi="Arial Narrow"/>
          <w:sz w:val="22"/>
          <w:szCs w:val="22"/>
        </w:rPr>
        <w:t xml:space="preserve">. niniejszym </w:t>
      </w:r>
      <w:proofErr w:type="gramStart"/>
      <w:r w:rsidRPr="0042278D">
        <w:rPr>
          <w:rFonts w:ascii="Arial Narrow" w:hAnsi="Arial Narrow"/>
          <w:sz w:val="22"/>
          <w:szCs w:val="22"/>
        </w:rPr>
        <w:t>oświadczam,</w:t>
      </w:r>
      <w:r>
        <w:rPr>
          <w:rFonts w:ascii="Arial Narrow" w:hAnsi="Arial Narrow"/>
          <w:sz w:val="22"/>
          <w:szCs w:val="22"/>
        </w:rPr>
        <w:br/>
        <w:t xml:space="preserve">                                                </w:t>
      </w:r>
      <w:proofErr w:type="gramEnd"/>
      <w:r>
        <w:rPr>
          <w:rFonts w:ascii="Arial Narrow" w:hAnsi="Arial Narrow"/>
          <w:sz w:val="22"/>
          <w:szCs w:val="22"/>
        </w:rPr>
        <w:t xml:space="preserve">              </w:t>
      </w:r>
      <w:r w:rsidRPr="001B01CD">
        <w:rPr>
          <w:rFonts w:ascii="Arial Narrow" w:hAnsi="Arial Narrow"/>
          <w:sz w:val="18"/>
          <w:szCs w:val="18"/>
        </w:rPr>
        <w:t>/</w:t>
      </w:r>
      <w:r w:rsidRPr="001B01CD">
        <w:rPr>
          <w:rFonts w:ascii="Arial Narrow" w:hAnsi="Arial Narrow"/>
          <w:i/>
          <w:sz w:val="18"/>
          <w:szCs w:val="18"/>
        </w:rPr>
        <w:t xml:space="preserve">imię i nazwisko </w:t>
      </w:r>
      <w:r>
        <w:rPr>
          <w:rFonts w:ascii="Arial Narrow" w:hAnsi="Arial Narrow"/>
          <w:i/>
          <w:sz w:val="18"/>
          <w:szCs w:val="18"/>
        </w:rPr>
        <w:t>S</w:t>
      </w:r>
      <w:r w:rsidRPr="001B01CD">
        <w:rPr>
          <w:rFonts w:ascii="Arial Narrow" w:hAnsi="Arial Narrow"/>
          <w:i/>
          <w:sz w:val="18"/>
          <w:szCs w:val="18"/>
        </w:rPr>
        <w:t>tażysty/</w:t>
      </w:r>
      <w:r w:rsidRPr="0042278D">
        <w:rPr>
          <w:rFonts w:ascii="Arial Narrow" w:hAnsi="Arial Narrow"/>
          <w:sz w:val="22"/>
          <w:szCs w:val="22"/>
        </w:rPr>
        <w:t xml:space="preserve"> </w:t>
      </w:r>
    </w:p>
    <w:p w:rsidR="00A5516B" w:rsidRPr="0042278D" w:rsidRDefault="00A5516B" w:rsidP="00A5516B">
      <w:pPr>
        <w:spacing w:after="120"/>
        <w:ind w:left="714"/>
        <w:jc w:val="both"/>
        <w:rPr>
          <w:rFonts w:ascii="Arial Narrow" w:hAnsi="Arial Narrow"/>
          <w:sz w:val="22"/>
          <w:szCs w:val="22"/>
        </w:rPr>
      </w:pPr>
      <w:proofErr w:type="gramStart"/>
      <w:r w:rsidRPr="0042278D">
        <w:rPr>
          <w:rFonts w:ascii="Arial Narrow" w:hAnsi="Arial Narrow"/>
          <w:sz w:val="22"/>
          <w:szCs w:val="22"/>
        </w:rPr>
        <w:t>iż</w:t>
      </w:r>
      <w:proofErr w:type="gramEnd"/>
      <w:r w:rsidRPr="0042278D">
        <w:rPr>
          <w:rFonts w:ascii="Arial Narrow" w:hAnsi="Arial Narrow"/>
          <w:sz w:val="22"/>
          <w:szCs w:val="22"/>
        </w:rPr>
        <w:t xml:space="preserve"> zobowiązuję się do zachowania w ścisłej tajemnicy wszelkich informacji, które </w:t>
      </w:r>
      <w:r w:rsidRPr="00C610D9">
        <w:rPr>
          <w:rFonts w:ascii="Arial Narrow" w:hAnsi="Arial Narrow"/>
          <w:sz w:val="22"/>
          <w:szCs w:val="22"/>
        </w:rPr>
        <w:t>uzyskam</w:t>
      </w:r>
      <w:r w:rsidRPr="0042278D">
        <w:rPr>
          <w:rFonts w:ascii="Arial Narrow" w:hAnsi="Arial Narrow"/>
          <w:sz w:val="22"/>
          <w:szCs w:val="22"/>
        </w:rPr>
        <w:t xml:space="preserve"> w związku z udziałem w programie stażowym u Organizatora </w:t>
      </w:r>
      <w:r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>tażu w …………………………………….</w:t>
      </w:r>
    </w:p>
    <w:p w:rsidR="00A5516B" w:rsidRPr="0042278D" w:rsidRDefault="00A5516B" w:rsidP="00A5516B">
      <w:pPr>
        <w:numPr>
          <w:ilvl w:val="0"/>
          <w:numId w:val="16"/>
        </w:numPr>
        <w:spacing w:after="120"/>
        <w:ind w:left="714" w:hanging="357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Tajemnicą objęte są informacje pisemne </w:t>
      </w:r>
      <w:proofErr w:type="gramStart"/>
      <w:r w:rsidRPr="0042278D">
        <w:rPr>
          <w:rFonts w:ascii="Arial Narrow" w:hAnsi="Arial Narrow"/>
          <w:sz w:val="22"/>
          <w:szCs w:val="22"/>
        </w:rPr>
        <w:t>określone jako</w:t>
      </w:r>
      <w:proofErr w:type="gramEnd"/>
      <w:r w:rsidRPr="0042278D">
        <w:rPr>
          <w:rFonts w:ascii="Arial Narrow" w:hAnsi="Arial Narrow"/>
          <w:sz w:val="22"/>
          <w:szCs w:val="22"/>
        </w:rPr>
        <w:t xml:space="preserve"> poufne lub zastrzeżone, przekazane ustnie, pisemnie lub w innej formie.</w:t>
      </w:r>
    </w:p>
    <w:p w:rsidR="00A5516B" w:rsidRPr="0042278D" w:rsidRDefault="00A5516B" w:rsidP="00A5516B">
      <w:pPr>
        <w:numPr>
          <w:ilvl w:val="0"/>
          <w:numId w:val="16"/>
        </w:num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Ponadto oświadczam, że nie będę:</w:t>
      </w:r>
    </w:p>
    <w:p w:rsidR="00A5516B" w:rsidRPr="0042278D" w:rsidRDefault="00A5516B" w:rsidP="00A5516B">
      <w:pPr>
        <w:numPr>
          <w:ilvl w:val="1"/>
          <w:numId w:val="9"/>
        </w:numPr>
        <w:rPr>
          <w:rFonts w:ascii="Arial Narrow" w:hAnsi="Arial Narrow"/>
          <w:sz w:val="22"/>
          <w:szCs w:val="22"/>
        </w:rPr>
      </w:pPr>
      <w:proofErr w:type="gramStart"/>
      <w:r w:rsidRPr="0042278D">
        <w:rPr>
          <w:rFonts w:ascii="Arial Narrow" w:hAnsi="Arial Narrow"/>
          <w:sz w:val="22"/>
          <w:szCs w:val="22"/>
        </w:rPr>
        <w:t>kopiować</w:t>
      </w:r>
      <w:proofErr w:type="gramEnd"/>
      <w:r w:rsidRPr="0042278D">
        <w:rPr>
          <w:rFonts w:ascii="Arial Narrow" w:hAnsi="Arial Narrow"/>
          <w:sz w:val="22"/>
          <w:szCs w:val="22"/>
        </w:rPr>
        <w:t>, powielać ani udostępniać informacji do wiadomości osobom nieuprawnionym,</w:t>
      </w:r>
    </w:p>
    <w:p w:rsidR="00A5516B" w:rsidRPr="0042278D" w:rsidRDefault="00A5516B" w:rsidP="00A5516B">
      <w:pPr>
        <w:numPr>
          <w:ilvl w:val="1"/>
          <w:numId w:val="9"/>
        </w:numPr>
        <w:rPr>
          <w:rFonts w:ascii="Arial Narrow" w:hAnsi="Arial Narrow"/>
          <w:sz w:val="22"/>
          <w:szCs w:val="22"/>
        </w:rPr>
      </w:pPr>
      <w:proofErr w:type="gramStart"/>
      <w:r w:rsidRPr="0042278D">
        <w:rPr>
          <w:rFonts w:ascii="Arial Narrow" w:hAnsi="Arial Narrow"/>
          <w:sz w:val="22"/>
          <w:szCs w:val="22"/>
        </w:rPr>
        <w:t>przenosić</w:t>
      </w:r>
      <w:proofErr w:type="gramEnd"/>
      <w:r w:rsidRPr="0042278D">
        <w:rPr>
          <w:rFonts w:ascii="Arial Narrow" w:hAnsi="Arial Narrow"/>
          <w:sz w:val="22"/>
          <w:szCs w:val="22"/>
        </w:rPr>
        <w:t xml:space="preserve"> informacji jakąkolwiek drogą na rzecz osób trzecich,</w:t>
      </w:r>
    </w:p>
    <w:p w:rsidR="00A5516B" w:rsidRPr="0042278D" w:rsidRDefault="00A5516B" w:rsidP="00A5516B">
      <w:pPr>
        <w:numPr>
          <w:ilvl w:val="1"/>
          <w:numId w:val="9"/>
        </w:numPr>
        <w:rPr>
          <w:rFonts w:ascii="Arial Narrow" w:hAnsi="Arial Narrow"/>
          <w:sz w:val="22"/>
          <w:szCs w:val="22"/>
        </w:rPr>
      </w:pPr>
      <w:proofErr w:type="gramStart"/>
      <w:r w:rsidRPr="0042278D">
        <w:rPr>
          <w:rFonts w:ascii="Arial Narrow" w:hAnsi="Arial Narrow"/>
          <w:sz w:val="22"/>
          <w:szCs w:val="22"/>
        </w:rPr>
        <w:t>czerpać</w:t>
      </w:r>
      <w:proofErr w:type="gramEnd"/>
      <w:r w:rsidRPr="0042278D">
        <w:rPr>
          <w:rFonts w:ascii="Arial Narrow" w:hAnsi="Arial Narrow"/>
          <w:sz w:val="22"/>
          <w:szCs w:val="22"/>
        </w:rPr>
        <w:t xml:space="preserve"> korzyści z informacji,</w:t>
      </w:r>
    </w:p>
    <w:p w:rsidR="00A5516B" w:rsidRPr="0042278D" w:rsidRDefault="00A5516B" w:rsidP="00A5516B">
      <w:pPr>
        <w:numPr>
          <w:ilvl w:val="1"/>
          <w:numId w:val="9"/>
        </w:numPr>
        <w:rPr>
          <w:rFonts w:ascii="Arial Narrow" w:hAnsi="Arial Narrow"/>
          <w:sz w:val="22"/>
          <w:szCs w:val="22"/>
        </w:rPr>
      </w:pPr>
      <w:proofErr w:type="gramStart"/>
      <w:r w:rsidRPr="0042278D">
        <w:rPr>
          <w:rFonts w:ascii="Arial Narrow" w:hAnsi="Arial Narrow"/>
          <w:sz w:val="22"/>
          <w:szCs w:val="22"/>
        </w:rPr>
        <w:t>oferować</w:t>
      </w:r>
      <w:proofErr w:type="gramEnd"/>
      <w:r w:rsidRPr="0042278D">
        <w:rPr>
          <w:rFonts w:ascii="Arial Narrow" w:hAnsi="Arial Narrow"/>
          <w:sz w:val="22"/>
          <w:szCs w:val="22"/>
        </w:rPr>
        <w:t xml:space="preserve"> do zbycia informacji objętych tajemnicą.</w:t>
      </w:r>
    </w:p>
    <w:p w:rsidR="00A5516B" w:rsidRPr="0042278D" w:rsidRDefault="00A5516B" w:rsidP="00A5516B">
      <w:pPr>
        <w:numPr>
          <w:ilvl w:val="0"/>
          <w:numId w:val="16"/>
        </w:numPr>
        <w:spacing w:before="120"/>
        <w:ind w:left="714" w:hanging="357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W wypadku zakończenia </w:t>
      </w:r>
      <w:r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 xml:space="preserve">tażu, zobowiązuję się do natychmiastowego zwrotu wszelkich materiałów </w:t>
      </w:r>
      <w:r>
        <w:rPr>
          <w:rFonts w:ascii="Arial Narrow" w:hAnsi="Arial Narrow"/>
          <w:sz w:val="22"/>
          <w:szCs w:val="22"/>
        </w:rPr>
        <w:br/>
      </w:r>
      <w:r w:rsidRPr="0042278D">
        <w:rPr>
          <w:rFonts w:ascii="Arial Narrow" w:hAnsi="Arial Narrow"/>
          <w:sz w:val="22"/>
          <w:szCs w:val="22"/>
        </w:rPr>
        <w:t xml:space="preserve">i dokumentów, jakie znajdą się w moim posiadaniu i jakie otrzymam uczestnicząc w </w:t>
      </w:r>
      <w:r>
        <w:rPr>
          <w:rFonts w:ascii="Arial Narrow" w:hAnsi="Arial Narrow"/>
          <w:sz w:val="22"/>
          <w:szCs w:val="22"/>
        </w:rPr>
        <w:t>P</w:t>
      </w:r>
      <w:r w:rsidRPr="0042278D">
        <w:rPr>
          <w:rFonts w:ascii="Arial Narrow" w:hAnsi="Arial Narrow"/>
          <w:sz w:val="22"/>
          <w:szCs w:val="22"/>
        </w:rPr>
        <w:t xml:space="preserve">rogramie </w:t>
      </w:r>
      <w:r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>tażowym.</w:t>
      </w:r>
    </w:p>
    <w:p w:rsidR="00A5516B" w:rsidRPr="0042278D" w:rsidRDefault="00A5516B" w:rsidP="00A5516B">
      <w:pPr>
        <w:numPr>
          <w:ilvl w:val="0"/>
          <w:numId w:val="16"/>
        </w:numPr>
        <w:spacing w:before="120"/>
        <w:ind w:left="714" w:hanging="357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Przyjmuję obowiązek zachowania w tajemnicy wszelkich informacji bez względu na ich formę przez cały czas trwania </w:t>
      </w:r>
      <w:r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 xml:space="preserve">tażu, jak również w </w:t>
      </w:r>
      <w:proofErr w:type="gramStart"/>
      <w:r w:rsidRPr="0042278D">
        <w:rPr>
          <w:rFonts w:ascii="Arial Narrow" w:hAnsi="Arial Narrow"/>
          <w:sz w:val="22"/>
          <w:szCs w:val="22"/>
        </w:rPr>
        <w:t>okresie  … po</w:t>
      </w:r>
      <w:proofErr w:type="gramEnd"/>
      <w:r w:rsidRPr="0042278D">
        <w:rPr>
          <w:rFonts w:ascii="Arial Narrow" w:hAnsi="Arial Narrow"/>
          <w:sz w:val="22"/>
          <w:szCs w:val="22"/>
        </w:rPr>
        <w:t xml:space="preserve"> jego zakończeniu.</w:t>
      </w:r>
    </w:p>
    <w:p w:rsidR="00A5516B" w:rsidRPr="0042278D" w:rsidRDefault="00A5516B" w:rsidP="00A5516B">
      <w:pPr>
        <w:numPr>
          <w:ilvl w:val="0"/>
          <w:numId w:val="16"/>
        </w:numPr>
        <w:spacing w:before="120"/>
        <w:ind w:left="714" w:hanging="357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Powyższego zobowiązania nie narusza ujawnienie informacji:</w:t>
      </w:r>
    </w:p>
    <w:p w:rsidR="00A5516B" w:rsidRPr="0042278D" w:rsidRDefault="00A5516B" w:rsidP="00A5516B">
      <w:pPr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proofErr w:type="gramStart"/>
      <w:r w:rsidRPr="0042278D">
        <w:rPr>
          <w:rFonts w:ascii="Arial Narrow" w:hAnsi="Arial Narrow"/>
          <w:sz w:val="22"/>
          <w:szCs w:val="22"/>
        </w:rPr>
        <w:t>dostępnych</w:t>
      </w:r>
      <w:proofErr w:type="gramEnd"/>
      <w:r w:rsidRPr="0042278D">
        <w:rPr>
          <w:rFonts w:ascii="Arial Narrow" w:hAnsi="Arial Narrow"/>
          <w:sz w:val="22"/>
          <w:szCs w:val="22"/>
        </w:rPr>
        <w:t xml:space="preserve"> publicznie,</w:t>
      </w:r>
    </w:p>
    <w:p w:rsidR="00A5516B" w:rsidRPr="0042278D" w:rsidRDefault="00A5516B" w:rsidP="00A5516B">
      <w:pPr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proofErr w:type="gramStart"/>
      <w:r w:rsidRPr="0042278D">
        <w:rPr>
          <w:rFonts w:ascii="Arial Narrow" w:hAnsi="Arial Narrow"/>
          <w:sz w:val="22"/>
          <w:szCs w:val="22"/>
        </w:rPr>
        <w:t>uzyskanych</w:t>
      </w:r>
      <w:proofErr w:type="gramEnd"/>
      <w:r w:rsidRPr="0042278D">
        <w:rPr>
          <w:rFonts w:ascii="Arial Narrow" w:hAnsi="Arial Narrow"/>
          <w:sz w:val="22"/>
          <w:szCs w:val="22"/>
        </w:rPr>
        <w:t xml:space="preserve"> niezależnie z innych źródeł,</w:t>
      </w:r>
    </w:p>
    <w:p w:rsidR="00A5516B" w:rsidRPr="0042278D" w:rsidRDefault="00A5516B" w:rsidP="00A5516B">
      <w:pPr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proofErr w:type="gramStart"/>
      <w:r w:rsidRPr="0042278D">
        <w:rPr>
          <w:rFonts w:ascii="Arial Narrow" w:hAnsi="Arial Narrow"/>
          <w:sz w:val="22"/>
          <w:szCs w:val="22"/>
        </w:rPr>
        <w:t>co do których</w:t>
      </w:r>
      <w:proofErr w:type="gramEnd"/>
      <w:r w:rsidRPr="0042278D">
        <w:rPr>
          <w:rFonts w:ascii="Arial Narrow" w:hAnsi="Arial Narrow"/>
          <w:sz w:val="22"/>
          <w:szCs w:val="22"/>
        </w:rPr>
        <w:t xml:space="preserve"> uzyskano pisemną zgodę na ich ujawnienie,</w:t>
      </w:r>
    </w:p>
    <w:p w:rsidR="00A5516B" w:rsidRPr="0042278D" w:rsidRDefault="00A5516B" w:rsidP="00A5516B">
      <w:pPr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proofErr w:type="gramStart"/>
      <w:r w:rsidRPr="0042278D">
        <w:rPr>
          <w:rFonts w:ascii="Arial Narrow" w:hAnsi="Arial Narrow"/>
          <w:sz w:val="22"/>
          <w:szCs w:val="22"/>
        </w:rPr>
        <w:t>których</w:t>
      </w:r>
      <w:proofErr w:type="gramEnd"/>
      <w:r w:rsidRPr="0042278D">
        <w:rPr>
          <w:rFonts w:ascii="Arial Narrow" w:hAnsi="Arial Narrow"/>
          <w:sz w:val="22"/>
          <w:szCs w:val="22"/>
        </w:rPr>
        <w:t xml:space="preserve"> ujawnienie może być wymagane na podstawie przepisów prawa.</w:t>
      </w:r>
    </w:p>
    <w:p w:rsidR="00A5516B" w:rsidRPr="001B01CD" w:rsidRDefault="00A5516B" w:rsidP="00A5516B">
      <w:pPr>
        <w:numPr>
          <w:ilvl w:val="0"/>
          <w:numId w:val="16"/>
        </w:numPr>
        <w:spacing w:before="120" w:line="360" w:lineRule="auto"/>
        <w:ind w:left="714" w:hanging="357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Oświadczenie zostało sporządzone w 2 egzemplarzach, po jednym dla Organizatora Stażu </w:t>
      </w:r>
      <w:r>
        <w:rPr>
          <w:rFonts w:ascii="Arial Narrow" w:hAnsi="Arial Narrow"/>
          <w:sz w:val="22"/>
          <w:szCs w:val="22"/>
        </w:rPr>
        <w:br/>
      </w:r>
      <w:r w:rsidRPr="0042278D">
        <w:rPr>
          <w:rFonts w:ascii="Arial Narrow" w:hAnsi="Arial Narrow"/>
          <w:sz w:val="22"/>
          <w:szCs w:val="22"/>
        </w:rPr>
        <w:t xml:space="preserve">i </w:t>
      </w:r>
      <w:r w:rsidRPr="001B01CD">
        <w:rPr>
          <w:rFonts w:ascii="Arial Narrow" w:hAnsi="Arial Narrow"/>
          <w:sz w:val="22"/>
          <w:szCs w:val="22"/>
        </w:rPr>
        <w:t>………………………………………………………………….</w:t>
      </w:r>
    </w:p>
    <w:p w:rsidR="00A5516B" w:rsidRPr="0042278D" w:rsidRDefault="00A5516B" w:rsidP="00A5516B">
      <w:pPr>
        <w:pStyle w:val="Nagwek1"/>
        <w:spacing w:line="720" w:lineRule="auto"/>
        <w:jc w:val="right"/>
        <w:rPr>
          <w:color w:val="000000"/>
          <w:sz w:val="22"/>
          <w:szCs w:val="22"/>
        </w:rPr>
      </w:pPr>
    </w:p>
    <w:p w:rsidR="00A5516B" w:rsidRPr="0042278D" w:rsidRDefault="00A5516B" w:rsidP="00A5516B">
      <w:pPr>
        <w:rPr>
          <w:rFonts w:ascii="Arial Narrow" w:hAnsi="Arial Narrow"/>
          <w:sz w:val="22"/>
          <w:szCs w:val="22"/>
          <w:lang w:eastAsia="en-US"/>
        </w:rPr>
      </w:pPr>
    </w:p>
    <w:p w:rsidR="00A5516B" w:rsidRPr="0042278D" w:rsidRDefault="00A5516B" w:rsidP="00A5516B">
      <w:pPr>
        <w:pStyle w:val="Nagwek1"/>
        <w:ind w:firstLine="4678"/>
        <w:rPr>
          <w:sz w:val="22"/>
          <w:szCs w:val="22"/>
        </w:rPr>
      </w:pPr>
      <w:r w:rsidRPr="0042278D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………………..</w:t>
      </w:r>
    </w:p>
    <w:p w:rsidR="00A5516B" w:rsidRPr="0042278D" w:rsidRDefault="00A5516B" w:rsidP="00A5516B">
      <w:pPr>
        <w:pStyle w:val="Nagwek1"/>
        <w:spacing w:line="720" w:lineRule="auto"/>
        <w:ind w:firstLine="4678"/>
        <w:rPr>
          <w:i/>
          <w:sz w:val="22"/>
          <w:szCs w:val="22"/>
        </w:rPr>
      </w:pPr>
      <w:r w:rsidRPr="0042278D">
        <w:rPr>
          <w:i/>
          <w:sz w:val="22"/>
          <w:szCs w:val="22"/>
        </w:rPr>
        <w:t>(podpis osoby składającej oświadczenie)</w:t>
      </w:r>
    </w:p>
    <w:p w:rsidR="00A5516B" w:rsidRPr="0042278D" w:rsidRDefault="00A5516B" w:rsidP="00A5516B">
      <w:pPr>
        <w:tabs>
          <w:tab w:val="left" w:pos="1260"/>
          <w:tab w:val="left" w:pos="6840"/>
        </w:tabs>
        <w:spacing w:line="360" w:lineRule="auto"/>
        <w:rPr>
          <w:rFonts w:ascii="Arial Narrow" w:hAnsi="Arial Narrow" w:cs="Arial"/>
          <w:sz w:val="22"/>
          <w:szCs w:val="22"/>
        </w:rPr>
      </w:pPr>
    </w:p>
    <w:p w:rsidR="00A5516B" w:rsidRPr="0042278D" w:rsidRDefault="00A5516B" w:rsidP="00A5516B">
      <w:pPr>
        <w:tabs>
          <w:tab w:val="left" w:pos="1260"/>
          <w:tab w:val="left" w:pos="6840"/>
        </w:tabs>
        <w:spacing w:line="360" w:lineRule="auto"/>
        <w:rPr>
          <w:rFonts w:ascii="Arial Narrow" w:hAnsi="Arial Narrow" w:cs="Arial"/>
          <w:sz w:val="22"/>
          <w:szCs w:val="22"/>
        </w:rPr>
      </w:pPr>
    </w:p>
    <w:p w:rsidR="00A5516B" w:rsidRPr="0042278D" w:rsidRDefault="00A5516B" w:rsidP="00A5516B">
      <w:pPr>
        <w:tabs>
          <w:tab w:val="left" w:pos="1260"/>
          <w:tab w:val="left" w:pos="6840"/>
        </w:tabs>
        <w:spacing w:line="360" w:lineRule="auto"/>
        <w:rPr>
          <w:rFonts w:ascii="Arial Narrow" w:hAnsi="Arial Narrow" w:cs="Arial"/>
          <w:sz w:val="22"/>
          <w:szCs w:val="22"/>
        </w:rPr>
      </w:pPr>
    </w:p>
    <w:p w:rsidR="00A5516B" w:rsidRPr="0042278D" w:rsidRDefault="00A5516B" w:rsidP="00A5516B">
      <w:pPr>
        <w:tabs>
          <w:tab w:val="left" w:pos="1260"/>
          <w:tab w:val="left" w:pos="6840"/>
        </w:tabs>
        <w:spacing w:line="360" w:lineRule="auto"/>
        <w:rPr>
          <w:rFonts w:ascii="Arial Narrow" w:hAnsi="Arial Narrow" w:cs="Arial"/>
          <w:sz w:val="22"/>
          <w:szCs w:val="22"/>
        </w:rPr>
      </w:pPr>
    </w:p>
    <w:p w:rsidR="00A5516B" w:rsidRPr="0042278D" w:rsidRDefault="00A5516B" w:rsidP="00A5516B">
      <w:pPr>
        <w:tabs>
          <w:tab w:val="left" w:pos="1260"/>
          <w:tab w:val="left" w:pos="6840"/>
        </w:tabs>
        <w:spacing w:line="360" w:lineRule="auto"/>
        <w:rPr>
          <w:rFonts w:ascii="Arial Narrow" w:hAnsi="Arial Narrow" w:cs="Arial"/>
          <w:sz w:val="22"/>
          <w:szCs w:val="22"/>
        </w:rPr>
      </w:pPr>
    </w:p>
    <w:p w:rsidR="00A5516B" w:rsidRPr="0042278D" w:rsidRDefault="00A5516B" w:rsidP="00A5516B">
      <w:pPr>
        <w:tabs>
          <w:tab w:val="left" w:pos="1260"/>
          <w:tab w:val="left" w:pos="6840"/>
        </w:tabs>
        <w:spacing w:line="360" w:lineRule="auto"/>
        <w:rPr>
          <w:rFonts w:ascii="Arial Narrow" w:hAnsi="Arial Narrow" w:cs="Arial"/>
          <w:sz w:val="22"/>
          <w:szCs w:val="22"/>
        </w:rPr>
      </w:pPr>
    </w:p>
    <w:p w:rsidR="00A5516B" w:rsidRPr="0042278D" w:rsidRDefault="00A5516B" w:rsidP="00A5516B">
      <w:pPr>
        <w:tabs>
          <w:tab w:val="left" w:pos="1260"/>
          <w:tab w:val="left" w:pos="6840"/>
        </w:tabs>
        <w:spacing w:line="360" w:lineRule="auto"/>
        <w:rPr>
          <w:rFonts w:ascii="Arial Narrow" w:hAnsi="Arial Narrow" w:cs="Arial"/>
          <w:sz w:val="22"/>
          <w:szCs w:val="22"/>
        </w:rPr>
      </w:pPr>
    </w:p>
    <w:p w:rsidR="00A5516B" w:rsidRDefault="00A5516B" w:rsidP="00A5516B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 w:cs="Arial"/>
          <w:sz w:val="22"/>
          <w:szCs w:val="22"/>
        </w:rPr>
      </w:pPr>
      <w:r w:rsidRPr="0042278D">
        <w:rPr>
          <w:rFonts w:ascii="Arial Narrow" w:hAnsi="Arial Narrow" w:cs="Arial"/>
          <w:sz w:val="22"/>
          <w:szCs w:val="22"/>
        </w:rPr>
        <w:t xml:space="preserve">Załącznik nr </w:t>
      </w:r>
      <w:r>
        <w:rPr>
          <w:rFonts w:ascii="Arial Narrow" w:hAnsi="Arial Narrow" w:cs="Arial"/>
          <w:sz w:val="22"/>
          <w:szCs w:val="22"/>
        </w:rPr>
        <w:t>4</w:t>
      </w:r>
    </w:p>
    <w:p w:rsidR="00A5516B" w:rsidRPr="0042278D" w:rsidRDefault="00A5516B" w:rsidP="00A5516B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 w:cs="Arial"/>
          <w:b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do</w:t>
      </w:r>
      <w:proofErr w:type="gramEnd"/>
      <w:r>
        <w:rPr>
          <w:rFonts w:ascii="Arial Narrow" w:hAnsi="Arial Narrow" w:cs="Arial"/>
          <w:sz w:val="22"/>
          <w:szCs w:val="22"/>
        </w:rPr>
        <w:t xml:space="preserve"> Regulaminu Organizacji Programu Stażowego</w:t>
      </w:r>
    </w:p>
    <w:p w:rsidR="00A5516B" w:rsidRPr="0042278D" w:rsidRDefault="00A5516B" w:rsidP="00A5516B">
      <w:pPr>
        <w:tabs>
          <w:tab w:val="left" w:pos="1260"/>
          <w:tab w:val="left" w:pos="6840"/>
        </w:tabs>
        <w:spacing w:line="360" w:lineRule="auto"/>
        <w:jc w:val="right"/>
        <w:rPr>
          <w:rFonts w:ascii="Arial Narrow" w:hAnsi="Arial Narrow" w:cs="Arial"/>
          <w:sz w:val="22"/>
          <w:szCs w:val="22"/>
        </w:rPr>
      </w:pPr>
    </w:p>
    <w:p w:rsidR="00A5516B" w:rsidRDefault="00A5516B" w:rsidP="00A5516B">
      <w:pPr>
        <w:pStyle w:val="Tytu"/>
        <w:spacing w:line="360" w:lineRule="auto"/>
        <w:rPr>
          <w:rFonts w:ascii="Arial Narrow" w:hAnsi="Arial Narrow"/>
          <w:sz w:val="22"/>
          <w:szCs w:val="22"/>
        </w:rPr>
      </w:pPr>
    </w:p>
    <w:p w:rsidR="00A5516B" w:rsidRPr="0042278D" w:rsidRDefault="00A5516B" w:rsidP="00A5516B">
      <w:pPr>
        <w:pStyle w:val="Tytu"/>
        <w:spacing w:line="360" w:lineRule="auto"/>
        <w:rPr>
          <w:rFonts w:ascii="Arial Narrow" w:hAnsi="Arial Narrow"/>
          <w:sz w:val="22"/>
          <w:szCs w:val="22"/>
        </w:rPr>
      </w:pPr>
    </w:p>
    <w:p w:rsidR="00A5516B" w:rsidRPr="0042278D" w:rsidRDefault="00A5516B" w:rsidP="00A5516B">
      <w:pPr>
        <w:pStyle w:val="Tytu"/>
        <w:spacing w:line="360" w:lineRule="auto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FORMULARZ OCENY STAŻYSTY</w:t>
      </w:r>
    </w:p>
    <w:p w:rsidR="00A5516B" w:rsidRPr="0042278D" w:rsidRDefault="00A5516B" w:rsidP="00A5516B">
      <w:pPr>
        <w:pStyle w:val="Tytu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/Potwierdzenie realizacji etapu stażu/</w:t>
      </w:r>
    </w:p>
    <w:p w:rsidR="00A5516B" w:rsidRPr="0042278D" w:rsidRDefault="00A5516B" w:rsidP="00A5516B">
      <w:pPr>
        <w:pStyle w:val="Nagwek"/>
        <w:tabs>
          <w:tab w:val="right" w:pos="6946"/>
        </w:tabs>
        <w:rPr>
          <w:rFonts w:ascii="Calibri" w:hAnsi="Calibri" w:cs="Calibri"/>
          <w:b/>
          <w:sz w:val="18"/>
          <w:szCs w:val="18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371"/>
      </w:tblGrid>
      <w:tr w:rsidR="00A5516B" w:rsidRPr="0042278D" w:rsidTr="00A5516B">
        <w:tc>
          <w:tcPr>
            <w:tcW w:w="2977" w:type="dxa"/>
            <w:shd w:val="clear" w:color="auto" w:fill="FFFFFF"/>
          </w:tcPr>
          <w:p w:rsidR="00A5516B" w:rsidRPr="0042278D" w:rsidRDefault="00A5516B" w:rsidP="00A5516B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42278D">
              <w:rPr>
                <w:rFonts w:ascii="Arial Narrow" w:hAnsi="Arial Narrow" w:cs="Calibri"/>
                <w:sz w:val="18"/>
                <w:szCs w:val="18"/>
              </w:rPr>
              <w:t>Imię i Nazwisko Stażysty</w:t>
            </w:r>
          </w:p>
        </w:tc>
        <w:tc>
          <w:tcPr>
            <w:tcW w:w="7371" w:type="dxa"/>
            <w:shd w:val="clear" w:color="auto" w:fill="FFFFFF"/>
          </w:tcPr>
          <w:p w:rsidR="00A5516B" w:rsidRPr="0042278D" w:rsidRDefault="00A5516B" w:rsidP="00A5516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5516B" w:rsidRPr="0042278D" w:rsidRDefault="00A5516B" w:rsidP="00A5516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5516B" w:rsidRPr="0042278D" w:rsidTr="00A5516B">
        <w:trPr>
          <w:trHeight w:val="455"/>
        </w:trPr>
        <w:tc>
          <w:tcPr>
            <w:tcW w:w="2977" w:type="dxa"/>
            <w:shd w:val="clear" w:color="auto" w:fill="FFFFFF"/>
          </w:tcPr>
          <w:p w:rsidR="00A5516B" w:rsidRPr="0042278D" w:rsidRDefault="00A5516B" w:rsidP="00A5516B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42278D">
              <w:rPr>
                <w:rFonts w:ascii="Arial Narrow" w:hAnsi="Arial Narrow" w:cs="Calibri"/>
                <w:sz w:val="18"/>
                <w:szCs w:val="18"/>
              </w:rPr>
              <w:t xml:space="preserve">Opiekun merytoryczny </w:t>
            </w:r>
          </w:p>
        </w:tc>
        <w:tc>
          <w:tcPr>
            <w:tcW w:w="7371" w:type="dxa"/>
            <w:shd w:val="clear" w:color="auto" w:fill="FFFFFF"/>
          </w:tcPr>
          <w:p w:rsidR="00A5516B" w:rsidRPr="0042278D" w:rsidRDefault="00A5516B" w:rsidP="00A5516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5516B" w:rsidRPr="0042278D" w:rsidTr="00A5516B">
        <w:trPr>
          <w:trHeight w:val="301"/>
        </w:trPr>
        <w:tc>
          <w:tcPr>
            <w:tcW w:w="2977" w:type="dxa"/>
            <w:shd w:val="clear" w:color="auto" w:fill="FFFFFF"/>
          </w:tcPr>
          <w:p w:rsidR="00A5516B" w:rsidRPr="0042278D" w:rsidRDefault="00A5516B" w:rsidP="00A5516B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42278D">
              <w:rPr>
                <w:rFonts w:ascii="Arial Narrow" w:hAnsi="Arial Narrow" w:cs="Calibri"/>
                <w:sz w:val="18"/>
                <w:szCs w:val="18"/>
              </w:rPr>
              <w:t>Data Stażu</w:t>
            </w:r>
          </w:p>
        </w:tc>
        <w:tc>
          <w:tcPr>
            <w:tcW w:w="7371" w:type="dxa"/>
            <w:shd w:val="clear" w:color="auto" w:fill="FFFFFF"/>
          </w:tcPr>
          <w:p w:rsidR="00A5516B" w:rsidRPr="0042278D" w:rsidRDefault="00A5516B" w:rsidP="00A5516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5516B" w:rsidRPr="0042278D" w:rsidRDefault="00A5516B" w:rsidP="00A5516B">
      <w:pPr>
        <w:pStyle w:val="Nagwek"/>
        <w:pBdr>
          <w:bottom w:val="single" w:sz="12" w:space="2" w:color="auto"/>
        </w:pBdr>
        <w:tabs>
          <w:tab w:val="clear" w:pos="4536"/>
          <w:tab w:val="clear" w:pos="9072"/>
        </w:tabs>
        <w:spacing w:before="120"/>
        <w:rPr>
          <w:rFonts w:ascii="Calibri" w:hAnsi="Calibri" w:cs="Calibri"/>
          <w:sz w:val="18"/>
          <w:szCs w:val="18"/>
        </w:rPr>
      </w:pPr>
    </w:p>
    <w:p w:rsidR="00A5516B" w:rsidRPr="0042278D" w:rsidRDefault="00A5516B" w:rsidP="00A5516B">
      <w:pPr>
        <w:pStyle w:val="Tytu"/>
        <w:spacing w:line="360" w:lineRule="auto"/>
        <w:rPr>
          <w:rFonts w:ascii="Arial Narrow" w:hAnsi="Arial Narrow"/>
          <w:sz w:val="22"/>
          <w:szCs w:val="22"/>
        </w:rPr>
      </w:pP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</w:p>
    <w:p w:rsidR="00A5516B" w:rsidRPr="0042278D" w:rsidRDefault="00A5516B" w:rsidP="00A5516B">
      <w:pPr>
        <w:numPr>
          <w:ilvl w:val="0"/>
          <w:numId w:val="15"/>
        </w:numPr>
        <w:ind w:left="426" w:hanging="426"/>
        <w:rPr>
          <w:rFonts w:ascii="Arial Narrow" w:hAnsi="Arial Narrow"/>
          <w:b/>
          <w:sz w:val="22"/>
          <w:szCs w:val="22"/>
        </w:rPr>
      </w:pPr>
      <w:r w:rsidRPr="0042278D">
        <w:rPr>
          <w:rFonts w:ascii="Arial Narrow" w:hAnsi="Arial Narrow"/>
          <w:b/>
          <w:sz w:val="22"/>
          <w:szCs w:val="22"/>
        </w:rPr>
        <w:t xml:space="preserve">Część I – Samoocena </w:t>
      </w:r>
    </w:p>
    <w:p w:rsidR="00A5516B" w:rsidRPr="0042278D" w:rsidRDefault="00A5516B" w:rsidP="00A5516B">
      <w:pPr>
        <w:rPr>
          <w:rFonts w:ascii="Arial Narrow" w:hAnsi="Arial Narrow"/>
          <w:i/>
          <w:sz w:val="22"/>
          <w:szCs w:val="22"/>
        </w:rPr>
      </w:pPr>
    </w:p>
    <w:p w:rsidR="00A5516B" w:rsidRPr="0042278D" w:rsidRDefault="00A5516B" w:rsidP="00A5516B">
      <w:pPr>
        <w:jc w:val="both"/>
        <w:rPr>
          <w:rFonts w:ascii="Arial Narrow" w:hAnsi="Arial Narrow"/>
          <w:i/>
          <w:sz w:val="22"/>
          <w:szCs w:val="22"/>
        </w:rPr>
      </w:pPr>
      <w:r w:rsidRPr="0042278D">
        <w:rPr>
          <w:rFonts w:ascii="Arial Narrow" w:hAnsi="Arial Narrow"/>
          <w:i/>
          <w:sz w:val="22"/>
          <w:szCs w:val="22"/>
        </w:rPr>
        <w:t xml:space="preserve">Prosimy o wypełnienie poniższej tabeli zgodnie z Pani/Pana najlepszą wiedzą i własną oceną wykonywanej podczas </w:t>
      </w:r>
      <w:r>
        <w:rPr>
          <w:rFonts w:ascii="Arial Narrow" w:hAnsi="Arial Narrow"/>
          <w:i/>
          <w:sz w:val="22"/>
          <w:szCs w:val="22"/>
        </w:rPr>
        <w:t>S</w:t>
      </w:r>
      <w:r w:rsidRPr="0042278D">
        <w:rPr>
          <w:rFonts w:ascii="Arial Narrow" w:hAnsi="Arial Narrow"/>
          <w:i/>
          <w:sz w:val="22"/>
          <w:szCs w:val="22"/>
        </w:rPr>
        <w:t xml:space="preserve">tażu pracy. Prosimy o wstawienie znaku „X” w wierszach odnoszących się do oceny wybranych kryteriów Pani/Pana pracy w okresie </w:t>
      </w:r>
      <w:r>
        <w:rPr>
          <w:rFonts w:ascii="Arial Narrow" w:hAnsi="Arial Narrow"/>
          <w:i/>
          <w:sz w:val="22"/>
          <w:szCs w:val="22"/>
        </w:rPr>
        <w:t>S</w:t>
      </w:r>
      <w:r w:rsidRPr="0042278D">
        <w:rPr>
          <w:rFonts w:ascii="Arial Narrow" w:hAnsi="Arial Narrow"/>
          <w:i/>
          <w:sz w:val="22"/>
          <w:szCs w:val="22"/>
        </w:rPr>
        <w:t>tażu.</w:t>
      </w:r>
    </w:p>
    <w:p w:rsidR="00A5516B" w:rsidRPr="0042278D" w:rsidRDefault="00A5516B" w:rsidP="00A5516B">
      <w:pPr>
        <w:rPr>
          <w:rFonts w:ascii="Arial Narrow" w:hAnsi="Arial Narrow"/>
          <w:i/>
          <w:sz w:val="22"/>
          <w:szCs w:val="22"/>
        </w:rPr>
      </w:pPr>
    </w:p>
    <w:tbl>
      <w:tblPr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716"/>
        <w:gridCol w:w="1717"/>
        <w:gridCol w:w="1717"/>
        <w:gridCol w:w="1717"/>
      </w:tblGrid>
      <w:tr w:rsidR="00A5516B" w:rsidRPr="0042278D" w:rsidTr="00A5516B">
        <w:tc>
          <w:tcPr>
            <w:tcW w:w="3420" w:type="dxa"/>
            <w:tcBorders>
              <w:tl2br w:val="single" w:sz="4" w:space="0" w:color="auto"/>
            </w:tcBorders>
            <w:shd w:val="clear" w:color="auto" w:fill="C0C0C0"/>
            <w:vAlign w:val="center"/>
          </w:tcPr>
          <w:p w:rsidR="00A5516B" w:rsidRPr="0042278D" w:rsidRDefault="00A5516B" w:rsidP="00A5516B">
            <w:pPr>
              <w:jc w:val="right"/>
              <w:rPr>
                <w:rFonts w:ascii="Arial Narrow" w:hAnsi="Arial Narrow"/>
                <w:color w:val="000000"/>
              </w:rPr>
            </w:pPr>
            <w:r w:rsidRPr="0042278D">
              <w:rPr>
                <w:rFonts w:ascii="Arial Narrow" w:hAnsi="Arial Narrow"/>
                <w:color w:val="000000"/>
                <w:sz w:val="22"/>
                <w:szCs w:val="22"/>
              </w:rPr>
              <w:t>Ocena</w:t>
            </w:r>
          </w:p>
          <w:p w:rsidR="00A5516B" w:rsidRPr="0042278D" w:rsidRDefault="00A5516B" w:rsidP="00A5516B">
            <w:pPr>
              <w:rPr>
                <w:rFonts w:ascii="Arial Narrow" w:hAnsi="Arial Narrow"/>
                <w:color w:val="000000"/>
              </w:rPr>
            </w:pPr>
          </w:p>
          <w:p w:rsidR="00A5516B" w:rsidRPr="0042278D" w:rsidRDefault="00A5516B" w:rsidP="00A5516B">
            <w:pPr>
              <w:rPr>
                <w:rFonts w:ascii="Arial Narrow" w:hAnsi="Arial Narrow"/>
                <w:color w:val="000000"/>
              </w:rPr>
            </w:pPr>
            <w:r w:rsidRPr="0042278D">
              <w:rPr>
                <w:rFonts w:ascii="Arial Narrow" w:hAnsi="Arial Narrow"/>
                <w:color w:val="000000"/>
                <w:sz w:val="22"/>
                <w:szCs w:val="22"/>
              </w:rPr>
              <w:t>Kryterium</w:t>
            </w:r>
          </w:p>
        </w:tc>
        <w:tc>
          <w:tcPr>
            <w:tcW w:w="1716" w:type="dxa"/>
            <w:shd w:val="clear" w:color="auto" w:fill="C0C0C0"/>
            <w:vAlign w:val="center"/>
          </w:tcPr>
          <w:p w:rsidR="00A5516B" w:rsidRPr="0042278D" w:rsidRDefault="00A5516B" w:rsidP="00A5516B">
            <w:pPr>
              <w:jc w:val="center"/>
              <w:rPr>
                <w:rFonts w:ascii="Arial Narrow" w:hAnsi="Arial Narrow"/>
                <w:color w:val="000000"/>
              </w:rPr>
            </w:pPr>
            <w:r w:rsidRPr="0042278D">
              <w:rPr>
                <w:rFonts w:ascii="Arial Narrow" w:hAnsi="Arial Narrow"/>
                <w:color w:val="000000"/>
                <w:sz w:val="22"/>
                <w:szCs w:val="22"/>
              </w:rPr>
              <w:t>Zdecydowanie poniżej oczekiwań</w:t>
            </w:r>
          </w:p>
        </w:tc>
        <w:tc>
          <w:tcPr>
            <w:tcW w:w="1717" w:type="dxa"/>
            <w:shd w:val="clear" w:color="auto" w:fill="C0C0C0"/>
            <w:vAlign w:val="center"/>
          </w:tcPr>
          <w:p w:rsidR="00A5516B" w:rsidRPr="0042278D" w:rsidRDefault="00A5516B" w:rsidP="00A5516B">
            <w:pPr>
              <w:jc w:val="center"/>
              <w:rPr>
                <w:rFonts w:ascii="Arial Narrow" w:hAnsi="Arial Narrow"/>
                <w:color w:val="000000"/>
              </w:rPr>
            </w:pPr>
            <w:r w:rsidRPr="0042278D">
              <w:rPr>
                <w:rFonts w:ascii="Arial Narrow" w:hAnsi="Arial Narrow"/>
                <w:color w:val="000000"/>
                <w:sz w:val="22"/>
                <w:szCs w:val="22"/>
              </w:rPr>
              <w:t>Wymagający poprawy</w:t>
            </w:r>
          </w:p>
        </w:tc>
        <w:tc>
          <w:tcPr>
            <w:tcW w:w="1717" w:type="dxa"/>
            <w:shd w:val="clear" w:color="auto" w:fill="C0C0C0"/>
            <w:vAlign w:val="center"/>
          </w:tcPr>
          <w:p w:rsidR="00A5516B" w:rsidRPr="0042278D" w:rsidRDefault="00A5516B" w:rsidP="00A5516B">
            <w:pPr>
              <w:jc w:val="center"/>
              <w:rPr>
                <w:rFonts w:ascii="Arial Narrow" w:hAnsi="Arial Narrow"/>
                <w:color w:val="000000"/>
              </w:rPr>
            </w:pPr>
            <w:r w:rsidRPr="0042278D">
              <w:rPr>
                <w:rFonts w:ascii="Arial Narrow" w:hAnsi="Arial Narrow"/>
                <w:color w:val="000000"/>
                <w:sz w:val="22"/>
                <w:szCs w:val="22"/>
              </w:rPr>
              <w:t>Dobry</w:t>
            </w:r>
          </w:p>
        </w:tc>
        <w:tc>
          <w:tcPr>
            <w:tcW w:w="1717" w:type="dxa"/>
            <w:shd w:val="clear" w:color="auto" w:fill="C0C0C0"/>
            <w:vAlign w:val="center"/>
          </w:tcPr>
          <w:p w:rsidR="00A5516B" w:rsidRPr="0009128C" w:rsidRDefault="00A5516B" w:rsidP="00A5516B">
            <w:pPr>
              <w:jc w:val="center"/>
              <w:rPr>
                <w:rFonts w:ascii="Arial Narrow" w:hAnsi="Arial Narrow"/>
                <w:color w:val="000000"/>
              </w:rPr>
            </w:pPr>
            <w:r w:rsidRPr="0042278D">
              <w:rPr>
                <w:rFonts w:ascii="Arial Narrow" w:hAnsi="Arial Narrow"/>
                <w:color w:val="000000"/>
                <w:sz w:val="22"/>
                <w:szCs w:val="22"/>
              </w:rPr>
              <w:t>Wyróżniający się</w:t>
            </w:r>
          </w:p>
        </w:tc>
      </w:tr>
      <w:tr w:rsidR="00A5516B" w:rsidRPr="0042278D" w:rsidTr="00A5516B">
        <w:trPr>
          <w:trHeight w:val="578"/>
        </w:trPr>
        <w:tc>
          <w:tcPr>
            <w:tcW w:w="3420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Wiedza specjalistyczna/merytoryczna</w:t>
            </w:r>
          </w:p>
        </w:tc>
        <w:tc>
          <w:tcPr>
            <w:tcW w:w="1716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</w:tr>
      <w:tr w:rsidR="00A5516B" w:rsidRPr="0042278D" w:rsidTr="00A5516B">
        <w:trPr>
          <w:trHeight w:val="578"/>
        </w:trPr>
        <w:tc>
          <w:tcPr>
            <w:tcW w:w="3420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Inicjatywa, rozwiązywanie problemów</w:t>
            </w:r>
          </w:p>
        </w:tc>
        <w:tc>
          <w:tcPr>
            <w:tcW w:w="1716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</w:tr>
      <w:tr w:rsidR="00A5516B" w:rsidRPr="0042278D" w:rsidTr="00A5516B">
        <w:trPr>
          <w:trHeight w:val="578"/>
        </w:trPr>
        <w:tc>
          <w:tcPr>
            <w:tcW w:w="3420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Zaangażowanie</w:t>
            </w:r>
          </w:p>
        </w:tc>
        <w:tc>
          <w:tcPr>
            <w:tcW w:w="1716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</w:tr>
      <w:tr w:rsidR="00A5516B" w:rsidRPr="0042278D" w:rsidTr="00A5516B">
        <w:trPr>
          <w:trHeight w:val="578"/>
        </w:trPr>
        <w:tc>
          <w:tcPr>
            <w:tcW w:w="3420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Samodzielność</w:t>
            </w:r>
          </w:p>
        </w:tc>
        <w:tc>
          <w:tcPr>
            <w:tcW w:w="1716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</w:tr>
      <w:tr w:rsidR="00A5516B" w:rsidRPr="0042278D" w:rsidTr="00A5516B">
        <w:trPr>
          <w:trHeight w:val="578"/>
        </w:trPr>
        <w:tc>
          <w:tcPr>
            <w:tcW w:w="3420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 xml:space="preserve">Współpraca </w:t>
            </w:r>
          </w:p>
        </w:tc>
        <w:tc>
          <w:tcPr>
            <w:tcW w:w="1716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</w:tr>
      <w:tr w:rsidR="00A5516B" w:rsidRPr="0042278D" w:rsidTr="00A5516B">
        <w:trPr>
          <w:trHeight w:val="578"/>
        </w:trPr>
        <w:tc>
          <w:tcPr>
            <w:tcW w:w="3420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Jakość wykonywanej pracy</w:t>
            </w:r>
          </w:p>
        </w:tc>
        <w:tc>
          <w:tcPr>
            <w:tcW w:w="1716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</w:tr>
      <w:tr w:rsidR="00A5516B" w:rsidRPr="0042278D" w:rsidTr="00A5516B">
        <w:trPr>
          <w:trHeight w:val="578"/>
        </w:trPr>
        <w:tc>
          <w:tcPr>
            <w:tcW w:w="3420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Terminowość wykonywanej pracy</w:t>
            </w:r>
          </w:p>
        </w:tc>
        <w:tc>
          <w:tcPr>
            <w:tcW w:w="1716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</w:tr>
      <w:tr w:rsidR="00A5516B" w:rsidRPr="0042278D" w:rsidTr="00A5516B">
        <w:trPr>
          <w:trHeight w:val="578"/>
        </w:trPr>
        <w:tc>
          <w:tcPr>
            <w:tcW w:w="3420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Gotowość do podejmowania zadań dodatkowych</w:t>
            </w:r>
          </w:p>
        </w:tc>
        <w:tc>
          <w:tcPr>
            <w:tcW w:w="1716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</w:tr>
    </w:tbl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column"/>
      </w:r>
      <w:r w:rsidRPr="0042278D">
        <w:rPr>
          <w:rFonts w:ascii="Arial Narrow" w:hAnsi="Arial Narrow"/>
          <w:sz w:val="22"/>
          <w:szCs w:val="22"/>
        </w:rPr>
        <w:t>Pięć najważniejszych zadań Stażysty:</w:t>
      </w:r>
    </w:p>
    <w:p w:rsidR="00A5516B" w:rsidRPr="0042278D" w:rsidRDefault="00A5516B" w:rsidP="00A5516B">
      <w:pPr>
        <w:spacing w:before="120"/>
        <w:ind w:left="357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1.</w:t>
      </w:r>
      <w:r w:rsidRPr="0042278D">
        <w:rPr>
          <w:rFonts w:ascii="Arial Narrow" w:hAnsi="Arial Narrow"/>
          <w:sz w:val="22"/>
          <w:szCs w:val="22"/>
        </w:rPr>
        <w:tab/>
        <w:t>....................</w:t>
      </w:r>
    </w:p>
    <w:p w:rsidR="00A5516B" w:rsidRPr="0042278D" w:rsidRDefault="00A5516B" w:rsidP="00A5516B">
      <w:pPr>
        <w:spacing w:before="120"/>
        <w:ind w:left="357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2.</w:t>
      </w:r>
      <w:r w:rsidRPr="0042278D">
        <w:rPr>
          <w:rFonts w:ascii="Arial Narrow" w:hAnsi="Arial Narrow"/>
          <w:sz w:val="22"/>
          <w:szCs w:val="22"/>
        </w:rPr>
        <w:tab/>
        <w:t>....................</w:t>
      </w:r>
    </w:p>
    <w:p w:rsidR="00A5516B" w:rsidRPr="0042278D" w:rsidRDefault="00A5516B" w:rsidP="00A5516B">
      <w:pPr>
        <w:spacing w:before="120"/>
        <w:ind w:left="357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3.</w:t>
      </w:r>
      <w:r w:rsidRPr="0042278D">
        <w:rPr>
          <w:rFonts w:ascii="Arial Narrow" w:hAnsi="Arial Narrow"/>
          <w:sz w:val="22"/>
          <w:szCs w:val="22"/>
        </w:rPr>
        <w:tab/>
        <w:t>....................</w:t>
      </w:r>
    </w:p>
    <w:p w:rsidR="00A5516B" w:rsidRPr="0042278D" w:rsidRDefault="00A5516B" w:rsidP="00A5516B">
      <w:pPr>
        <w:spacing w:before="120"/>
        <w:ind w:left="357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4.</w:t>
      </w:r>
      <w:r w:rsidRPr="0042278D">
        <w:rPr>
          <w:rFonts w:ascii="Arial Narrow" w:hAnsi="Arial Narrow"/>
          <w:sz w:val="22"/>
          <w:szCs w:val="22"/>
        </w:rPr>
        <w:tab/>
        <w:t>....................</w:t>
      </w:r>
    </w:p>
    <w:p w:rsidR="00A5516B" w:rsidRPr="0042278D" w:rsidRDefault="00A5516B" w:rsidP="00A5516B">
      <w:pPr>
        <w:spacing w:before="120"/>
        <w:ind w:left="357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5.</w:t>
      </w:r>
      <w:r w:rsidRPr="0042278D">
        <w:rPr>
          <w:rFonts w:ascii="Arial Narrow" w:hAnsi="Arial Narrow"/>
          <w:sz w:val="22"/>
          <w:szCs w:val="22"/>
        </w:rPr>
        <w:tab/>
        <w:t>....................</w:t>
      </w:r>
    </w:p>
    <w:p w:rsidR="00A5516B" w:rsidRPr="0042278D" w:rsidRDefault="00A5516B" w:rsidP="00A5516B">
      <w:pPr>
        <w:spacing w:before="120"/>
        <w:ind w:left="357"/>
        <w:rPr>
          <w:rFonts w:ascii="Arial Narrow" w:hAnsi="Arial Narrow"/>
          <w:sz w:val="22"/>
          <w:szCs w:val="22"/>
        </w:rPr>
      </w:pP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Który z elementów </w:t>
      </w:r>
      <w:r>
        <w:rPr>
          <w:rFonts w:ascii="Arial Narrow" w:hAnsi="Arial Narrow"/>
          <w:sz w:val="22"/>
          <w:szCs w:val="22"/>
        </w:rPr>
        <w:t>I</w:t>
      </w:r>
      <w:r w:rsidRPr="0042278D">
        <w:rPr>
          <w:rFonts w:ascii="Arial Narrow" w:hAnsi="Arial Narrow"/>
          <w:sz w:val="22"/>
          <w:szCs w:val="22"/>
        </w:rPr>
        <w:t xml:space="preserve">ndywidualnego </w:t>
      </w:r>
      <w:r>
        <w:rPr>
          <w:rFonts w:ascii="Arial Narrow" w:hAnsi="Arial Narrow"/>
          <w:sz w:val="22"/>
          <w:szCs w:val="22"/>
        </w:rPr>
        <w:t>harmonogramu</w:t>
      </w:r>
      <w:r w:rsidRPr="0042278D">
        <w:rPr>
          <w:rFonts w:ascii="Arial Narrow" w:hAnsi="Arial Narrow"/>
          <w:sz w:val="22"/>
          <w:szCs w:val="22"/>
        </w:rPr>
        <w:t xml:space="preserve"> stażu nie został zrealizowany?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Przyczyny niezrealizowania elementów planu: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Który z tematów nie był dla ciebie zrozumiały?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Uwagi, spostrzeżenia dotyczące </w:t>
      </w:r>
      <w:r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>tażu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ind w:left="705"/>
        <w:rPr>
          <w:rFonts w:ascii="Arial Narrow" w:hAnsi="Arial Narrow"/>
          <w:sz w:val="22"/>
          <w:szCs w:val="22"/>
        </w:rPr>
      </w:pPr>
    </w:p>
    <w:p w:rsidR="00A5516B" w:rsidRPr="0042278D" w:rsidRDefault="00A5516B" w:rsidP="00A5516B">
      <w:pPr>
        <w:ind w:left="705"/>
        <w:rPr>
          <w:rFonts w:ascii="Arial Narrow" w:hAnsi="Arial Narrow"/>
          <w:sz w:val="22"/>
          <w:szCs w:val="22"/>
        </w:rPr>
      </w:pPr>
    </w:p>
    <w:p w:rsidR="00A5516B" w:rsidRPr="0042278D" w:rsidRDefault="00A5516B" w:rsidP="00A5516B">
      <w:pPr>
        <w:ind w:left="705" w:firstLine="4257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………………………………..…………..</w:t>
      </w:r>
      <w:r w:rsidRPr="0042278D">
        <w:rPr>
          <w:rFonts w:ascii="Arial Narrow" w:hAnsi="Arial Narrow"/>
          <w:sz w:val="22"/>
          <w:szCs w:val="22"/>
        </w:rPr>
        <w:tab/>
      </w:r>
    </w:p>
    <w:p w:rsidR="00A5516B" w:rsidRPr="0042278D" w:rsidRDefault="00A5516B" w:rsidP="00A5516B">
      <w:pPr>
        <w:ind w:left="705" w:firstLine="5107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Podpis </w:t>
      </w:r>
      <w:r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>tażysty</w:t>
      </w:r>
    </w:p>
    <w:p w:rsidR="00A5516B" w:rsidRPr="0042278D" w:rsidRDefault="00A5516B" w:rsidP="00A5516B">
      <w:pPr>
        <w:ind w:left="705"/>
        <w:rPr>
          <w:rFonts w:ascii="Arial Narrow" w:hAnsi="Arial Narrow"/>
          <w:sz w:val="22"/>
          <w:szCs w:val="22"/>
        </w:rPr>
      </w:pPr>
    </w:p>
    <w:p w:rsidR="00A5516B" w:rsidRPr="0042278D" w:rsidRDefault="00A5516B" w:rsidP="00A5516B">
      <w:pPr>
        <w:numPr>
          <w:ilvl w:val="0"/>
          <w:numId w:val="15"/>
        </w:numPr>
        <w:tabs>
          <w:tab w:val="num" w:pos="426"/>
        </w:tabs>
        <w:ind w:left="426" w:hanging="42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column"/>
      </w:r>
      <w:r w:rsidRPr="0042278D">
        <w:rPr>
          <w:rFonts w:ascii="Arial Narrow" w:hAnsi="Arial Narrow"/>
          <w:b/>
          <w:sz w:val="22"/>
          <w:szCs w:val="22"/>
        </w:rPr>
        <w:t xml:space="preserve">Część II – Ocena Opiekuna </w:t>
      </w:r>
      <w:r>
        <w:rPr>
          <w:rFonts w:ascii="Arial Narrow" w:hAnsi="Arial Narrow"/>
          <w:b/>
          <w:sz w:val="22"/>
          <w:szCs w:val="22"/>
        </w:rPr>
        <w:t xml:space="preserve">Stażu </w:t>
      </w:r>
      <w:r w:rsidRPr="0042278D">
        <w:rPr>
          <w:rFonts w:ascii="Arial Narrow" w:hAnsi="Arial Narrow"/>
          <w:b/>
          <w:sz w:val="22"/>
          <w:szCs w:val="22"/>
        </w:rPr>
        <w:t>(przełożonego lub osoby przez niego wyznaczonej)</w:t>
      </w:r>
    </w:p>
    <w:p w:rsidR="00A5516B" w:rsidRPr="0042278D" w:rsidRDefault="00A5516B" w:rsidP="00A5516B">
      <w:pPr>
        <w:ind w:left="708"/>
        <w:rPr>
          <w:rFonts w:ascii="Arial Narrow" w:hAnsi="Arial Narrow"/>
          <w:sz w:val="22"/>
          <w:szCs w:val="22"/>
        </w:rPr>
      </w:pPr>
    </w:p>
    <w:p w:rsidR="00A5516B" w:rsidRPr="0042278D" w:rsidRDefault="00A5516B" w:rsidP="00A5516B">
      <w:pPr>
        <w:jc w:val="both"/>
        <w:rPr>
          <w:rFonts w:ascii="Arial Narrow" w:hAnsi="Arial Narrow"/>
          <w:i/>
          <w:sz w:val="22"/>
          <w:szCs w:val="22"/>
        </w:rPr>
      </w:pPr>
      <w:r w:rsidRPr="0042278D">
        <w:rPr>
          <w:rFonts w:ascii="Arial Narrow" w:hAnsi="Arial Narrow"/>
          <w:i/>
          <w:sz w:val="22"/>
          <w:szCs w:val="22"/>
        </w:rPr>
        <w:t xml:space="preserve">Prosimy o wypełnienie poniższej tabeli zgodnie z Pani/Pana najlepszą wiedzą i obiektywną oceną pracy wykonywanej przez </w:t>
      </w:r>
      <w:r>
        <w:rPr>
          <w:rFonts w:ascii="Arial Narrow" w:hAnsi="Arial Narrow"/>
          <w:i/>
          <w:sz w:val="22"/>
          <w:szCs w:val="22"/>
        </w:rPr>
        <w:t>S</w:t>
      </w:r>
      <w:r w:rsidRPr="0042278D">
        <w:rPr>
          <w:rFonts w:ascii="Arial Narrow" w:hAnsi="Arial Narrow"/>
          <w:i/>
          <w:sz w:val="22"/>
          <w:szCs w:val="22"/>
        </w:rPr>
        <w:t xml:space="preserve">tażystę. Prosimy o wstawienie znaku „X” w wierszach odnoszących się do oceny wybranych kryteriów pracy </w:t>
      </w:r>
      <w:r>
        <w:rPr>
          <w:rFonts w:ascii="Arial Narrow" w:hAnsi="Arial Narrow"/>
          <w:i/>
          <w:sz w:val="22"/>
          <w:szCs w:val="22"/>
        </w:rPr>
        <w:t>S</w:t>
      </w:r>
      <w:r w:rsidRPr="0042278D">
        <w:rPr>
          <w:rFonts w:ascii="Arial Narrow" w:hAnsi="Arial Narrow"/>
          <w:i/>
          <w:sz w:val="22"/>
          <w:szCs w:val="22"/>
        </w:rPr>
        <w:t>tażysty.</w:t>
      </w:r>
    </w:p>
    <w:p w:rsidR="00A5516B" w:rsidRPr="0042278D" w:rsidRDefault="00A5516B" w:rsidP="00A5516B">
      <w:pPr>
        <w:ind w:left="708"/>
        <w:rPr>
          <w:rFonts w:ascii="Arial Narrow" w:hAnsi="Arial Narrow"/>
          <w:sz w:val="22"/>
          <w:szCs w:val="22"/>
        </w:rPr>
      </w:pPr>
    </w:p>
    <w:tbl>
      <w:tblPr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716"/>
        <w:gridCol w:w="1717"/>
        <w:gridCol w:w="1717"/>
        <w:gridCol w:w="1717"/>
      </w:tblGrid>
      <w:tr w:rsidR="00A5516B" w:rsidRPr="0042278D" w:rsidTr="00A5516B">
        <w:tc>
          <w:tcPr>
            <w:tcW w:w="3420" w:type="dxa"/>
            <w:tcBorders>
              <w:tl2br w:val="single" w:sz="4" w:space="0" w:color="auto"/>
            </w:tcBorders>
            <w:shd w:val="clear" w:color="auto" w:fill="C0C0C0"/>
            <w:vAlign w:val="center"/>
          </w:tcPr>
          <w:p w:rsidR="00A5516B" w:rsidRPr="0009128C" w:rsidRDefault="00A5516B" w:rsidP="00A5516B">
            <w:pPr>
              <w:jc w:val="right"/>
              <w:rPr>
                <w:rFonts w:ascii="Arial Narrow" w:hAnsi="Arial Narrow"/>
                <w:color w:val="000000"/>
              </w:rPr>
            </w:pPr>
            <w:r w:rsidRPr="0009128C">
              <w:rPr>
                <w:rFonts w:ascii="Arial Narrow" w:hAnsi="Arial Narrow"/>
                <w:color w:val="000000"/>
                <w:sz w:val="22"/>
                <w:szCs w:val="22"/>
              </w:rPr>
              <w:t>Ocena</w:t>
            </w:r>
          </w:p>
          <w:p w:rsidR="00A5516B" w:rsidRPr="0009128C" w:rsidRDefault="00A5516B" w:rsidP="00A5516B">
            <w:pPr>
              <w:rPr>
                <w:rFonts w:ascii="Arial Narrow" w:hAnsi="Arial Narrow"/>
                <w:color w:val="000000"/>
              </w:rPr>
            </w:pPr>
          </w:p>
          <w:p w:rsidR="00A5516B" w:rsidRPr="0009128C" w:rsidRDefault="00A5516B" w:rsidP="00A5516B">
            <w:pPr>
              <w:rPr>
                <w:rFonts w:ascii="Arial Narrow" w:hAnsi="Arial Narrow"/>
                <w:color w:val="000000"/>
              </w:rPr>
            </w:pPr>
            <w:r w:rsidRPr="0009128C">
              <w:rPr>
                <w:rFonts w:ascii="Arial Narrow" w:hAnsi="Arial Narrow"/>
                <w:color w:val="000000"/>
                <w:sz w:val="22"/>
                <w:szCs w:val="22"/>
              </w:rPr>
              <w:t>Kryterium</w:t>
            </w:r>
          </w:p>
        </w:tc>
        <w:tc>
          <w:tcPr>
            <w:tcW w:w="1716" w:type="dxa"/>
            <w:shd w:val="clear" w:color="auto" w:fill="C0C0C0"/>
            <w:vAlign w:val="center"/>
          </w:tcPr>
          <w:p w:rsidR="00A5516B" w:rsidRPr="0042278D" w:rsidRDefault="00A5516B" w:rsidP="00A5516B">
            <w:pPr>
              <w:jc w:val="center"/>
              <w:rPr>
                <w:rFonts w:ascii="Arial Narrow" w:hAnsi="Arial Narrow"/>
                <w:color w:val="000000"/>
              </w:rPr>
            </w:pPr>
            <w:r w:rsidRPr="0042278D">
              <w:rPr>
                <w:rFonts w:ascii="Arial Narrow" w:hAnsi="Arial Narrow"/>
                <w:color w:val="000000"/>
                <w:sz w:val="22"/>
                <w:szCs w:val="22"/>
              </w:rPr>
              <w:t>Zdecydowanie poniżej oczekiwań</w:t>
            </w:r>
          </w:p>
        </w:tc>
        <w:tc>
          <w:tcPr>
            <w:tcW w:w="1717" w:type="dxa"/>
            <w:shd w:val="clear" w:color="auto" w:fill="C0C0C0"/>
            <w:vAlign w:val="center"/>
          </w:tcPr>
          <w:p w:rsidR="00A5516B" w:rsidRPr="0042278D" w:rsidRDefault="00A5516B" w:rsidP="00A5516B">
            <w:pPr>
              <w:jc w:val="center"/>
              <w:rPr>
                <w:rFonts w:ascii="Arial Narrow" w:hAnsi="Arial Narrow"/>
                <w:color w:val="000000"/>
              </w:rPr>
            </w:pPr>
            <w:r w:rsidRPr="0042278D">
              <w:rPr>
                <w:rFonts w:ascii="Arial Narrow" w:hAnsi="Arial Narrow"/>
                <w:color w:val="000000"/>
                <w:sz w:val="22"/>
                <w:szCs w:val="22"/>
              </w:rPr>
              <w:t>Wymagający poprawy</w:t>
            </w:r>
          </w:p>
        </w:tc>
        <w:tc>
          <w:tcPr>
            <w:tcW w:w="1717" w:type="dxa"/>
            <w:shd w:val="clear" w:color="auto" w:fill="C0C0C0"/>
            <w:vAlign w:val="center"/>
          </w:tcPr>
          <w:p w:rsidR="00A5516B" w:rsidRPr="0042278D" w:rsidRDefault="00A5516B" w:rsidP="00A5516B">
            <w:pPr>
              <w:jc w:val="center"/>
              <w:rPr>
                <w:rFonts w:ascii="Arial Narrow" w:hAnsi="Arial Narrow"/>
                <w:color w:val="000000"/>
              </w:rPr>
            </w:pPr>
            <w:r w:rsidRPr="0042278D">
              <w:rPr>
                <w:rFonts w:ascii="Arial Narrow" w:hAnsi="Arial Narrow"/>
                <w:color w:val="000000"/>
                <w:sz w:val="22"/>
                <w:szCs w:val="22"/>
              </w:rPr>
              <w:t>Dobry</w:t>
            </w:r>
          </w:p>
        </w:tc>
        <w:tc>
          <w:tcPr>
            <w:tcW w:w="1717" w:type="dxa"/>
            <w:shd w:val="clear" w:color="auto" w:fill="C0C0C0"/>
            <w:vAlign w:val="center"/>
          </w:tcPr>
          <w:p w:rsidR="00A5516B" w:rsidRPr="0042278D" w:rsidRDefault="00A5516B" w:rsidP="00A5516B">
            <w:pPr>
              <w:jc w:val="center"/>
              <w:rPr>
                <w:rFonts w:ascii="Arial Narrow" w:hAnsi="Arial Narrow"/>
                <w:color w:val="000000"/>
              </w:rPr>
            </w:pPr>
            <w:r w:rsidRPr="0042278D">
              <w:rPr>
                <w:rFonts w:ascii="Arial Narrow" w:hAnsi="Arial Narrow"/>
                <w:color w:val="000000"/>
                <w:sz w:val="22"/>
                <w:szCs w:val="22"/>
              </w:rPr>
              <w:t>Wyróżniający się</w:t>
            </w:r>
          </w:p>
        </w:tc>
      </w:tr>
      <w:tr w:rsidR="00A5516B" w:rsidRPr="0042278D" w:rsidTr="00A5516B">
        <w:trPr>
          <w:trHeight w:val="578"/>
        </w:trPr>
        <w:tc>
          <w:tcPr>
            <w:tcW w:w="3420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Wiedza specjalistyczna</w:t>
            </w:r>
          </w:p>
        </w:tc>
        <w:tc>
          <w:tcPr>
            <w:tcW w:w="1716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</w:tr>
      <w:tr w:rsidR="00A5516B" w:rsidRPr="0042278D" w:rsidTr="00A5516B">
        <w:trPr>
          <w:trHeight w:val="578"/>
        </w:trPr>
        <w:tc>
          <w:tcPr>
            <w:tcW w:w="3420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Inicjatywa, rozwiązywanie problemów</w:t>
            </w:r>
          </w:p>
        </w:tc>
        <w:tc>
          <w:tcPr>
            <w:tcW w:w="1716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</w:tr>
      <w:tr w:rsidR="00A5516B" w:rsidRPr="0042278D" w:rsidTr="00A5516B">
        <w:trPr>
          <w:trHeight w:val="578"/>
        </w:trPr>
        <w:tc>
          <w:tcPr>
            <w:tcW w:w="3420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Zaangażowanie</w:t>
            </w:r>
          </w:p>
        </w:tc>
        <w:tc>
          <w:tcPr>
            <w:tcW w:w="1716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</w:tr>
      <w:tr w:rsidR="00A5516B" w:rsidRPr="0042278D" w:rsidTr="00A5516B">
        <w:trPr>
          <w:trHeight w:val="578"/>
        </w:trPr>
        <w:tc>
          <w:tcPr>
            <w:tcW w:w="3420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Samodzielność</w:t>
            </w:r>
          </w:p>
        </w:tc>
        <w:tc>
          <w:tcPr>
            <w:tcW w:w="1716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</w:tr>
      <w:tr w:rsidR="00A5516B" w:rsidRPr="0042278D" w:rsidTr="00A5516B">
        <w:trPr>
          <w:trHeight w:val="578"/>
        </w:trPr>
        <w:tc>
          <w:tcPr>
            <w:tcW w:w="3420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 xml:space="preserve">Współpraca </w:t>
            </w:r>
          </w:p>
        </w:tc>
        <w:tc>
          <w:tcPr>
            <w:tcW w:w="1716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</w:tr>
      <w:tr w:rsidR="00A5516B" w:rsidRPr="0042278D" w:rsidTr="00A5516B">
        <w:trPr>
          <w:trHeight w:val="578"/>
        </w:trPr>
        <w:tc>
          <w:tcPr>
            <w:tcW w:w="3420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Jakość wykonywanej pracy</w:t>
            </w:r>
          </w:p>
        </w:tc>
        <w:tc>
          <w:tcPr>
            <w:tcW w:w="1716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</w:tr>
      <w:tr w:rsidR="00A5516B" w:rsidRPr="0042278D" w:rsidTr="00A5516B">
        <w:trPr>
          <w:trHeight w:val="578"/>
        </w:trPr>
        <w:tc>
          <w:tcPr>
            <w:tcW w:w="3420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Terminowość wykonywanej pracy</w:t>
            </w:r>
          </w:p>
        </w:tc>
        <w:tc>
          <w:tcPr>
            <w:tcW w:w="1716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</w:tr>
      <w:tr w:rsidR="00A5516B" w:rsidRPr="0042278D" w:rsidTr="00A5516B">
        <w:trPr>
          <w:trHeight w:val="578"/>
        </w:trPr>
        <w:tc>
          <w:tcPr>
            <w:tcW w:w="3420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  <w:r w:rsidRPr="0042278D">
              <w:rPr>
                <w:rFonts w:ascii="Arial Narrow" w:hAnsi="Arial Narrow"/>
                <w:sz w:val="22"/>
                <w:szCs w:val="22"/>
              </w:rPr>
              <w:t>Gotowość do podejmowania zadań dodatkowych</w:t>
            </w:r>
          </w:p>
        </w:tc>
        <w:tc>
          <w:tcPr>
            <w:tcW w:w="1716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  <w:tc>
          <w:tcPr>
            <w:tcW w:w="1717" w:type="dxa"/>
            <w:vAlign w:val="center"/>
          </w:tcPr>
          <w:p w:rsidR="00A5516B" w:rsidRPr="0042278D" w:rsidRDefault="00A5516B" w:rsidP="00A5516B">
            <w:pPr>
              <w:rPr>
                <w:rFonts w:ascii="Arial Narrow" w:hAnsi="Arial Narrow"/>
              </w:rPr>
            </w:pPr>
          </w:p>
        </w:tc>
      </w:tr>
    </w:tbl>
    <w:p w:rsidR="00A5516B" w:rsidRPr="0009128C" w:rsidRDefault="00A5516B" w:rsidP="00A5516B">
      <w:pPr>
        <w:rPr>
          <w:rFonts w:ascii="Arial Narrow" w:hAnsi="Arial Narrow"/>
          <w:sz w:val="22"/>
          <w:szCs w:val="22"/>
        </w:rPr>
      </w:pP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Co u </w:t>
      </w:r>
      <w:r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>tażysty oceniono najwyżej:</w:t>
      </w:r>
    </w:p>
    <w:p w:rsidR="00A5516B" w:rsidRPr="0009128C" w:rsidRDefault="00A5516B" w:rsidP="00A5516B">
      <w:pPr>
        <w:pStyle w:val="Nagwek"/>
        <w:tabs>
          <w:tab w:val="right" w:pos="6946"/>
        </w:tabs>
        <w:rPr>
          <w:rFonts w:ascii="Arial Narrow" w:hAnsi="Arial Narrow" w:cs="Calibri"/>
          <w:b/>
          <w:sz w:val="18"/>
          <w:szCs w:val="18"/>
        </w:rPr>
      </w:pPr>
    </w:p>
    <w:p w:rsidR="00A5516B" w:rsidRPr="0009128C" w:rsidRDefault="00A5516B" w:rsidP="00A5516B">
      <w:pPr>
        <w:rPr>
          <w:rFonts w:ascii="Arial Narrow" w:hAnsi="Arial Narrow"/>
          <w:sz w:val="22"/>
          <w:szCs w:val="22"/>
        </w:rPr>
      </w:pPr>
      <w:r w:rsidRPr="0009128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09128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pStyle w:val="Nagwek"/>
        <w:tabs>
          <w:tab w:val="right" w:pos="6946"/>
        </w:tabs>
        <w:rPr>
          <w:rFonts w:ascii="Arial Narrow" w:hAnsi="Arial Narrow" w:cs="Calibri"/>
          <w:b/>
          <w:sz w:val="18"/>
          <w:szCs w:val="18"/>
        </w:rPr>
      </w:pPr>
    </w:p>
    <w:p w:rsidR="00A5516B" w:rsidRPr="0042278D" w:rsidRDefault="00A5516B" w:rsidP="00A5516B">
      <w:pPr>
        <w:pStyle w:val="Nagwek"/>
        <w:tabs>
          <w:tab w:val="right" w:pos="6946"/>
        </w:tabs>
        <w:rPr>
          <w:rFonts w:ascii="Arial Narrow" w:hAnsi="Arial Narrow" w:cs="Calibri"/>
          <w:b/>
          <w:sz w:val="18"/>
          <w:szCs w:val="18"/>
        </w:rPr>
      </w:pP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Co u </w:t>
      </w:r>
      <w:r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 xml:space="preserve">tażysty uznano za obszar do poprawy: </w:t>
      </w:r>
    </w:p>
    <w:p w:rsidR="00A5516B" w:rsidRPr="0009128C" w:rsidRDefault="00A5516B" w:rsidP="00A5516B">
      <w:pPr>
        <w:pStyle w:val="Nagwek"/>
        <w:tabs>
          <w:tab w:val="right" w:pos="6946"/>
        </w:tabs>
        <w:rPr>
          <w:rFonts w:ascii="Arial Narrow" w:hAnsi="Arial Narrow" w:cs="Calibri"/>
          <w:b/>
          <w:sz w:val="18"/>
          <w:szCs w:val="18"/>
        </w:rPr>
      </w:pPr>
    </w:p>
    <w:p w:rsidR="00A5516B" w:rsidRPr="0009128C" w:rsidRDefault="00A5516B" w:rsidP="00A5516B">
      <w:pPr>
        <w:rPr>
          <w:rFonts w:ascii="Arial Narrow" w:hAnsi="Arial Narrow"/>
          <w:sz w:val="22"/>
          <w:szCs w:val="22"/>
        </w:rPr>
      </w:pPr>
      <w:r w:rsidRPr="0009128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09128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Osiągnięte cele i zrealizowane treści edukacyjne:</w:t>
      </w:r>
    </w:p>
    <w:p w:rsidR="00A5516B" w:rsidRPr="0009128C" w:rsidRDefault="00A5516B" w:rsidP="00A5516B">
      <w:pPr>
        <w:pStyle w:val="Nagwek"/>
        <w:tabs>
          <w:tab w:val="right" w:pos="6946"/>
        </w:tabs>
        <w:rPr>
          <w:rFonts w:ascii="Arial Narrow" w:hAnsi="Arial Narrow" w:cs="Calibri"/>
          <w:b/>
          <w:sz w:val="18"/>
          <w:szCs w:val="18"/>
        </w:rPr>
      </w:pPr>
      <w:r w:rsidRPr="0009128C">
        <w:rPr>
          <w:rFonts w:ascii="Arial Narrow" w:hAnsi="Arial Narrow" w:cs="Calibri"/>
          <w:b/>
          <w:sz w:val="18"/>
          <w:szCs w:val="18"/>
        </w:rPr>
        <w:t xml:space="preserve"> </w:t>
      </w:r>
    </w:p>
    <w:p w:rsidR="00A5516B" w:rsidRPr="0009128C" w:rsidRDefault="00A5516B" w:rsidP="00A5516B">
      <w:pPr>
        <w:rPr>
          <w:rFonts w:ascii="Arial Narrow" w:hAnsi="Arial Narrow"/>
          <w:sz w:val="22"/>
          <w:szCs w:val="22"/>
        </w:rPr>
      </w:pPr>
      <w:r w:rsidRPr="0009128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5516B" w:rsidRPr="0042278D" w:rsidRDefault="00A5516B" w:rsidP="00A5516B">
      <w:pPr>
        <w:ind w:left="705"/>
        <w:rPr>
          <w:rFonts w:ascii="Arial Narrow" w:hAnsi="Arial Narrow"/>
          <w:sz w:val="22"/>
          <w:szCs w:val="22"/>
        </w:rPr>
      </w:pP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</w:p>
    <w:p w:rsidR="00A5516B" w:rsidRPr="0042278D" w:rsidRDefault="00A5516B" w:rsidP="00A5516B">
      <w:pPr>
        <w:ind w:left="709" w:firstLine="4678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…………….………………………………</w:t>
      </w:r>
    </w:p>
    <w:p w:rsidR="00A5516B" w:rsidRPr="00D261FA" w:rsidRDefault="00A5516B" w:rsidP="00A5516B">
      <w:pPr>
        <w:ind w:firstLine="5954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Podpis Opiekuna </w:t>
      </w:r>
      <w:r>
        <w:rPr>
          <w:rFonts w:ascii="Arial Narrow" w:hAnsi="Arial Narrow"/>
          <w:sz w:val="22"/>
          <w:szCs w:val="22"/>
        </w:rPr>
        <w:t>S</w:t>
      </w:r>
      <w:r w:rsidRPr="0042278D">
        <w:rPr>
          <w:rFonts w:ascii="Arial Narrow" w:hAnsi="Arial Narrow"/>
          <w:sz w:val="22"/>
          <w:szCs w:val="22"/>
        </w:rPr>
        <w:t>tażysty</w:t>
      </w:r>
    </w:p>
    <w:p w:rsidR="00A5516B" w:rsidRPr="00D261FA" w:rsidRDefault="00A5516B" w:rsidP="00A5516B">
      <w:pPr>
        <w:rPr>
          <w:rFonts w:ascii="Arial Narrow" w:hAnsi="Arial Narrow"/>
          <w:sz w:val="22"/>
          <w:szCs w:val="22"/>
        </w:rPr>
      </w:pPr>
    </w:p>
    <w:p w:rsidR="00A5516B" w:rsidRPr="0042278D" w:rsidRDefault="00A5516B" w:rsidP="00A5516B">
      <w:pPr>
        <w:rPr>
          <w:rFonts w:ascii="Arial Narrow" w:hAnsi="Arial Narrow"/>
          <w:sz w:val="22"/>
          <w:szCs w:val="22"/>
        </w:rPr>
      </w:pPr>
    </w:p>
    <w:p w:rsidR="00A5516B" w:rsidRPr="0042278D" w:rsidRDefault="00A5516B" w:rsidP="00A5516B">
      <w:pPr>
        <w:ind w:left="709" w:firstLine="4678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>…………….………………………………</w:t>
      </w:r>
    </w:p>
    <w:p w:rsidR="00A5516B" w:rsidRPr="00D261FA" w:rsidRDefault="00A5516B" w:rsidP="00A5516B">
      <w:pPr>
        <w:ind w:firstLine="5954"/>
        <w:jc w:val="both"/>
        <w:rPr>
          <w:rFonts w:ascii="Arial Narrow" w:hAnsi="Arial Narrow"/>
          <w:sz w:val="22"/>
          <w:szCs w:val="22"/>
        </w:rPr>
      </w:pPr>
      <w:r w:rsidRPr="0042278D">
        <w:rPr>
          <w:rFonts w:ascii="Arial Narrow" w:hAnsi="Arial Narrow"/>
          <w:sz w:val="22"/>
          <w:szCs w:val="22"/>
        </w:rPr>
        <w:t xml:space="preserve">Podpis </w:t>
      </w:r>
      <w:r>
        <w:rPr>
          <w:rFonts w:ascii="Arial Narrow" w:hAnsi="Arial Narrow"/>
          <w:sz w:val="22"/>
          <w:szCs w:val="22"/>
        </w:rPr>
        <w:t>Koordynatora Stażu</w:t>
      </w:r>
    </w:p>
    <w:p w:rsidR="00DF540A" w:rsidRPr="00D261FA" w:rsidRDefault="00DF540A" w:rsidP="005165EE">
      <w:pPr>
        <w:ind w:firstLine="5954"/>
        <w:jc w:val="both"/>
        <w:rPr>
          <w:rFonts w:ascii="Arial Narrow" w:hAnsi="Arial Narrow"/>
          <w:sz w:val="22"/>
          <w:szCs w:val="22"/>
        </w:rPr>
      </w:pPr>
    </w:p>
    <w:sectPr w:rsidR="00DF540A" w:rsidRPr="00D261FA" w:rsidSect="008366EC"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238" w:rsidRDefault="00004238">
      <w:r>
        <w:separator/>
      </w:r>
    </w:p>
  </w:endnote>
  <w:endnote w:type="continuationSeparator" w:id="0">
    <w:p w:rsidR="00004238" w:rsidRDefault="0000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238" w:rsidRDefault="00004238" w:rsidP="0081113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04238" w:rsidRDefault="000042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238" w:rsidRPr="00A5516B" w:rsidRDefault="00004238">
    <w:pPr>
      <w:pStyle w:val="Stopka"/>
      <w:jc w:val="center"/>
      <w:rPr>
        <w:rFonts w:ascii="Arial Narrow" w:hAnsi="Arial Narrow" w:cs="Arial"/>
        <w:sz w:val="22"/>
        <w:szCs w:val="22"/>
      </w:rPr>
    </w:pPr>
    <w:r w:rsidRPr="00A5516B">
      <w:rPr>
        <w:rFonts w:ascii="Arial Narrow" w:hAnsi="Arial Narrow" w:cs="Arial"/>
        <w:sz w:val="22"/>
        <w:szCs w:val="22"/>
      </w:rPr>
      <w:fldChar w:fldCharType="begin"/>
    </w:r>
    <w:r w:rsidRPr="00A5516B">
      <w:rPr>
        <w:rFonts w:ascii="Arial Narrow" w:hAnsi="Arial Narrow" w:cs="Arial"/>
        <w:sz w:val="22"/>
        <w:szCs w:val="22"/>
      </w:rPr>
      <w:instrText>PAGE   \* MERGEFORMAT</w:instrText>
    </w:r>
    <w:r w:rsidRPr="00A5516B">
      <w:rPr>
        <w:rFonts w:ascii="Arial Narrow" w:hAnsi="Arial Narrow" w:cs="Arial"/>
        <w:sz w:val="22"/>
        <w:szCs w:val="22"/>
      </w:rPr>
      <w:fldChar w:fldCharType="separate"/>
    </w:r>
    <w:r w:rsidR="007D57AC">
      <w:rPr>
        <w:rFonts w:ascii="Arial Narrow" w:hAnsi="Arial Narrow" w:cs="Arial"/>
        <w:noProof/>
        <w:sz w:val="22"/>
        <w:szCs w:val="22"/>
      </w:rPr>
      <w:t>20</w:t>
    </w:r>
    <w:r w:rsidRPr="00A5516B">
      <w:rPr>
        <w:rFonts w:ascii="Arial Narrow" w:hAnsi="Arial Narrow" w:cs="Arial"/>
        <w:noProof/>
        <w:sz w:val="22"/>
        <w:szCs w:val="22"/>
      </w:rPr>
      <w:fldChar w:fldCharType="end"/>
    </w:r>
  </w:p>
  <w:p w:rsidR="00004238" w:rsidRDefault="000042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238" w:rsidRDefault="00004238">
      <w:r>
        <w:separator/>
      </w:r>
    </w:p>
  </w:footnote>
  <w:footnote w:type="continuationSeparator" w:id="0">
    <w:p w:rsidR="00004238" w:rsidRDefault="00004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8C6"/>
    <w:multiLevelType w:val="multilevel"/>
    <w:tmpl w:val="BEDC7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354A83"/>
    <w:multiLevelType w:val="hybridMultilevel"/>
    <w:tmpl w:val="84E231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261F4C"/>
    <w:multiLevelType w:val="hybridMultilevel"/>
    <w:tmpl w:val="B1F47D7E"/>
    <w:lvl w:ilvl="0" w:tplc="D4BE38A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44280"/>
    <w:multiLevelType w:val="hybridMultilevel"/>
    <w:tmpl w:val="D1F64E0E"/>
    <w:lvl w:ilvl="0" w:tplc="C7208B4A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  <w:rPr>
        <w:rFonts w:cs="Times New Roman"/>
      </w:rPr>
    </w:lvl>
  </w:abstractNum>
  <w:abstractNum w:abstractNumId="4" w15:restartNumberingAfterBreak="0">
    <w:nsid w:val="0EC00AAC"/>
    <w:multiLevelType w:val="hybridMultilevel"/>
    <w:tmpl w:val="2BC6C5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F75A8B"/>
    <w:multiLevelType w:val="multilevel"/>
    <w:tmpl w:val="5F1048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103E53B3"/>
    <w:multiLevelType w:val="hybridMultilevel"/>
    <w:tmpl w:val="797C09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1627F7E"/>
    <w:multiLevelType w:val="hybridMultilevel"/>
    <w:tmpl w:val="DDD4C05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130A16DF"/>
    <w:multiLevelType w:val="hybridMultilevel"/>
    <w:tmpl w:val="C212A7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06E56"/>
    <w:multiLevelType w:val="hybridMultilevel"/>
    <w:tmpl w:val="BD68BF7C"/>
    <w:lvl w:ilvl="0" w:tplc="72D00074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AFEA5B4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79D1851"/>
    <w:multiLevelType w:val="multilevel"/>
    <w:tmpl w:val="E9DEA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1FAC3A09"/>
    <w:multiLevelType w:val="hybridMultilevel"/>
    <w:tmpl w:val="578E7C5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0BF727A"/>
    <w:multiLevelType w:val="hybridMultilevel"/>
    <w:tmpl w:val="E010413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222C275B"/>
    <w:multiLevelType w:val="hybridMultilevel"/>
    <w:tmpl w:val="02664E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BB59E0"/>
    <w:multiLevelType w:val="hybridMultilevel"/>
    <w:tmpl w:val="803879CA"/>
    <w:lvl w:ilvl="0" w:tplc="D28CF5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988006B"/>
    <w:multiLevelType w:val="hybridMultilevel"/>
    <w:tmpl w:val="91AE535C"/>
    <w:lvl w:ilvl="0" w:tplc="72D0007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3182136B"/>
    <w:multiLevelType w:val="hybridMultilevel"/>
    <w:tmpl w:val="6032B2DE"/>
    <w:lvl w:ilvl="0" w:tplc="72D00074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8E1FCD"/>
    <w:multiLevelType w:val="hybridMultilevel"/>
    <w:tmpl w:val="ED603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E214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849AA"/>
    <w:multiLevelType w:val="hybridMultilevel"/>
    <w:tmpl w:val="7B6ECC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7E05B21"/>
    <w:multiLevelType w:val="multilevel"/>
    <w:tmpl w:val="E9DEA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38000989"/>
    <w:multiLevelType w:val="hybridMultilevel"/>
    <w:tmpl w:val="B9C2CD22"/>
    <w:lvl w:ilvl="0" w:tplc="1BB69A64">
      <w:start w:val="1"/>
      <w:numFmt w:val="decimal"/>
      <w:lvlText w:val="%1)"/>
      <w:lvlJc w:val="left"/>
      <w:pPr>
        <w:ind w:left="21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391754A1"/>
    <w:multiLevelType w:val="hybridMultilevel"/>
    <w:tmpl w:val="D9646C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B893B9B"/>
    <w:multiLevelType w:val="multilevel"/>
    <w:tmpl w:val="E9DEA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443279B4"/>
    <w:multiLevelType w:val="hybridMultilevel"/>
    <w:tmpl w:val="9FEA402A"/>
    <w:lvl w:ilvl="0" w:tplc="04150011">
      <w:start w:val="1"/>
      <w:numFmt w:val="decimal"/>
      <w:lvlText w:val="%1)"/>
      <w:lvlJc w:val="left"/>
      <w:pPr>
        <w:ind w:left="21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4" w15:restartNumberingAfterBreak="0">
    <w:nsid w:val="469C199F"/>
    <w:multiLevelType w:val="hybridMultilevel"/>
    <w:tmpl w:val="4F66561C"/>
    <w:lvl w:ilvl="0" w:tplc="BADABDD8">
      <w:start w:val="1"/>
      <w:numFmt w:val="decimal"/>
      <w:lvlText w:val="2.1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345357"/>
    <w:multiLevelType w:val="multilevel"/>
    <w:tmpl w:val="E9DEA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480823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4ECA5012"/>
    <w:multiLevelType w:val="hybridMultilevel"/>
    <w:tmpl w:val="5072AE1E"/>
    <w:lvl w:ilvl="0" w:tplc="2EEC5AAE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CC059B"/>
    <w:multiLevelType w:val="hybridMultilevel"/>
    <w:tmpl w:val="82E86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601D9"/>
    <w:multiLevelType w:val="hybridMultilevel"/>
    <w:tmpl w:val="1A48B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078B3"/>
    <w:multiLevelType w:val="hybridMultilevel"/>
    <w:tmpl w:val="6CB603DA"/>
    <w:lvl w:ilvl="0" w:tplc="18DE7E0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EC22AA"/>
    <w:multiLevelType w:val="hybridMultilevel"/>
    <w:tmpl w:val="969EA0CC"/>
    <w:lvl w:ilvl="0" w:tplc="5E5200C4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4E1CDF60">
      <w:start w:val="1"/>
      <w:numFmt w:val="decimal"/>
      <w:lvlText w:val="%2)"/>
      <w:lvlJc w:val="left"/>
      <w:pPr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 w15:restartNumberingAfterBreak="0">
    <w:nsid w:val="59AC53C2"/>
    <w:multiLevelType w:val="hybridMultilevel"/>
    <w:tmpl w:val="DD00CD9A"/>
    <w:lvl w:ilvl="0" w:tplc="AA422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C93458F"/>
    <w:multiLevelType w:val="hybridMultilevel"/>
    <w:tmpl w:val="86DC2F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BF2F5E4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2171B4"/>
    <w:multiLevelType w:val="hybridMultilevel"/>
    <w:tmpl w:val="9A3203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314DB0"/>
    <w:multiLevelType w:val="multilevel"/>
    <w:tmpl w:val="395E27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67475829"/>
    <w:multiLevelType w:val="hybridMultilevel"/>
    <w:tmpl w:val="D53631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177BB1"/>
    <w:multiLevelType w:val="hybridMultilevel"/>
    <w:tmpl w:val="0E8C96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4D0B9C"/>
    <w:multiLevelType w:val="hybridMultilevel"/>
    <w:tmpl w:val="31B6590E"/>
    <w:lvl w:ilvl="0" w:tplc="2D741542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DE81FAB"/>
    <w:multiLevelType w:val="hybridMultilevel"/>
    <w:tmpl w:val="209C7230"/>
    <w:lvl w:ilvl="0" w:tplc="D28CF5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FDE5A29"/>
    <w:multiLevelType w:val="hybridMultilevel"/>
    <w:tmpl w:val="588C6AD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6FE856F3"/>
    <w:multiLevelType w:val="hybridMultilevel"/>
    <w:tmpl w:val="F14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73711"/>
    <w:multiLevelType w:val="multilevel"/>
    <w:tmpl w:val="A38804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" w15:restartNumberingAfterBreak="0">
    <w:nsid w:val="725D26FE"/>
    <w:multiLevelType w:val="hybridMultilevel"/>
    <w:tmpl w:val="97703964"/>
    <w:lvl w:ilvl="0" w:tplc="11100F9E">
      <w:start w:val="1"/>
      <w:numFmt w:val="upperRoman"/>
      <w:lvlText w:val="%1."/>
      <w:lvlJc w:val="right"/>
      <w:pPr>
        <w:ind w:left="360" w:hanging="360"/>
      </w:pPr>
      <w:rPr>
        <w:rFonts w:ascii="Calibri" w:hAnsi="Calibri" w:cs="Calibri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3B94FC6"/>
    <w:multiLevelType w:val="hybridMultilevel"/>
    <w:tmpl w:val="244CDD3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5" w15:restartNumberingAfterBreak="0">
    <w:nsid w:val="777D4122"/>
    <w:multiLevelType w:val="hybridMultilevel"/>
    <w:tmpl w:val="6220F2EE"/>
    <w:lvl w:ilvl="0" w:tplc="E05EF87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77AA1071"/>
    <w:multiLevelType w:val="multilevel"/>
    <w:tmpl w:val="D8EA42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7" w15:restartNumberingAfterBreak="0">
    <w:nsid w:val="78FA552D"/>
    <w:multiLevelType w:val="hybridMultilevel"/>
    <w:tmpl w:val="DBE6B098"/>
    <w:lvl w:ilvl="0" w:tplc="9AD42DEA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4DA41CE2">
      <w:start w:val="1"/>
      <w:numFmt w:val="decimal"/>
      <w:lvlText w:val="%2."/>
      <w:lvlJc w:val="left"/>
      <w:pPr>
        <w:ind w:left="221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9"/>
  </w:num>
  <w:num w:numId="2">
    <w:abstractNumId w:val="25"/>
  </w:num>
  <w:num w:numId="3">
    <w:abstractNumId w:val="38"/>
  </w:num>
  <w:num w:numId="4">
    <w:abstractNumId w:val="9"/>
  </w:num>
  <w:num w:numId="5">
    <w:abstractNumId w:val="39"/>
  </w:num>
  <w:num w:numId="6">
    <w:abstractNumId w:val="16"/>
  </w:num>
  <w:num w:numId="7">
    <w:abstractNumId w:val="15"/>
  </w:num>
  <w:num w:numId="8">
    <w:abstractNumId w:val="14"/>
  </w:num>
  <w:num w:numId="9">
    <w:abstractNumId w:val="0"/>
  </w:num>
  <w:num w:numId="10">
    <w:abstractNumId w:val="22"/>
  </w:num>
  <w:num w:numId="11">
    <w:abstractNumId w:val="33"/>
  </w:num>
  <w:num w:numId="12">
    <w:abstractNumId w:val="3"/>
  </w:num>
  <w:num w:numId="13">
    <w:abstractNumId w:val="35"/>
  </w:num>
  <w:num w:numId="14">
    <w:abstractNumId w:val="10"/>
  </w:num>
  <w:num w:numId="15">
    <w:abstractNumId w:val="7"/>
  </w:num>
  <w:num w:numId="16">
    <w:abstractNumId w:val="32"/>
  </w:num>
  <w:num w:numId="17">
    <w:abstractNumId w:val="45"/>
  </w:num>
  <w:num w:numId="18">
    <w:abstractNumId w:val="34"/>
  </w:num>
  <w:num w:numId="19">
    <w:abstractNumId w:val="23"/>
  </w:num>
  <w:num w:numId="20">
    <w:abstractNumId w:val="31"/>
  </w:num>
  <w:num w:numId="21">
    <w:abstractNumId w:val="47"/>
  </w:num>
  <w:num w:numId="22">
    <w:abstractNumId w:val="1"/>
  </w:num>
  <w:num w:numId="23">
    <w:abstractNumId w:val="6"/>
  </w:num>
  <w:num w:numId="24">
    <w:abstractNumId w:val="18"/>
  </w:num>
  <w:num w:numId="25">
    <w:abstractNumId w:val="4"/>
  </w:num>
  <w:num w:numId="26">
    <w:abstractNumId w:val="13"/>
  </w:num>
  <w:num w:numId="27">
    <w:abstractNumId w:val="43"/>
  </w:num>
  <w:num w:numId="28">
    <w:abstractNumId w:val="36"/>
  </w:num>
  <w:num w:numId="29">
    <w:abstractNumId w:val="28"/>
  </w:num>
  <w:num w:numId="30">
    <w:abstractNumId w:val="27"/>
  </w:num>
  <w:num w:numId="31">
    <w:abstractNumId w:val="8"/>
  </w:num>
  <w:num w:numId="32">
    <w:abstractNumId w:val="30"/>
  </w:num>
  <w:num w:numId="33">
    <w:abstractNumId w:val="24"/>
  </w:num>
  <w:num w:numId="34">
    <w:abstractNumId w:val="11"/>
  </w:num>
  <w:num w:numId="35">
    <w:abstractNumId w:val="21"/>
  </w:num>
  <w:num w:numId="36">
    <w:abstractNumId w:val="42"/>
  </w:num>
  <w:num w:numId="37">
    <w:abstractNumId w:val="26"/>
  </w:num>
  <w:num w:numId="38">
    <w:abstractNumId w:val="2"/>
  </w:num>
  <w:num w:numId="39">
    <w:abstractNumId w:val="12"/>
  </w:num>
  <w:num w:numId="40">
    <w:abstractNumId w:val="20"/>
  </w:num>
  <w:num w:numId="41">
    <w:abstractNumId w:val="44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</w:num>
  <w:num w:numId="46">
    <w:abstractNumId w:val="5"/>
  </w:num>
  <w:num w:numId="47">
    <w:abstractNumId w:val="17"/>
  </w:num>
  <w:num w:numId="48">
    <w:abstractNumId w:val="40"/>
  </w:num>
  <w:num w:numId="49">
    <w:abstractNumId w:val="29"/>
  </w:num>
  <w:num w:numId="50">
    <w:abstractNumId w:val="41"/>
  </w:num>
  <w:num w:numId="51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31"/>
    <w:rsid w:val="00001B1E"/>
    <w:rsid w:val="0000313F"/>
    <w:rsid w:val="00004238"/>
    <w:rsid w:val="000206C0"/>
    <w:rsid w:val="000242C7"/>
    <w:rsid w:val="00026333"/>
    <w:rsid w:val="00034399"/>
    <w:rsid w:val="00036B16"/>
    <w:rsid w:val="00040F5D"/>
    <w:rsid w:val="00041D32"/>
    <w:rsid w:val="0004524C"/>
    <w:rsid w:val="0006037C"/>
    <w:rsid w:val="00063445"/>
    <w:rsid w:val="00064F41"/>
    <w:rsid w:val="000672E1"/>
    <w:rsid w:val="00073CAC"/>
    <w:rsid w:val="00074051"/>
    <w:rsid w:val="000822D6"/>
    <w:rsid w:val="000903ED"/>
    <w:rsid w:val="00090D33"/>
    <w:rsid w:val="0009117B"/>
    <w:rsid w:val="0009128C"/>
    <w:rsid w:val="000945FB"/>
    <w:rsid w:val="000948B0"/>
    <w:rsid w:val="00094F7F"/>
    <w:rsid w:val="000A097C"/>
    <w:rsid w:val="000A239B"/>
    <w:rsid w:val="000B5B70"/>
    <w:rsid w:val="000C3231"/>
    <w:rsid w:val="000C6802"/>
    <w:rsid w:val="000D372F"/>
    <w:rsid w:val="000D3FDD"/>
    <w:rsid w:val="000D552B"/>
    <w:rsid w:val="000E68C8"/>
    <w:rsid w:val="000E75B1"/>
    <w:rsid w:val="000F1096"/>
    <w:rsid w:val="000F41BA"/>
    <w:rsid w:val="00105554"/>
    <w:rsid w:val="00105F64"/>
    <w:rsid w:val="0012097D"/>
    <w:rsid w:val="00132404"/>
    <w:rsid w:val="00143BD3"/>
    <w:rsid w:val="0015059B"/>
    <w:rsid w:val="00152332"/>
    <w:rsid w:val="001576FE"/>
    <w:rsid w:val="001760C0"/>
    <w:rsid w:val="001773E5"/>
    <w:rsid w:val="00183319"/>
    <w:rsid w:val="0019429E"/>
    <w:rsid w:val="0019562E"/>
    <w:rsid w:val="001A6DDC"/>
    <w:rsid w:val="001B01CD"/>
    <w:rsid w:val="001B15CB"/>
    <w:rsid w:val="001C0789"/>
    <w:rsid w:val="001C291E"/>
    <w:rsid w:val="001C4D57"/>
    <w:rsid w:val="001D0910"/>
    <w:rsid w:val="001D1525"/>
    <w:rsid w:val="001D54C3"/>
    <w:rsid w:val="001D63E9"/>
    <w:rsid w:val="001E1C85"/>
    <w:rsid w:val="001E3450"/>
    <w:rsid w:val="001E48A1"/>
    <w:rsid w:val="001E618C"/>
    <w:rsid w:val="001F07C0"/>
    <w:rsid w:val="001F6D54"/>
    <w:rsid w:val="0020677E"/>
    <w:rsid w:val="00210714"/>
    <w:rsid w:val="00210AC2"/>
    <w:rsid w:val="002149AC"/>
    <w:rsid w:val="00224CEE"/>
    <w:rsid w:val="00227191"/>
    <w:rsid w:val="00233DF7"/>
    <w:rsid w:val="00235FC4"/>
    <w:rsid w:val="00237886"/>
    <w:rsid w:val="00242476"/>
    <w:rsid w:val="002475E4"/>
    <w:rsid w:val="002513EB"/>
    <w:rsid w:val="0025524C"/>
    <w:rsid w:val="002579D3"/>
    <w:rsid w:val="00261905"/>
    <w:rsid w:val="00283C8A"/>
    <w:rsid w:val="002A0714"/>
    <w:rsid w:val="002A14D6"/>
    <w:rsid w:val="002A2018"/>
    <w:rsid w:val="002B2C6E"/>
    <w:rsid w:val="002B4A1A"/>
    <w:rsid w:val="002B633F"/>
    <w:rsid w:val="002C3B7C"/>
    <w:rsid w:val="002D63F8"/>
    <w:rsid w:val="002E6457"/>
    <w:rsid w:val="002F550C"/>
    <w:rsid w:val="003020A3"/>
    <w:rsid w:val="00302544"/>
    <w:rsid w:val="00305E33"/>
    <w:rsid w:val="00312C5A"/>
    <w:rsid w:val="003137C9"/>
    <w:rsid w:val="003139B1"/>
    <w:rsid w:val="00314908"/>
    <w:rsid w:val="00315D25"/>
    <w:rsid w:val="0032042A"/>
    <w:rsid w:val="00320817"/>
    <w:rsid w:val="00323ADF"/>
    <w:rsid w:val="00331689"/>
    <w:rsid w:val="00333064"/>
    <w:rsid w:val="00341692"/>
    <w:rsid w:val="0034282E"/>
    <w:rsid w:val="00365305"/>
    <w:rsid w:val="00366C6B"/>
    <w:rsid w:val="00376489"/>
    <w:rsid w:val="00384A80"/>
    <w:rsid w:val="003853BF"/>
    <w:rsid w:val="00386F3B"/>
    <w:rsid w:val="00395DEA"/>
    <w:rsid w:val="00397583"/>
    <w:rsid w:val="003A3C00"/>
    <w:rsid w:val="003A40D3"/>
    <w:rsid w:val="003B35AA"/>
    <w:rsid w:val="003B65BC"/>
    <w:rsid w:val="003C17CB"/>
    <w:rsid w:val="003E0A76"/>
    <w:rsid w:val="003E146F"/>
    <w:rsid w:val="003F1C20"/>
    <w:rsid w:val="003F202A"/>
    <w:rsid w:val="004104C0"/>
    <w:rsid w:val="0041263B"/>
    <w:rsid w:val="00420398"/>
    <w:rsid w:val="00422529"/>
    <w:rsid w:val="0042278D"/>
    <w:rsid w:val="00426126"/>
    <w:rsid w:val="00432D5B"/>
    <w:rsid w:val="0043325C"/>
    <w:rsid w:val="00433857"/>
    <w:rsid w:val="00434653"/>
    <w:rsid w:val="00440CB8"/>
    <w:rsid w:val="00447A84"/>
    <w:rsid w:val="00451571"/>
    <w:rsid w:val="00454E9A"/>
    <w:rsid w:val="004563A2"/>
    <w:rsid w:val="004564D3"/>
    <w:rsid w:val="00471195"/>
    <w:rsid w:val="00471404"/>
    <w:rsid w:val="0047285F"/>
    <w:rsid w:val="004B158F"/>
    <w:rsid w:val="004B645D"/>
    <w:rsid w:val="004C192C"/>
    <w:rsid w:val="004C443B"/>
    <w:rsid w:val="004C4521"/>
    <w:rsid w:val="004C65E3"/>
    <w:rsid w:val="004C7041"/>
    <w:rsid w:val="004D1281"/>
    <w:rsid w:val="004D226C"/>
    <w:rsid w:val="004D7A4E"/>
    <w:rsid w:val="004E199F"/>
    <w:rsid w:val="004F24FF"/>
    <w:rsid w:val="004F5229"/>
    <w:rsid w:val="004F61AF"/>
    <w:rsid w:val="0050039A"/>
    <w:rsid w:val="0050195A"/>
    <w:rsid w:val="0050383E"/>
    <w:rsid w:val="005062C7"/>
    <w:rsid w:val="00507BE9"/>
    <w:rsid w:val="00514624"/>
    <w:rsid w:val="005165EE"/>
    <w:rsid w:val="00521033"/>
    <w:rsid w:val="00524AFE"/>
    <w:rsid w:val="0053337E"/>
    <w:rsid w:val="00540CA3"/>
    <w:rsid w:val="005450A1"/>
    <w:rsid w:val="00552E20"/>
    <w:rsid w:val="005560D4"/>
    <w:rsid w:val="00560CEA"/>
    <w:rsid w:val="00562244"/>
    <w:rsid w:val="00563769"/>
    <w:rsid w:val="0056704C"/>
    <w:rsid w:val="005741C6"/>
    <w:rsid w:val="00576E8F"/>
    <w:rsid w:val="00580F03"/>
    <w:rsid w:val="00585CD7"/>
    <w:rsid w:val="0058615D"/>
    <w:rsid w:val="005A175D"/>
    <w:rsid w:val="005A736F"/>
    <w:rsid w:val="005C030C"/>
    <w:rsid w:val="005C3A01"/>
    <w:rsid w:val="005C5562"/>
    <w:rsid w:val="005D3D8E"/>
    <w:rsid w:val="005E0B39"/>
    <w:rsid w:val="005E4F38"/>
    <w:rsid w:val="005E7BC1"/>
    <w:rsid w:val="005F13DE"/>
    <w:rsid w:val="005F1666"/>
    <w:rsid w:val="005F6D88"/>
    <w:rsid w:val="006010FB"/>
    <w:rsid w:val="0060775D"/>
    <w:rsid w:val="0061071C"/>
    <w:rsid w:val="00615724"/>
    <w:rsid w:val="00616A1E"/>
    <w:rsid w:val="00630D72"/>
    <w:rsid w:val="00642B16"/>
    <w:rsid w:val="00664DC2"/>
    <w:rsid w:val="00666212"/>
    <w:rsid w:val="00671205"/>
    <w:rsid w:val="006730DF"/>
    <w:rsid w:val="00690EB7"/>
    <w:rsid w:val="0069120D"/>
    <w:rsid w:val="00694226"/>
    <w:rsid w:val="00695454"/>
    <w:rsid w:val="006A0A22"/>
    <w:rsid w:val="006A628C"/>
    <w:rsid w:val="006A69CB"/>
    <w:rsid w:val="006B32E3"/>
    <w:rsid w:val="006B6B05"/>
    <w:rsid w:val="006B73BF"/>
    <w:rsid w:val="006C42C3"/>
    <w:rsid w:val="006D6380"/>
    <w:rsid w:val="006E11C7"/>
    <w:rsid w:val="006E2C7C"/>
    <w:rsid w:val="006E4BCD"/>
    <w:rsid w:val="006F487F"/>
    <w:rsid w:val="00703E76"/>
    <w:rsid w:val="00714696"/>
    <w:rsid w:val="00717891"/>
    <w:rsid w:val="00724887"/>
    <w:rsid w:val="007401CF"/>
    <w:rsid w:val="0074114C"/>
    <w:rsid w:val="00741BEA"/>
    <w:rsid w:val="00766FDA"/>
    <w:rsid w:val="00777769"/>
    <w:rsid w:val="007A3A81"/>
    <w:rsid w:val="007B0658"/>
    <w:rsid w:val="007B389D"/>
    <w:rsid w:val="007C3EDA"/>
    <w:rsid w:val="007D57AC"/>
    <w:rsid w:val="007E4F87"/>
    <w:rsid w:val="007F1D0F"/>
    <w:rsid w:val="007F42F5"/>
    <w:rsid w:val="007F4D2C"/>
    <w:rsid w:val="00802A47"/>
    <w:rsid w:val="008035F2"/>
    <w:rsid w:val="008060FD"/>
    <w:rsid w:val="00811131"/>
    <w:rsid w:val="008116A2"/>
    <w:rsid w:val="008162C1"/>
    <w:rsid w:val="00824721"/>
    <w:rsid w:val="0083353E"/>
    <w:rsid w:val="008366EC"/>
    <w:rsid w:val="00845812"/>
    <w:rsid w:val="00847609"/>
    <w:rsid w:val="00857C7E"/>
    <w:rsid w:val="008707CE"/>
    <w:rsid w:val="00874085"/>
    <w:rsid w:val="008743DD"/>
    <w:rsid w:val="0088528F"/>
    <w:rsid w:val="0089204D"/>
    <w:rsid w:val="008A58BA"/>
    <w:rsid w:val="008B2EDB"/>
    <w:rsid w:val="008B5D7E"/>
    <w:rsid w:val="008B632A"/>
    <w:rsid w:val="008C1AB5"/>
    <w:rsid w:val="008C477F"/>
    <w:rsid w:val="008D06E0"/>
    <w:rsid w:val="008D73ED"/>
    <w:rsid w:val="008F1729"/>
    <w:rsid w:val="008F5AE6"/>
    <w:rsid w:val="008F5C69"/>
    <w:rsid w:val="008F6918"/>
    <w:rsid w:val="00904733"/>
    <w:rsid w:val="00905783"/>
    <w:rsid w:val="00906FA0"/>
    <w:rsid w:val="00912C96"/>
    <w:rsid w:val="00912D9A"/>
    <w:rsid w:val="0091564C"/>
    <w:rsid w:val="0091764B"/>
    <w:rsid w:val="00920E7E"/>
    <w:rsid w:val="0092224D"/>
    <w:rsid w:val="00930FC7"/>
    <w:rsid w:val="0093674F"/>
    <w:rsid w:val="00941E3C"/>
    <w:rsid w:val="00942853"/>
    <w:rsid w:val="009542D4"/>
    <w:rsid w:val="009733A8"/>
    <w:rsid w:val="00973EFF"/>
    <w:rsid w:val="0097513E"/>
    <w:rsid w:val="00975D58"/>
    <w:rsid w:val="00984D82"/>
    <w:rsid w:val="00991280"/>
    <w:rsid w:val="009934F1"/>
    <w:rsid w:val="00997F17"/>
    <w:rsid w:val="009A1BA9"/>
    <w:rsid w:val="009A4DF2"/>
    <w:rsid w:val="009A679E"/>
    <w:rsid w:val="009C44E8"/>
    <w:rsid w:val="009C4735"/>
    <w:rsid w:val="009C7164"/>
    <w:rsid w:val="009D38AD"/>
    <w:rsid w:val="009E53C4"/>
    <w:rsid w:val="009F6071"/>
    <w:rsid w:val="00A03D50"/>
    <w:rsid w:val="00A101A6"/>
    <w:rsid w:val="00A2388E"/>
    <w:rsid w:val="00A26E9B"/>
    <w:rsid w:val="00A30637"/>
    <w:rsid w:val="00A30F00"/>
    <w:rsid w:val="00A35E08"/>
    <w:rsid w:val="00A416B8"/>
    <w:rsid w:val="00A52272"/>
    <w:rsid w:val="00A5516B"/>
    <w:rsid w:val="00A642A1"/>
    <w:rsid w:val="00A647C8"/>
    <w:rsid w:val="00A74687"/>
    <w:rsid w:val="00A81C71"/>
    <w:rsid w:val="00A829B2"/>
    <w:rsid w:val="00A86269"/>
    <w:rsid w:val="00A87A98"/>
    <w:rsid w:val="00AA09CA"/>
    <w:rsid w:val="00AA151B"/>
    <w:rsid w:val="00AC1FCF"/>
    <w:rsid w:val="00AD3F82"/>
    <w:rsid w:val="00AD51B5"/>
    <w:rsid w:val="00AD5E34"/>
    <w:rsid w:val="00AD65D3"/>
    <w:rsid w:val="00AE291E"/>
    <w:rsid w:val="00AE476F"/>
    <w:rsid w:val="00AF3421"/>
    <w:rsid w:val="00AF4404"/>
    <w:rsid w:val="00AF4AE6"/>
    <w:rsid w:val="00AF6C18"/>
    <w:rsid w:val="00AF78D3"/>
    <w:rsid w:val="00B0017E"/>
    <w:rsid w:val="00B0290B"/>
    <w:rsid w:val="00B11BCE"/>
    <w:rsid w:val="00B134BD"/>
    <w:rsid w:val="00B229AD"/>
    <w:rsid w:val="00B26F97"/>
    <w:rsid w:val="00B30BD3"/>
    <w:rsid w:val="00B5244F"/>
    <w:rsid w:val="00B52D72"/>
    <w:rsid w:val="00B52EB0"/>
    <w:rsid w:val="00B66093"/>
    <w:rsid w:val="00B738B0"/>
    <w:rsid w:val="00B80EA4"/>
    <w:rsid w:val="00B8342B"/>
    <w:rsid w:val="00B846F8"/>
    <w:rsid w:val="00B948A0"/>
    <w:rsid w:val="00BA7035"/>
    <w:rsid w:val="00BB0569"/>
    <w:rsid w:val="00BB4D14"/>
    <w:rsid w:val="00BB5525"/>
    <w:rsid w:val="00BC42C2"/>
    <w:rsid w:val="00BC483C"/>
    <w:rsid w:val="00BC62EC"/>
    <w:rsid w:val="00BD1F9F"/>
    <w:rsid w:val="00BD6D31"/>
    <w:rsid w:val="00BE1EB7"/>
    <w:rsid w:val="00BF16A0"/>
    <w:rsid w:val="00C1147B"/>
    <w:rsid w:val="00C2185B"/>
    <w:rsid w:val="00C23C9E"/>
    <w:rsid w:val="00C3057F"/>
    <w:rsid w:val="00C36A3A"/>
    <w:rsid w:val="00C45C75"/>
    <w:rsid w:val="00C4792C"/>
    <w:rsid w:val="00C5058B"/>
    <w:rsid w:val="00C527E5"/>
    <w:rsid w:val="00C53482"/>
    <w:rsid w:val="00C610D9"/>
    <w:rsid w:val="00C719A8"/>
    <w:rsid w:val="00C72D70"/>
    <w:rsid w:val="00C755E6"/>
    <w:rsid w:val="00C8003B"/>
    <w:rsid w:val="00C8350E"/>
    <w:rsid w:val="00C95302"/>
    <w:rsid w:val="00CA1BE6"/>
    <w:rsid w:val="00CA72EF"/>
    <w:rsid w:val="00CB1DC8"/>
    <w:rsid w:val="00CB2877"/>
    <w:rsid w:val="00CC0C48"/>
    <w:rsid w:val="00CC17BB"/>
    <w:rsid w:val="00CC75A5"/>
    <w:rsid w:val="00CD3D9C"/>
    <w:rsid w:val="00CD7719"/>
    <w:rsid w:val="00CD7AD1"/>
    <w:rsid w:val="00CE7D1B"/>
    <w:rsid w:val="00D071E5"/>
    <w:rsid w:val="00D105BC"/>
    <w:rsid w:val="00D2154A"/>
    <w:rsid w:val="00D245F8"/>
    <w:rsid w:val="00D261FA"/>
    <w:rsid w:val="00D31C3B"/>
    <w:rsid w:val="00D450AF"/>
    <w:rsid w:val="00D632C8"/>
    <w:rsid w:val="00D65A8A"/>
    <w:rsid w:val="00D73BF6"/>
    <w:rsid w:val="00D74686"/>
    <w:rsid w:val="00D91ED7"/>
    <w:rsid w:val="00DA3C46"/>
    <w:rsid w:val="00DA5AE8"/>
    <w:rsid w:val="00DB5A39"/>
    <w:rsid w:val="00DB710E"/>
    <w:rsid w:val="00DC065C"/>
    <w:rsid w:val="00DC12DE"/>
    <w:rsid w:val="00DC15D6"/>
    <w:rsid w:val="00DC7D2E"/>
    <w:rsid w:val="00DE2B83"/>
    <w:rsid w:val="00DF323C"/>
    <w:rsid w:val="00DF540A"/>
    <w:rsid w:val="00E011BF"/>
    <w:rsid w:val="00E01F08"/>
    <w:rsid w:val="00E02A29"/>
    <w:rsid w:val="00E071C0"/>
    <w:rsid w:val="00E1703D"/>
    <w:rsid w:val="00E221E9"/>
    <w:rsid w:val="00E27438"/>
    <w:rsid w:val="00E35D51"/>
    <w:rsid w:val="00E36359"/>
    <w:rsid w:val="00E41C12"/>
    <w:rsid w:val="00E57349"/>
    <w:rsid w:val="00E61EE1"/>
    <w:rsid w:val="00E62111"/>
    <w:rsid w:val="00E71F5B"/>
    <w:rsid w:val="00E72FFA"/>
    <w:rsid w:val="00E936B8"/>
    <w:rsid w:val="00E93711"/>
    <w:rsid w:val="00E9727A"/>
    <w:rsid w:val="00EA3351"/>
    <w:rsid w:val="00EA4052"/>
    <w:rsid w:val="00EC7E73"/>
    <w:rsid w:val="00ED141A"/>
    <w:rsid w:val="00EF5C11"/>
    <w:rsid w:val="00F15B51"/>
    <w:rsid w:val="00F179DD"/>
    <w:rsid w:val="00F277AF"/>
    <w:rsid w:val="00F3005E"/>
    <w:rsid w:val="00F3024E"/>
    <w:rsid w:val="00F30A7C"/>
    <w:rsid w:val="00F40813"/>
    <w:rsid w:val="00F4336F"/>
    <w:rsid w:val="00F44C92"/>
    <w:rsid w:val="00F44CA3"/>
    <w:rsid w:val="00F5019A"/>
    <w:rsid w:val="00F56B92"/>
    <w:rsid w:val="00F573EE"/>
    <w:rsid w:val="00F67ED2"/>
    <w:rsid w:val="00F71158"/>
    <w:rsid w:val="00F75CB2"/>
    <w:rsid w:val="00F80CA8"/>
    <w:rsid w:val="00F814AC"/>
    <w:rsid w:val="00F85054"/>
    <w:rsid w:val="00F852EA"/>
    <w:rsid w:val="00F9043B"/>
    <w:rsid w:val="00F93AF1"/>
    <w:rsid w:val="00F93C7E"/>
    <w:rsid w:val="00FA0F3B"/>
    <w:rsid w:val="00FA2049"/>
    <w:rsid w:val="00FA4B45"/>
    <w:rsid w:val="00FA571F"/>
    <w:rsid w:val="00FA706A"/>
    <w:rsid w:val="00FB128D"/>
    <w:rsid w:val="00FB4E02"/>
    <w:rsid w:val="00FC7E5E"/>
    <w:rsid w:val="00FD145E"/>
    <w:rsid w:val="00FD3AD4"/>
    <w:rsid w:val="00FD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F87055-1D05-4BE5-8D39-C9611A6E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13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1131"/>
    <w:pPr>
      <w:keepNext/>
      <w:outlineLvl w:val="0"/>
    </w:pPr>
    <w:rPr>
      <w:rFonts w:ascii="Arial Narrow" w:eastAsia="Calibri" w:hAnsi="Arial Narrow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1131"/>
    <w:pPr>
      <w:keepNext/>
      <w:spacing w:before="120"/>
      <w:jc w:val="both"/>
      <w:outlineLvl w:val="1"/>
    </w:pPr>
    <w:rPr>
      <w:rFonts w:ascii="Arial Narrow" w:eastAsia="Calibri" w:hAnsi="Arial Narrow"/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3764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1131"/>
    <w:rPr>
      <w:rFonts w:ascii="Arial Narrow" w:hAnsi="Arial Narrow" w:cs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11131"/>
    <w:rPr>
      <w:rFonts w:ascii="Arial Narrow" w:hAnsi="Arial Narrow" w:cs="Times New Roman"/>
      <w:b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81113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1131"/>
    <w:rPr>
      <w:rFonts w:ascii="Times New Roman" w:hAnsi="Times New Roman" w:cs="Times New Roman"/>
      <w:sz w:val="24"/>
    </w:rPr>
  </w:style>
  <w:style w:type="character" w:styleId="Numerstrony">
    <w:name w:val="page number"/>
    <w:basedOn w:val="Domylnaczcionkaakapitu"/>
    <w:uiPriority w:val="99"/>
    <w:semiHidden/>
    <w:rsid w:val="00811131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81113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11131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11131"/>
    <w:rPr>
      <w:rFonts w:ascii="Times New Roman" w:hAnsi="Times New Roman" w:cs="Times New Roman"/>
      <w:sz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811131"/>
    <w:pPr>
      <w:spacing w:line="360" w:lineRule="auto"/>
      <w:ind w:left="360"/>
    </w:pPr>
    <w:rPr>
      <w:rFonts w:ascii="Arial Narrow" w:eastAsia="Calibri" w:hAnsi="Arial Narrow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11131"/>
    <w:rPr>
      <w:rFonts w:ascii="Arial Narrow" w:hAnsi="Arial Narrow" w:cs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1131"/>
    <w:pPr>
      <w:jc w:val="center"/>
    </w:pPr>
    <w:rPr>
      <w:rFonts w:eastAsia="Calibri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811131"/>
    <w:rPr>
      <w:rFonts w:ascii="Times New Roman" w:hAnsi="Times New Roman" w:cs="Times New Roman"/>
      <w:b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81113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811131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1131"/>
    <w:rPr>
      <w:rFonts w:ascii="Segoe UI" w:hAnsi="Segoe UI" w:cs="Times New Roman"/>
      <w:sz w:val="18"/>
      <w:lang w:eastAsia="pl-PL"/>
    </w:rPr>
  </w:style>
  <w:style w:type="paragraph" w:styleId="NormalnyWeb">
    <w:name w:val="Normal (Web)"/>
    <w:basedOn w:val="Normalny"/>
    <w:uiPriority w:val="99"/>
    <w:semiHidden/>
    <w:rsid w:val="00E071C0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B32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B32E3"/>
    <w:rPr>
      <w:rFonts w:ascii="Times New Roman" w:hAnsi="Times New Roman" w:cs="Times New Roman"/>
      <w:b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242476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42476"/>
    <w:rPr>
      <w:rFonts w:ascii="Times New Roman" w:hAnsi="Times New Roman" w:cs="Times New Roman"/>
      <w:sz w:val="24"/>
      <w:lang w:eastAsia="pl-PL"/>
    </w:rPr>
  </w:style>
  <w:style w:type="character" w:styleId="Pogrubienie">
    <w:name w:val="Strong"/>
    <w:basedOn w:val="Domylnaczcionkaakapitu"/>
    <w:uiPriority w:val="99"/>
    <w:qFormat/>
    <w:rsid w:val="00365305"/>
    <w:rPr>
      <w:rFonts w:cs="Times New Roman"/>
      <w:b/>
    </w:rPr>
  </w:style>
  <w:style w:type="paragraph" w:styleId="Poprawka">
    <w:name w:val="Revision"/>
    <w:hidden/>
    <w:uiPriority w:val="99"/>
    <w:semiHidden/>
    <w:rsid w:val="002475E4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4C65E3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C65E3"/>
    <w:rPr>
      <w:rFonts w:ascii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C65E3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C65E3"/>
    <w:rPr>
      <w:rFonts w:ascii="Times New Roman" w:hAnsi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C65E3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C65E3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C65E3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4C65E3"/>
    <w:pPr>
      <w:ind w:left="283" w:hanging="283"/>
    </w:pPr>
    <w:rPr>
      <w:sz w:val="20"/>
      <w:szCs w:val="20"/>
      <w:lang w:eastAsia="en-US"/>
    </w:rPr>
  </w:style>
  <w:style w:type="table" w:styleId="Tabela-Siatka">
    <w:name w:val="Table Grid"/>
    <w:basedOn w:val="Standardowy"/>
    <w:uiPriority w:val="99"/>
    <w:rsid w:val="000263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BB5525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B5525"/>
    <w:rPr>
      <w:rFonts w:ascii="Times New Roman" w:hAnsi="Times New Roman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BB5525"/>
    <w:rPr>
      <w:rFonts w:cs="Times New Roman"/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37648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Hipercze">
    <w:name w:val="Hyperlink"/>
    <w:basedOn w:val="Domylnaczcionkaakapitu"/>
    <w:uiPriority w:val="99"/>
    <w:unhideWhenUsed/>
    <w:locked/>
    <w:rsid w:val="00A03D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9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v.pl/energ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25CB3-F58E-4FB1-A4E1-72D58F34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24</Pages>
  <Words>4314</Words>
  <Characters>38005</Characters>
  <Application>Microsoft Office Word</Application>
  <DocSecurity>0</DocSecurity>
  <Lines>316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</vt:lpstr>
    </vt:vector>
  </TitlesOfParts>
  <Company>PGNiG SA</Company>
  <LinksUpToDate>false</LinksUpToDate>
  <CharactersWithSpaces>42235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</dc:title>
  <dc:creator>Paweł Chyliński</dc:creator>
  <cp:lastModifiedBy>Laskowska Magdalena</cp:lastModifiedBy>
  <cp:revision>4</cp:revision>
  <cp:lastPrinted>2019-04-12T08:29:00Z</cp:lastPrinted>
  <dcterms:created xsi:type="dcterms:W3CDTF">2019-04-01T13:24:00Z</dcterms:created>
  <dcterms:modified xsi:type="dcterms:W3CDTF">2019-04-12T08:43:00Z</dcterms:modified>
</cp:coreProperties>
</file>